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E16" w:rsidRPr="00C70DDF" w:rsidRDefault="00653E16" w:rsidP="00AF64BA">
      <w:pPr>
        <w:autoSpaceDE w:val="0"/>
        <w:autoSpaceDN w:val="0"/>
        <w:adjustRightInd w:val="0"/>
        <w:spacing w:line="360" w:lineRule="auto"/>
        <w:jc w:val="both"/>
        <w:rPr>
          <w:rFonts w:ascii="Arial" w:hAnsi="Arial" w:cs="Arial"/>
          <w:b/>
          <w:sz w:val="22"/>
          <w:szCs w:val="22"/>
        </w:rPr>
      </w:pPr>
      <w:r>
        <w:rPr>
          <w:rFonts w:ascii="Arial" w:hAnsi="Arial" w:cs="Arial"/>
          <w:b/>
          <w:sz w:val="22"/>
          <w:szCs w:val="22"/>
        </w:rPr>
        <w:t>Lymphoid malignancies in US Asians: i</w:t>
      </w:r>
      <w:r w:rsidRPr="00C70DDF">
        <w:rPr>
          <w:rFonts w:ascii="Arial" w:hAnsi="Arial" w:cs="Arial"/>
          <w:b/>
          <w:sz w:val="22"/>
          <w:szCs w:val="22"/>
        </w:rPr>
        <w:t>nc</w:t>
      </w:r>
      <w:r>
        <w:rPr>
          <w:rFonts w:ascii="Arial" w:hAnsi="Arial" w:cs="Arial"/>
          <w:b/>
          <w:sz w:val="22"/>
          <w:szCs w:val="22"/>
        </w:rPr>
        <w:t>idence rate differences by birthplace and acculturation</w:t>
      </w:r>
    </w:p>
    <w:p w:rsidR="00653E16" w:rsidRPr="00C70DDF" w:rsidRDefault="00653E16" w:rsidP="00AF64BA">
      <w:pPr>
        <w:autoSpaceDE w:val="0"/>
        <w:autoSpaceDN w:val="0"/>
        <w:adjustRightInd w:val="0"/>
        <w:spacing w:line="360" w:lineRule="auto"/>
        <w:jc w:val="both"/>
        <w:rPr>
          <w:rFonts w:ascii="Arial" w:hAnsi="Arial" w:cs="Arial"/>
          <w:sz w:val="22"/>
          <w:szCs w:val="22"/>
        </w:rPr>
      </w:pPr>
    </w:p>
    <w:p w:rsidR="00653E16" w:rsidRPr="00C70DDF" w:rsidRDefault="00653E16" w:rsidP="00AF64BA">
      <w:pPr>
        <w:autoSpaceDE w:val="0"/>
        <w:autoSpaceDN w:val="0"/>
        <w:adjustRightInd w:val="0"/>
        <w:spacing w:line="360" w:lineRule="auto"/>
        <w:jc w:val="both"/>
        <w:rPr>
          <w:rFonts w:ascii="Arial" w:hAnsi="Arial" w:cs="Arial"/>
          <w:sz w:val="22"/>
          <w:szCs w:val="22"/>
        </w:rPr>
      </w:pPr>
      <w:r w:rsidRPr="00C70DDF">
        <w:rPr>
          <w:rFonts w:ascii="Arial" w:hAnsi="Arial" w:cs="Arial"/>
          <w:sz w:val="22"/>
          <w:szCs w:val="22"/>
        </w:rPr>
        <w:t>Christina A. Clarke</w:t>
      </w:r>
      <w:r w:rsidRPr="00C70DDF">
        <w:rPr>
          <w:rFonts w:ascii="Arial" w:hAnsi="Arial" w:cs="Arial"/>
          <w:sz w:val="22"/>
          <w:szCs w:val="22"/>
          <w:vertAlign w:val="superscript"/>
        </w:rPr>
        <w:t>1,2</w:t>
      </w:r>
    </w:p>
    <w:p w:rsidR="00653E16" w:rsidRDefault="00653E16" w:rsidP="00AF64BA">
      <w:pPr>
        <w:autoSpaceDE w:val="0"/>
        <w:autoSpaceDN w:val="0"/>
        <w:adjustRightInd w:val="0"/>
        <w:spacing w:line="360" w:lineRule="auto"/>
        <w:jc w:val="both"/>
        <w:rPr>
          <w:rFonts w:ascii="Arial" w:hAnsi="Arial" w:cs="Arial"/>
          <w:sz w:val="22"/>
          <w:szCs w:val="22"/>
          <w:vertAlign w:val="superscript"/>
        </w:rPr>
      </w:pPr>
      <w:r w:rsidRPr="00C70DDF">
        <w:rPr>
          <w:rFonts w:ascii="Arial" w:hAnsi="Arial" w:cs="Arial"/>
          <w:sz w:val="22"/>
          <w:szCs w:val="22"/>
        </w:rPr>
        <w:t>Sally L. Glaser</w:t>
      </w:r>
      <w:r w:rsidRPr="00C70DDF">
        <w:rPr>
          <w:rFonts w:ascii="Arial" w:hAnsi="Arial" w:cs="Arial"/>
          <w:sz w:val="22"/>
          <w:szCs w:val="22"/>
          <w:vertAlign w:val="superscript"/>
        </w:rPr>
        <w:t>1,2</w:t>
      </w:r>
    </w:p>
    <w:p w:rsidR="00653E16" w:rsidRPr="009D24EA" w:rsidRDefault="000A3652" w:rsidP="00AF64BA">
      <w:pPr>
        <w:autoSpaceDE w:val="0"/>
        <w:autoSpaceDN w:val="0"/>
        <w:adjustRightInd w:val="0"/>
        <w:spacing w:line="360" w:lineRule="auto"/>
        <w:jc w:val="both"/>
        <w:rPr>
          <w:rFonts w:ascii="Arial" w:hAnsi="Arial" w:cs="Arial"/>
          <w:sz w:val="22"/>
          <w:szCs w:val="22"/>
        </w:rPr>
      </w:pPr>
      <w:r w:rsidRPr="009D24EA">
        <w:rPr>
          <w:rFonts w:ascii="Arial" w:hAnsi="Arial" w:cs="Arial"/>
          <w:sz w:val="22"/>
          <w:szCs w:val="22"/>
        </w:rPr>
        <w:t>Scarlett L. Gomez</w:t>
      </w:r>
      <w:r w:rsidRPr="009D24EA">
        <w:rPr>
          <w:rFonts w:ascii="Arial" w:hAnsi="Arial" w:cs="Arial"/>
          <w:sz w:val="22"/>
          <w:szCs w:val="22"/>
          <w:vertAlign w:val="superscript"/>
        </w:rPr>
        <w:t>1,2</w:t>
      </w:r>
    </w:p>
    <w:p w:rsidR="00653E16" w:rsidRPr="00C70DDF" w:rsidRDefault="00653E16" w:rsidP="00AF64BA">
      <w:pPr>
        <w:autoSpaceDE w:val="0"/>
        <w:autoSpaceDN w:val="0"/>
        <w:adjustRightInd w:val="0"/>
        <w:spacing w:line="360" w:lineRule="auto"/>
        <w:jc w:val="both"/>
        <w:rPr>
          <w:rFonts w:ascii="Arial" w:hAnsi="Arial" w:cs="Arial"/>
          <w:sz w:val="22"/>
          <w:szCs w:val="22"/>
        </w:rPr>
      </w:pPr>
      <w:r w:rsidRPr="00C70DDF">
        <w:rPr>
          <w:rFonts w:ascii="Arial" w:hAnsi="Arial" w:cs="Arial"/>
          <w:sz w:val="22"/>
          <w:szCs w:val="22"/>
        </w:rPr>
        <w:t>Sophia S. Wang</w:t>
      </w:r>
      <w:r w:rsidRPr="00C70DDF">
        <w:rPr>
          <w:rFonts w:ascii="Arial" w:hAnsi="Arial" w:cs="Arial"/>
          <w:sz w:val="22"/>
          <w:szCs w:val="22"/>
          <w:vertAlign w:val="superscript"/>
        </w:rPr>
        <w:t>3</w:t>
      </w:r>
    </w:p>
    <w:p w:rsidR="00653E16" w:rsidRPr="00C70DDF" w:rsidRDefault="00653E16" w:rsidP="00AF64BA">
      <w:pPr>
        <w:autoSpaceDE w:val="0"/>
        <w:autoSpaceDN w:val="0"/>
        <w:adjustRightInd w:val="0"/>
        <w:spacing w:line="360" w:lineRule="auto"/>
        <w:jc w:val="both"/>
        <w:rPr>
          <w:rFonts w:ascii="Arial" w:hAnsi="Arial" w:cs="Arial"/>
          <w:sz w:val="22"/>
          <w:szCs w:val="22"/>
        </w:rPr>
      </w:pPr>
      <w:r w:rsidRPr="00C70DDF">
        <w:rPr>
          <w:rFonts w:ascii="Arial" w:hAnsi="Arial" w:cs="Arial"/>
          <w:sz w:val="22"/>
          <w:szCs w:val="22"/>
        </w:rPr>
        <w:t>Theresa H. Keegan</w:t>
      </w:r>
      <w:r w:rsidRPr="00C70DDF">
        <w:rPr>
          <w:rFonts w:ascii="Arial" w:hAnsi="Arial" w:cs="Arial"/>
          <w:sz w:val="22"/>
          <w:szCs w:val="22"/>
          <w:vertAlign w:val="superscript"/>
        </w:rPr>
        <w:t>1,2</w:t>
      </w:r>
    </w:p>
    <w:p w:rsidR="00653E16" w:rsidRPr="00C70DDF" w:rsidRDefault="008D04EB" w:rsidP="00AF64BA">
      <w:pPr>
        <w:autoSpaceDE w:val="0"/>
        <w:autoSpaceDN w:val="0"/>
        <w:adjustRightInd w:val="0"/>
        <w:spacing w:line="360" w:lineRule="auto"/>
        <w:jc w:val="both"/>
        <w:rPr>
          <w:rFonts w:ascii="Arial" w:hAnsi="Arial" w:cs="Arial"/>
          <w:sz w:val="22"/>
          <w:szCs w:val="22"/>
        </w:rPr>
      </w:pPr>
      <w:r>
        <w:rPr>
          <w:rFonts w:ascii="Arial" w:hAnsi="Arial" w:cs="Arial"/>
          <w:sz w:val="22"/>
          <w:szCs w:val="22"/>
        </w:rPr>
        <w:t>Juan Yang</w:t>
      </w:r>
      <w:r w:rsidR="00653E16" w:rsidRPr="00C70DDF">
        <w:rPr>
          <w:rFonts w:ascii="Arial" w:hAnsi="Arial" w:cs="Arial"/>
          <w:sz w:val="22"/>
          <w:szCs w:val="22"/>
          <w:vertAlign w:val="superscript"/>
        </w:rPr>
        <w:t>1</w:t>
      </w:r>
    </w:p>
    <w:p w:rsidR="00653E16" w:rsidRPr="00C70DDF" w:rsidRDefault="00653E16" w:rsidP="00AF64BA">
      <w:pPr>
        <w:autoSpaceDE w:val="0"/>
        <w:autoSpaceDN w:val="0"/>
        <w:adjustRightInd w:val="0"/>
        <w:spacing w:line="360" w:lineRule="auto"/>
        <w:jc w:val="both"/>
        <w:rPr>
          <w:rFonts w:ascii="Arial" w:hAnsi="Arial" w:cs="Arial"/>
          <w:sz w:val="22"/>
          <w:szCs w:val="22"/>
        </w:rPr>
      </w:pPr>
      <w:r w:rsidRPr="00C70DDF">
        <w:rPr>
          <w:rFonts w:ascii="Arial" w:hAnsi="Arial" w:cs="Arial"/>
          <w:sz w:val="22"/>
          <w:szCs w:val="22"/>
        </w:rPr>
        <w:t>Ellen T. Chang</w:t>
      </w:r>
      <w:r w:rsidRPr="00C70DDF">
        <w:rPr>
          <w:rFonts w:ascii="Arial" w:hAnsi="Arial" w:cs="Arial"/>
          <w:sz w:val="22"/>
          <w:szCs w:val="22"/>
          <w:vertAlign w:val="superscript"/>
        </w:rPr>
        <w:t>1,2</w:t>
      </w:r>
    </w:p>
    <w:p w:rsidR="00653E16" w:rsidRPr="00C70DDF" w:rsidRDefault="00653E16" w:rsidP="00AA7888">
      <w:pPr>
        <w:autoSpaceDE w:val="0"/>
        <w:autoSpaceDN w:val="0"/>
        <w:adjustRightInd w:val="0"/>
        <w:spacing w:line="360" w:lineRule="auto"/>
        <w:rPr>
          <w:rFonts w:ascii="Arial" w:hAnsi="Arial" w:cs="Arial"/>
          <w:color w:val="000000"/>
          <w:sz w:val="22"/>
          <w:szCs w:val="22"/>
        </w:rPr>
      </w:pPr>
    </w:p>
    <w:p w:rsidR="00653E16" w:rsidRPr="00C70DDF" w:rsidRDefault="00653E16" w:rsidP="00AA7888">
      <w:pPr>
        <w:spacing w:line="360" w:lineRule="auto"/>
        <w:rPr>
          <w:rFonts w:ascii="Arial" w:hAnsi="Arial" w:cs="Arial"/>
          <w:sz w:val="22"/>
          <w:szCs w:val="22"/>
          <w:vertAlign w:val="superscript"/>
        </w:rPr>
      </w:pPr>
      <w:r w:rsidRPr="00C70DDF">
        <w:rPr>
          <w:rFonts w:ascii="Arial" w:hAnsi="Arial" w:cs="Arial"/>
          <w:sz w:val="22"/>
          <w:szCs w:val="22"/>
          <w:vertAlign w:val="superscript"/>
        </w:rPr>
        <w:t>1</w:t>
      </w:r>
      <w:r w:rsidRPr="00C70DDF">
        <w:rPr>
          <w:rFonts w:ascii="Arial" w:hAnsi="Arial" w:cs="Arial"/>
          <w:sz w:val="22"/>
          <w:szCs w:val="22"/>
        </w:rPr>
        <w:t xml:space="preserve">Cancer Prevention Institute of </w:t>
      </w:r>
      <w:smartTag w:uri="urn:schemas-microsoft-com:office:smarttags" w:element="State">
        <w:r w:rsidRPr="00C70DDF">
          <w:rPr>
            <w:rFonts w:ascii="Arial" w:hAnsi="Arial" w:cs="Arial"/>
            <w:sz w:val="22"/>
            <w:szCs w:val="22"/>
          </w:rPr>
          <w:t>California</w:t>
        </w:r>
      </w:smartTag>
      <w:r w:rsidRPr="00C70DDF">
        <w:rPr>
          <w:rFonts w:ascii="Arial" w:hAnsi="Arial" w:cs="Arial"/>
          <w:sz w:val="22"/>
          <w:szCs w:val="22"/>
        </w:rPr>
        <w:t xml:space="preserve">, </w:t>
      </w:r>
      <w:smartTag w:uri="urn:schemas-microsoft-com:office:smarttags" w:element="City">
        <w:smartTag w:uri="urn:schemas-microsoft-com:office:smarttags" w:element="place">
          <w:r w:rsidRPr="00C70DDF">
            <w:rPr>
              <w:rFonts w:ascii="Arial" w:hAnsi="Arial" w:cs="Arial"/>
              <w:sz w:val="22"/>
              <w:szCs w:val="22"/>
            </w:rPr>
            <w:t>Fremont</w:t>
          </w:r>
        </w:smartTag>
        <w:r w:rsidRPr="00C70DDF">
          <w:rPr>
            <w:rFonts w:ascii="Arial" w:hAnsi="Arial" w:cs="Arial"/>
            <w:sz w:val="22"/>
            <w:szCs w:val="22"/>
          </w:rPr>
          <w:t xml:space="preserve">, </w:t>
        </w:r>
        <w:smartTag w:uri="urn:schemas-microsoft-com:office:smarttags" w:element="State">
          <w:r w:rsidRPr="00C70DDF">
            <w:rPr>
              <w:rFonts w:ascii="Arial" w:hAnsi="Arial" w:cs="Arial"/>
              <w:sz w:val="22"/>
              <w:szCs w:val="22"/>
            </w:rPr>
            <w:t>California</w:t>
          </w:r>
        </w:smartTag>
        <w:r w:rsidRPr="00C70DDF">
          <w:rPr>
            <w:rFonts w:ascii="Arial" w:hAnsi="Arial" w:cs="Arial"/>
            <w:sz w:val="22"/>
            <w:szCs w:val="22"/>
          </w:rPr>
          <w:t xml:space="preserve">, </w:t>
        </w:r>
        <w:smartTag w:uri="urn:schemas-microsoft-com:office:smarttags" w:element="country-region">
          <w:r w:rsidRPr="00C70DDF">
            <w:rPr>
              <w:rFonts w:ascii="Arial" w:hAnsi="Arial" w:cs="Arial"/>
              <w:sz w:val="22"/>
              <w:szCs w:val="22"/>
            </w:rPr>
            <w:t>USA</w:t>
          </w:r>
        </w:smartTag>
      </w:smartTag>
    </w:p>
    <w:p w:rsidR="00653E16" w:rsidRPr="00C70DDF" w:rsidRDefault="00653E16" w:rsidP="00AA7888">
      <w:pPr>
        <w:spacing w:line="360" w:lineRule="auto"/>
        <w:rPr>
          <w:rFonts w:ascii="Arial" w:hAnsi="Arial" w:cs="Arial"/>
          <w:sz w:val="22"/>
          <w:szCs w:val="22"/>
        </w:rPr>
      </w:pPr>
      <w:r w:rsidRPr="00C70DDF">
        <w:rPr>
          <w:rFonts w:ascii="Arial" w:hAnsi="Arial" w:cs="Arial"/>
          <w:sz w:val="22"/>
          <w:szCs w:val="22"/>
          <w:vertAlign w:val="superscript"/>
        </w:rPr>
        <w:t>2</w:t>
      </w:r>
      <w:r w:rsidRPr="00C70DDF">
        <w:rPr>
          <w:rFonts w:ascii="Arial" w:hAnsi="Arial" w:cs="Arial"/>
          <w:sz w:val="22"/>
          <w:szCs w:val="22"/>
        </w:rPr>
        <w:t xml:space="preserve">Division of Epidemiology, Department of Health Research and Policy, </w:t>
      </w:r>
      <w:smartTag w:uri="urn:schemas-microsoft-com:office:smarttags" w:element="PlaceName">
        <w:r w:rsidRPr="00C70DDF">
          <w:rPr>
            <w:rFonts w:ascii="Arial" w:hAnsi="Arial" w:cs="Arial"/>
            <w:sz w:val="22"/>
            <w:szCs w:val="22"/>
          </w:rPr>
          <w:t>Stanford</w:t>
        </w:r>
      </w:smartTag>
      <w:r w:rsidRPr="00C70DDF">
        <w:rPr>
          <w:rFonts w:ascii="Arial" w:hAnsi="Arial" w:cs="Arial"/>
          <w:sz w:val="22"/>
          <w:szCs w:val="22"/>
        </w:rPr>
        <w:t xml:space="preserve"> </w:t>
      </w:r>
      <w:smartTag w:uri="urn:schemas-microsoft-com:office:smarttags" w:element="PlaceType">
        <w:r w:rsidRPr="00C70DDF">
          <w:rPr>
            <w:rFonts w:ascii="Arial" w:hAnsi="Arial" w:cs="Arial"/>
            <w:sz w:val="22"/>
            <w:szCs w:val="22"/>
          </w:rPr>
          <w:t>University</w:t>
        </w:r>
      </w:smartTag>
      <w:r w:rsidRPr="00C70DDF">
        <w:rPr>
          <w:rFonts w:ascii="Arial" w:hAnsi="Arial" w:cs="Arial"/>
          <w:sz w:val="22"/>
          <w:szCs w:val="22"/>
        </w:rPr>
        <w:t xml:space="preserve"> </w:t>
      </w:r>
      <w:smartTag w:uri="urn:schemas-microsoft-com:office:smarttags" w:element="PlaceType">
        <w:r w:rsidRPr="00C70DDF">
          <w:rPr>
            <w:rFonts w:ascii="Arial" w:hAnsi="Arial" w:cs="Arial"/>
            <w:sz w:val="22"/>
            <w:szCs w:val="22"/>
          </w:rPr>
          <w:t>School</w:t>
        </w:r>
      </w:smartTag>
      <w:r w:rsidRPr="00C70DDF">
        <w:rPr>
          <w:rFonts w:ascii="Arial" w:hAnsi="Arial" w:cs="Arial"/>
          <w:sz w:val="22"/>
          <w:szCs w:val="22"/>
        </w:rPr>
        <w:t xml:space="preserve"> of Medicine, </w:t>
      </w:r>
      <w:smartTag w:uri="urn:schemas-microsoft-com:office:smarttags" w:element="City">
        <w:smartTag w:uri="urn:schemas-microsoft-com:office:smarttags" w:element="place">
          <w:r w:rsidRPr="00C70DDF">
            <w:rPr>
              <w:rFonts w:ascii="Arial" w:hAnsi="Arial" w:cs="Arial"/>
              <w:sz w:val="22"/>
              <w:szCs w:val="22"/>
            </w:rPr>
            <w:t>Stanford</w:t>
          </w:r>
        </w:smartTag>
        <w:r w:rsidRPr="00C70DDF">
          <w:rPr>
            <w:rFonts w:ascii="Arial" w:hAnsi="Arial" w:cs="Arial"/>
            <w:sz w:val="22"/>
            <w:szCs w:val="22"/>
          </w:rPr>
          <w:t xml:space="preserve">, </w:t>
        </w:r>
        <w:smartTag w:uri="urn:schemas-microsoft-com:office:smarttags" w:element="State">
          <w:r w:rsidRPr="00C70DDF">
            <w:rPr>
              <w:rFonts w:ascii="Arial" w:hAnsi="Arial" w:cs="Arial"/>
              <w:sz w:val="22"/>
              <w:szCs w:val="22"/>
            </w:rPr>
            <w:t>California</w:t>
          </w:r>
        </w:smartTag>
        <w:r w:rsidRPr="00C70DDF">
          <w:rPr>
            <w:rFonts w:ascii="Arial" w:hAnsi="Arial" w:cs="Arial"/>
            <w:sz w:val="22"/>
            <w:szCs w:val="22"/>
          </w:rPr>
          <w:t xml:space="preserve">, </w:t>
        </w:r>
        <w:smartTag w:uri="urn:schemas-microsoft-com:office:smarttags" w:element="country-region">
          <w:r w:rsidRPr="00C70DDF">
            <w:rPr>
              <w:rFonts w:ascii="Arial" w:hAnsi="Arial" w:cs="Arial"/>
              <w:sz w:val="22"/>
              <w:szCs w:val="22"/>
            </w:rPr>
            <w:t>USA</w:t>
          </w:r>
        </w:smartTag>
      </w:smartTag>
    </w:p>
    <w:p w:rsidR="00653E16" w:rsidRPr="00C70DDF" w:rsidRDefault="00653E16" w:rsidP="00AA7888">
      <w:pPr>
        <w:spacing w:line="360" w:lineRule="auto"/>
        <w:rPr>
          <w:rFonts w:ascii="Arial" w:hAnsi="Arial" w:cs="Arial"/>
          <w:sz w:val="22"/>
          <w:szCs w:val="22"/>
          <w:vertAlign w:val="superscript"/>
        </w:rPr>
      </w:pPr>
      <w:r w:rsidRPr="00C70DDF">
        <w:rPr>
          <w:rFonts w:ascii="Arial" w:hAnsi="Arial" w:cs="Arial"/>
          <w:sz w:val="22"/>
          <w:szCs w:val="22"/>
          <w:vertAlign w:val="superscript"/>
        </w:rPr>
        <w:t>3</w:t>
      </w:r>
      <w:r w:rsidRPr="00C70DDF">
        <w:rPr>
          <w:rFonts w:ascii="Arial" w:hAnsi="Arial" w:cs="Arial"/>
          <w:sz w:val="22"/>
          <w:szCs w:val="22"/>
        </w:rPr>
        <w:t xml:space="preserve"> Department of </w:t>
      </w:r>
      <w:r>
        <w:rPr>
          <w:rFonts w:ascii="Arial" w:hAnsi="Arial" w:cs="Arial"/>
          <w:sz w:val="22"/>
          <w:szCs w:val="22"/>
        </w:rPr>
        <w:t xml:space="preserve">Cancer </w:t>
      </w:r>
      <w:r w:rsidRPr="00C70DDF">
        <w:rPr>
          <w:rFonts w:ascii="Arial" w:hAnsi="Arial" w:cs="Arial"/>
          <w:sz w:val="22"/>
          <w:szCs w:val="22"/>
        </w:rPr>
        <w:t xml:space="preserve">Etiology, City of </w:t>
      </w:r>
      <w:smartTag w:uri="urn:schemas-microsoft-com:office:smarttags" w:element="City">
        <w:r w:rsidRPr="00C70DDF">
          <w:rPr>
            <w:rFonts w:ascii="Arial" w:hAnsi="Arial" w:cs="Arial"/>
            <w:sz w:val="22"/>
            <w:szCs w:val="22"/>
          </w:rPr>
          <w:t>Hope</w:t>
        </w:r>
      </w:smartTag>
      <w:r w:rsidRPr="00C70DDF">
        <w:rPr>
          <w:rFonts w:ascii="Arial" w:hAnsi="Arial" w:cs="Arial"/>
          <w:sz w:val="22"/>
          <w:szCs w:val="22"/>
        </w:rPr>
        <w:t xml:space="preserve"> </w:t>
      </w:r>
      <w:r>
        <w:rPr>
          <w:rFonts w:ascii="Arial" w:hAnsi="Arial" w:cs="Arial"/>
          <w:sz w:val="22"/>
          <w:szCs w:val="22"/>
        </w:rPr>
        <w:t>and the Beckman Research Institute</w:t>
      </w:r>
      <w:r w:rsidRPr="00C70DDF">
        <w:rPr>
          <w:rFonts w:ascii="Arial" w:hAnsi="Arial" w:cs="Arial"/>
          <w:sz w:val="22"/>
          <w:szCs w:val="22"/>
        </w:rPr>
        <w:t xml:space="preserve">, </w:t>
      </w:r>
      <w:smartTag w:uri="urn:schemas-microsoft-com:office:smarttags" w:element="City">
        <w:smartTag w:uri="urn:schemas-microsoft-com:office:smarttags" w:element="place">
          <w:r w:rsidRPr="00C70DDF">
            <w:rPr>
              <w:rFonts w:ascii="Arial" w:hAnsi="Arial" w:cs="Arial"/>
              <w:sz w:val="22"/>
              <w:szCs w:val="22"/>
            </w:rPr>
            <w:t>Duarte</w:t>
          </w:r>
        </w:smartTag>
        <w:r w:rsidRPr="00C70DDF">
          <w:rPr>
            <w:rFonts w:ascii="Arial" w:hAnsi="Arial" w:cs="Arial"/>
            <w:sz w:val="22"/>
            <w:szCs w:val="22"/>
          </w:rPr>
          <w:t xml:space="preserve">, </w:t>
        </w:r>
        <w:smartTag w:uri="urn:schemas-microsoft-com:office:smarttags" w:element="State">
          <w:r w:rsidRPr="00C70DDF">
            <w:rPr>
              <w:rFonts w:ascii="Arial" w:hAnsi="Arial" w:cs="Arial"/>
              <w:sz w:val="22"/>
              <w:szCs w:val="22"/>
            </w:rPr>
            <w:t>California</w:t>
          </w:r>
        </w:smartTag>
        <w:r w:rsidRPr="00C70DDF">
          <w:rPr>
            <w:rFonts w:ascii="Arial" w:hAnsi="Arial" w:cs="Arial"/>
            <w:sz w:val="22"/>
            <w:szCs w:val="22"/>
          </w:rPr>
          <w:t xml:space="preserve">, </w:t>
        </w:r>
        <w:smartTag w:uri="urn:schemas-microsoft-com:office:smarttags" w:element="country-region">
          <w:r w:rsidRPr="00C70DDF">
            <w:rPr>
              <w:rFonts w:ascii="Arial" w:hAnsi="Arial" w:cs="Arial"/>
              <w:sz w:val="22"/>
              <w:szCs w:val="22"/>
            </w:rPr>
            <w:t>USA</w:t>
          </w:r>
        </w:smartTag>
      </w:smartTag>
    </w:p>
    <w:p w:rsidR="00653E16" w:rsidRPr="00C70DDF" w:rsidRDefault="00653E16" w:rsidP="00AA7888">
      <w:pPr>
        <w:autoSpaceDE w:val="0"/>
        <w:autoSpaceDN w:val="0"/>
        <w:adjustRightInd w:val="0"/>
        <w:spacing w:line="360" w:lineRule="auto"/>
        <w:rPr>
          <w:rFonts w:ascii="Arial" w:hAnsi="Arial" w:cs="Arial"/>
          <w:color w:val="000000"/>
          <w:sz w:val="22"/>
          <w:szCs w:val="22"/>
        </w:rPr>
      </w:pPr>
    </w:p>
    <w:p w:rsidR="008D04EB" w:rsidRPr="00C70DDF" w:rsidRDefault="008D04EB" w:rsidP="00AF64BA">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Keywords:  lymphoid malignancies, Asians, immigration, environmental causes.</w:t>
      </w:r>
    </w:p>
    <w:p w:rsidR="008D04EB" w:rsidRDefault="008D04EB" w:rsidP="008D04EB">
      <w:pPr>
        <w:autoSpaceDE w:val="0"/>
        <w:autoSpaceDN w:val="0"/>
        <w:adjustRightInd w:val="0"/>
        <w:spacing w:line="360" w:lineRule="auto"/>
        <w:rPr>
          <w:rFonts w:ascii="Arial" w:hAnsi="Arial" w:cs="Arial"/>
          <w:sz w:val="22"/>
          <w:szCs w:val="22"/>
        </w:rPr>
      </w:pPr>
    </w:p>
    <w:p w:rsidR="008D04EB" w:rsidRDefault="008D04EB" w:rsidP="008D04EB">
      <w:pPr>
        <w:autoSpaceDE w:val="0"/>
        <w:autoSpaceDN w:val="0"/>
        <w:adjustRightInd w:val="0"/>
        <w:spacing w:line="360" w:lineRule="auto"/>
        <w:rPr>
          <w:rFonts w:ascii="Arial" w:hAnsi="Arial" w:cs="Arial"/>
          <w:sz w:val="22"/>
          <w:szCs w:val="22"/>
        </w:rPr>
      </w:pPr>
      <w:r>
        <w:rPr>
          <w:rFonts w:ascii="Arial" w:hAnsi="Arial" w:cs="Arial"/>
          <w:sz w:val="22"/>
          <w:szCs w:val="22"/>
        </w:rPr>
        <w:t xml:space="preserve">Financial support:  This study was supported by the National Cancer Institute’s Surveillance, Epidemiology and End Results (SEER) program under contract </w:t>
      </w:r>
      <w:r w:rsidRPr="00CB4FB7">
        <w:rPr>
          <w:rFonts w:ascii="Arial" w:hAnsi="Arial" w:cs="Arial"/>
          <w:sz w:val="22"/>
          <w:szCs w:val="22"/>
        </w:rPr>
        <w:t>HHSN261201000036C</w:t>
      </w:r>
      <w:r>
        <w:rPr>
          <w:rFonts w:ascii="Arial" w:hAnsi="Arial" w:cs="Arial"/>
          <w:sz w:val="22"/>
          <w:szCs w:val="22"/>
        </w:rPr>
        <w:t xml:space="preserve"> awarded to the Cancer Prevention Institute of California (CPIC).  </w:t>
      </w:r>
    </w:p>
    <w:p w:rsidR="008D04EB" w:rsidRDefault="008D04EB" w:rsidP="008D04EB">
      <w:pPr>
        <w:autoSpaceDE w:val="0"/>
        <w:autoSpaceDN w:val="0"/>
        <w:adjustRightInd w:val="0"/>
        <w:spacing w:line="360" w:lineRule="auto"/>
        <w:rPr>
          <w:rFonts w:ascii="Arial" w:hAnsi="Arial" w:cs="Arial"/>
          <w:sz w:val="22"/>
          <w:szCs w:val="22"/>
        </w:rPr>
      </w:pPr>
    </w:p>
    <w:p w:rsidR="008D04EB" w:rsidRPr="00C70DDF" w:rsidRDefault="008D04EB" w:rsidP="008D04EB">
      <w:pPr>
        <w:autoSpaceDE w:val="0"/>
        <w:autoSpaceDN w:val="0"/>
        <w:adjustRightInd w:val="0"/>
        <w:spacing w:line="360" w:lineRule="auto"/>
        <w:rPr>
          <w:rFonts w:ascii="Arial" w:hAnsi="Arial" w:cs="Arial"/>
          <w:color w:val="000000"/>
          <w:sz w:val="22"/>
          <w:szCs w:val="22"/>
        </w:rPr>
      </w:pPr>
      <w:r w:rsidRPr="00C70DDF">
        <w:rPr>
          <w:rFonts w:ascii="Arial" w:hAnsi="Arial" w:cs="Arial"/>
          <w:sz w:val="22"/>
          <w:szCs w:val="22"/>
        </w:rPr>
        <w:t xml:space="preserve">Corresponding author: </w:t>
      </w:r>
      <w:r>
        <w:rPr>
          <w:rFonts w:ascii="Arial" w:hAnsi="Arial" w:cs="Arial"/>
          <w:sz w:val="22"/>
          <w:szCs w:val="22"/>
        </w:rPr>
        <w:t xml:space="preserve"> </w:t>
      </w:r>
      <w:r w:rsidRPr="00C70DDF">
        <w:rPr>
          <w:rFonts w:ascii="Arial" w:hAnsi="Arial" w:cs="Arial"/>
          <w:sz w:val="22"/>
          <w:szCs w:val="22"/>
        </w:rPr>
        <w:t>Christina A. Clarke. Ph.D</w:t>
      </w:r>
      <w:r>
        <w:rPr>
          <w:rFonts w:ascii="Arial" w:hAnsi="Arial" w:cs="Arial"/>
          <w:sz w:val="22"/>
          <w:szCs w:val="22"/>
        </w:rPr>
        <w:t>.</w:t>
      </w:r>
      <w:r w:rsidRPr="00C70DDF">
        <w:rPr>
          <w:rFonts w:ascii="Arial" w:hAnsi="Arial" w:cs="Arial"/>
          <w:sz w:val="22"/>
          <w:szCs w:val="22"/>
        </w:rPr>
        <w:t xml:space="preserve">, Cancer Prevention Institute of California, </w:t>
      </w:r>
      <w:smartTag w:uri="urn:schemas-microsoft-com:office:smarttags" w:element="address">
        <w:smartTag w:uri="urn:schemas-microsoft-com:office:smarttags" w:element="country-region">
          <w:smartTag w:uri="urn:schemas-microsoft-com:office:smarttags" w:element="address">
            <w:smartTag w:uri="urn:schemas-microsoft-com:office:smarttags" w:element="Street">
              <w:r w:rsidRPr="00C70DDF">
                <w:rPr>
                  <w:rFonts w:ascii="Arial" w:hAnsi="Arial" w:cs="Arial"/>
                  <w:sz w:val="22"/>
                  <w:szCs w:val="22"/>
                </w:rPr>
                <w:t>2201 Walnut Avenue, Suite 300</w:t>
              </w:r>
            </w:smartTag>
          </w:smartTag>
          <w:r w:rsidRPr="00C70DDF">
            <w:rPr>
              <w:rFonts w:ascii="Arial" w:hAnsi="Arial" w:cs="Arial"/>
              <w:sz w:val="22"/>
              <w:szCs w:val="22"/>
            </w:rPr>
            <w:t xml:space="preserve">, </w:t>
          </w:r>
          <w:smartTag w:uri="urn:schemas-microsoft-com:office:smarttags" w:element="country-region">
            <w:smartTag w:uri="urn:schemas-microsoft-com:office:smarttags" w:element="City">
              <w:r w:rsidRPr="00C70DDF">
                <w:rPr>
                  <w:rFonts w:ascii="Arial" w:hAnsi="Arial" w:cs="Arial"/>
                  <w:sz w:val="22"/>
                  <w:szCs w:val="22"/>
                </w:rPr>
                <w:t>Fremont</w:t>
              </w:r>
            </w:smartTag>
          </w:smartTag>
          <w:r w:rsidRPr="00C70DDF">
            <w:rPr>
              <w:rFonts w:ascii="Arial" w:hAnsi="Arial" w:cs="Arial"/>
              <w:sz w:val="22"/>
              <w:szCs w:val="22"/>
            </w:rPr>
            <w:t xml:space="preserve">, </w:t>
          </w:r>
          <w:smartTag w:uri="urn:schemas-microsoft-com:office:smarttags" w:element="country-region">
            <w:smartTag w:uri="urn:schemas-microsoft-com:office:smarttags" w:element="State">
              <w:r w:rsidRPr="00C70DDF">
                <w:rPr>
                  <w:rFonts w:ascii="Arial" w:hAnsi="Arial" w:cs="Arial"/>
                  <w:sz w:val="22"/>
                  <w:szCs w:val="22"/>
                </w:rPr>
                <w:t>CA</w:t>
              </w:r>
            </w:smartTag>
          </w:smartTag>
          <w:r w:rsidRPr="00C70DDF">
            <w:rPr>
              <w:rFonts w:ascii="Arial" w:hAnsi="Arial" w:cs="Arial"/>
              <w:sz w:val="22"/>
              <w:szCs w:val="22"/>
            </w:rPr>
            <w:t xml:space="preserve"> </w:t>
          </w:r>
          <w:smartTag w:uri="urn:schemas-microsoft-com:office:smarttags" w:element="country-region">
            <w:smartTag w:uri="urn:schemas-microsoft-com:office:smarttags" w:element="PostalCode">
              <w:r w:rsidRPr="00C70DDF">
                <w:rPr>
                  <w:rFonts w:ascii="Arial" w:hAnsi="Arial" w:cs="Arial"/>
                  <w:sz w:val="22"/>
                  <w:szCs w:val="22"/>
                </w:rPr>
                <w:t>94538</w:t>
              </w:r>
            </w:smartTag>
          </w:smartTag>
        </w:smartTag>
      </w:smartTag>
      <w:r w:rsidRPr="00C70DDF">
        <w:rPr>
          <w:rFonts w:ascii="Arial" w:hAnsi="Arial" w:cs="Arial"/>
          <w:sz w:val="22"/>
          <w:szCs w:val="22"/>
        </w:rPr>
        <w:t>; phone: 510-608-5044; fax: 510-608-5085; e-mail: tina@cpic.org</w:t>
      </w:r>
    </w:p>
    <w:p w:rsidR="008D04EB" w:rsidRPr="007E3683" w:rsidRDefault="008D04EB" w:rsidP="008D04EB">
      <w:pPr>
        <w:spacing w:line="360" w:lineRule="auto"/>
        <w:jc w:val="both"/>
        <w:rPr>
          <w:rFonts w:ascii="Arial" w:hAnsi="Arial" w:cs="Arial"/>
          <w:b/>
          <w:sz w:val="22"/>
          <w:szCs w:val="22"/>
        </w:rPr>
      </w:pPr>
    </w:p>
    <w:p w:rsidR="008D04EB" w:rsidRPr="00C70DDF" w:rsidRDefault="008D04EB" w:rsidP="008D04EB">
      <w:pPr>
        <w:spacing w:line="360" w:lineRule="auto"/>
        <w:jc w:val="both"/>
        <w:rPr>
          <w:rFonts w:ascii="Arial" w:hAnsi="Arial" w:cs="Arial"/>
          <w:sz w:val="22"/>
          <w:szCs w:val="22"/>
        </w:rPr>
      </w:pPr>
      <w:r>
        <w:rPr>
          <w:rFonts w:ascii="Arial" w:hAnsi="Arial" w:cs="Arial"/>
          <w:sz w:val="22"/>
          <w:szCs w:val="22"/>
        </w:rPr>
        <w:t xml:space="preserve">Other information:  </w:t>
      </w:r>
      <w:r w:rsidRPr="00CB4FB7">
        <w:rPr>
          <w:rFonts w:ascii="Arial" w:hAnsi="Arial" w:cs="Arial"/>
          <w:sz w:val="22"/>
          <w:szCs w:val="22"/>
        </w:rPr>
        <w:t xml:space="preserve">The collection of cancer incidence data used in this study was supported by the California Department of Public Health as part of the statewide cancer reporting program mandated by California Health and Safety Code Section 103885; the </w:t>
      </w:r>
      <w:r>
        <w:rPr>
          <w:rFonts w:ascii="Arial" w:hAnsi="Arial" w:cs="Arial"/>
          <w:sz w:val="22"/>
          <w:szCs w:val="22"/>
        </w:rPr>
        <w:t>SEER</w:t>
      </w:r>
      <w:r w:rsidRPr="00CB4FB7">
        <w:rPr>
          <w:rFonts w:ascii="Arial" w:hAnsi="Arial" w:cs="Arial"/>
          <w:sz w:val="22"/>
          <w:szCs w:val="22"/>
        </w:rPr>
        <w:t xml:space="preserve"> Program under contract N01-PC-35136 awarded to </w:t>
      </w:r>
      <w:r>
        <w:rPr>
          <w:rFonts w:ascii="Arial" w:hAnsi="Arial" w:cs="Arial"/>
          <w:sz w:val="22"/>
          <w:szCs w:val="22"/>
        </w:rPr>
        <w:t>CPIC</w:t>
      </w:r>
      <w:r w:rsidRPr="00CB4FB7">
        <w:rPr>
          <w:rFonts w:ascii="Arial" w:hAnsi="Arial" w:cs="Arial"/>
          <w:sz w:val="22"/>
          <w:szCs w:val="22"/>
        </w:rPr>
        <w:t xml:space="preserve"> (formerly the Northern California Cancer Center), contract N01-PC-35139 awarded to the University of Southern California, and contract N01-PC-54404 awarded to the Public Health Institute; the Centers for Disease Control and Prevention's National Program of Cancer Registries, under agreement 1U58DP00807-01 awarded to the </w:t>
      </w:r>
      <w:r w:rsidRPr="00CB4FB7">
        <w:rPr>
          <w:rFonts w:ascii="Arial" w:hAnsi="Arial" w:cs="Arial"/>
          <w:sz w:val="22"/>
          <w:szCs w:val="22"/>
        </w:rPr>
        <w:lastRenderedPageBreak/>
        <w:t xml:space="preserve">Public Health Institute; and R01-ES015552 from the NIEHS and R01-CA121052 from NCI. The ideas and opinions expressed herein are those of the authors and endorsement by the State of California, Department of Public Health the National Cancer Institute, and the Centers for Disease Control and Prevention or their Contractors and Subcontractors is not intended nor should be inferred. </w:t>
      </w:r>
      <w:r>
        <w:rPr>
          <w:rFonts w:ascii="Arial" w:hAnsi="Arial" w:cs="Arial"/>
          <w:sz w:val="22"/>
          <w:szCs w:val="22"/>
        </w:rPr>
        <w:t>The authors thank Sarah Shema and Tim Miller for their contributions to this study.  No authors report any financial conflict of interest.</w:t>
      </w:r>
    </w:p>
    <w:p w:rsidR="00653E16" w:rsidRPr="00C70DDF" w:rsidRDefault="00653E16" w:rsidP="008D04EB">
      <w:pPr>
        <w:spacing w:after="200" w:line="276" w:lineRule="auto"/>
        <w:rPr>
          <w:rFonts w:ascii="Arial" w:hAnsi="Arial" w:cs="Arial"/>
          <w:b/>
          <w:color w:val="000000"/>
          <w:sz w:val="22"/>
          <w:szCs w:val="22"/>
        </w:rPr>
      </w:pPr>
      <w:r w:rsidRPr="00C70DDF">
        <w:rPr>
          <w:rFonts w:ascii="Arial" w:hAnsi="Arial" w:cs="Arial"/>
          <w:b/>
          <w:color w:val="000000"/>
          <w:sz w:val="22"/>
          <w:szCs w:val="22"/>
        </w:rPr>
        <w:br w:type="page"/>
      </w:r>
      <w:r w:rsidRPr="00C70DDF">
        <w:rPr>
          <w:rFonts w:ascii="Arial" w:hAnsi="Arial" w:cs="Arial"/>
          <w:b/>
          <w:color w:val="000000"/>
          <w:sz w:val="22"/>
          <w:szCs w:val="22"/>
        </w:rPr>
        <w:lastRenderedPageBreak/>
        <w:t>ABSTRACT</w:t>
      </w:r>
    </w:p>
    <w:p w:rsidR="009F22EA" w:rsidRDefault="009F22EA" w:rsidP="009D24EA">
      <w:pPr>
        <w:spacing w:line="360" w:lineRule="auto"/>
        <w:jc w:val="both"/>
        <w:rPr>
          <w:rFonts w:ascii="Arial" w:hAnsi="Arial" w:cs="Arial"/>
          <w:color w:val="000000"/>
          <w:sz w:val="22"/>
          <w:szCs w:val="22"/>
        </w:rPr>
      </w:pPr>
      <w:r>
        <w:rPr>
          <w:rFonts w:ascii="Arial" w:hAnsi="Arial" w:cs="Arial"/>
          <w:color w:val="000000"/>
          <w:sz w:val="22"/>
          <w:szCs w:val="22"/>
        </w:rPr>
        <w:t xml:space="preserve">Background: </w:t>
      </w:r>
      <w:r w:rsidR="00653E16" w:rsidRPr="00C70DDF">
        <w:rPr>
          <w:rFonts w:ascii="Arial" w:hAnsi="Arial" w:cs="Arial"/>
          <w:color w:val="000000"/>
          <w:sz w:val="22"/>
          <w:szCs w:val="22"/>
        </w:rPr>
        <w:t>Malignancies of the lymphoid cells, including non-Hodgkin lymphomas (NHLs), Hodgkin lymphoma (HL) and multiple myeloma (MM)</w:t>
      </w:r>
      <w:r w:rsidR="00653E16">
        <w:rPr>
          <w:rFonts w:ascii="Arial" w:hAnsi="Arial" w:cs="Arial"/>
          <w:color w:val="000000"/>
          <w:sz w:val="22"/>
          <w:szCs w:val="22"/>
        </w:rPr>
        <w:t>,</w:t>
      </w:r>
      <w:r w:rsidR="00653E16" w:rsidRPr="00C70DDF">
        <w:rPr>
          <w:rFonts w:ascii="Arial" w:hAnsi="Arial" w:cs="Arial"/>
          <w:color w:val="000000"/>
          <w:sz w:val="22"/>
          <w:szCs w:val="22"/>
        </w:rPr>
        <w:t xml:space="preserve"> occur at much lower </w:t>
      </w:r>
      <w:r w:rsidR="00653E16">
        <w:rPr>
          <w:rFonts w:ascii="Arial" w:hAnsi="Arial" w:cs="Arial"/>
          <w:color w:val="000000"/>
          <w:sz w:val="22"/>
          <w:szCs w:val="22"/>
        </w:rPr>
        <w:t>rates</w:t>
      </w:r>
      <w:r w:rsidR="00653E16" w:rsidRPr="00C70DDF">
        <w:rPr>
          <w:rFonts w:ascii="Arial" w:hAnsi="Arial" w:cs="Arial"/>
          <w:color w:val="000000"/>
          <w:sz w:val="22"/>
          <w:szCs w:val="22"/>
        </w:rPr>
        <w:t xml:space="preserve"> in Asians </w:t>
      </w:r>
      <w:r w:rsidR="00653E16">
        <w:rPr>
          <w:rFonts w:ascii="Arial" w:hAnsi="Arial" w:cs="Arial"/>
          <w:color w:val="000000"/>
          <w:sz w:val="22"/>
          <w:szCs w:val="22"/>
        </w:rPr>
        <w:t>than</w:t>
      </w:r>
      <w:r w:rsidR="00653E16" w:rsidRPr="00C70DDF">
        <w:rPr>
          <w:rFonts w:ascii="Arial" w:hAnsi="Arial" w:cs="Arial"/>
          <w:color w:val="000000"/>
          <w:sz w:val="22"/>
          <w:szCs w:val="22"/>
        </w:rPr>
        <w:t xml:space="preserve"> other racial/ethnic groups in the United States (US)</w:t>
      </w:r>
      <w:r w:rsidR="00653E16">
        <w:rPr>
          <w:rFonts w:ascii="Arial" w:hAnsi="Arial" w:cs="Arial"/>
          <w:color w:val="000000"/>
          <w:sz w:val="22"/>
          <w:szCs w:val="22"/>
        </w:rPr>
        <w:t>.</w:t>
      </w:r>
      <w:r w:rsidR="00653E16" w:rsidRPr="00C70DDF">
        <w:rPr>
          <w:rFonts w:ascii="Arial" w:hAnsi="Arial" w:cs="Arial"/>
          <w:color w:val="000000"/>
          <w:sz w:val="22"/>
          <w:szCs w:val="22"/>
        </w:rPr>
        <w:t xml:space="preserve"> </w:t>
      </w:r>
      <w:r w:rsidR="00653E16">
        <w:rPr>
          <w:rFonts w:ascii="Arial" w:hAnsi="Arial" w:cs="Arial"/>
          <w:color w:val="000000"/>
          <w:sz w:val="22"/>
          <w:szCs w:val="22"/>
        </w:rPr>
        <w:t>I</w:t>
      </w:r>
      <w:r w:rsidR="00653E16" w:rsidRPr="00C70DDF">
        <w:rPr>
          <w:rFonts w:ascii="Arial" w:hAnsi="Arial" w:cs="Arial"/>
          <w:color w:val="000000"/>
          <w:sz w:val="22"/>
          <w:szCs w:val="22"/>
        </w:rPr>
        <w:t xml:space="preserve">t remains unclear whether these deficits are explained by genetic or environmental factors. To better understand </w:t>
      </w:r>
      <w:r w:rsidR="00653E16">
        <w:rPr>
          <w:rFonts w:ascii="Arial" w:hAnsi="Arial" w:cs="Arial"/>
          <w:color w:val="000000"/>
          <w:sz w:val="22"/>
          <w:szCs w:val="22"/>
        </w:rPr>
        <w:t>environmental contributions</w:t>
      </w:r>
      <w:r w:rsidR="00653E16" w:rsidRPr="00C70DDF">
        <w:rPr>
          <w:rFonts w:ascii="Arial" w:hAnsi="Arial" w:cs="Arial"/>
          <w:color w:val="000000"/>
          <w:sz w:val="22"/>
          <w:szCs w:val="22"/>
        </w:rPr>
        <w:t>, w</w:t>
      </w:r>
      <w:r w:rsidR="00653E16">
        <w:rPr>
          <w:rFonts w:ascii="Arial" w:hAnsi="Arial" w:cs="Arial"/>
          <w:color w:val="000000"/>
          <w:sz w:val="22"/>
          <w:szCs w:val="22"/>
        </w:rPr>
        <w:t xml:space="preserve">e examined incidence patterns of lymphoid malignancies </w:t>
      </w:r>
      <w:r w:rsidR="00653E16" w:rsidRPr="00C70DDF">
        <w:rPr>
          <w:rFonts w:ascii="Arial" w:hAnsi="Arial" w:cs="Arial"/>
          <w:color w:val="000000"/>
          <w:sz w:val="22"/>
          <w:szCs w:val="22"/>
        </w:rPr>
        <w:t>among pop</w:t>
      </w:r>
      <w:r w:rsidR="009D24EA">
        <w:rPr>
          <w:rFonts w:ascii="Arial" w:hAnsi="Arial" w:cs="Arial"/>
          <w:color w:val="000000"/>
          <w:sz w:val="22"/>
          <w:szCs w:val="22"/>
        </w:rPr>
        <w:t xml:space="preserve">ulations characterized by </w:t>
      </w:r>
      <w:r w:rsidR="00653E16" w:rsidRPr="00C70DDF">
        <w:rPr>
          <w:rFonts w:ascii="Arial" w:hAnsi="Arial" w:cs="Arial"/>
          <w:color w:val="000000"/>
          <w:sz w:val="22"/>
          <w:szCs w:val="22"/>
        </w:rPr>
        <w:t>ethnic</w:t>
      </w:r>
      <w:r w:rsidR="00653E16">
        <w:rPr>
          <w:rFonts w:ascii="Arial" w:hAnsi="Arial" w:cs="Arial"/>
          <w:color w:val="000000"/>
          <w:sz w:val="22"/>
          <w:szCs w:val="22"/>
        </w:rPr>
        <w:t>ity</w:t>
      </w:r>
      <w:r w:rsidR="00653E16" w:rsidRPr="00C70DDF">
        <w:rPr>
          <w:rFonts w:ascii="Arial" w:hAnsi="Arial" w:cs="Arial"/>
          <w:color w:val="000000"/>
          <w:sz w:val="22"/>
          <w:szCs w:val="22"/>
        </w:rPr>
        <w:t xml:space="preserve">, birthplace, </w:t>
      </w:r>
      <w:r w:rsidR="00653E16">
        <w:rPr>
          <w:rFonts w:ascii="Arial" w:hAnsi="Arial" w:cs="Arial"/>
          <w:color w:val="000000"/>
          <w:sz w:val="22"/>
          <w:szCs w:val="22"/>
        </w:rPr>
        <w:t xml:space="preserve">and residential </w:t>
      </w:r>
      <w:r w:rsidR="00653E16" w:rsidRPr="00C70DDF">
        <w:rPr>
          <w:rFonts w:ascii="Arial" w:hAnsi="Arial" w:cs="Arial"/>
          <w:color w:val="000000"/>
          <w:sz w:val="22"/>
          <w:szCs w:val="22"/>
        </w:rPr>
        <w:t xml:space="preserve">neighborhood socioeconomic status (SES) and ethnic enclave </w:t>
      </w:r>
      <w:r w:rsidR="00653E16">
        <w:rPr>
          <w:rFonts w:ascii="Arial" w:hAnsi="Arial" w:cs="Arial"/>
          <w:color w:val="000000"/>
          <w:sz w:val="22"/>
          <w:szCs w:val="22"/>
        </w:rPr>
        <w:t>status</w:t>
      </w:r>
      <w:r w:rsidR="00653E16" w:rsidRPr="00C70DDF">
        <w:rPr>
          <w:rFonts w:ascii="Arial" w:hAnsi="Arial" w:cs="Arial"/>
          <w:color w:val="000000"/>
          <w:sz w:val="22"/>
          <w:szCs w:val="22"/>
        </w:rPr>
        <w:t xml:space="preserve">. </w:t>
      </w:r>
    </w:p>
    <w:p w:rsidR="009F22EA" w:rsidRDefault="009F22EA" w:rsidP="009D24EA">
      <w:pPr>
        <w:spacing w:line="360" w:lineRule="auto"/>
        <w:jc w:val="both"/>
        <w:rPr>
          <w:rFonts w:ascii="Arial" w:hAnsi="Arial" w:cs="Arial"/>
          <w:color w:val="000000"/>
          <w:sz w:val="22"/>
          <w:szCs w:val="22"/>
        </w:rPr>
      </w:pPr>
      <w:r>
        <w:rPr>
          <w:rFonts w:ascii="Arial" w:hAnsi="Arial" w:cs="Arial"/>
          <w:color w:val="000000"/>
          <w:sz w:val="22"/>
          <w:szCs w:val="22"/>
        </w:rPr>
        <w:t xml:space="preserve">Methods: </w:t>
      </w:r>
      <w:r w:rsidR="00653E16">
        <w:rPr>
          <w:rFonts w:ascii="Arial" w:hAnsi="Arial" w:cs="Arial"/>
          <w:color w:val="000000"/>
          <w:sz w:val="22"/>
          <w:szCs w:val="22"/>
        </w:rPr>
        <w:t>We obtained data regarding all</w:t>
      </w:r>
      <w:r w:rsidR="00653E16" w:rsidRPr="00C70DDF">
        <w:rPr>
          <w:rFonts w:ascii="Arial" w:hAnsi="Arial" w:cs="Arial"/>
          <w:color w:val="000000"/>
          <w:sz w:val="22"/>
          <w:szCs w:val="22"/>
        </w:rPr>
        <w:t xml:space="preserve"> Asian patients diagnosed with lymphoid malignancies between 1988 and 2004 from the California Cancer Registry</w:t>
      </w:r>
      <w:r w:rsidR="00653E16">
        <w:rPr>
          <w:rFonts w:ascii="Arial" w:hAnsi="Arial" w:cs="Arial"/>
          <w:color w:val="000000"/>
          <w:sz w:val="22"/>
          <w:szCs w:val="22"/>
        </w:rPr>
        <w:t xml:space="preserve"> and n</w:t>
      </w:r>
      <w:r w:rsidR="00653E16" w:rsidRPr="00C70DDF">
        <w:rPr>
          <w:rFonts w:ascii="Arial" w:hAnsi="Arial" w:cs="Arial"/>
          <w:color w:val="000000"/>
          <w:sz w:val="22"/>
          <w:szCs w:val="22"/>
        </w:rPr>
        <w:t>eighb</w:t>
      </w:r>
      <w:r w:rsidR="00653E16">
        <w:rPr>
          <w:rFonts w:ascii="Arial" w:hAnsi="Arial" w:cs="Arial"/>
          <w:color w:val="000000"/>
          <w:sz w:val="22"/>
          <w:szCs w:val="22"/>
        </w:rPr>
        <w:t xml:space="preserve">orhood characteristics </w:t>
      </w:r>
      <w:r w:rsidR="00653E16" w:rsidRPr="00C70DDF">
        <w:rPr>
          <w:rFonts w:ascii="Arial" w:hAnsi="Arial" w:cs="Arial"/>
          <w:color w:val="000000"/>
          <w:sz w:val="22"/>
          <w:szCs w:val="22"/>
        </w:rPr>
        <w:t xml:space="preserve">from </w:t>
      </w:r>
      <w:r w:rsidR="00653E16">
        <w:rPr>
          <w:rFonts w:ascii="Arial" w:hAnsi="Arial" w:cs="Arial"/>
          <w:color w:val="000000"/>
          <w:sz w:val="22"/>
          <w:szCs w:val="22"/>
        </w:rPr>
        <w:t xml:space="preserve">US </w:t>
      </w:r>
      <w:r w:rsidR="00653E16" w:rsidRPr="00C70DDF">
        <w:rPr>
          <w:rFonts w:ascii="Arial" w:hAnsi="Arial" w:cs="Arial"/>
          <w:color w:val="000000"/>
          <w:sz w:val="22"/>
          <w:szCs w:val="22"/>
        </w:rPr>
        <w:t xml:space="preserve">Census data. </w:t>
      </w:r>
      <w:r w:rsidR="00653E16">
        <w:rPr>
          <w:rFonts w:ascii="Arial" w:hAnsi="Arial" w:cs="Arial"/>
          <w:color w:val="000000"/>
          <w:sz w:val="22"/>
          <w:szCs w:val="22"/>
        </w:rPr>
        <w:t xml:space="preserve"> </w:t>
      </w:r>
    </w:p>
    <w:p w:rsidR="009F22EA" w:rsidRDefault="009F22EA" w:rsidP="009F22EA">
      <w:pPr>
        <w:spacing w:line="360" w:lineRule="auto"/>
        <w:jc w:val="both"/>
        <w:rPr>
          <w:rFonts w:ascii="Arial" w:hAnsi="Arial" w:cs="Arial"/>
          <w:color w:val="000000"/>
          <w:sz w:val="22"/>
          <w:szCs w:val="22"/>
        </w:rPr>
      </w:pPr>
      <w:r>
        <w:rPr>
          <w:rFonts w:ascii="Arial" w:hAnsi="Arial" w:cs="Arial"/>
          <w:color w:val="000000"/>
          <w:sz w:val="22"/>
          <w:szCs w:val="22"/>
        </w:rPr>
        <w:t xml:space="preserve">Results: </w:t>
      </w:r>
      <w:r w:rsidR="00653E16">
        <w:rPr>
          <w:rFonts w:ascii="Arial" w:hAnsi="Arial" w:cs="Arial"/>
          <w:color w:val="000000"/>
          <w:sz w:val="22"/>
          <w:szCs w:val="22"/>
        </w:rPr>
        <w:t xml:space="preserve">While incidence </w:t>
      </w:r>
      <w:r w:rsidR="00653E16" w:rsidRPr="00C70DDF">
        <w:rPr>
          <w:rFonts w:ascii="Arial" w:hAnsi="Arial" w:cs="Arial"/>
          <w:color w:val="000000"/>
          <w:sz w:val="22"/>
          <w:szCs w:val="22"/>
        </w:rPr>
        <w:t>rates</w:t>
      </w:r>
      <w:r w:rsidR="00653E16">
        <w:rPr>
          <w:rFonts w:ascii="Arial" w:hAnsi="Arial" w:cs="Arial"/>
          <w:color w:val="000000"/>
          <w:sz w:val="22"/>
          <w:szCs w:val="22"/>
        </w:rPr>
        <w:t xml:space="preserve"> of most lymphoid malignancies</w:t>
      </w:r>
      <w:r w:rsidR="00653E16" w:rsidRPr="00C70DDF">
        <w:rPr>
          <w:rFonts w:ascii="Arial" w:hAnsi="Arial" w:cs="Arial"/>
          <w:color w:val="000000"/>
          <w:sz w:val="22"/>
          <w:szCs w:val="22"/>
        </w:rPr>
        <w:t xml:space="preserve"> were lower among Asian than white populations</w:t>
      </w:r>
      <w:r w:rsidR="00653E16">
        <w:rPr>
          <w:rFonts w:ascii="Arial" w:hAnsi="Arial" w:cs="Arial"/>
          <w:color w:val="000000"/>
          <w:sz w:val="22"/>
          <w:szCs w:val="22"/>
        </w:rPr>
        <w:t>, o</w:t>
      </w:r>
      <w:r w:rsidR="00653E16" w:rsidRPr="00C70DDF">
        <w:rPr>
          <w:rFonts w:ascii="Arial" w:hAnsi="Arial" w:cs="Arial"/>
          <w:sz w:val="22"/>
          <w:szCs w:val="22"/>
        </w:rPr>
        <w:t xml:space="preserve">nly </w:t>
      </w:r>
      <w:r w:rsidR="00653E16">
        <w:rPr>
          <w:rFonts w:ascii="Arial" w:hAnsi="Arial" w:cs="Arial"/>
          <w:sz w:val="22"/>
          <w:szCs w:val="22"/>
        </w:rPr>
        <w:t>follicular lymphoma (</w:t>
      </w:r>
      <w:r w:rsidR="00653E16" w:rsidRPr="00C70DDF">
        <w:rPr>
          <w:rFonts w:ascii="Arial" w:hAnsi="Arial" w:cs="Arial"/>
          <w:sz w:val="22"/>
          <w:szCs w:val="22"/>
        </w:rPr>
        <w:t>FL</w:t>
      </w:r>
      <w:r w:rsidR="00653E16">
        <w:rPr>
          <w:rFonts w:ascii="Arial" w:hAnsi="Arial" w:cs="Arial"/>
          <w:sz w:val="22"/>
          <w:szCs w:val="22"/>
        </w:rPr>
        <w:t>)</w:t>
      </w:r>
      <w:r w:rsidR="00653E16" w:rsidRPr="00C70DDF">
        <w:rPr>
          <w:rFonts w:ascii="Arial" w:hAnsi="Arial" w:cs="Arial"/>
          <w:sz w:val="22"/>
          <w:szCs w:val="22"/>
        </w:rPr>
        <w:t xml:space="preserve">, </w:t>
      </w:r>
      <w:r w:rsidR="00653E16">
        <w:rPr>
          <w:rFonts w:ascii="Arial" w:hAnsi="Arial" w:cs="Arial"/>
          <w:sz w:val="22"/>
          <w:szCs w:val="22"/>
        </w:rPr>
        <w:t>chronic lymphocytic leukemia/small lymphocytic lymphoma (</w:t>
      </w:r>
      <w:r w:rsidR="00653E16" w:rsidRPr="00C70DDF">
        <w:rPr>
          <w:rFonts w:ascii="Arial" w:hAnsi="Arial" w:cs="Arial"/>
          <w:sz w:val="22"/>
          <w:szCs w:val="22"/>
        </w:rPr>
        <w:t>CLL/SLL</w:t>
      </w:r>
      <w:r w:rsidR="00653E16">
        <w:rPr>
          <w:rFonts w:ascii="Arial" w:hAnsi="Arial" w:cs="Arial"/>
          <w:sz w:val="22"/>
          <w:szCs w:val="22"/>
        </w:rPr>
        <w:t>)</w:t>
      </w:r>
      <w:r w:rsidR="00653E16" w:rsidRPr="00C70DDF">
        <w:rPr>
          <w:rFonts w:ascii="Arial" w:hAnsi="Arial" w:cs="Arial"/>
          <w:sz w:val="22"/>
          <w:szCs w:val="22"/>
        </w:rPr>
        <w:t xml:space="preserve">, and </w:t>
      </w:r>
      <w:r w:rsidR="00653E16">
        <w:rPr>
          <w:rFonts w:ascii="Arial" w:hAnsi="Arial" w:cs="Arial"/>
          <w:sz w:val="22"/>
          <w:szCs w:val="22"/>
        </w:rPr>
        <w:t>nodular sclerosis (</w:t>
      </w:r>
      <w:r w:rsidR="00653E16" w:rsidRPr="00C70DDF">
        <w:rPr>
          <w:rFonts w:ascii="Arial" w:hAnsi="Arial" w:cs="Arial"/>
          <w:sz w:val="22"/>
          <w:szCs w:val="22"/>
        </w:rPr>
        <w:t>NS</w:t>
      </w:r>
      <w:r w:rsidR="00653E16">
        <w:rPr>
          <w:rFonts w:ascii="Arial" w:hAnsi="Arial" w:cs="Arial"/>
          <w:sz w:val="22"/>
          <w:szCs w:val="22"/>
        </w:rPr>
        <w:t>)</w:t>
      </w:r>
      <w:r w:rsidR="00653E16" w:rsidRPr="00C70DDF">
        <w:rPr>
          <w:rFonts w:ascii="Arial" w:hAnsi="Arial" w:cs="Arial"/>
          <w:sz w:val="22"/>
          <w:szCs w:val="22"/>
        </w:rPr>
        <w:t xml:space="preserve"> HL </w:t>
      </w:r>
      <w:del w:id="0" w:author="tina" w:date="2011-02-14T14:55:00Z">
        <w:r w:rsidR="00653E16" w:rsidRPr="00C70DDF" w:rsidDel="00B02B26">
          <w:rPr>
            <w:rFonts w:ascii="Arial" w:hAnsi="Arial" w:cs="Arial"/>
            <w:sz w:val="22"/>
            <w:szCs w:val="22"/>
          </w:rPr>
          <w:delText xml:space="preserve">incidence </w:delText>
        </w:r>
      </w:del>
      <w:r w:rsidR="00653E16" w:rsidRPr="00C70DDF">
        <w:rPr>
          <w:rFonts w:ascii="Arial" w:hAnsi="Arial" w:cs="Arial"/>
          <w:sz w:val="22"/>
          <w:szCs w:val="22"/>
        </w:rPr>
        <w:t xml:space="preserve">rates </w:t>
      </w:r>
      <w:r w:rsidR="00653E16">
        <w:rPr>
          <w:rFonts w:ascii="Arial" w:hAnsi="Arial" w:cs="Arial"/>
          <w:sz w:val="22"/>
          <w:szCs w:val="22"/>
        </w:rPr>
        <w:t xml:space="preserve">were statistically significantly lower </w:t>
      </w:r>
      <w:r w:rsidR="00653E16" w:rsidRPr="00C70DDF">
        <w:rPr>
          <w:rFonts w:ascii="Arial" w:hAnsi="Arial" w:cs="Arial"/>
          <w:sz w:val="22"/>
          <w:szCs w:val="22"/>
        </w:rPr>
        <w:t>among foreign-born than US-born Asians</w:t>
      </w:r>
      <w:r w:rsidR="00653E16">
        <w:rPr>
          <w:rFonts w:ascii="Arial" w:hAnsi="Arial" w:cs="Arial"/>
          <w:sz w:val="22"/>
          <w:szCs w:val="22"/>
        </w:rPr>
        <w:t>, with incidence rate ratios ranging from 0.34 to 0.87</w:t>
      </w:r>
      <w:r w:rsidR="00653E16" w:rsidRPr="00C70DDF">
        <w:rPr>
          <w:rFonts w:ascii="Arial" w:hAnsi="Arial" w:cs="Arial"/>
          <w:sz w:val="22"/>
          <w:szCs w:val="22"/>
        </w:rPr>
        <w:t xml:space="preserve">. </w:t>
      </w:r>
      <w:r w:rsidR="00653E16">
        <w:rPr>
          <w:rFonts w:ascii="Arial" w:hAnsi="Arial" w:cs="Arial"/>
          <w:sz w:val="22"/>
          <w:szCs w:val="22"/>
        </w:rPr>
        <w:t xml:space="preserve"> </w:t>
      </w:r>
      <w:r w:rsidR="00653E16" w:rsidRPr="00C70DDF">
        <w:rPr>
          <w:rFonts w:ascii="Arial" w:hAnsi="Arial" w:cs="Arial"/>
          <w:sz w:val="22"/>
          <w:szCs w:val="22"/>
        </w:rPr>
        <w:t>Rates of CLL/SLL and NS HL were also lower among Asian women living in ethnic enclaves or lower</w:t>
      </w:r>
      <w:r w:rsidR="00653E16">
        <w:rPr>
          <w:rFonts w:ascii="Arial" w:hAnsi="Arial" w:cs="Arial"/>
          <w:sz w:val="22"/>
          <w:szCs w:val="22"/>
        </w:rPr>
        <w:t>-</w:t>
      </w:r>
      <w:r w:rsidR="00653E16" w:rsidRPr="00C70DDF">
        <w:rPr>
          <w:rFonts w:ascii="Arial" w:hAnsi="Arial" w:cs="Arial"/>
          <w:sz w:val="22"/>
          <w:szCs w:val="22"/>
        </w:rPr>
        <w:t>SES neighborhoods</w:t>
      </w:r>
      <w:r w:rsidR="00653E16">
        <w:rPr>
          <w:rFonts w:ascii="Arial" w:hAnsi="Arial" w:cs="Arial"/>
          <w:sz w:val="22"/>
          <w:szCs w:val="22"/>
        </w:rPr>
        <w:t xml:space="preserve"> than those living elsewhere.  </w:t>
      </w:r>
      <w:r>
        <w:rPr>
          <w:rFonts w:ascii="Arial" w:hAnsi="Arial" w:cs="Arial"/>
          <w:sz w:val="22"/>
          <w:szCs w:val="22"/>
        </w:rPr>
        <w:t xml:space="preserve">Conclusions: </w:t>
      </w:r>
      <w:r w:rsidR="00653E16" w:rsidRPr="00C70DDF">
        <w:rPr>
          <w:rFonts w:ascii="Arial" w:hAnsi="Arial" w:cs="Arial"/>
          <w:color w:val="000000"/>
          <w:sz w:val="22"/>
          <w:szCs w:val="22"/>
        </w:rPr>
        <w:t>These observations support strong roles of environmental factors in the causation of FL, CLL/SLL, and NS HL</w:t>
      </w:r>
      <w:r>
        <w:rPr>
          <w:rFonts w:ascii="Arial" w:hAnsi="Arial" w:cs="Arial"/>
          <w:color w:val="000000"/>
          <w:sz w:val="22"/>
          <w:szCs w:val="22"/>
        </w:rPr>
        <w:t>.</w:t>
      </w:r>
    </w:p>
    <w:p w:rsidR="00653E16" w:rsidRDefault="009F22EA" w:rsidP="00C50A96">
      <w:pPr>
        <w:spacing w:line="360" w:lineRule="auto"/>
        <w:rPr>
          <w:rFonts w:ascii="Arial" w:hAnsi="Arial" w:cs="Arial"/>
          <w:b/>
          <w:color w:val="000000"/>
          <w:sz w:val="22"/>
          <w:szCs w:val="22"/>
        </w:rPr>
      </w:pPr>
      <w:r>
        <w:rPr>
          <w:rFonts w:ascii="Arial" w:hAnsi="Arial" w:cs="Arial"/>
          <w:color w:val="000000"/>
          <w:sz w:val="22"/>
          <w:szCs w:val="22"/>
        </w:rPr>
        <w:t xml:space="preserve">Impact: These results call for </w:t>
      </w:r>
      <w:r w:rsidR="00653E16" w:rsidRPr="00C70DDF">
        <w:rPr>
          <w:rFonts w:ascii="Arial" w:hAnsi="Arial" w:cs="Arial"/>
          <w:color w:val="000000"/>
          <w:sz w:val="22"/>
          <w:szCs w:val="22"/>
        </w:rPr>
        <w:t>studies</w:t>
      </w:r>
      <w:r>
        <w:rPr>
          <w:rFonts w:ascii="Arial" w:hAnsi="Arial" w:cs="Arial"/>
          <w:color w:val="000000"/>
          <w:sz w:val="22"/>
          <w:szCs w:val="22"/>
        </w:rPr>
        <w:t xml:space="preserve"> of specific lymphoid malignancies</w:t>
      </w:r>
      <w:r w:rsidR="00653E16" w:rsidRPr="00C70DDF">
        <w:rPr>
          <w:rFonts w:ascii="Arial" w:hAnsi="Arial" w:cs="Arial"/>
          <w:color w:val="000000"/>
          <w:sz w:val="22"/>
          <w:szCs w:val="22"/>
        </w:rPr>
        <w:t xml:space="preserve"> </w:t>
      </w:r>
      <w:r w:rsidR="00653E16">
        <w:rPr>
          <w:rFonts w:ascii="Arial" w:hAnsi="Arial" w:cs="Arial"/>
          <w:color w:val="000000"/>
          <w:sz w:val="22"/>
          <w:szCs w:val="22"/>
        </w:rPr>
        <w:t xml:space="preserve">in Asians to </w:t>
      </w:r>
      <w:del w:id="1" w:author="tina" w:date="2011-02-14T14:54:00Z">
        <w:r w:rsidR="00653E16" w:rsidDel="00B02B26">
          <w:rPr>
            <w:rFonts w:ascii="Arial" w:hAnsi="Arial" w:cs="Arial"/>
            <w:color w:val="000000"/>
            <w:sz w:val="22"/>
            <w:szCs w:val="22"/>
          </w:rPr>
          <w:delText>identify</w:delText>
        </w:r>
        <w:r w:rsidR="00653E16" w:rsidRPr="00C70DDF" w:rsidDel="00B02B26">
          <w:rPr>
            <w:rFonts w:ascii="Arial" w:hAnsi="Arial" w:cs="Arial"/>
            <w:color w:val="000000"/>
            <w:sz w:val="22"/>
            <w:szCs w:val="22"/>
          </w:rPr>
          <w:delText xml:space="preserve"> novel </w:delText>
        </w:r>
      </w:del>
      <w:ins w:id="2" w:author="tina" w:date="2011-02-14T14:54:00Z">
        <w:r w:rsidR="00B02B26">
          <w:rPr>
            <w:rFonts w:ascii="Arial" w:hAnsi="Arial" w:cs="Arial"/>
            <w:color w:val="000000"/>
            <w:sz w:val="22"/>
            <w:szCs w:val="22"/>
          </w:rPr>
          <w:t xml:space="preserve"> elucidate </w:t>
        </w:r>
      </w:ins>
      <w:r w:rsidR="00653E16" w:rsidRPr="00C70DDF">
        <w:rPr>
          <w:rFonts w:ascii="Arial" w:hAnsi="Arial" w:cs="Arial"/>
          <w:color w:val="000000"/>
          <w:sz w:val="22"/>
          <w:szCs w:val="22"/>
        </w:rPr>
        <w:t xml:space="preserve">environmental </w:t>
      </w:r>
      <w:r w:rsidR="00653E16">
        <w:rPr>
          <w:rFonts w:ascii="Arial" w:hAnsi="Arial" w:cs="Arial"/>
          <w:color w:val="000000"/>
          <w:sz w:val="22"/>
          <w:szCs w:val="22"/>
        </w:rPr>
        <w:t>causes</w:t>
      </w:r>
      <w:r w:rsidR="00653E16" w:rsidRPr="00C70DDF">
        <w:rPr>
          <w:rFonts w:ascii="Arial" w:hAnsi="Arial" w:cs="Arial"/>
          <w:color w:val="000000"/>
          <w:sz w:val="22"/>
          <w:szCs w:val="22"/>
        </w:rPr>
        <w:t>.</w:t>
      </w:r>
      <w:r w:rsidR="00653E16">
        <w:rPr>
          <w:rFonts w:ascii="Arial" w:hAnsi="Arial" w:cs="Arial"/>
          <w:b/>
          <w:color w:val="000000"/>
          <w:sz w:val="22"/>
          <w:szCs w:val="22"/>
        </w:rPr>
        <w:br w:type="page"/>
      </w:r>
    </w:p>
    <w:p w:rsidR="00653E16" w:rsidRPr="00C70DDF" w:rsidRDefault="00653E16" w:rsidP="00AF64BA">
      <w:pPr>
        <w:autoSpaceDE w:val="0"/>
        <w:autoSpaceDN w:val="0"/>
        <w:adjustRightInd w:val="0"/>
        <w:spacing w:line="360" w:lineRule="auto"/>
        <w:jc w:val="both"/>
        <w:rPr>
          <w:rFonts w:ascii="Arial" w:hAnsi="Arial" w:cs="Arial"/>
          <w:b/>
          <w:color w:val="000000"/>
          <w:sz w:val="22"/>
          <w:szCs w:val="22"/>
        </w:rPr>
      </w:pPr>
      <w:r w:rsidRPr="00C70DDF">
        <w:rPr>
          <w:rFonts w:ascii="Arial" w:hAnsi="Arial" w:cs="Arial"/>
          <w:b/>
          <w:color w:val="000000"/>
          <w:sz w:val="22"/>
          <w:szCs w:val="22"/>
        </w:rPr>
        <w:t>INTRODUCTION</w:t>
      </w:r>
    </w:p>
    <w:p w:rsidR="00653E16" w:rsidRPr="00C70DDF" w:rsidRDefault="00653E16" w:rsidP="00AF64BA">
      <w:pPr>
        <w:autoSpaceDE w:val="0"/>
        <w:autoSpaceDN w:val="0"/>
        <w:adjustRightInd w:val="0"/>
        <w:spacing w:line="360" w:lineRule="auto"/>
        <w:jc w:val="both"/>
        <w:rPr>
          <w:rFonts w:ascii="Arial" w:hAnsi="Arial" w:cs="Arial"/>
          <w:b/>
          <w:color w:val="000000"/>
          <w:sz w:val="22"/>
          <w:szCs w:val="22"/>
        </w:rPr>
      </w:pPr>
    </w:p>
    <w:p w:rsidR="00653E16" w:rsidRDefault="00653E16" w:rsidP="00AF64BA">
      <w:pPr>
        <w:autoSpaceDE w:val="0"/>
        <w:autoSpaceDN w:val="0"/>
        <w:adjustRightInd w:val="0"/>
        <w:spacing w:line="360" w:lineRule="auto"/>
        <w:jc w:val="both"/>
        <w:rPr>
          <w:rFonts w:ascii="Arial" w:hAnsi="Arial" w:cs="Arial"/>
          <w:color w:val="000000"/>
          <w:sz w:val="22"/>
          <w:szCs w:val="22"/>
        </w:rPr>
      </w:pPr>
      <w:r w:rsidRPr="00C70DDF">
        <w:rPr>
          <w:rFonts w:ascii="Arial" w:hAnsi="Arial" w:cs="Arial"/>
          <w:color w:val="000000"/>
          <w:sz w:val="22"/>
          <w:szCs w:val="22"/>
        </w:rPr>
        <w:t>Malignancies of the lymphoid cells, including non-Hodgkin lymphomas (NHLs), Hodgkin lymphoma (HL) and multiple myeloma (MM), are highly heterogeneous with respect to clinical features and patterns of occurrence</w:t>
      </w:r>
      <w:r>
        <w:rPr>
          <w:rFonts w:ascii="Arial" w:hAnsi="Arial" w:cs="Arial"/>
          <w:color w:val="000000"/>
          <w:sz w:val="22"/>
          <w:szCs w:val="22"/>
        </w:rPr>
        <w:t xml:space="preserve"> </w:t>
      </w:r>
      <w:r w:rsidR="00693DF8">
        <w:rPr>
          <w:rFonts w:ascii="Arial" w:hAnsi="Arial" w:cs="Arial"/>
          <w:color w:val="000000"/>
          <w:sz w:val="22"/>
          <w:szCs w:val="22"/>
        </w:rPr>
        <w:fldChar w:fldCharType="begin"/>
      </w:r>
      <w:r w:rsidR="00467178">
        <w:rPr>
          <w:rFonts w:ascii="Arial" w:hAnsi="Arial" w:cs="Arial"/>
          <w:color w:val="000000"/>
          <w:sz w:val="22"/>
          <w:szCs w:val="22"/>
        </w:rPr>
        <w:instrText xml:space="preserve"> ADDIN EN.CITE &lt;EndNote&gt;&lt;Cite&gt;&lt;Author&gt;Morton&lt;/Author&gt;&lt;Year&gt;2006&lt;/Year&gt;&lt;RecNum&gt;54&lt;/RecNum&gt;&lt;DisplayText&gt;(1)&lt;/DisplayText&gt;&lt;record&gt;&lt;rec-number&gt;54&lt;/rec-number&gt;&lt;foreign-keys&gt;&lt;key app="EN" db-id="zd09epxpevwapee9xfl5tpexp5e0d9s2e2tv"&gt;54&lt;/key&gt;&lt;/foreign-keys&gt;&lt;ref-type name="Journal Article"&gt;17&lt;/ref-type&gt;&lt;contributors&gt;&lt;authors&gt;&lt;author&gt;Morton, L. M.&lt;/author&gt;&lt;author&gt;Wang, S. S.&lt;/author&gt;&lt;author&gt;Devesa, S. S.&lt;/author&gt;&lt;author&gt;Hartge, P.&lt;/author&gt;&lt;author&gt;Weisenburger, D. D.&lt;/author&gt;&lt;author&gt;Linet, M. S.&lt;/author&gt;&lt;/authors&gt;&lt;/contributors&gt;&lt;auth-address&gt;Hormonal and Reproductive Epidemiology Branch, Division of Cancer Epidemiology and Genetics, National Cancer Institute, NIH, DHHS, 6120 Executive Blvd, EPS/7055, Rockville, MD 20852, USA. mortonli@mail.nih.gov&lt;/auth-address&gt;&lt;titles&gt;&lt;title&gt;Lymphoma incidence patterns by WHO subtype in the United States, 1992-2001&lt;/title&gt;&lt;secondary-title&gt;Blood&lt;/secondary-title&gt;&lt;/titles&gt;&lt;periodical&gt;&lt;full-title&gt;Blood&lt;/full-title&gt;&lt;/periodical&gt;&lt;pages&gt;265-76&lt;/pages&gt;&lt;volume&gt;107&lt;/volume&gt;&lt;number&gt;1&lt;/number&gt;&lt;edition&gt;2005/09/10&lt;/edition&gt;&lt;keywords&gt;&lt;keyword&gt;Adolescent&lt;/keyword&gt;&lt;keyword&gt;Adult&lt;/keyword&gt;&lt;keyword&gt;Age Factors&lt;/keyword&gt;&lt;keyword&gt;Aged&lt;/keyword&gt;&lt;keyword&gt;Classification&lt;/keyword&gt;&lt;keyword&gt;Continental Population Groups&lt;/keyword&gt;&lt;keyword&gt;Female&lt;/keyword&gt;&lt;keyword&gt;Humans&lt;/keyword&gt;&lt;keyword&gt;Incidence&lt;/keyword&gt;&lt;keyword&gt;Lymphoma/classification/ epidemiology/etiology&lt;/keyword&gt;&lt;keyword&gt;Male&lt;/keyword&gt;&lt;keyword&gt;Middle Aged&lt;/keyword&gt;&lt;keyword&gt;Registries&lt;/keyword&gt;&lt;keyword&gt;Sex Factors&lt;/keyword&gt;&lt;keyword&gt;United States&lt;/keyword&gt;&lt;keyword&gt;World Health Organization&lt;/keyword&gt;&lt;/keywords&gt;&lt;dates&gt;&lt;year&gt;2006&lt;/year&gt;&lt;pub-dates&gt;&lt;date&gt;Jan 1&lt;/date&gt;&lt;/pub-dates&gt;&lt;/dates&gt;&lt;isbn&gt;0006-4971 (Print)&amp;#xD;0006-4971 (Linking)&lt;/isbn&gt;&lt;accession-num&gt;16150940&lt;/accession-num&gt;&lt;urls&gt;&lt;/urls&gt;&lt;custom2&gt;1895348&lt;/custom2&gt;&lt;electronic-resource-num&gt;2005-06-2508 [pii]&amp;#xD;10.1182/blood-2005-06-2508 [doi]&lt;/electronic-resource-num&gt;&lt;remote-database-provider&gt;Nlm&lt;/remote-database-provider&gt;&lt;language&gt;eng&lt;/language&gt;&lt;/record&gt;&lt;/Cite&gt;&lt;/EndNote&gt;</w:instrText>
      </w:r>
      <w:r w:rsidR="00693DF8">
        <w:rPr>
          <w:rFonts w:ascii="Arial" w:hAnsi="Arial" w:cs="Arial"/>
          <w:color w:val="000000"/>
          <w:sz w:val="22"/>
          <w:szCs w:val="22"/>
        </w:rPr>
        <w:fldChar w:fldCharType="separate"/>
      </w:r>
      <w:r w:rsidR="00467178">
        <w:rPr>
          <w:rFonts w:ascii="Arial" w:hAnsi="Arial" w:cs="Arial"/>
          <w:noProof/>
          <w:color w:val="000000"/>
          <w:sz w:val="22"/>
          <w:szCs w:val="22"/>
        </w:rPr>
        <w:t>(1)</w:t>
      </w:r>
      <w:r w:rsidR="00693DF8">
        <w:rPr>
          <w:rFonts w:ascii="Arial" w:hAnsi="Arial" w:cs="Arial"/>
          <w:color w:val="000000"/>
          <w:sz w:val="22"/>
          <w:szCs w:val="22"/>
        </w:rPr>
        <w:fldChar w:fldCharType="end"/>
      </w:r>
      <w:r w:rsidRPr="00C70DDF">
        <w:rPr>
          <w:rFonts w:ascii="Arial" w:hAnsi="Arial" w:cs="Arial"/>
          <w:color w:val="000000"/>
          <w:sz w:val="22"/>
          <w:szCs w:val="22"/>
        </w:rPr>
        <w:t xml:space="preserve">.  </w:t>
      </w:r>
      <w:r>
        <w:rPr>
          <w:rFonts w:ascii="Arial" w:hAnsi="Arial" w:cs="Arial"/>
          <w:color w:val="000000"/>
          <w:sz w:val="22"/>
          <w:szCs w:val="22"/>
        </w:rPr>
        <w:t xml:space="preserve">Despite this variation, </w:t>
      </w:r>
      <w:r w:rsidRPr="00C70DDF">
        <w:rPr>
          <w:rFonts w:ascii="Arial" w:hAnsi="Arial" w:cs="Arial"/>
          <w:color w:val="000000"/>
          <w:sz w:val="22"/>
          <w:szCs w:val="22"/>
        </w:rPr>
        <w:t xml:space="preserve">United States (US) populations of Asian origin </w:t>
      </w:r>
      <w:r>
        <w:rPr>
          <w:rFonts w:ascii="Arial" w:hAnsi="Arial" w:cs="Arial"/>
          <w:color w:val="000000"/>
          <w:sz w:val="22"/>
          <w:szCs w:val="22"/>
        </w:rPr>
        <w:t xml:space="preserve">consistently </w:t>
      </w:r>
      <w:r w:rsidRPr="00C70DDF">
        <w:rPr>
          <w:rFonts w:ascii="Arial" w:hAnsi="Arial" w:cs="Arial"/>
          <w:color w:val="000000"/>
          <w:sz w:val="22"/>
          <w:szCs w:val="22"/>
        </w:rPr>
        <w:t xml:space="preserve">have much lower incidence rates of lymphoid malignancies </w:t>
      </w:r>
      <w:r>
        <w:rPr>
          <w:rFonts w:ascii="Arial" w:hAnsi="Arial" w:cs="Arial"/>
          <w:color w:val="000000"/>
          <w:sz w:val="22"/>
          <w:szCs w:val="22"/>
        </w:rPr>
        <w:t xml:space="preserve">than populations </w:t>
      </w:r>
      <w:r w:rsidRPr="00C70DDF">
        <w:rPr>
          <w:rFonts w:ascii="Arial" w:hAnsi="Arial" w:cs="Arial"/>
          <w:color w:val="000000"/>
          <w:sz w:val="22"/>
          <w:szCs w:val="22"/>
        </w:rPr>
        <w:t>of Caucasian or African origin</w:t>
      </w:r>
      <w:r>
        <w:rPr>
          <w:rFonts w:ascii="Arial" w:hAnsi="Arial" w:cs="Arial"/>
          <w:color w:val="000000"/>
          <w:sz w:val="22"/>
          <w:szCs w:val="22"/>
        </w:rPr>
        <w:t xml:space="preserve"> </w:t>
      </w:r>
      <w:r w:rsidR="00693DF8">
        <w:rPr>
          <w:rFonts w:ascii="Arial" w:hAnsi="Arial" w:cs="Arial"/>
          <w:color w:val="000000"/>
          <w:sz w:val="22"/>
          <w:szCs w:val="22"/>
        </w:rPr>
        <w:fldChar w:fldCharType="begin">
          <w:fldData xml:space="preserve">PEVuZE5vdGU+PENpdGU+PEF1dGhvcj5DYXJyZW9uPC9BdXRob3I+PFllYXI+MjAwODwvWWVhcj48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</w:fldData>
        </w:fldChar>
      </w:r>
      <w:r w:rsidR="00467178">
        <w:rPr>
          <w:rFonts w:ascii="Arial" w:hAnsi="Arial" w:cs="Arial"/>
          <w:color w:val="000000"/>
          <w:sz w:val="22"/>
          <w:szCs w:val="22"/>
        </w:rPr>
        <w:instrText xml:space="preserve"> ADDIN EN.CITE </w:instrText>
      </w:r>
      <w:r w:rsidR="00693DF8">
        <w:rPr>
          <w:rFonts w:ascii="Arial" w:hAnsi="Arial" w:cs="Arial"/>
          <w:color w:val="000000"/>
          <w:sz w:val="22"/>
          <w:szCs w:val="22"/>
        </w:rPr>
        <w:fldChar w:fldCharType="begin">
          <w:fldData xml:space="preserve">PEVuZE5vdGU+PENpdGU+PEF1dGhvcj5DYXJyZW9uPC9BdXRob3I+PFllYXI+MjAwODwvWWVhcj48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</w:fldData>
        </w:fldChar>
      </w:r>
      <w:r w:rsidR="00467178">
        <w:rPr>
          <w:rFonts w:ascii="Arial" w:hAnsi="Arial" w:cs="Arial"/>
          <w:color w:val="000000"/>
          <w:sz w:val="22"/>
          <w:szCs w:val="22"/>
        </w:rPr>
        <w:instrText xml:space="preserve"> ADDIN EN.CITE.DATA </w:instrText>
      </w:r>
      <w:r w:rsidR="00693DF8">
        <w:rPr>
          <w:rFonts w:ascii="Arial" w:hAnsi="Arial" w:cs="Arial"/>
          <w:color w:val="000000"/>
          <w:sz w:val="22"/>
          <w:szCs w:val="22"/>
        </w:rPr>
      </w:r>
      <w:r w:rsidR="00693DF8">
        <w:rPr>
          <w:rFonts w:ascii="Arial" w:hAnsi="Arial" w:cs="Arial"/>
          <w:color w:val="000000"/>
          <w:sz w:val="22"/>
          <w:szCs w:val="22"/>
        </w:rPr>
        <w:fldChar w:fldCharType="end"/>
      </w:r>
      <w:r w:rsidR="00693DF8">
        <w:rPr>
          <w:rFonts w:ascii="Arial" w:hAnsi="Arial" w:cs="Arial"/>
          <w:color w:val="000000"/>
          <w:sz w:val="22"/>
          <w:szCs w:val="22"/>
        </w:rPr>
      </w:r>
      <w:r w:rsidR="00693DF8">
        <w:rPr>
          <w:rFonts w:ascii="Arial" w:hAnsi="Arial" w:cs="Arial"/>
          <w:color w:val="000000"/>
          <w:sz w:val="22"/>
          <w:szCs w:val="22"/>
        </w:rPr>
        <w:fldChar w:fldCharType="separate"/>
      </w:r>
      <w:r w:rsidR="00467178">
        <w:rPr>
          <w:rFonts w:ascii="Arial" w:hAnsi="Arial" w:cs="Arial"/>
          <w:noProof/>
          <w:color w:val="000000"/>
          <w:sz w:val="22"/>
          <w:szCs w:val="22"/>
        </w:rPr>
        <w:t>(2)</w:t>
      </w:r>
      <w:r w:rsidR="00693DF8">
        <w:rPr>
          <w:rFonts w:ascii="Arial" w:hAnsi="Arial" w:cs="Arial"/>
          <w:color w:val="000000"/>
          <w:sz w:val="22"/>
          <w:szCs w:val="22"/>
        </w:rPr>
        <w:fldChar w:fldCharType="end"/>
      </w:r>
      <w:r>
        <w:rPr>
          <w:rFonts w:ascii="Arial" w:hAnsi="Arial" w:cs="Arial"/>
          <w:color w:val="000000"/>
          <w:sz w:val="22"/>
          <w:szCs w:val="22"/>
        </w:rPr>
        <w:t xml:space="preserve">. </w:t>
      </w:r>
      <w:r w:rsidRPr="00C70DDF">
        <w:rPr>
          <w:rFonts w:ascii="Arial" w:hAnsi="Arial" w:cs="Arial"/>
          <w:color w:val="000000"/>
          <w:sz w:val="22"/>
          <w:szCs w:val="22"/>
        </w:rPr>
        <w:t xml:space="preserve">In our recent assessment of lymphoid malignancies in the </w:t>
      </w:r>
      <w:smartTag w:uri="urn:schemas-microsoft-com:office:smarttags" w:element="country-region">
        <w:smartTag w:uri="urn:schemas-microsoft-com:office:smarttags" w:element="place">
          <w:r w:rsidRPr="00C70DDF">
            <w:rPr>
              <w:rFonts w:ascii="Arial" w:hAnsi="Arial" w:cs="Arial"/>
              <w:color w:val="000000"/>
              <w:sz w:val="22"/>
              <w:szCs w:val="22"/>
            </w:rPr>
            <w:t>US</w:t>
          </w:r>
        </w:smartTag>
      </w:smartTag>
      <w:r w:rsidRPr="00C70DDF">
        <w:rPr>
          <w:rFonts w:ascii="Arial" w:hAnsi="Arial" w:cs="Arial"/>
          <w:color w:val="000000"/>
          <w:sz w:val="22"/>
          <w:szCs w:val="22"/>
        </w:rPr>
        <w:t xml:space="preserve">, overall incidence rates were substantially lower among Filipinos (67% of </w:t>
      </w:r>
      <w:r>
        <w:rPr>
          <w:rFonts w:ascii="Arial" w:hAnsi="Arial" w:cs="Arial"/>
          <w:color w:val="000000"/>
          <w:sz w:val="22"/>
          <w:szCs w:val="22"/>
        </w:rPr>
        <w:t xml:space="preserve">non-Hispanic </w:t>
      </w:r>
      <w:r w:rsidRPr="00C70DDF">
        <w:rPr>
          <w:rFonts w:ascii="Arial" w:hAnsi="Arial" w:cs="Arial"/>
          <w:color w:val="000000"/>
          <w:sz w:val="22"/>
          <w:szCs w:val="22"/>
        </w:rPr>
        <w:t>white rate)</w:t>
      </w:r>
      <w:r>
        <w:rPr>
          <w:rFonts w:ascii="Arial" w:hAnsi="Arial" w:cs="Arial"/>
          <w:color w:val="000000"/>
          <w:sz w:val="22"/>
          <w:szCs w:val="22"/>
        </w:rPr>
        <w:t>,</w:t>
      </w:r>
      <w:r w:rsidRPr="00C70DDF">
        <w:rPr>
          <w:rFonts w:ascii="Arial" w:hAnsi="Arial" w:cs="Arial"/>
          <w:color w:val="000000"/>
          <w:sz w:val="22"/>
          <w:szCs w:val="22"/>
        </w:rPr>
        <w:t xml:space="preserve"> </w:t>
      </w:r>
      <w:r>
        <w:rPr>
          <w:rFonts w:ascii="Arial" w:hAnsi="Arial" w:cs="Arial"/>
          <w:sz w:val="22"/>
          <w:szCs w:val="22"/>
        </w:rPr>
        <w:t>South Asians</w:t>
      </w:r>
      <w:r w:rsidRPr="00C70DDF">
        <w:rPr>
          <w:rFonts w:ascii="Arial" w:hAnsi="Arial" w:cs="Arial"/>
          <w:sz w:val="22"/>
          <w:szCs w:val="22"/>
        </w:rPr>
        <w:t xml:space="preserve"> (64%), Vietnamese (62%), Japanese (53%), Chinese (47%), and Koreans (33%)</w:t>
      </w:r>
      <w:r>
        <w:rPr>
          <w:rFonts w:ascii="Arial" w:hAnsi="Arial" w:cs="Arial"/>
          <w:sz w:val="22"/>
          <w:szCs w:val="22"/>
        </w:rPr>
        <w:t xml:space="preserve"> than among non-Hispanic whites </w:t>
      </w:r>
      <w:r w:rsidR="00693DF8">
        <w:rPr>
          <w:rFonts w:ascii="Arial" w:hAnsi="Arial" w:cs="Arial"/>
          <w:sz w:val="22"/>
          <w:szCs w:val="22"/>
        </w:rPr>
        <w:fldChar w:fldCharType="begin">
          <w:fldData xml:space="preserve">PEVuZE5vdGU+PENpdGU+PEF1dGhvcj5DYXJyZW9uPC9BdXRob3I+PFllYXI+MjAwODwvWWVhcj48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</w:fldData>
        </w:fldChar>
      </w:r>
      <w:r w:rsidR="00467178">
        <w:rPr>
          <w:rFonts w:ascii="Arial" w:hAnsi="Arial" w:cs="Arial"/>
          <w:sz w:val="22"/>
          <w:szCs w:val="22"/>
        </w:rPr>
        <w:instrText xml:space="preserve"> ADDIN EN.CITE </w:instrText>
      </w:r>
      <w:r w:rsidR="00693DF8">
        <w:rPr>
          <w:rFonts w:ascii="Arial" w:hAnsi="Arial" w:cs="Arial"/>
          <w:sz w:val="22"/>
          <w:szCs w:val="22"/>
        </w:rPr>
        <w:fldChar w:fldCharType="begin">
          <w:fldData xml:space="preserve">PEVuZE5vdGU+PENpdGU+PEF1dGhvcj5DYXJyZW9uPC9BdXRob3I+PFllYXI+MjAwODwvWWVhcj48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</w:fldData>
        </w:fldChar>
      </w:r>
      <w:r w:rsidR="00467178">
        <w:rPr>
          <w:rFonts w:ascii="Arial" w:hAnsi="Arial" w:cs="Arial"/>
          <w:sz w:val="22"/>
          <w:szCs w:val="22"/>
        </w:rPr>
        <w:instrText xml:space="preserve"> ADDIN EN.CITE.DATA </w:instrText>
      </w:r>
      <w:r w:rsidR="00693DF8">
        <w:rPr>
          <w:rFonts w:ascii="Arial" w:hAnsi="Arial" w:cs="Arial"/>
          <w:sz w:val="22"/>
          <w:szCs w:val="22"/>
        </w:rPr>
      </w:r>
      <w:r w:rsidR="00693DF8">
        <w:rPr>
          <w:rFonts w:ascii="Arial" w:hAnsi="Arial" w:cs="Arial"/>
          <w:sz w:val="22"/>
          <w:szCs w:val="22"/>
        </w:rPr>
        <w:fldChar w:fldCharType="end"/>
      </w:r>
      <w:r w:rsidR="00693DF8">
        <w:rPr>
          <w:rFonts w:ascii="Arial" w:hAnsi="Arial" w:cs="Arial"/>
          <w:sz w:val="22"/>
          <w:szCs w:val="22"/>
        </w:rPr>
      </w:r>
      <w:r w:rsidR="00693DF8">
        <w:rPr>
          <w:rFonts w:ascii="Arial" w:hAnsi="Arial" w:cs="Arial"/>
          <w:sz w:val="22"/>
          <w:szCs w:val="22"/>
        </w:rPr>
        <w:fldChar w:fldCharType="separate"/>
      </w:r>
      <w:r w:rsidR="00467178">
        <w:rPr>
          <w:rFonts w:ascii="Arial" w:hAnsi="Arial" w:cs="Arial"/>
          <w:noProof/>
          <w:sz w:val="22"/>
          <w:szCs w:val="22"/>
        </w:rPr>
        <w:t>(2)</w:t>
      </w:r>
      <w:r w:rsidR="00693DF8">
        <w:rPr>
          <w:rFonts w:ascii="Arial" w:hAnsi="Arial" w:cs="Arial"/>
          <w:sz w:val="22"/>
          <w:szCs w:val="22"/>
        </w:rPr>
        <w:fldChar w:fldCharType="end"/>
      </w:r>
      <w:r w:rsidRPr="00C70DDF">
        <w:rPr>
          <w:rFonts w:ascii="Arial" w:hAnsi="Arial" w:cs="Arial"/>
          <w:sz w:val="22"/>
          <w:szCs w:val="22"/>
        </w:rPr>
        <w:t xml:space="preserve">. </w:t>
      </w:r>
      <w:r>
        <w:rPr>
          <w:rFonts w:ascii="Arial" w:hAnsi="Arial" w:cs="Arial"/>
          <w:color w:val="000000"/>
          <w:sz w:val="22"/>
          <w:szCs w:val="22"/>
        </w:rPr>
        <w:t>T</w:t>
      </w:r>
      <w:r w:rsidRPr="00C70DDF">
        <w:rPr>
          <w:rFonts w:ascii="Arial" w:hAnsi="Arial" w:cs="Arial"/>
          <w:color w:val="000000"/>
          <w:sz w:val="22"/>
          <w:szCs w:val="22"/>
        </w:rPr>
        <w:t xml:space="preserve">hese striking differences may </w:t>
      </w:r>
      <w:r>
        <w:rPr>
          <w:rFonts w:ascii="Arial" w:hAnsi="Arial" w:cs="Arial"/>
          <w:color w:val="000000"/>
          <w:sz w:val="22"/>
          <w:szCs w:val="22"/>
        </w:rPr>
        <w:t xml:space="preserve">contain </w:t>
      </w:r>
      <w:r w:rsidRPr="00C70DDF">
        <w:rPr>
          <w:rFonts w:ascii="Arial" w:hAnsi="Arial" w:cs="Arial"/>
          <w:color w:val="000000"/>
          <w:sz w:val="22"/>
          <w:szCs w:val="22"/>
        </w:rPr>
        <w:t xml:space="preserve">important clues </w:t>
      </w:r>
      <w:r>
        <w:rPr>
          <w:rFonts w:ascii="Arial" w:hAnsi="Arial" w:cs="Arial"/>
          <w:color w:val="000000"/>
          <w:sz w:val="22"/>
          <w:szCs w:val="22"/>
        </w:rPr>
        <w:t xml:space="preserve">as to genetic or </w:t>
      </w:r>
      <w:r w:rsidRPr="00C70DDF">
        <w:rPr>
          <w:rFonts w:ascii="Arial" w:hAnsi="Arial" w:cs="Arial"/>
          <w:color w:val="000000"/>
          <w:sz w:val="22"/>
          <w:szCs w:val="22"/>
        </w:rPr>
        <w:t xml:space="preserve">environmental </w:t>
      </w:r>
      <w:r>
        <w:rPr>
          <w:rFonts w:ascii="Arial" w:hAnsi="Arial" w:cs="Arial"/>
          <w:color w:val="000000"/>
          <w:sz w:val="22"/>
          <w:szCs w:val="22"/>
        </w:rPr>
        <w:t xml:space="preserve">risk factors for these diseases, especially if </w:t>
      </w:r>
      <w:r w:rsidRPr="00C70DDF">
        <w:rPr>
          <w:rFonts w:ascii="Arial" w:hAnsi="Arial" w:cs="Arial"/>
          <w:color w:val="000000"/>
          <w:sz w:val="22"/>
          <w:szCs w:val="22"/>
        </w:rPr>
        <w:t xml:space="preserve">incidence rates </w:t>
      </w:r>
      <w:r>
        <w:rPr>
          <w:rFonts w:ascii="Arial" w:hAnsi="Arial" w:cs="Arial"/>
          <w:color w:val="000000"/>
          <w:sz w:val="22"/>
          <w:szCs w:val="22"/>
        </w:rPr>
        <w:t xml:space="preserve">change with migration from low-risk (e.g., </w:t>
      </w:r>
      <w:smartTag w:uri="urn:schemas-microsoft-com:office:smarttags" w:element="country-region">
        <w:smartTag w:uri="urn:schemas-microsoft-com:office:smarttags" w:element="place">
          <w:r>
            <w:rPr>
              <w:rFonts w:ascii="Arial" w:hAnsi="Arial" w:cs="Arial"/>
              <w:color w:val="000000"/>
              <w:sz w:val="22"/>
              <w:szCs w:val="22"/>
            </w:rPr>
            <w:t>Asia</w:t>
          </w:r>
        </w:smartTag>
      </w:smartTag>
      <w:r>
        <w:rPr>
          <w:rFonts w:ascii="Arial" w:hAnsi="Arial" w:cs="Arial"/>
          <w:color w:val="000000"/>
          <w:sz w:val="22"/>
          <w:szCs w:val="22"/>
        </w:rPr>
        <w:t>) to higher-risk areas (e.g., US)</w:t>
      </w:r>
      <w:r w:rsidRPr="00C70DDF">
        <w:rPr>
          <w:rFonts w:ascii="Arial" w:hAnsi="Arial" w:cs="Arial"/>
          <w:color w:val="000000"/>
          <w:sz w:val="22"/>
          <w:szCs w:val="22"/>
        </w:rPr>
        <w:t>.</w:t>
      </w:r>
      <w:r>
        <w:rPr>
          <w:rFonts w:ascii="Arial" w:hAnsi="Arial" w:cs="Arial"/>
          <w:color w:val="000000"/>
          <w:sz w:val="22"/>
          <w:szCs w:val="22"/>
        </w:rPr>
        <w:t xml:space="preserve">   </w:t>
      </w:r>
    </w:p>
    <w:p w:rsidR="006C6FE5" w:rsidRPr="00C70DDF" w:rsidRDefault="006C6FE5" w:rsidP="00AF64BA">
      <w:pPr>
        <w:autoSpaceDE w:val="0"/>
        <w:autoSpaceDN w:val="0"/>
        <w:adjustRightInd w:val="0"/>
        <w:spacing w:line="360" w:lineRule="auto"/>
        <w:jc w:val="both"/>
        <w:rPr>
          <w:rFonts w:ascii="Arial" w:hAnsi="Arial" w:cs="Arial"/>
          <w:color w:val="000000"/>
          <w:sz w:val="22"/>
          <w:szCs w:val="22"/>
        </w:rPr>
      </w:pPr>
    </w:p>
    <w:p w:rsidR="00653E16" w:rsidRDefault="00653E16" w:rsidP="00741DE3">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Unfortunately, c</w:t>
      </w:r>
      <w:r w:rsidRPr="00C70DDF">
        <w:rPr>
          <w:rFonts w:ascii="Arial" w:hAnsi="Arial" w:cs="Arial"/>
          <w:color w:val="000000"/>
          <w:sz w:val="22"/>
          <w:szCs w:val="22"/>
        </w:rPr>
        <w:t xml:space="preserve">ancer incidence rates </w:t>
      </w:r>
      <w:r>
        <w:rPr>
          <w:rFonts w:ascii="Arial" w:hAnsi="Arial" w:cs="Arial"/>
          <w:color w:val="000000"/>
          <w:sz w:val="22"/>
          <w:szCs w:val="22"/>
        </w:rPr>
        <w:t>according to measures of migration or acculturation cannot be readily calculated</w:t>
      </w:r>
      <w:r w:rsidRPr="00C70DDF">
        <w:rPr>
          <w:rFonts w:ascii="Arial" w:hAnsi="Arial" w:cs="Arial"/>
          <w:color w:val="000000"/>
          <w:sz w:val="22"/>
          <w:szCs w:val="22"/>
        </w:rPr>
        <w:t>.</w:t>
      </w:r>
      <w:r>
        <w:rPr>
          <w:rFonts w:ascii="Arial" w:hAnsi="Arial" w:cs="Arial"/>
          <w:color w:val="000000"/>
          <w:sz w:val="22"/>
          <w:szCs w:val="22"/>
        </w:rPr>
        <w:t xml:space="preserve"> Although</w:t>
      </w:r>
      <w:r w:rsidRPr="00C70DDF">
        <w:rPr>
          <w:rFonts w:ascii="Arial" w:hAnsi="Arial" w:cs="Arial"/>
          <w:color w:val="000000"/>
          <w:sz w:val="22"/>
          <w:szCs w:val="22"/>
        </w:rPr>
        <w:t xml:space="preserve"> </w:t>
      </w:r>
      <w:r>
        <w:rPr>
          <w:rFonts w:ascii="Arial" w:hAnsi="Arial" w:cs="Arial"/>
          <w:color w:val="000000"/>
          <w:sz w:val="22"/>
          <w:szCs w:val="22"/>
        </w:rPr>
        <w:t xml:space="preserve">patient </w:t>
      </w:r>
      <w:r w:rsidRPr="00C70DDF">
        <w:rPr>
          <w:rFonts w:ascii="Arial" w:hAnsi="Arial" w:cs="Arial"/>
          <w:color w:val="000000"/>
          <w:sz w:val="22"/>
          <w:szCs w:val="22"/>
        </w:rPr>
        <w:t xml:space="preserve">birthplace is collected by cancer registries, </w:t>
      </w:r>
      <w:r>
        <w:rPr>
          <w:rFonts w:ascii="Arial" w:hAnsi="Arial" w:cs="Arial"/>
          <w:color w:val="000000"/>
          <w:sz w:val="22"/>
          <w:szCs w:val="22"/>
        </w:rPr>
        <w:t xml:space="preserve">it is missing in a biased manner for a substantial proportion of patients </w:t>
      </w:r>
      <w:r w:rsidR="00693DF8">
        <w:rPr>
          <w:rFonts w:ascii="Arial" w:hAnsi="Arial" w:cs="Arial"/>
          <w:color w:val="000000"/>
          <w:sz w:val="22"/>
          <w:szCs w:val="22"/>
        </w:rPr>
        <w:fldChar w:fldCharType="begin">
          <w:fldData xml:space="preserve">PEVuZE5vdGU+PENpdGU+PEF1dGhvcj5Hb21lejwvQXV0aG9yPjxZZWFyPjIwMDQ8L1llYXI+PFJl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</w:fldData>
        </w:fldChar>
      </w:r>
      <w:r w:rsidR="00467178">
        <w:rPr>
          <w:rFonts w:ascii="Arial" w:hAnsi="Arial" w:cs="Arial"/>
          <w:color w:val="000000"/>
          <w:sz w:val="22"/>
          <w:szCs w:val="22"/>
        </w:rPr>
        <w:instrText xml:space="preserve"> ADDIN EN.CITE </w:instrText>
      </w:r>
      <w:r w:rsidR="00693DF8">
        <w:rPr>
          <w:rFonts w:ascii="Arial" w:hAnsi="Arial" w:cs="Arial"/>
          <w:color w:val="000000"/>
          <w:sz w:val="22"/>
          <w:szCs w:val="22"/>
        </w:rPr>
        <w:fldChar w:fldCharType="begin">
          <w:fldData xml:space="preserve">PEVuZE5vdGU+PENpdGU+PEF1dGhvcj5Hb21lejwvQXV0aG9yPjxZZWFyPjIwMDQ8L1llYXI+PFJl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</w:fldData>
        </w:fldChar>
      </w:r>
      <w:r w:rsidR="00467178">
        <w:rPr>
          <w:rFonts w:ascii="Arial" w:hAnsi="Arial" w:cs="Arial"/>
          <w:color w:val="000000"/>
          <w:sz w:val="22"/>
          <w:szCs w:val="22"/>
        </w:rPr>
        <w:instrText xml:space="preserve"> ADDIN EN.CITE.DATA </w:instrText>
      </w:r>
      <w:r w:rsidR="00693DF8">
        <w:rPr>
          <w:rFonts w:ascii="Arial" w:hAnsi="Arial" w:cs="Arial"/>
          <w:color w:val="000000"/>
          <w:sz w:val="22"/>
          <w:szCs w:val="22"/>
        </w:rPr>
      </w:r>
      <w:r w:rsidR="00693DF8">
        <w:rPr>
          <w:rFonts w:ascii="Arial" w:hAnsi="Arial" w:cs="Arial"/>
          <w:color w:val="000000"/>
          <w:sz w:val="22"/>
          <w:szCs w:val="22"/>
        </w:rPr>
        <w:fldChar w:fldCharType="end"/>
      </w:r>
      <w:r w:rsidR="00693DF8">
        <w:rPr>
          <w:rFonts w:ascii="Arial" w:hAnsi="Arial" w:cs="Arial"/>
          <w:color w:val="000000"/>
          <w:sz w:val="22"/>
          <w:szCs w:val="22"/>
        </w:rPr>
      </w:r>
      <w:r w:rsidR="00693DF8">
        <w:rPr>
          <w:rFonts w:ascii="Arial" w:hAnsi="Arial" w:cs="Arial"/>
          <w:color w:val="000000"/>
          <w:sz w:val="22"/>
          <w:szCs w:val="22"/>
        </w:rPr>
        <w:fldChar w:fldCharType="separate"/>
      </w:r>
      <w:r w:rsidR="00467178">
        <w:rPr>
          <w:rFonts w:ascii="Arial" w:hAnsi="Arial" w:cs="Arial"/>
          <w:noProof/>
          <w:color w:val="000000"/>
          <w:sz w:val="22"/>
          <w:szCs w:val="22"/>
        </w:rPr>
        <w:t>(3-6)</w:t>
      </w:r>
      <w:r w:rsidR="00693DF8">
        <w:rPr>
          <w:rFonts w:ascii="Arial" w:hAnsi="Arial" w:cs="Arial"/>
          <w:color w:val="000000"/>
          <w:sz w:val="22"/>
          <w:szCs w:val="22"/>
        </w:rPr>
        <w:fldChar w:fldCharType="end"/>
      </w:r>
      <w:r>
        <w:rPr>
          <w:rFonts w:ascii="Arial" w:hAnsi="Arial" w:cs="Arial"/>
          <w:color w:val="000000"/>
          <w:sz w:val="22"/>
          <w:szCs w:val="22"/>
        </w:rPr>
        <w:t xml:space="preserve">, and </w:t>
      </w:r>
      <w:r w:rsidRPr="00C70DDF">
        <w:rPr>
          <w:rFonts w:ascii="Arial" w:hAnsi="Arial" w:cs="Arial"/>
          <w:color w:val="000000"/>
          <w:sz w:val="22"/>
          <w:szCs w:val="22"/>
        </w:rPr>
        <w:t>the birthplace-specific annual population counts needed for rate denominators are not readily available from governmental agencies.</w:t>
      </w:r>
      <w:r>
        <w:rPr>
          <w:rFonts w:ascii="Arial" w:hAnsi="Arial" w:cs="Arial"/>
          <w:color w:val="000000"/>
          <w:sz w:val="22"/>
          <w:szCs w:val="22"/>
        </w:rPr>
        <w:t xml:space="preserve"> Measures of immigrant acculturation (e.g, years since migration, language used at home) are not collected at all by cancer registries.  To surmount these challenges, we have</w:t>
      </w:r>
      <w:r w:rsidRPr="00C70DDF">
        <w:rPr>
          <w:rFonts w:ascii="Arial" w:hAnsi="Arial" w:cs="Arial"/>
          <w:color w:val="000000"/>
          <w:sz w:val="22"/>
          <w:szCs w:val="22"/>
        </w:rPr>
        <w:t xml:space="preserve"> developed a resource</w:t>
      </w:r>
      <w:r>
        <w:rPr>
          <w:rFonts w:ascii="Arial" w:hAnsi="Arial" w:cs="Arial"/>
          <w:color w:val="000000"/>
          <w:sz w:val="22"/>
          <w:szCs w:val="22"/>
        </w:rPr>
        <w:t xml:space="preserve"> </w:t>
      </w:r>
      <w:r w:rsidR="00693DF8">
        <w:rPr>
          <w:rFonts w:ascii="Arial" w:hAnsi="Arial" w:cs="Arial"/>
          <w:color w:val="000000"/>
          <w:sz w:val="22"/>
          <w:szCs w:val="22"/>
        </w:rPr>
        <w:fldChar w:fldCharType="begin"/>
      </w:r>
      <w:r w:rsidR="00467178">
        <w:rPr>
          <w:rFonts w:ascii="Arial" w:hAnsi="Arial" w:cs="Arial"/>
          <w:color w:val="000000"/>
          <w:sz w:val="22"/>
          <w:szCs w:val="22"/>
        </w:rPr>
        <w:instrText xml:space="preserve"> ADDIN EN.CITE &lt;EndNote&gt;&lt;Cite&gt;&lt;Author&gt;Gomez&lt;/Author&gt;&lt;Year&gt;2010&lt;/Year&gt;&lt;RecNum&gt;11&lt;/RecNum&gt;&lt;DisplayText&gt;(7)&lt;/DisplayText&gt;&lt;record&gt;&lt;rec-number&gt;11&lt;/rec-number&gt;&lt;foreign-keys&gt;&lt;key app="EN" db-id="zd09epxpevwapee9xfl5tpexp5e0d9s2e2tv"&gt;11&lt;/key&gt;&lt;/foreign-keys&gt;&lt;ref-type name="Journal Article"&gt;17&lt;/ref-type&gt;&lt;contributors&gt;&lt;authors&gt;&lt;author&gt;Gomez, S. L.&lt;/author&gt;&lt;author&gt;Quach, T.&lt;/author&gt;&lt;author&gt;Horn-Ross, P. L.&lt;/author&gt;&lt;author&gt;Pham, J. T.&lt;/author&gt;&lt;author&gt;Cockburn, M.&lt;/author&gt;&lt;author&gt;Chang, E. T.&lt;/author&gt;&lt;author&gt;Keegan, T. H.&lt;/author&gt;&lt;author&gt;Glaser, S. L.&lt;/author&gt;&lt;author&gt;Clarke, C. A.&lt;/author&gt;&lt;/authors&gt;&lt;/contributors&gt;&lt;auth-address&gt;Northern California Cancer Center, 2201 Walnut Avenue, Suite 300, Fremont, CA 94538, USA. scarlett@nccc.org&lt;/auth-address&gt;&lt;titles&gt;&lt;title&gt;Hidden breast cancer disparities in Asian women: disaggregating incidence rates by ethnicity and migrant status&lt;/title&gt;&lt;secondary-title&gt;Am J Public Health&lt;/secondary-title&gt;&lt;/titles&gt;&lt;pages&gt;S125-31&lt;/pages&gt;&lt;volume&gt;100 Suppl 1&lt;/volume&gt;&lt;edition&gt;2010/02/12&lt;/edition&gt;&lt;keywords&gt;&lt;keyword&gt;Adult&lt;/keyword&gt;&lt;keyword&gt;Asian Americans&lt;/keyword&gt;&lt;keyword&gt;Breast Neoplasms/diagnosis/ epidemiology/ ethnology&lt;/keyword&gt;&lt;keyword&gt;California/epidemiology&lt;/keyword&gt;&lt;keyword&gt;Censuses&lt;/keyword&gt;&lt;keyword&gt;Emigrants and Immigrants&lt;/keyword&gt;&lt;keyword&gt;Female&lt;/keyword&gt;&lt;keyword&gt;Health Status Disparities&lt;/keyword&gt;&lt;keyword&gt;Humans&lt;/keyword&gt;&lt;keyword&gt;Middle Aged&lt;/keyword&gt;&lt;keyword&gt;Prevalence&lt;/keyword&gt;&lt;keyword&gt;Registries&lt;/keyword&gt;&lt;/keywords&gt;&lt;dates&gt;&lt;year&gt;2010&lt;/year&gt;&lt;pub-dates&gt;&lt;date&gt;Apr 1&lt;/date&gt;&lt;/pub-dates&gt;&lt;/dates&gt;&lt;isbn&gt;1541-0048 (Electronic)&amp;#xD;0090-0036 (Linking)&lt;/isbn&gt;&lt;accession-num&gt;20147696&lt;/accession-num&gt;&lt;urls&gt;&lt;/urls&gt;&lt;custom2&gt;2837454&lt;/custom2&gt;&lt;electronic-resource-num&gt;AJPH.2009.163931 [pii]&amp;#xD;10.2105/AJPH.2009.163931 [doi]&lt;/electronic-resource-num&gt;&lt;remote-database-provider&gt;Nlm&lt;/remote-database-provider&gt;&lt;language&gt;eng&lt;/language&gt;&lt;/record&gt;&lt;/Cite&gt;&lt;/EndNote&gt;</w:instrText>
      </w:r>
      <w:r w:rsidR="00693DF8">
        <w:rPr>
          <w:rFonts w:ascii="Arial" w:hAnsi="Arial" w:cs="Arial"/>
          <w:color w:val="000000"/>
          <w:sz w:val="22"/>
          <w:szCs w:val="22"/>
        </w:rPr>
        <w:fldChar w:fldCharType="separate"/>
      </w:r>
      <w:r w:rsidR="00467178">
        <w:rPr>
          <w:rFonts w:ascii="Arial" w:hAnsi="Arial" w:cs="Arial"/>
          <w:noProof/>
          <w:color w:val="000000"/>
          <w:sz w:val="22"/>
          <w:szCs w:val="22"/>
        </w:rPr>
        <w:t>(7)</w:t>
      </w:r>
      <w:r w:rsidR="00693DF8">
        <w:rPr>
          <w:rFonts w:ascii="Arial" w:hAnsi="Arial" w:cs="Arial"/>
          <w:color w:val="000000"/>
          <w:sz w:val="22"/>
          <w:szCs w:val="22"/>
        </w:rPr>
        <w:fldChar w:fldCharType="end"/>
      </w:r>
      <w:r w:rsidRPr="00C70DDF">
        <w:rPr>
          <w:rFonts w:ascii="Arial" w:hAnsi="Arial" w:cs="Arial"/>
          <w:color w:val="000000"/>
          <w:sz w:val="22"/>
          <w:szCs w:val="22"/>
        </w:rPr>
        <w:t xml:space="preserve"> incorporating </w:t>
      </w:r>
      <w:r>
        <w:rPr>
          <w:rFonts w:ascii="Arial" w:hAnsi="Arial" w:cs="Arial"/>
          <w:color w:val="000000"/>
          <w:sz w:val="22"/>
          <w:szCs w:val="22"/>
        </w:rPr>
        <w:t xml:space="preserve">cancer registry </w:t>
      </w:r>
      <w:r w:rsidRPr="00C70DDF">
        <w:rPr>
          <w:rFonts w:ascii="Arial" w:hAnsi="Arial" w:cs="Arial"/>
          <w:color w:val="000000"/>
          <w:sz w:val="22"/>
          <w:szCs w:val="22"/>
        </w:rPr>
        <w:t xml:space="preserve">data from </w:t>
      </w:r>
      <w:r>
        <w:rPr>
          <w:rFonts w:ascii="Arial" w:hAnsi="Arial" w:cs="Arial"/>
          <w:color w:val="000000"/>
          <w:sz w:val="22"/>
          <w:szCs w:val="22"/>
        </w:rPr>
        <w:t>California and population data needed</w:t>
      </w:r>
      <w:r w:rsidRPr="00C70DDF">
        <w:rPr>
          <w:rFonts w:ascii="Arial" w:hAnsi="Arial" w:cs="Arial"/>
          <w:color w:val="000000"/>
          <w:sz w:val="22"/>
          <w:szCs w:val="22"/>
        </w:rPr>
        <w:t xml:space="preserve"> to calculate cancer incidence rates among </w:t>
      </w:r>
      <w:r>
        <w:rPr>
          <w:rFonts w:ascii="Arial" w:hAnsi="Arial" w:cs="Arial"/>
          <w:color w:val="000000"/>
          <w:sz w:val="22"/>
          <w:szCs w:val="22"/>
        </w:rPr>
        <w:t xml:space="preserve">US </w:t>
      </w:r>
      <w:r w:rsidRPr="00C70DDF">
        <w:rPr>
          <w:rFonts w:ascii="Arial" w:hAnsi="Arial" w:cs="Arial"/>
          <w:color w:val="000000"/>
          <w:sz w:val="22"/>
          <w:szCs w:val="22"/>
        </w:rPr>
        <w:t>Asians by birthplace</w:t>
      </w:r>
      <w:r>
        <w:rPr>
          <w:rFonts w:ascii="Arial" w:hAnsi="Arial" w:cs="Arial"/>
          <w:color w:val="000000"/>
          <w:sz w:val="22"/>
          <w:szCs w:val="22"/>
        </w:rPr>
        <w:t xml:space="preserve"> and two residential neighborhood measures of acculturation: socioeconomic status (SES) and ethnic enclave status</w:t>
      </w:r>
      <w:r w:rsidRPr="00C70DDF">
        <w:rPr>
          <w:rFonts w:ascii="Arial" w:hAnsi="Arial" w:cs="Arial"/>
          <w:color w:val="000000"/>
          <w:sz w:val="22"/>
          <w:szCs w:val="22"/>
        </w:rPr>
        <w:t xml:space="preserve">.  </w:t>
      </w:r>
      <w:r>
        <w:rPr>
          <w:rFonts w:ascii="Arial" w:hAnsi="Arial" w:cs="Arial"/>
          <w:color w:val="000000"/>
          <w:sz w:val="22"/>
          <w:szCs w:val="22"/>
        </w:rPr>
        <w:t>Using this resource, we examined variation in incidence rates of lymphoid malignancies among US Asians by these factors.</w:t>
      </w:r>
      <w:r w:rsidRPr="00C70DDF" w:rsidDel="00F22D75">
        <w:rPr>
          <w:rFonts w:ascii="Arial" w:hAnsi="Arial" w:cs="Arial"/>
          <w:color w:val="000000"/>
          <w:sz w:val="22"/>
          <w:szCs w:val="22"/>
        </w:rPr>
        <w:t xml:space="preserve"> </w:t>
      </w:r>
    </w:p>
    <w:p w:rsidR="00653E16" w:rsidRPr="00741DE3" w:rsidRDefault="00653E16" w:rsidP="00741DE3">
      <w:pPr>
        <w:autoSpaceDE w:val="0"/>
        <w:autoSpaceDN w:val="0"/>
        <w:adjustRightInd w:val="0"/>
        <w:spacing w:line="360" w:lineRule="auto"/>
        <w:jc w:val="both"/>
        <w:rPr>
          <w:rFonts w:ascii="Arial" w:hAnsi="Arial" w:cs="Arial"/>
          <w:color w:val="000000"/>
          <w:sz w:val="22"/>
          <w:szCs w:val="22"/>
        </w:rPr>
      </w:pPr>
    </w:p>
    <w:p w:rsidR="00653E16" w:rsidRPr="00C70DDF" w:rsidRDefault="00653E16" w:rsidP="00AF64BA">
      <w:pPr>
        <w:spacing w:line="360" w:lineRule="auto"/>
        <w:jc w:val="both"/>
        <w:outlineLvl w:val="0"/>
        <w:rPr>
          <w:rFonts w:ascii="Arial" w:hAnsi="Arial" w:cs="Arial"/>
          <w:b/>
          <w:sz w:val="22"/>
          <w:szCs w:val="22"/>
        </w:rPr>
      </w:pPr>
      <w:r w:rsidRPr="00C70DDF">
        <w:rPr>
          <w:rFonts w:ascii="Arial" w:hAnsi="Arial" w:cs="Arial"/>
          <w:b/>
          <w:sz w:val="22"/>
          <w:szCs w:val="22"/>
        </w:rPr>
        <w:t>MATERIALS AND METHODS</w:t>
      </w:r>
    </w:p>
    <w:p w:rsidR="00653E16" w:rsidRPr="00C70DDF" w:rsidRDefault="00653E16" w:rsidP="00AF64BA">
      <w:pPr>
        <w:spacing w:line="360" w:lineRule="auto"/>
        <w:jc w:val="both"/>
        <w:outlineLvl w:val="0"/>
        <w:rPr>
          <w:rFonts w:ascii="Arial" w:hAnsi="Arial" w:cs="Arial"/>
          <w:b/>
          <w:sz w:val="22"/>
          <w:szCs w:val="22"/>
        </w:rPr>
      </w:pPr>
    </w:p>
    <w:p w:rsidR="00653E16" w:rsidRPr="00C70DDF" w:rsidRDefault="00653E16" w:rsidP="001754D5">
      <w:pPr>
        <w:spacing w:line="360" w:lineRule="auto"/>
        <w:jc w:val="both"/>
        <w:outlineLvl w:val="0"/>
        <w:rPr>
          <w:rFonts w:ascii="Arial" w:hAnsi="Arial" w:cs="Arial"/>
          <w:b/>
          <w:i/>
          <w:sz w:val="22"/>
          <w:szCs w:val="22"/>
        </w:rPr>
      </w:pPr>
      <w:r w:rsidRPr="00C70DDF">
        <w:rPr>
          <w:rFonts w:ascii="Arial" w:hAnsi="Arial" w:cs="Arial"/>
          <w:b/>
          <w:i/>
          <w:sz w:val="22"/>
          <w:szCs w:val="22"/>
        </w:rPr>
        <w:t>Cancer data for rate numerators</w:t>
      </w:r>
    </w:p>
    <w:p w:rsidR="00653E16" w:rsidRDefault="00653E16" w:rsidP="00696FA9">
      <w:pPr>
        <w:spacing w:line="360" w:lineRule="auto"/>
        <w:jc w:val="both"/>
        <w:rPr>
          <w:rFonts w:ascii="Arial" w:hAnsi="Arial" w:cs="Arial"/>
          <w:sz w:val="22"/>
          <w:szCs w:val="22"/>
        </w:rPr>
      </w:pPr>
      <w:r>
        <w:rPr>
          <w:rFonts w:ascii="Arial" w:hAnsi="Arial" w:cs="Arial"/>
          <w:sz w:val="22"/>
          <w:szCs w:val="22"/>
        </w:rPr>
        <w:t>F</w:t>
      </w:r>
      <w:r w:rsidRPr="00C70DDF">
        <w:rPr>
          <w:rFonts w:ascii="Arial" w:hAnsi="Arial" w:cs="Arial"/>
          <w:sz w:val="22"/>
          <w:szCs w:val="22"/>
        </w:rPr>
        <w:t>rom the C</w:t>
      </w:r>
      <w:r>
        <w:rPr>
          <w:rFonts w:ascii="Arial" w:hAnsi="Arial" w:cs="Arial"/>
          <w:sz w:val="22"/>
          <w:szCs w:val="22"/>
        </w:rPr>
        <w:t>alifornia Cancer Registry (C</w:t>
      </w:r>
      <w:r w:rsidRPr="00C70DDF">
        <w:rPr>
          <w:rFonts w:ascii="Arial" w:hAnsi="Arial" w:cs="Arial"/>
          <w:sz w:val="22"/>
          <w:szCs w:val="22"/>
        </w:rPr>
        <w:t>CR</w:t>
      </w:r>
      <w:r>
        <w:rPr>
          <w:rFonts w:ascii="Arial" w:hAnsi="Arial" w:cs="Arial"/>
          <w:sz w:val="22"/>
          <w:szCs w:val="22"/>
        </w:rPr>
        <w:t>), which</w:t>
      </w:r>
      <w:r w:rsidRPr="00C70DDF">
        <w:rPr>
          <w:rFonts w:ascii="Arial" w:hAnsi="Arial" w:cs="Arial"/>
          <w:sz w:val="22"/>
          <w:szCs w:val="22"/>
        </w:rPr>
        <w:t xml:space="preserve"> compris</w:t>
      </w:r>
      <w:r>
        <w:rPr>
          <w:rFonts w:ascii="Arial" w:hAnsi="Arial" w:cs="Arial"/>
          <w:sz w:val="22"/>
          <w:szCs w:val="22"/>
        </w:rPr>
        <w:t>es</w:t>
      </w:r>
      <w:r w:rsidRPr="00C70DDF">
        <w:rPr>
          <w:rFonts w:ascii="Arial" w:hAnsi="Arial" w:cs="Arial"/>
          <w:sz w:val="22"/>
          <w:szCs w:val="22"/>
        </w:rPr>
        <w:t xml:space="preserve"> three of the National Cancer Institute’s SEER program registries</w:t>
      </w:r>
      <w:r w:rsidR="00693DF8">
        <w:rPr>
          <w:rFonts w:ascii="Arial" w:hAnsi="Arial" w:cs="Arial"/>
          <w:sz w:val="22"/>
          <w:szCs w:val="22"/>
        </w:rPr>
        <w:fldChar w:fldCharType="begin"/>
      </w:r>
      <w:r w:rsidR="00467178">
        <w:rPr>
          <w:rFonts w:ascii="Arial" w:hAnsi="Arial" w:cs="Arial"/>
          <w:sz w:val="22"/>
          <w:szCs w:val="22"/>
        </w:rPr>
        <w:instrText xml:space="preserve"> ADDIN EN.CITE &lt;EndNote&gt;&lt;Cite&gt;&lt;Author&gt;Surveillance Epidemiology and End Results web site&lt;/Author&gt;&lt;Year&gt;accessed May 2010&lt;/Year&gt;&lt;RecNum&gt;980&lt;/RecNum&gt;&lt;DisplayText&gt;(8)&lt;/DisplayText&gt;&lt;record&gt;&lt;rec-number&gt;980&lt;/rec-number&gt;&lt;foreign-keys&gt;&lt;key app="EN" db-id="stfxvtefyfxrd0evzwmv9rxzdxpxr0a9d2az"&gt;980&lt;/key&gt;&lt;/foreign-keys&gt;&lt;ref-type name="Web Page"&gt;12&lt;/ref-type&gt;&lt;contributors&gt;&lt;authors&gt;&lt;author&gt;Surveillance Epidemiology and End Results web site,&lt;/author&gt;&lt;author&gt;http://www-seer.ims.nci.nih.gov/AboutSEER.html&lt;/author&gt;&lt;/authors&gt;&lt;/contributors&gt;&lt;titles&gt;&lt;title&gt;SEER Registries&lt;/title&gt;&lt;/titles&gt;&lt;dates&gt;&lt;year&gt;accessed May 2010&lt;/year&gt;&lt;/dates&gt;&lt;work-type&gt;internet&lt;/work-type&gt;&lt;urls&gt;&lt;related-urls&gt;&lt;url&gt;http://seer.cancer.gov/registries/&lt;/url&gt;&lt;/related-urls&gt;&lt;/urls&gt;&lt;/record&gt;&lt;/Cite&gt;&lt;/EndNote&gt;</w:instrText>
      </w:r>
      <w:r w:rsidR="00693DF8">
        <w:rPr>
          <w:rFonts w:ascii="Arial" w:hAnsi="Arial" w:cs="Arial"/>
          <w:sz w:val="22"/>
          <w:szCs w:val="22"/>
        </w:rPr>
        <w:fldChar w:fldCharType="separate"/>
      </w:r>
      <w:r w:rsidR="00467178">
        <w:rPr>
          <w:rFonts w:ascii="Arial" w:hAnsi="Arial" w:cs="Arial"/>
          <w:noProof/>
          <w:sz w:val="22"/>
          <w:szCs w:val="22"/>
        </w:rPr>
        <w:t>(8)</w:t>
      </w:r>
      <w:r w:rsidR="00693DF8">
        <w:rPr>
          <w:rFonts w:ascii="Arial" w:hAnsi="Arial" w:cs="Arial"/>
          <w:sz w:val="22"/>
          <w:szCs w:val="22"/>
        </w:rPr>
        <w:fldChar w:fldCharType="end"/>
      </w:r>
      <w:r w:rsidRPr="00C70DDF">
        <w:rPr>
          <w:rFonts w:ascii="Arial" w:hAnsi="Arial" w:cs="Arial"/>
          <w:sz w:val="22"/>
          <w:szCs w:val="22"/>
        </w:rPr>
        <w:t xml:space="preserve">, </w:t>
      </w:r>
      <w:r>
        <w:rPr>
          <w:rFonts w:ascii="Arial" w:hAnsi="Arial" w:cs="Arial"/>
          <w:sz w:val="22"/>
          <w:szCs w:val="22"/>
        </w:rPr>
        <w:t xml:space="preserve">we obtained information on </w:t>
      </w:r>
      <w:r w:rsidRPr="00C70DDF">
        <w:rPr>
          <w:rFonts w:ascii="Arial" w:hAnsi="Arial" w:cs="Arial"/>
          <w:sz w:val="22"/>
          <w:szCs w:val="22"/>
        </w:rPr>
        <w:t xml:space="preserve">all California </w:t>
      </w:r>
      <w:r>
        <w:rPr>
          <w:rFonts w:ascii="Arial" w:hAnsi="Arial" w:cs="Arial"/>
          <w:sz w:val="22"/>
          <w:szCs w:val="22"/>
        </w:rPr>
        <w:t xml:space="preserve">residents </w:t>
      </w:r>
      <w:r w:rsidRPr="00C70DDF">
        <w:rPr>
          <w:rFonts w:ascii="Arial" w:hAnsi="Arial" w:cs="Arial"/>
          <w:sz w:val="22"/>
          <w:szCs w:val="22"/>
        </w:rPr>
        <w:t>diagnosed with a primary invasive lymphoid malignancy (International Classification of Disease for Oncology, 3</w:t>
      </w:r>
      <w:r w:rsidRPr="00C70DDF">
        <w:rPr>
          <w:rFonts w:ascii="Arial" w:hAnsi="Arial" w:cs="Arial"/>
          <w:sz w:val="22"/>
          <w:szCs w:val="22"/>
          <w:vertAlign w:val="superscript"/>
        </w:rPr>
        <w:t>rd</w:t>
      </w:r>
      <w:r w:rsidRPr="00C70DDF">
        <w:rPr>
          <w:rFonts w:ascii="Arial" w:hAnsi="Arial" w:cs="Arial"/>
          <w:sz w:val="22"/>
          <w:szCs w:val="22"/>
        </w:rPr>
        <w:t xml:space="preserve"> Edition, (ICD-O-3) morphology codes 9590-9591, 9650-9655, 9661-9734, 9761, 9764, 9823, 9827-9837, 9940, 9948, and 9970) during the period 1 January 1988 through </w:t>
      </w:r>
      <w:r w:rsidRPr="00C70DDF">
        <w:rPr>
          <w:rFonts w:ascii="Arial" w:hAnsi="Arial" w:cs="Arial"/>
          <w:sz w:val="22"/>
          <w:szCs w:val="22"/>
        </w:rPr>
        <w:lastRenderedPageBreak/>
        <w:t xml:space="preserve">31 December 2004.  </w:t>
      </w:r>
      <w:r>
        <w:rPr>
          <w:rFonts w:ascii="Arial" w:hAnsi="Arial" w:cs="Arial"/>
          <w:sz w:val="22"/>
          <w:szCs w:val="22"/>
        </w:rPr>
        <w:t xml:space="preserve">Using </w:t>
      </w:r>
      <w:r w:rsidRPr="00C70DDF">
        <w:rPr>
          <w:rFonts w:ascii="Arial" w:hAnsi="Arial" w:cs="Arial"/>
          <w:sz w:val="22"/>
          <w:szCs w:val="22"/>
        </w:rPr>
        <w:t>Inter</w:t>
      </w:r>
      <w:r>
        <w:rPr>
          <w:rFonts w:ascii="Arial" w:hAnsi="Arial" w:cs="Arial"/>
          <w:sz w:val="22"/>
          <w:szCs w:val="22"/>
        </w:rPr>
        <w:t>L</w:t>
      </w:r>
      <w:r w:rsidRPr="00C70DDF">
        <w:rPr>
          <w:rFonts w:ascii="Arial" w:hAnsi="Arial" w:cs="Arial"/>
          <w:sz w:val="22"/>
          <w:szCs w:val="22"/>
        </w:rPr>
        <w:t xml:space="preserve">ymph </w:t>
      </w:r>
      <w:r>
        <w:rPr>
          <w:rFonts w:ascii="Arial" w:hAnsi="Arial" w:cs="Arial"/>
          <w:sz w:val="22"/>
          <w:szCs w:val="22"/>
        </w:rPr>
        <w:t>C</w:t>
      </w:r>
      <w:r w:rsidRPr="00C70DDF">
        <w:rPr>
          <w:rFonts w:ascii="Arial" w:hAnsi="Arial" w:cs="Arial"/>
          <w:sz w:val="22"/>
          <w:szCs w:val="22"/>
        </w:rPr>
        <w:t>onsortium guidelines</w:t>
      </w:r>
      <w:r>
        <w:rPr>
          <w:rFonts w:ascii="Arial" w:hAnsi="Arial" w:cs="Arial"/>
          <w:sz w:val="22"/>
          <w:szCs w:val="22"/>
        </w:rPr>
        <w:t xml:space="preserve"> </w:t>
      </w:r>
      <w:r w:rsidR="00693DF8">
        <w:rPr>
          <w:rFonts w:ascii="Arial" w:hAnsi="Arial" w:cs="Arial"/>
          <w:sz w:val="22"/>
          <w:szCs w:val="22"/>
        </w:rPr>
        <w:fldChar w:fldCharType="begin">
          <w:fldData xml:space="preserve">PEVuZE5vdGU+PENpdGU+PEF1dGhvcj5Nb3J0b248L0F1dGhvcj48WWVhcj4yMDA3PC9ZZWFyPjxS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</w:fldData>
        </w:fldChar>
      </w:r>
      <w:r w:rsidR="00467178">
        <w:rPr>
          <w:rFonts w:ascii="Arial" w:hAnsi="Arial" w:cs="Arial"/>
          <w:sz w:val="22"/>
          <w:szCs w:val="22"/>
        </w:rPr>
        <w:instrText xml:space="preserve"> ADDIN EN.CITE </w:instrText>
      </w:r>
      <w:r w:rsidR="00693DF8">
        <w:rPr>
          <w:rFonts w:ascii="Arial" w:hAnsi="Arial" w:cs="Arial"/>
          <w:sz w:val="22"/>
          <w:szCs w:val="22"/>
        </w:rPr>
        <w:fldChar w:fldCharType="begin">
          <w:fldData xml:space="preserve">PEVuZE5vdGU+PENpdGU+PEF1dGhvcj5Nb3J0b248L0F1dGhvcj48WWVhcj4yMDA3PC9ZZWFyPjxS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</w:fldData>
        </w:fldChar>
      </w:r>
      <w:r w:rsidR="00467178">
        <w:rPr>
          <w:rFonts w:ascii="Arial" w:hAnsi="Arial" w:cs="Arial"/>
          <w:sz w:val="22"/>
          <w:szCs w:val="22"/>
        </w:rPr>
        <w:instrText xml:space="preserve"> ADDIN EN.CITE.DATA </w:instrText>
      </w:r>
      <w:r w:rsidR="00693DF8">
        <w:rPr>
          <w:rFonts w:ascii="Arial" w:hAnsi="Arial" w:cs="Arial"/>
          <w:sz w:val="22"/>
          <w:szCs w:val="22"/>
        </w:rPr>
      </w:r>
      <w:r w:rsidR="00693DF8">
        <w:rPr>
          <w:rFonts w:ascii="Arial" w:hAnsi="Arial" w:cs="Arial"/>
          <w:sz w:val="22"/>
          <w:szCs w:val="22"/>
        </w:rPr>
        <w:fldChar w:fldCharType="end"/>
      </w:r>
      <w:r w:rsidR="00693DF8">
        <w:rPr>
          <w:rFonts w:ascii="Arial" w:hAnsi="Arial" w:cs="Arial"/>
          <w:sz w:val="22"/>
          <w:szCs w:val="22"/>
        </w:rPr>
      </w:r>
      <w:r w:rsidR="00693DF8">
        <w:rPr>
          <w:rFonts w:ascii="Arial" w:hAnsi="Arial" w:cs="Arial"/>
          <w:sz w:val="22"/>
          <w:szCs w:val="22"/>
        </w:rPr>
        <w:fldChar w:fldCharType="separate"/>
      </w:r>
      <w:r w:rsidR="00467178">
        <w:rPr>
          <w:rFonts w:ascii="Arial" w:hAnsi="Arial" w:cs="Arial"/>
          <w:noProof/>
          <w:sz w:val="22"/>
          <w:szCs w:val="22"/>
        </w:rPr>
        <w:t>(9, 10)</w:t>
      </w:r>
      <w:r w:rsidR="00693DF8">
        <w:rPr>
          <w:rFonts w:ascii="Arial" w:hAnsi="Arial" w:cs="Arial"/>
          <w:sz w:val="22"/>
          <w:szCs w:val="22"/>
        </w:rPr>
        <w:fldChar w:fldCharType="end"/>
      </w:r>
      <w:r>
        <w:rPr>
          <w:rFonts w:ascii="Arial" w:hAnsi="Arial" w:cs="Arial"/>
          <w:sz w:val="22"/>
          <w:szCs w:val="22"/>
        </w:rPr>
        <w:t>, we further classified l</w:t>
      </w:r>
      <w:r w:rsidRPr="00C70DDF">
        <w:rPr>
          <w:rFonts w:ascii="Arial" w:hAnsi="Arial" w:cs="Arial"/>
          <w:sz w:val="22"/>
          <w:szCs w:val="22"/>
        </w:rPr>
        <w:t xml:space="preserve">ymphoid malignancies by </w:t>
      </w:r>
      <w:r>
        <w:rPr>
          <w:rFonts w:ascii="Arial" w:hAnsi="Arial" w:cs="Arial"/>
          <w:sz w:val="22"/>
          <w:szCs w:val="22"/>
        </w:rPr>
        <w:t xml:space="preserve">histologic </w:t>
      </w:r>
      <w:r w:rsidRPr="00C70DDF">
        <w:rPr>
          <w:rFonts w:ascii="Arial" w:hAnsi="Arial" w:cs="Arial"/>
          <w:sz w:val="22"/>
          <w:szCs w:val="22"/>
        </w:rPr>
        <w:t>subtype</w:t>
      </w:r>
      <w:r>
        <w:rPr>
          <w:rFonts w:ascii="Arial" w:hAnsi="Arial" w:cs="Arial"/>
          <w:sz w:val="22"/>
          <w:szCs w:val="22"/>
        </w:rPr>
        <w:t xml:space="preserve"> into</w:t>
      </w:r>
      <w:r w:rsidRPr="00C70DDF">
        <w:rPr>
          <w:rFonts w:ascii="Arial" w:hAnsi="Arial" w:cs="Arial"/>
          <w:sz w:val="22"/>
          <w:szCs w:val="22"/>
        </w:rPr>
        <w:t xml:space="preserve"> diffuse large B-cell lymphoma [DLBCL] (</w:t>
      </w:r>
      <w:r>
        <w:rPr>
          <w:rFonts w:ascii="Arial" w:hAnsi="Arial" w:cs="Arial"/>
          <w:sz w:val="22"/>
          <w:szCs w:val="22"/>
        </w:rPr>
        <w:t xml:space="preserve">ICD-O-3 morphology </w:t>
      </w:r>
      <w:r w:rsidRPr="00C70DDF">
        <w:rPr>
          <w:rFonts w:ascii="Arial" w:hAnsi="Arial" w:cs="Arial"/>
          <w:sz w:val="22"/>
          <w:szCs w:val="22"/>
        </w:rPr>
        <w:t>codes 9680 and 9684</w:t>
      </w:r>
      <w:r>
        <w:rPr>
          <w:rFonts w:ascii="Arial" w:hAnsi="Arial" w:cs="Arial"/>
          <w:sz w:val="22"/>
          <w:szCs w:val="22"/>
        </w:rPr>
        <w:t>,</w:t>
      </w:r>
      <w:r w:rsidRPr="00C70DDF">
        <w:rPr>
          <w:rFonts w:ascii="Arial" w:hAnsi="Arial" w:cs="Arial"/>
          <w:sz w:val="22"/>
          <w:szCs w:val="22"/>
        </w:rPr>
        <w:t xml:space="preserve"> excluding those with code 9684 and a T-cell, NK-cell or null cell immunophenotype)</w:t>
      </w:r>
      <w:r>
        <w:rPr>
          <w:rFonts w:ascii="Arial" w:hAnsi="Arial" w:cs="Arial"/>
          <w:sz w:val="22"/>
          <w:szCs w:val="22"/>
        </w:rPr>
        <w:t>;</w:t>
      </w:r>
      <w:r w:rsidRPr="00C70DDF">
        <w:rPr>
          <w:rFonts w:ascii="Arial" w:hAnsi="Arial" w:cs="Arial"/>
          <w:sz w:val="22"/>
          <w:szCs w:val="22"/>
        </w:rPr>
        <w:t xml:space="preserve"> follicular lymphoma  [FL] (codes 9690, 9691, 9695, and 9698)</w:t>
      </w:r>
      <w:r>
        <w:rPr>
          <w:rFonts w:ascii="Arial" w:hAnsi="Arial" w:cs="Arial"/>
          <w:sz w:val="22"/>
          <w:szCs w:val="22"/>
        </w:rPr>
        <w:t>;</w:t>
      </w:r>
      <w:r w:rsidRPr="00C70DDF">
        <w:rPr>
          <w:rFonts w:ascii="Arial" w:hAnsi="Arial" w:cs="Arial"/>
          <w:sz w:val="22"/>
          <w:szCs w:val="22"/>
        </w:rPr>
        <w:t xml:space="preserve"> chronic lymphocytic lymphoma/small lymphocytic leukemia [CLL/SLL] (codes 9823 and 9670)</w:t>
      </w:r>
      <w:r>
        <w:rPr>
          <w:rFonts w:ascii="Arial" w:hAnsi="Arial" w:cs="Arial"/>
          <w:sz w:val="22"/>
          <w:szCs w:val="22"/>
        </w:rPr>
        <w:t>;</w:t>
      </w:r>
      <w:r w:rsidRPr="00C70DDF">
        <w:rPr>
          <w:rFonts w:ascii="Arial" w:hAnsi="Arial" w:cs="Arial"/>
          <w:sz w:val="22"/>
          <w:szCs w:val="22"/>
        </w:rPr>
        <w:t xml:space="preserve"> multiple myeloma [MM] (codes 9731-9734)</w:t>
      </w:r>
      <w:r>
        <w:rPr>
          <w:rFonts w:ascii="Arial" w:hAnsi="Arial" w:cs="Arial"/>
          <w:sz w:val="22"/>
          <w:szCs w:val="22"/>
        </w:rPr>
        <w:t>;</w:t>
      </w:r>
      <w:r w:rsidRPr="00C70DDF">
        <w:rPr>
          <w:rFonts w:ascii="Arial" w:hAnsi="Arial" w:cs="Arial"/>
          <w:sz w:val="22"/>
          <w:szCs w:val="22"/>
        </w:rPr>
        <w:t xml:space="preserve"> classical HL (codes 9650-9655, 9661-9667)</w:t>
      </w:r>
      <w:r>
        <w:rPr>
          <w:rFonts w:ascii="Arial" w:hAnsi="Arial" w:cs="Arial"/>
          <w:sz w:val="22"/>
          <w:szCs w:val="22"/>
        </w:rPr>
        <w:t xml:space="preserve"> and its two most common subtypes,</w:t>
      </w:r>
      <w:r w:rsidRPr="00C70DDF">
        <w:rPr>
          <w:rFonts w:ascii="Arial" w:hAnsi="Arial" w:cs="Arial"/>
          <w:sz w:val="22"/>
          <w:szCs w:val="22"/>
        </w:rPr>
        <w:t xml:space="preserve"> </w:t>
      </w:r>
      <w:r>
        <w:rPr>
          <w:rFonts w:ascii="Arial" w:hAnsi="Arial" w:cs="Arial"/>
          <w:sz w:val="22"/>
          <w:szCs w:val="22"/>
        </w:rPr>
        <w:t>nodular sclerosis [NS] HL (</w:t>
      </w:r>
      <w:r w:rsidRPr="00870B7C">
        <w:rPr>
          <w:rFonts w:ascii="Arial" w:hAnsi="Arial" w:cs="Arial"/>
          <w:sz w:val="22"/>
          <w:szCs w:val="22"/>
        </w:rPr>
        <w:t xml:space="preserve">codes </w:t>
      </w:r>
      <w:r w:rsidRPr="002B7803">
        <w:rPr>
          <w:rFonts w:ascii="Arial" w:hAnsi="Arial" w:cs="Arial"/>
          <w:sz w:val="22"/>
          <w:szCs w:val="22"/>
          <w:shd w:val="clear" w:color="auto" w:fill="FFFFFF"/>
        </w:rPr>
        <w:t>9663-9665, 9667</w:t>
      </w:r>
      <w:r w:rsidRPr="00870B7C">
        <w:rPr>
          <w:rFonts w:ascii="Arial" w:hAnsi="Arial" w:cs="Arial"/>
          <w:sz w:val="22"/>
          <w:szCs w:val="22"/>
        </w:rPr>
        <w:t>)</w:t>
      </w:r>
      <w:r>
        <w:rPr>
          <w:rFonts w:ascii="Arial" w:hAnsi="Arial" w:cs="Arial"/>
          <w:sz w:val="22"/>
          <w:szCs w:val="22"/>
        </w:rPr>
        <w:t xml:space="preserve"> and mixed cellularity [MS] HL (code 9652); and </w:t>
      </w:r>
      <w:r w:rsidRPr="00C70DDF">
        <w:rPr>
          <w:rFonts w:ascii="Arial" w:hAnsi="Arial" w:cs="Arial"/>
          <w:sz w:val="22"/>
          <w:szCs w:val="22"/>
        </w:rPr>
        <w:t xml:space="preserve">T- or NK-cell NHL </w:t>
      </w:r>
      <w:r>
        <w:rPr>
          <w:rFonts w:ascii="Arial" w:hAnsi="Arial" w:cs="Arial"/>
          <w:sz w:val="22"/>
          <w:szCs w:val="22"/>
        </w:rPr>
        <w:t xml:space="preserve">[TCL] </w:t>
      </w:r>
      <w:r w:rsidRPr="00C70DDF">
        <w:rPr>
          <w:rFonts w:ascii="Arial" w:hAnsi="Arial" w:cs="Arial"/>
          <w:sz w:val="22"/>
          <w:szCs w:val="22"/>
        </w:rPr>
        <w:t xml:space="preserve">(codes 9700-9719, 9729, 9827, 9831, 9834, 9837, and 9948 plus codes 9590, 9591, 9675, 9684, 9727, 9820, 9832, 9835, or 9970 and a T-cell or NK cell immunophenotype). Overall NHL was categorized as </w:t>
      </w:r>
      <w:r>
        <w:rPr>
          <w:rFonts w:ascii="Arial" w:hAnsi="Arial" w:cs="Arial"/>
          <w:sz w:val="22"/>
          <w:szCs w:val="22"/>
        </w:rPr>
        <w:t xml:space="preserve">including </w:t>
      </w:r>
      <w:r w:rsidRPr="00C70DDF">
        <w:rPr>
          <w:rFonts w:ascii="Arial" w:hAnsi="Arial" w:cs="Arial"/>
          <w:sz w:val="22"/>
          <w:szCs w:val="22"/>
        </w:rPr>
        <w:t>codes 9590-9591, 9670-9729, 9761, 9764, 9820, 9823, 9827, 9831-9837, 9940, 9948, and 9970.</w:t>
      </w:r>
      <w:r w:rsidRPr="000167B8">
        <w:rPr>
          <w:rFonts w:ascii="Arial" w:hAnsi="Arial" w:cs="Arial"/>
          <w:sz w:val="22"/>
          <w:szCs w:val="22"/>
        </w:rPr>
        <w:t xml:space="preserve"> </w:t>
      </w:r>
    </w:p>
    <w:p w:rsidR="00653E16" w:rsidRDefault="00653E16" w:rsidP="00696FA9">
      <w:pPr>
        <w:spacing w:line="360" w:lineRule="auto"/>
        <w:jc w:val="both"/>
        <w:rPr>
          <w:rFonts w:ascii="Arial" w:hAnsi="Arial" w:cs="Arial"/>
          <w:color w:val="000000"/>
          <w:sz w:val="22"/>
          <w:szCs w:val="22"/>
        </w:rPr>
      </w:pPr>
    </w:p>
    <w:p w:rsidR="00653E16" w:rsidRPr="001B5D8C" w:rsidRDefault="00653E16" w:rsidP="00696FA9">
      <w:pPr>
        <w:spacing w:line="360" w:lineRule="auto"/>
        <w:jc w:val="both"/>
        <w:rPr>
          <w:rFonts w:ascii="Arial" w:hAnsi="Arial" w:cs="Arial"/>
          <w:b/>
          <w:i/>
          <w:color w:val="000000"/>
          <w:sz w:val="22"/>
          <w:szCs w:val="22"/>
        </w:rPr>
      </w:pPr>
      <w:r w:rsidRPr="001B5D8C">
        <w:rPr>
          <w:rFonts w:ascii="Arial" w:hAnsi="Arial" w:cs="Arial"/>
          <w:b/>
          <w:i/>
          <w:color w:val="000000"/>
          <w:sz w:val="22"/>
          <w:szCs w:val="22"/>
        </w:rPr>
        <w:t xml:space="preserve">Incidence </w:t>
      </w:r>
      <w:r>
        <w:rPr>
          <w:rFonts w:ascii="Arial" w:hAnsi="Arial" w:cs="Arial"/>
          <w:b/>
          <w:i/>
          <w:color w:val="000000"/>
          <w:sz w:val="22"/>
          <w:szCs w:val="22"/>
        </w:rPr>
        <w:t xml:space="preserve">rates </w:t>
      </w:r>
      <w:r w:rsidRPr="001B5D8C">
        <w:rPr>
          <w:rFonts w:ascii="Arial" w:hAnsi="Arial" w:cs="Arial"/>
          <w:b/>
          <w:i/>
          <w:color w:val="000000"/>
          <w:sz w:val="22"/>
          <w:szCs w:val="22"/>
        </w:rPr>
        <w:t>by birthplace</w:t>
      </w:r>
    </w:p>
    <w:p w:rsidR="00653E16" w:rsidRPr="00C70DDF" w:rsidRDefault="00653E16" w:rsidP="001B5D8C">
      <w:pPr>
        <w:spacing w:line="360" w:lineRule="auto"/>
        <w:jc w:val="both"/>
        <w:rPr>
          <w:rFonts w:ascii="Arial" w:hAnsi="Arial" w:cs="Arial"/>
          <w:sz w:val="22"/>
          <w:szCs w:val="22"/>
        </w:rPr>
      </w:pPr>
      <w:r>
        <w:rPr>
          <w:rFonts w:ascii="Arial" w:hAnsi="Arial" w:cs="Arial"/>
          <w:color w:val="000000"/>
          <w:sz w:val="22"/>
          <w:szCs w:val="22"/>
        </w:rPr>
        <w:t>We included in these analyses</w:t>
      </w:r>
      <w:r w:rsidRPr="00C70DDF">
        <w:rPr>
          <w:rFonts w:ascii="Arial" w:hAnsi="Arial" w:cs="Arial"/>
          <w:color w:val="000000"/>
          <w:sz w:val="22"/>
          <w:szCs w:val="22"/>
        </w:rPr>
        <w:t xml:space="preserve"> </w:t>
      </w:r>
      <w:r w:rsidRPr="00C70DDF">
        <w:rPr>
          <w:rFonts w:ascii="Arial" w:hAnsi="Arial" w:cs="Arial"/>
          <w:sz w:val="22"/>
          <w:szCs w:val="22"/>
        </w:rPr>
        <w:t>8</w:t>
      </w:r>
      <w:r>
        <w:rPr>
          <w:rFonts w:ascii="Arial" w:hAnsi="Arial" w:cs="Arial"/>
          <w:sz w:val="22"/>
          <w:szCs w:val="22"/>
        </w:rPr>
        <w:t>,</w:t>
      </w:r>
      <w:r w:rsidRPr="00C70DDF">
        <w:rPr>
          <w:rFonts w:ascii="Arial" w:hAnsi="Arial" w:cs="Arial"/>
          <w:sz w:val="22"/>
          <w:szCs w:val="22"/>
        </w:rPr>
        <w:t>638 lymphoid malignancies (6</w:t>
      </w:r>
      <w:r>
        <w:rPr>
          <w:rFonts w:ascii="Arial" w:hAnsi="Arial" w:cs="Arial"/>
          <w:sz w:val="22"/>
          <w:szCs w:val="22"/>
        </w:rPr>
        <w:t>,</w:t>
      </w:r>
      <w:r w:rsidRPr="00C70DDF">
        <w:rPr>
          <w:rFonts w:ascii="Arial" w:hAnsi="Arial" w:cs="Arial"/>
          <w:sz w:val="22"/>
          <w:szCs w:val="22"/>
        </w:rPr>
        <w:t>712 NHL, 526 NHL, and 1</w:t>
      </w:r>
      <w:r>
        <w:rPr>
          <w:rFonts w:ascii="Arial" w:hAnsi="Arial" w:cs="Arial"/>
          <w:sz w:val="22"/>
          <w:szCs w:val="22"/>
        </w:rPr>
        <w:t>,</w:t>
      </w:r>
      <w:r w:rsidRPr="00C70DDF">
        <w:rPr>
          <w:rFonts w:ascii="Arial" w:hAnsi="Arial" w:cs="Arial"/>
          <w:sz w:val="22"/>
          <w:szCs w:val="22"/>
        </w:rPr>
        <w:t>410 MM) occurring in patients from the six Asian ethnic populations</w:t>
      </w:r>
      <w:r w:rsidRPr="00C70DDF">
        <w:rPr>
          <w:rFonts w:ascii="Arial" w:hAnsi="Arial" w:cs="Arial"/>
          <w:color w:val="000000"/>
          <w:sz w:val="22"/>
          <w:szCs w:val="22"/>
        </w:rPr>
        <w:t xml:space="preserve"> that together comprised 92% of all Asian</w:t>
      </w:r>
      <w:r>
        <w:rPr>
          <w:rFonts w:ascii="Arial" w:hAnsi="Arial" w:cs="Arial"/>
          <w:color w:val="000000"/>
          <w:sz w:val="22"/>
          <w:szCs w:val="22"/>
        </w:rPr>
        <w:t xml:space="preserve"> and Pacific Islander</w:t>
      </w:r>
      <w:r w:rsidRPr="00C70DDF">
        <w:rPr>
          <w:rFonts w:ascii="Arial" w:hAnsi="Arial" w:cs="Arial"/>
          <w:color w:val="000000"/>
          <w:sz w:val="22"/>
          <w:szCs w:val="22"/>
        </w:rPr>
        <w:t xml:space="preserve"> patients with lymphoid malignancies in the CCR in the study period.  </w:t>
      </w:r>
      <w:r>
        <w:rPr>
          <w:rFonts w:ascii="Arial" w:hAnsi="Arial" w:cs="Arial"/>
          <w:sz w:val="22"/>
          <w:szCs w:val="22"/>
        </w:rPr>
        <w:t xml:space="preserve">Of these, </w:t>
      </w:r>
      <w:r w:rsidRPr="00C70DDF">
        <w:rPr>
          <w:rFonts w:ascii="Arial" w:hAnsi="Arial" w:cs="Arial"/>
          <w:sz w:val="22"/>
          <w:szCs w:val="22"/>
        </w:rPr>
        <w:t>2</w:t>
      </w:r>
      <w:r>
        <w:rPr>
          <w:rFonts w:ascii="Arial" w:hAnsi="Arial" w:cs="Arial"/>
          <w:sz w:val="22"/>
          <w:szCs w:val="22"/>
        </w:rPr>
        <w:t>,</w:t>
      </w:r>
      <w:r w:rsidRPr="00C70DDF">
        <w:rPr>
          <w:rFonts w:ascii="Arial" w:hAnsi="Arial" w:cs="Arial"/>
          <w:sz w:val="22"/>
          <w:szCs w:val="22"/>
        </w:rPr>
        <w:t>385 (28%) cases were Chinese, 1</w:t>
      </w:r>
      <w:r>
        <w:rPr>
          <w:rFonts w:ascii="Arial" w:hAnsi="Arial" w:cs="Arial"/>
          <w:sz w:val="22"/>
          <w:szCs w:val="22"/>
        </w:rPr>
        <w:t>,</w:t>
      </w:r>
      <w:r w:rsidRPr="00C70DDF">
        <w:rPr>
          <w:rFonts w:ascii="Arial" w:hAnsi="Arial" w:cs="Arial"/>
          <w:sz w:val="22"/>
          <w:szCs w:val="22"/>
        </w:rPr>
        <w:t>246 (14%) were Japanese, 2</w:t>
      </w:r>
      <w:r>
        <w:rPr>
          <w:rFonts w:ascii="Arial" w:hAnsi="Arial" w:cs="Arial"/>
          <w:sz w:val="22"/>
          <w:szCs w:val="22"/>
        </w:rPr>
        <w:t>,</w:t>
      </w:r>
      <w:r w:rsidRPr="00C70DDF">
        <w:rPr>
          <w:rFonts w:ascii="Arial" w:hAnsi="Arial" w:cs="Arial"/>
          <w:sz w:val="22"/>
          <w:szCs w:val="22"/>
        </w:rPr>
        <w:t>913 (34%) were Filipin</w:t>
      </w:r>
      <w:r>
        <w:rPr>
          <w:rFonts w:ascii="Arial" w:hAnsi="Arial" w:cs="Arial"/>
          <w:sz w:val="22"/>
          <w:szCs w:val="22"/>
        </w:rPr>
        <w:t>o</w:t>
      </w:r>
      <w:r w:rsidRPr="00C70DDF">
        <w:rPr>
          <w:rFonts w:ascii="Arial" w:hAnsi="Arial" w:cs="Arial"/>
          <w:sz w:val="22"/>
          <w:szCs w:val="22"/>
        </w:rPr>
        <w:t xml:space="preserve">, 506 (6%) were Korean, 701 (8%) were South Asian </w:t>
      </w:r>
      <w:r w:rsidRPr="00C70DDF">
        <w:rPr>
          <w:rFonts w:ascii="Arial" w:hAnsi="Arial" w:cs="Arial"/>
          <w:color w:val="000000"/>
          <w:sz w:val="22"/>
          <w:szCs w:val="22"/>
        </w:rPr>
        <w:t>(including Asian Indians, Pakistanis, Sri Lankans and Bangladeshis)</w:t>
      </w:r>
      <w:r>
        <w:rPr>
          <w:rFonts w:ascii="Arial" w:hAnsi="Arial" w:cs="Arial"/>
          <w:color w:val="000000"/>
          <w:sz w:val="22"/>
          <w:szCs w:val="22"/>
        </w:rPr>
        <w:t>,</w:t>
      </w:r>
      <w:r w:rsidRPr="00C70DDF">
        <w:rPr>
          <w:rFonts w:ascii="Arial" w:hAnsi="Arial" w:cs="Arial"/>
          <w:color w:val="000000"/>
          <w:sz w:val="22"/>
          <w:szCs w:val="22"/>
        </w:rPr>
        <w:t xml:space="preserve"> </w:t>
      </w:r>
      <w:r w:rsidRPr="00C70DDF">
        <w:rPr>
          <w:rFonts w:ascii="Arial" w:hAnsi="Arial" w:cs="Arial"/>
          <w:sz w:val="22"/>
          <w:szCs w:val="22"/>
        </w:rPr>
        <w:t>and 887 (10%) were Vietnamese.  Approximately 5% of patients</w:t>
      </w:r>
      <w:r>
        <w:rPr>
          <w:rFonts w:ascii="Arial" w:hAnsi="Arial" w:cs="Arial"/>
          <w:sz w:val="22"/>
          <w:szCs w:val="22"/>
        </w:rPr>
        <w:t xml:space="preserve"> we</w:t>
      </w:r>
      <w:r w:rsidRPr="00C70DDF">
        <w:rPr>
          <w:rFonts w:ascii="Arial" w:hAnsi="Arial" w:cs="Arial"/>
          <w:sz w:val="22"/>
          <w:szCs w:val="22"/>
        </w:rPr>
        <w:t xml:space="preserve">re </w:t>
      </w:r>
      <w:r>
        <w:rPr>
          <w:rFonts w:ascii="Arial" w:hAnsi="Arial" w:cs="Arial"/>
          <w:sz w:val="22"/>
          <w:szCs w:val="22"/>
        </w:rPr>
        <w:t xml:space="preserve">originally </w:t>
      </w:r>
      <w:r w:rsidRPr="00C70DDF">
        <w:rPr>
          <w:rFonts w:ascii="Arial" w:hAnsi="Arial" w:cs="Arial"/>
          <w:sz w:val="22"/>
          <w:szCs w:val="22"/>
        </w:rPr>
        <w:t xml:space="preserve">coded in the registry data as “Asian, not otherwise specified (NOS)”; for 55% of these patients, we were able to determine a more specific Asian ethnic </w:t>
      </w:r>
      <w:r>
        <w:rPr>
          <w:rFonts w:ascii="Arial" w:hAnsi="Arial" w:cs="Arial"/>
          <w:sz w:val="22"/>
          <w:szCs w:val="22"/>
        </w:rPr>
        <w:t xml:space="preserve">designation </w:t>
      </w:r>
      <w:r w:rsidRPr="00C70DDF">
        <w:rPr>
          <w:rFonts w:ascii="Arial" w:hAnsi="Arial" w:cs="Arial"/>
          <w:sz w:val="22"/>
          <w:szCs w:val="22"/>
        </w:rPr>
        <w:t>based on birthplace and names (first, maiden, last) by applying the North American Association of Central Cancer Registries (NAACCR) Asian/Pacific Islander Identification Algorithm</w:t>
      </w:r>
      <w:r>
        <w:rPr>
          <w:rFonts w:ascii="Arial" w:hAnsi="Arial" w:cs="Arial"/>
          <w:sz w:val="22"/>
          <w:szCs w:val="22"/>
        </w:rPr>
        <w:t xml:space="preserve"> </w:t>
      </w:r>
      <w:r w:rsidR="00693DF8">
        <w:rPr>
          <w:rFonts w:ascii="Arial" w:hAnsi="Arial" w:cs="Arial"/>
          <w:sz w:val="22"/>
          <w:szCs w:val="22"/>
        </w:rPr>
        <w:fldChar w:fldCharType="begin"/>
      </w:r>
      <w:r w:rsidR="00467178">
        <w:rPr>
          <w:rFonts w:ascii="Arial" w:hAnsi="Arial" w:cs="Arial"/>
          <w:sz w:val="22"/>
          <w:szCs w:val="22"/>
        </w:rPr>
        <w:instrText xml:space="preserve"> ADDIN EN.CITE &lt;EndNote&gt;&lt;Cite&gt;&lt;Author&gt;NAACCR Asian/Pacific Islander Work Group&lt;/Author&gt;&lt;Year&gt;July 2008&lt;/Year&gt;&lt;RecNum&gt;2033&lt;/RecNum&gt;&lt;DisplayText&gt;(11)&lt;/DisplayText&gt;&lt;record&gt;&lt;rec-number&gt;2033&lt;/rec-number&gt;&lt;foreign-keys&gt;&lt;key app="EN" db-id="stfxvtefyfxrd0evzwmv9rxzdxpxr0a9d2az"&gt;2033&lt;/key&gt;&lt;/foreign-keys&gt;&lt;ref-type name="Report"&gt;27&lt;/ref-type&gt;&lt;contributors&gt;&lt;authors&gt;&lt;author&gt;NAACCR Asian/Pacific Islander Work Group,&lt;/author&gt;&lt;/authors&gt;&lt;secondary-authors&gt;&lt;author&gt;North American Association of Central Cancer Registries (NAACCR)&lt;/author&gt;&lt;/secondary-authors&gt;&lt;/contributors&gt;&lt;titles&gt;&lt;title&gt;NAACCR Asian Pacific Islander Identification Algorithm [NAPIIA v1.2]. http://www.naaccr.org/filesystem/pdf/NAPIIA_v1_2_08312009.pdf.  Accessed February 19, 2010.&lt;/title&gt;&lt;/titles&gt;&lt;dates&gt;&lt;year&gt;July 2008&lt;/year&gt;&lt;/dates&gt;&lt;pub-location&gt;Springfield, IL&lt;/pub-location&gt;&lt;urls&gt;&lt;related-urls&gt;&lt;url&gt;http://www.naaccr.org/filesystem/pdf/NAPIIA_v1_2_08312009.pdf&lt;/url&gt;&lt;/related-urls&gt;&lt;/urls&gt;&lt;/record&gt;&lt;/Cite&gt;&lt;/EndNote&gt;</w:instrText>
      </w:r>
      <w:r w:rsidR="00693DF8">
        <w:rPr>
          <w:rFonts w:ascii="Arial" w:hAnsi="Arial" w:cs="Arial"/>
          <w:sz w:val="22"/>
          <w:szCs w:val="22"/>
        </w:rPr>
        <w:fldChar w:fldCharType="separate"/>
      </w:r>
      <w:r w:rsidR="00467178">
        <w:rPr>
          <w:rFonts w:ascii="Arial" w:hAnsi="Arial" w:cs="Arial"/>
          <w:noProof/>
          <w:sz w:val="22"/>
          <w:szCs w:val="22"/>
        </w:rPr>
        <w:t>(11)</w:t>
      </w:r>
      <w:r w:rsidR="00693DF8">
        <w:rPr>
          <w:rFonts w:ascii="Arial" w:hAnsi="Arial" w:cs="Arial"/>
          <w:sz w:val="22"/>
          <w:szCs w:val="22"/>
        </w:rPr>
        <w:fldChar w:fldCharType="end"/>
      </w:r>
      <w:r w:rsidRPr="00C70DDF">
        <w:rPr>
          <w:rFonts w:ascii="Arial" w:hAnsi="Arial" w:cs="Arial"/>
          <w:sz w:val="22"/>
          <w:szCs w:val="22"/>
        </w:rPr>
        <w:t xml:space="preserve">. </w:t>
      </w:r>
      <w:r>
        <w:rPr>
          <w:rFonts w:ascii="Arial" w:hAnsi="Arial" w:cs="Arial"/>
          <w:sz w:val="22"/>
          <w:szCs w:val="22"/>
        </w:rPr>
        <w:t xml:space="preserve"> We also included as a reference group 110,789 non-Hispanic white patients diagnosed with lymphoid malignancies (85,465 NHL, 8,967 HL, and 16,357 MM) during the same period.</w:t>
      </w:r>
    </w:p>
    <w:p w:rsidR="00653E16" w:rsidRPr="00C70DDF" w:rsidRDefault="00653E16" w:rsidP="00BA56A2">
      <w:pPr>
        <w:spacing w:line="360" w:lineRule="auto"/>
        <w:jc w:val="both"/>
        <w:rPr>
          <w:rFonts w:ascii="Arial" w:hAnsi="Arial" w:cs="Arial"/>
          <w:sz w:val="22"/>
          <w:szCs w:val="22"/>
        </w:rPr>
      </w:pPr>
    </w:p>
    <w:p w:rsidR="00653E16" w:rsidRDefault="00653E16" w:rsidP="003B506F">
      <w:pPr>
        <w:spacing w:line="360" w:lineRule="auto"/>
        <w:jc w:val="both"/>
        <w:rPr>
          <w:rFonts w:ascii="Arial" w:hAnsi="Arial" w:cs="Arial"/>
          <w:sz w:val="22"/>
          <w:szCs w:val="22"/>
        </w:rPr>
      </w:pPr>
      <w:r>
        <w:rPr>
          <w:rFonts w:ascii="Arial" w:hAnsi="Arial" w:cs="Arial"/>
          <w:sz w:val="22"/>
          <w:szCs w:val="22"/>
        </w:rPr>
        <w:t xml:space="preserve">Because </w:t>
      </w:r>
      <w:r w:rsidRPr="00C70DDF">
        <w:rPr>
          <w:rFonts w:ascii="Arial" w:hAnsi="Arial" w:cs="Arial"/>
          <w:sz w:val="22"/>
          <w:szCs w:val="22"/>
        </w:rPr>
        <w:t xml:space="preserve">patients in the cancer registry with unknown birthplace data </w:t>
      </w:r>
      <w:r>
        <w:rPr>
          <w:rFonts w:ascii="Arial" w:hAnsi="Arial" w:cs="Arial"/>
          <w:sz w:val="22"/>
          <w:szCs w:val="22"/>
        </w:rPr>
        <w:t>are</w:t>
      </w:r>
      <w:r w:rsidRPr="00C70DDF">
        <w:rPr>
          <w:rFonts w:ascii="Arial" w:hAnsi="Arial" w:cs="Arial"/>
          <w:sz w:val="22"/>
          <w:szCs w:val="22"/>
        </w:rPr>
        <w:t xml:space="preserve"> more likely to be US-born than those with available data</w:t>
      </w:r>
      <w:r>
        <w:rPr>
          <w:rFonts w:ascii="Arial" w:hAnsi="Arial" w:cs="Arial"/>
          <w:sz w:val="22"/>
          <w:szCs w:val="22"/>
        </w:rPr>
        <w:t xml:space="preserve"> </w:t>
      </w:r>
      <w:r w:rsidR="00693DF8">
        <w:rPr>
          <w:rFonts w:ascii="Arial" w:hAnsi="Arial" w:cs="Arial"/>
          <w:sz w:val="22"/>
          <w:szCs w:val="22"/>
        </w:rPr>
        <w:fldChar w:fldCharType="begin">
          <w:fldData xml:space="preserve">PEVuZE5vdGU+PENpdGU+PEF1dGhvcj5Hb21lejwvQXV0aG9yPjxZZWFyPjIwMDQ8L1llYXI+PFJl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</w:fldData>
        </w:fldChar>
      </w:r>
      <w:r w:rsidR="00467178">
        <w:rPr>
          <w:rFonts w:ascii="Arial" w:hAnsi="Arial" w:cs="Arial"/>
          <w:sz w:val="22"/>
          <w:szCs w:val="22"/>
        </w:rPr>
        <w:instrText xml:space="preserve"> ADDIN EN.CITE </w:instrText>
      </w:r>
      <w:r w:rsidR="00693DF8">
        <w:rPr>
          <w:rFonts w:ascii="Arial" w:hAnsi="Arial" w:cs="Arial"/>
          <w:sz w:val="22"/>
          <w:szCs w:val="22"/>
        </w:rPr>
        <w:fldChar w:fldCharType="begin">
          <w:fldData xml:space="preserve">PEVuZE5vdGU+PENpdGU+PEF1dGhvcj5Hb21lejwvQXV0aG9yPjxZZWFyPjIwMDQ8L1llYXI+PFJl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</w:fldData>
        </w:fldChar>
      </w:r>
      <w:r w:rsidR="00467178">
        <w:rPr>
          <w:rFonts w:ascii="Arial" w:hAnsi="Arial" w:cs="Arial"/>
          <w:sz w:val="22"/>
          <w:szCs w:val="22"/>
        </w:rPr>
        <w:instrText xml:space="preserve"> ADDIN EN.CITE.DATA </w:instrText>
      </w:r>
      <w:r w:rsidR="00693DF8">
        <w:rPr>
          <w:rFonts w:ascii="Arial" w:hAnsi="Arial" w:cs="Arial"/>
          <w:sz w:val="22"/>
          <w:szCs w:val="22"/>
        </w:rPr>
      </w:r>
      <w:r w:rsidR="00693DF8">
        <w:rPr>
          <w:rFonts w:ascii="Arial" w:hAnsi="Arial" w:cs="Arial"/>
          <w:sz w:val="22"/>
          <w:szCs w:val="22"/>
        </w:rPr>
        <w:fldChar w:fldCharType="end"/>
      </w:r>
      <w:r w:rsidR="00693DF8">
        <w:rPr>
          <w:rFonts w:ascii="Arial" w:hAnsi="Arial" w:cs="Arial"/>
          <w:sz w:val="22"/>
          <w:szCs w:val="22"/>
        </w:rPr>
      </w:r>
      <w:r w:rsidR="00693DF8">
        <w:rPr>
          <w:rFonts w:ascii="Arial" w:hAnsi="Arial" w:cs="Arial"/>
          <w:sz w:val="22"/>
          <w:szCs w:val="22"/>
        </w:rPr>
        <w:fldChar w:fldCharType="separate"/>
      </w:r>
      <w:r w:rsidR="00467178">
        <w:rPr>
          <w:rFonts w:ascii="Arial" w:hAnsi="Arial" w:cs="Arial"/>
          <w:noProof/>
          <w:sz w:val="22"/>
          <w:szCs w:val="22"/>
        </w:rPr>
        <w:t>(3-6)</w:t>
      </w:r>
      <w:r w:rsidR="00693DF8">
        <w:rPr>
          <w:rFonts w:ascii="Arial" w:hAnsi="Arial" w:cs="Arial"/>
          <w:sz w:val="22"/>
          <w:szCs w:val="22"/>
        </w:rPr>
        <w:fldChar w:fldCharType="end"/>
      </w:r>
      <w:r>
        <w:rPr>
          <w:rFonts w:ascii="Arial" w:hAnsi="Arial" w:cs="Arial"/>
          <w:sz w:val="22"/>
          <w:szCs w:val="22"/>
        </w:rPr>
        <w:t xml:space="preserve">, we developed a method based on patients’ Social Security numbers (SSN) to </w:t>
      </w:r>
      <w:r w:rsidRPr="00C70DDF">
        <w:rPr>
          <w:rFonts w:ascii="Arial" w:hAnsi="Arial" w:cs="Arial"/>
          <w:sz w:val="22"/>
          <w:szCs w:val="22"/>
        </w:rPr>
        <w:t>more accurately classify patient immigrant status</w:t>
      </w:r>
      <w:r>
        <w:rPr>
          <w:rFonts w:ascii="Arial" w:hAnsi="Arial" w:cs="Arial"/>
          <w:sz w:val="22"/>
          <w:szCs w:val="22"/>
        </w:rPr>
        <w:t>, as described previously</w:t>
      </w:r>
      <w:r w:rsidRPr="00C70DDF">
        <w:rPr>
          <w:rFonts w:ascii="Arial" w:hAnsi="Arial" w:cs="Arial"/>
          <w:sz w:val="22"/>
          <w:szCs w:val="22"/>
        </w:rPr>
        <w:t xml:space="preserve"> </w:t>
      </w:r>
      <w:r w:rsidR="00693DF8">
        <w:rPr>
          <w:rFonts w:ascii="Arial" w:hAnsi="Arial" w:cs="Arial"/>
          <w:sz w:val="22"/>
          <w:szCs w:val="22"/>
        </w:rPr>
        <w:fldChar w:fldCharType="begin"/>
      </w:r>
      <w:r w:rsidR="00467178">
        <w:rPr>
          <w:rFonts w:ascii="Arial" w:hAnsi="Arial" w:cs="Arial"/>
          <w:sz w:val="22"/>
          <w:szCs w:val="22"/>
        </w:rPr>
        <w:instrText xml:space="preserve"> ADDIN EN.CITE &lt;EndNote&gt;&lt;Cite&gt;&lt;Author&gt;Gomez&lt;/Author&gt;&lt;Year&gt;2010&lt;/Year&gt;&lt;RecNum&gt;2400&lt;/RecNum&gt;&lt;DisplayText&gt;(7)&lt;/DisplayText&gt;&lt;record&gt;&lt;rec-number&gt;2400&lt;/rec-number&gt;&lt;foreign-keys&gt;&lt;key app="EN" db-id="stfxvtefyfxrd0evzwmv9rxzdxpxr0a9d2az"&gt;2400&lt;/key&gt;&lt;/foreign-keys&gt;&lt;ref-type name="Journal Article"&gt;17&lt;/ref-type&gt;&lt;contributors&gt;&lt;authors&gt;&lt;author&gt;Gomez, S. L.&lt;/author&gt;&lt;author&gt;Quach, T.&lt;/author&gt;&lt;author&gt;Horn-Ross, P. L.&lt;/author&gt;&lt;author&gt;Pham, J. T.&lt;/author&gt;&lt;author&gt;Cockburn, M.&lt;/author&gt;&lt;author&gt;Chang, E. T.&lt;/author&gt;&lt;author&gt;Keegan, T. H.&lt;/author&gt;&lt;author&gt;Glaser, S. L.&lt;/author&gt;&lt;author&gt;Clarke, C. A.&lt;/author&gt;&lt;/authors&gt;&lt;/contributors&gt;&lt;auth-address&gt;Northern California Cancer Center, 2201 Walnut Avenue, Suite 300, Fremont, CA 94538, USA. scarlett@nccc.org&lt;/auth-address&gt;&lt;titles&gt;&lt;title&gt;Hidden breast cancer disparities in Asian women: disaggregating incidence rates by ethnicity and migrant status&lt;/title&gt;&lt;secondary-title&gt;Am J Public Health&lt;/secondary-title&gt;&lt;/titles&gt;&lt;periodical&gt;&lt;full-title&gt;Am J Public Health&lt;/full-title&gt;&lt;/periodical&gt;&lt;pages&gt;S125-31&lt;/pages&gt;&lt;volume&gt;100 Suppl 1&lt;/volume&gt;&lt;edition&gt;2010/02/12&lt;/edition&gt;&lt;keywords&gt;&lt;keyword&gt;Adult&lt;/keyword&gt;&lt;keyword&gt;Asian Americans&lt;/keyword&gt;&lt;keyword&gt;Breast Neoplasms/diagnosis/ epidemiology/ ethnology&lt;/keyword&gt;&lt;keyword&gt;California/epidemiology&lt;/keyword&gt;&lt;keyword&gt;Censuses&lt;/keyword&gt;&lt;keyword&gt;Emigrants and Immigrants&lt;/keyword&gt;&lt;keyword&gt;Female&lt;/keyword&gt;&lt;keyword&gt;Health Status Disparities&lt;/keyword&gt;&lt;keyword&gt;Humans&lt;/keyword&gt;&lt;keyword&gt;Middle Aged&lt;/keyword&gt;&lt;keyword&gt;Prevalence&lt;/keyword&gt;&lt;keyword&gt;Registries&lt;/keyword&gt;&lt;/keywords&gt;&lt;dates&gt;&lt;year&gt;2010&lt;/year&gt;&lt;pub-dates&gt;&lt;date&gt;Apr 1&lt;/date&gt;&lt;/pub-dates&gt;&lt;/dates&gt;&lt;isbn&gt;1541-0048 (Electronic)&amp;#xD;0090-0036 (Linking)&lt;/isbn&gt;&lt;accession-num&gt;20147696&lt;/accession-num&gt;&lt;urls&gt;&lt;/urls&gt;&lt;custom2&gt;2837454&lt;/custom2&gt;&lt;electronic-resource-num&gt;AJPH.2009.163931 [pii]&amp;#xD;10.2105/AJPH.2009.163931 [doi]&lt;/electronic-resource-num&gt;&lt;remote-database-provider&gt;Nlm&lt;/remote-database-provider&gt;&lt;language&gt;eng&lt;/language&gt;&lt;/record&gt;&lt;/Cite&gt;&lt;/EndNote&gt;</w:instrText>
      </w:r>
      <w:r w:rsidR="00693DF8">
        <w:rPr>
          <w:rFonts w:ascii="Arial" w:hAnsi="Arial" w:cs="Arial"/>
          <w:sz w:val="22"/>
          <w:szCs w:val="22"/>
        </w:rPr>
        <w:fldChar w:fldCharType="separate"/>
      </w:r>
      <w:r w:rsidR="00467178">
        <w:rPr>
          <w:rFonts w:ascii="Arial" w:hAnsi="Arial" w:cs="Arial"/>
          <w:noProof/>
          <w:sz w:val="22"/>
          <w:szCs w:val="22"/>
        </w:rPr>
        <w:t>(7)</w:t>
      </w:r>
      <w:r w:rsidR="00693DF8">
        <w:rPr>
          <w:rFonts w:ascii="Arial" w:hAnsi="Arial" w:cs="Arial"/>
          <w:sz w:val="22"/>
          <w:szCs w:val="22"/>
        </w:rPr>
        <w:fldChar w:fldCharType="end"/>
      </w:r>
      <w:r>
        <w:rPr>
          <w:rFonts w:ascii="Arial" w:hAnsi="Arial" w:cs="Arial"/>
          <w:sz w:val="22"/>
          <w:szCs w:val="22"/>
        </w:rPr>
        <w:t>.  Briefly</w:t>
      </w:r>
      <w:r w:rsidRPr="00C70DDF">
        <w:rPr>
          <w:rFonts w:ascii="Arial" w:hAnsi="Arial" w:cs="Arial"/>
          <w:sz w:val="22"/>
          <w:szCs w:val="22"/>
        </w:rPr>
        <w:t>, we used</w:t>
      </w:r>
      <w:r>
        <w:rPr>
          <w:rFonts w:ascii="Arial" w:hAnsi="Arial" w:cs="Arial"/>
          <w:sz w:val="22"/>
          <w:szCs w:val="22"/>
        </w:rPr>
        <w:t>:</w:t>
      </w:r>
      <w:r w:rsidRPr="00C70DDF">
        <w:rPr>
          <w:rFonts w:ascii="Arial" w:hAnsi="Arial" w:cs="Arial"/>
          <w:sz w:val="22"/>
          <w:szCs w:val="22"/>
        </w:rPr>
        <w:t xml:space="preserve"> 1) registry-based </w:t>
      </w:r>
      <w:r>
        <w:rPr>
          <w:rFonts w:ascii="Arial" w:hAnsi="Arial" w:cs="Arial"/>
          <w:sz w:val="22"/>
          <w:szCs w:val="22"/>
        </w:rPr>
        <w:t xml:space="preserve">birthplace </w:t>
      </w:r>
      <w:r w:rsidRPr="00C70DDF">
        <w:rPr>
          <w:rFonts w:ascii="Arial" w:hAnsi="Arial" w:cs="Arial"/>
          <w:sz w:val="22"/>
          <w:szCs w:val="22"/>
        </w:rPr>
        <w:t>data available for 81% of cases (73% from hospital medical records and 8% from death certificates); and</w:t>
      </w:r>
      <w:r>
        <w:rPr>
          <w:rFonts w:ascii="Arial" w:hAnsi="Arial" w:cs="Arial"/>
          <w:sz w:val="22"/>
          <w:szCs w:val="22"/>
        </w:rPr>
        <w:t xml:space="preserve"> 2)</w:t>
      </w:r>
      <w:r w:rsidRPr="00C70DDF">
        <w:rPr>
          <w:rFonts w:ascii="Arial" w:hAnsi="Arial" w:cs="Arial"/>
          <w:sz w:val="22"/>
          <w:szCs w:val="22"/>
        </w:rPr>
        <w:t xml:space="preserve"> for the 19% of cases with unknown birthplace, statistical imputation of immigrant status using the patient’s </w:t>
      </w:r>
      <w:r>
        <w:rPr>
          <w:rFonts w:ascii="Arial" w:hAnsi="Arial" w:cs="Arial"/>
          <w:sz w:val="22"/>
          <w:szCs w:val="22"/>
        </w:rPr>
        <w:lastRenderedPageBreak/>
        <w:t>SSN</w:t>
      </w:r>
      <w:r w:rsidR="00693DF8" w:rsidRPr="00C70DDF">
        <w:rPr>
          <w:rFonts w:ascii="Arial" w:hAnsi="Arial" w:cs="Arial"/>
          <w:sz w:val="22"/>
          <w:szCs w:val="22"/>
        </w:rPr>
        <w:fldChar w:fldCharType="begin"/>
      </w:r>
      <w:r w:rsidRPr="00C70DDF">
        <w:rPr>
          <w:rFonts w:ascii="Arial" w:hAnsi="Arial" w:cs="Arial"/>
          <w:sz w:val="22"/>
          <w:szCs w:val="22"/>
        </w:rPr>
        <w:instrText xml:space="preserve"> QUOTE "" </w:instrText>
      </w:r>
      <w:r w:rsidR="00693DF8" w:rsidRPr="00C70DDF">
        <w:rPr>
          <w:rFonts w:ascii="Arial" w:hAnsi="Arial" w:cs="Arial"/>
          <w:vanish/>
          <w:sz w:val="22"/>
          <w:szCs w:val="22"/>
        </w:rPr>
        <w:fldChar w:fldCharType="begin"/>
      </w:r>
      <w:r w:rsidRPr="00C70DDF">
        <w:rPr>
          <w:rFonts w:ascii="Arial" w:hAnsi="Arial" w:cs="Arial"/>
          <w:vanish/>
          <w:sz w:val="22"/>
          <w:szCs w:val="22"/>
        </w:rPr>
        <w:instrText xml:space="preserve"> ADDIN PROCITE ÿ\11\05‘\19\02\00\00\00\00\01\00\00\13\00\00\00)C:\5CSEER\5CAsian Nativity\5CAsian Nativity.pdt\1FShimizu, Ross, et al. 1991 #200\00\1F\00 </w:instrText>
      </w:r>
      <w:r w:rsidR="00693DF8" w:rsidRPr="00C70DDF">
        <w:rPr>
          <w:rFonts w:ascii="Arial" w:hAnsi="Arial" w:cs="Arial"/>
          <w:vanish/>
          <w:sz w:val="22"/>
          <w:szCs w:val="22"/>
        </w:rPr>
        <w:fldChar w:fldCharType="end"/>
      </w:r>
      <w:r w:rsidR="00693DF8" w:rsidRPr="00C70DDF">
        <w:rPr>
          <w:rFonts w:ascii="Arial" w:hAnsi="Arial" w:cs="Arial"/>
          <w:sz w:val="22"/>
          <w:szCs w:val="22"/>
        </w:rPr>
        <w:fldChar w:fldCharType="end"/>
      </w:r>
      <w:r w:rsidRPr="00C70DDF">
        <w:rPr>
          <w:rFonts w:ascii="Arial" w:hAnsi="Arial" w:cs="Arial"/>
          <w:sz w:val="22"/>
          <w:szCs w:val="22"/>
        </w:rPr>
        <w:t xml:space="preserve">.  </w:t>
      </w:r>
      <w:r>
        <w:rPr>
          <w:rFonts w:ascii="Arial" w:hAnsi="Arial" w:cs="Arial"/>
          <w:sz w:val="22"/>
          <w:szCs w:val="22"/>
        </w:rPr>
        <w:t xml:space="preserve">Comparing the age of SSN issue with self-reported birthplace in previously interviewed cancer patients (N=1,836) and based on </w:t>
      </w:r>
      <w:r w:rsidRPr="00C70DDF">
        <w:rPr>
          <w:rFonts w:ascii="Arial" w:hAnsi="Arial" w:cs="Arial"/>
          <w:sz w:val="22"/>
          <w:szCs w:val="22"/>
        </w:rPr>
        <w:t xml:space="preserve">maximization of the area under the receiver-operating characteristic curve </w:t>
      </w:r>
      <w:r>
        <w:rPr>
          <w:rFonts w:ascii="Arial" w:hAnsi="Arial" w:cs="Arial"/>
          <w:sz w:val="22"/>
          <w:szCs w:val="22"/>
        </w:rPr>
        <w:t>and confirmation with logistic regression modeling, we considered c</w:t>
      </w:r>
      <w:r w:rsidRPr="00C70DDF">
        <w:rPr>
          <w:rStyle w:val="Strong"/>
          <w:rFonts w:ascii="Arial" w:hAnsi="Arial" w:cs="Arial"/>
          <w:b w:val="0"/>
          <w:bCs w:val="0"/>
          <w:color w:val="000000"/>
          <w:sz w:val="22"/>
          <w:szCs w:val="22"/>
        </w:rPr>
        <w:t xml:space="preserve">ases </w:t>
      </w:r>
      <w:r w:rsidRPr="00C70DDF">
        <w:rPr>
          <w:rFonts w:ascii="Arial" w:hAnsi="Arial" w:cs="Arial"/>
          <w:color w:val="000000"/>
          <w:sz w:val="22"/>
          <w:szCs w:val="22"/>
        </w:rPr>
        <w:t xml:space="preserve">who received an SSN before age 25 </w:t>
      </w:r>
      <w:r>
        <w:rPr>
          <w:rFonts w:ascii="Arial" w:hAnsi="Arial" w:cs="Arial"/>
          <w:color w:val="000000"/>
          <w:sz w:val="22"/>
          <w:szCs w:val="22"/>
        </w:rPr>
        <w:t xml:space="preserve">years </w:t>
      </w:r>
      <w:r w:rsidRPr="00C70DDF">
        <w:rPr>
          <w:rFonts w:ascii="Arial" w:hAnsi="Arial" w:cs="Arial"/>
          <w:color w:val="000000"/>
          <w:sz w:val="22"/>
          <w:szCs w:val="22"/>
        </w:rPr>
        <w:t xml:space="preserve">US-born, and those who had received an SSN at or after age 25 </w:t>
      </w:r>
      <w:r>
        <w:rPr>
          <w:rFonts w:ascii="Arial" w:hAnsi="Arial" w:cs="Arial"/>
          <w:color w:val="000000"/>
          <w:sz w:val="22"/>
          <w:szCs w:val="22"/>
        </w:rPr>
        <w:t xml:space="preserve">years as </w:t>
      </w:r>
      <w:r w:rsidRPr="00C70DDF">
        <w:rPr>
          <w:rFonts w:ascii="Arial" w:hAnsi="Arial" w:cs="Arial"/>
          <w:color w:val="000000"/>
          <w:sz w:val="22"/>
          <w:szCs w:val="22"/>
        </w:rPr>
        <w:t>foreign-born.</w:t>
      </w:r>
      <w:r w:rsidRPr="00C70DDF">
        <w:rPr>
          <w:rFonts w:ascii="Arial" w:hAnsi="Arial" w:cs="Arial"/>
          <w:sz w:val="22"/>
          <w:szCs w:val="22"/>
        </w:rPr>
        <w:t xml:space="preserve">  </w:t>
      </w:r>
      <w:r w:rsidRPr="00123C96">
        <w:rPr>
          <w:rFonts w:ascii="Arial" w:hAnsi="Arial" w:cs="Arial"/>
          <w:sz w:val="22"/>
          <w:szCs w:val="22"/>
        </w:rPr>
        <w:t xml:space="preserve">This age cut-point resulted in 84% sensitivity and 80% specificity for </w:t>
      </w:r>
      <w:r>
        <w:rPr>
          <w:rFonts w:ascii="Arial" w:hAnsi="Arial" w:cs="Arial"/>
          <w:sz w:val="22"/>
          <w:szCs w:val="22"/>
        </w:rPr>
        <w:t xml:space="preserve">assigning foreign-born status </w:t>
      </w:r>
      <w:r w:rsidRPr="00123C96">
        <w:rPr>
          <w:rFonts w:ascii="Arial" w:hAnsi="Arial" w:cs="Arial"/>
          <w:sz w:val="22"/>
          <w:szCs w:val="22"/>
        </w:rPr>
        <w:t xml:space="preserve">across the Asian populations.  </w:t>
      </w:r>
      <w:r>
        <w:rPr>
          <w:rFonts w:ascii="Arial" w:hAnsi="Arial" w:cs="Arial"/>
          <w:sz w:val="22"/>
          <w:szCs w:val="22"/>
        </w:rPr>
        <w:t>Fewer</w:t>
      </w:r>
      <w:r w:rsidRPr="00C70DDF">
        <w:rPr>
          <w:rFonts w:ascii="Arial" w:hAnsi="Arial" w:cs="Arial"/>
          <w:sz w:val="22"/>
          <w:szCs w:val="22"/>
        </w:rPr>
        <w:t xml:space="preserve"> than 3% of cases with missing or invalid SSNs were assigned an immigrant status based on the ethnicity-sex-age birthplace distribution of the overall sample.</w:t>
      </w:r>
      <w:r>
        <w:rPr>
          <w:rFonts w:ascii="Arial" w:hAnsi="Arial" w:cs="Arial"/>
          <w:sz w:val="22"/>
          <w:szCs w:val="22"/>
        </w:rPr>
        <w:t xml:space="preserve">  </w:t>
      </w:r>
    </w:p>
    <w:p w:rsidR="00653E16" w:rsidRPr="00C70DDF" w:rsidRDefault="00653E16" w:rsidP="003B506F">
      <w:pPr>
        <w:spacing w:line="360" w:lineRule="auto"/>
        <w:jc w:val="both"/>
        <w:rPr>
          <w:rFonts w:ascii="Arial" w:hAnsi="Arial" w:cs="Arial"/>
          <w:sz w:val="22"/>
          <w:szCs w:val="22"/>
        </w:rPr>
      </w:pPr>
    </w:p>
    <w:p w:rsidR="00653E16" w:rsidRPr="00C70DDF" w:rsidRDefault="00653E16" w:rsidP="00AF64BA">
      <w:pPr>
        <w:autoSpaceDE w:val="0"/>
        <w:autoSpaceDN w:val="0"/>
        <w:adjustRightInd w:val="0"/>
        <w:spacing w:line="360" w:lineRule="auto"/>
        <w:jc w:val="both"/>
        <w:rPr>
          <w:rFonts w:ascii="Arial" w:hAnsi="Arial" w:cs="Arial"/>
          <w:b/>
          <w:i/>
          <w:sz w:val="22"/>
          <w:szCs w:val="22"/>
        </w:rPr>
      </w:pPr>
      <w:r>
        <w:rPr>
          <w:rFonts w:ascii="Arial" w:hAnsi="Arial" w:cs="Arial"/>
          <w:b/>
          <w:i/>
          <w:sz w:val="22"/>
          <w:szCs w:val="22"/>
        </w:rPr>
        <w:t>Incidence rates by n</w:t>
      </w:r>
      <w:r w:rsidRPr="00C70DDF">
        <w:rPr>
          <w:rFonts w:ascii="Arial" w:hAnsi="Arial" w:cs="Arial"/>
          <w:b/>
          <w:i/>
          <w:sz w:val="22"/>
          <w:szCs w:val="22"/>
        </w:rPr>
        <w:t>eighborhood socioeconomic and ethnic enclave status</w:t>
      </w:r>
    </w:p>
    <w:p w:rsidR="00653E16" w:rsidRPr="00C70DDF" w:rsidRDefault="00653E16" w:rsidP="00AF64BA">
      <w:pPr>
        <w:spacing w:line="360" w:lineRule="auto"/>
        <w:jc w:val="both"/>
        <w:rPr>
          <w:rFonts w:ascii="Arial" w:hAnsi="Arial" w:cs="Arial"/>
          <w:sz w:val="22"/>
          <w:szCs w:val="22"/>
        </w:rPr>
      </w:pPr>
      <w:r>
        <w:rPr>
          <w:rFonts w:ascii="Arial" w:hAnsi="Arial" w:cs="Arial"/>
          <w:sz w:val="22"/>
          <w:szCs w:val="22"/>
        </w:rPr>
        <w:t>Using patient residential address and small area (census tract) information from the US Census, w</w:t>
      </w:r>
      <w:r w:rsidRPr="00C70DDF">
        <w:rPr>
          <w:rFonts w:ascii="Arial" w:hAnsi="Arial" w:cs="Arial"/>
          <w:sz w:val="22"/>
          <w:szCs w:val="22"/>
        </w:rPr>
        <w:t xml:space="preserve">e </w:t>
      </w:r>
      <w:r>
        <w:rPr>
          <w:rFonts w:ascii="Arial" w:hAnsi="Arial" w:cs="Arial"/>
          <w:sz w:val="22"/>
          <w:szCs w:val="22"/>
        </w:rPr>
        <w:t xml:space="preserve">classified neighborhood </w:t>
      </w:r>
      <w:r w:rsidRPr="00C70DDF">
        <w:rPr>
          <w:rFonts w:ascii="Arial" w:hAnsi="Arial" w:cs="Arial"/>
          <w:sz w:val="22"/>
          <w:szCs w:val="22"/>
        </w:rPr>
        <w:t>SES and ethnic enclave status</w:t>
      </w:r>
      <w:r>
        <w:rPr>
          <w:rFonts w:ascii="Arial" w:hAnsi="Arial" w:cs="Arial"/>
          <w:sz w:val="22"/>
          <w:szCs w:val="22"/>
        </w:rPr>
        <w:t xml:space="preserve"> for all Asian patients diagnosed between 1 January 1998 and 31 December 2002.  We considered all Asians together as a single group because detailed ethnicity-specific population estimates are not available for census tracts, and chose the time period in question (i.e., within two years of the 2000 US Census) because census tract estimates are only available for decennial census years. Census tracts were geocoded from patient r</w:t>
      </w:r>
      <w:r w:rsidRPr="00C70DDF">
        <w:rPr>
          <w:rFonts w:ascii="Arial" w:hAnsi="Arial" w:cs="Arial"/>
          <w:sz w:val="22"/>
          <w:szCs w:val="22"/>
        </w:rPr>
        <w:t xml:space="preserve">esidential address at </w:t>
      </w:r>
      <w:r>
        <w:rPr>
          <w:rFonts w:ascii="Arial" w:hAnsi="Arial" w:cs="Arial"/>
          <w:sz w:val="22"/>
          <w:szCs w:val="22"/>
        </w:rPr>
        <w:t xml:space="preserve">time of </w:t>
      </w:r>
      <w:r w:rsidRPr="00C70DDF">
        <w:rPr>
          <w:rFonts w:ascii="Arial" w:hAnsi="Arial" w:cs="Arial"/>
          <w:sz w:val="22"/>
          <w:szCs w:val="22"/>
        </w:rPr>
        <w:t>diagnosis.</w:t>
      </w:r>
      <w:r>
        <w:rPr>
          <w:rFonts w:ascii="Arial" w:hAnsi="Arial" w:cs="Arial"/>
          <w:sz w:val="22"/>
          <w:szCs w:val="22"/>
        </w:rPr>
        <w:t xml:space="preserve"> </w:t>
      </w:r>
      <w:r w:rsidRPr="00C70DDF">
        <w:rPr>
          <w:rFonts w:ascii="Arial" w:hAnsi="Arial" w:cs="Arial"/>
          <w:sz w:val="22"/>
          <w:szCs w:val="22"/>
        </w:rPr>
        <w:t xml:space="preserve">  </w:t>
      </w:r>
      <w:r>
        <w:rPr>
          <w:rFonts w:ascii="Arial" w:hAnsi="Arial" w:cs="Arial"/>
          <w:sz w:val="22"/>
          <w:szCs w:val="22"/>
        </w:rPr>
        <w:t xml:space="preserve">The 3% of eligible cases whose address </w:t>
      </w:r>
      <w:r w:rsidRPr="00C70DDF">
        <w:rPr>
          <w:rFonts w:ascii="Arial" w:hAnsi="Arial" w:cs="Arial"/>
          <w:sz w:val="22"/>
          <w:szCs w:val="22"/>
        </w:rPr>
        <w:t xml:space="preserve">could not be precisely geocoded to a census tract were randomly assigned to a census tract within their county of residence. </w:t>
      </w:r>
      <w:r>
        <w:rPr>
          <w:rFonts w:ascii="Arial" w:hAnsi="Arial" w:cs="Arial"/>
          <w:sz w:val="22"/>
          <w:szCs w:val="22"/>
        </w:rPr>
        <w:t>We assigned</w:t>
      </w:r>
      <w:r w:rsidRPr="00C70DDF">
        <w:rPr>
          <w:rFonts w:ascii="Arial" w:hAnsi="Arial" w:cs="Arial"/>
          <w:sz w:val="22"/>
          <w:szCs w:val="22"/>
        </w:rPr>
        <w:t xml:space="preserve"> </w:t>
      </w:r>
      <w:r>
        <w:rPr>
          <w:rFonts w:ascii="Arial" w:hAnsi="Arial" w:cs="Arial"/>
          <w:sz w:val="22"/>
          <w:szCs w:val="22"/>
        </w:rPr>
        <w:t>neighborhood SES using</w:t>
      </w:r>
      <w:r w:rsidRPr="00C70DDF">
        <w:rPr>
          <w:rFonts w:ascii="Arial" w:hAnsi="Arial" w:cs="Arial"/>
          <w:sz w:val="22"/>
          <w:szCs w:val="22"/>
        </w:rPr>
        <w:t xml:space="preserve"> a previously</w:t>
      </w:r>
      <w:r>
        <w:rPr>
          <w:rFonts w:ascii="Arial" w:hAnsi="Arial" w:cs="Arial"/>
          <w:sz w:val="22"/>
          <w:szCs w:val="22"/>
        </w:rPr>
        <w:t xml:space="preserve"> </w:t>
      </w:r>
      <w:r w:rsidRPr="00C70DDF">
        <w:rPr>
          <w:rFonts w:ascii="Arial" w:hAnsi="Arial" w:cs="Arial"/>
          <w:sz w:val="22"/>
          <w:szCs w:val="22"/>
        </w:rPr>
        <w:t xml:space="preserve">described index </w:t>
      </w:r>
      <w:r w:rsidR="00693DF8">
        <w:rPr>
          <w:rFonts w:ascii="Arial" w:hAnsi="Arial" w:cs="Arial"/>
          <w:sz w:val="22"/>
          <w:szCs w:val="22"/>
        </w:rPr>
        <w:fldChar w:fldCharType="begin"/>
      </w:r>
      <w:r w:rsidR="00467178">
        <w:rPr>
          <w:rFonts w:ascii="Arial" w:hAnsi="Arial" w:cs="Arial"/>
          <w:sz w:val="22"/>
          <w:szCs w:val="22"/>
        </w:rPr>
        <w:instrText xml:space="preserve"> ADDIN EN.CITE &lt;EndNote&gt;&lt;Cite&gt;&lt;Author&gt;Yost&lt;/Author&gt;&lt;Year&gt;2001&lt;/Year&gt;&lt;RecNum&gt;23&lt;/RecNum&gt;&lt;DisplayText&gt;(12)&lt;/DisplayText&gt;&lt;record&gt;&lt;rec-number&gt;23&lt;/rec-number&gt;&lt;foreign-keys&gt;&lt;key app="EN" db-id="zd09epxpevwapee9xfl5tpexp5e0d9s2e2tv"&gt;23&lt;/key&gt;&lt;/foreign-keys&gt;&lt;ref-type name="Journal Article"&gt;17&lt;/ref-type&gt;&lt;contributors&gt;&lt;authors&gt;&lt;author&gt;Yost, K.&lt;/author&gt;&lt;author&gt;Perkins, C.&lt;/author&gt;&lt;author&gt;Cohen, R.&lt;/author&gt;&lt;author&gt;Morris, C.&lt;/author&gt;&lt;author&gt;Wright, W.&lt;/author&gt;&lt;/authors&gt;&lt;/contributors&gt;&lt;titles&gt;&lt;title&gt;Socioeconomic status and breast cancer incidence in California for different race/ethnic groups&lt;/title&gt;&lt;secondary-title&gt;Cancer Causes Control&lt;/secondary-title&gt;&lt;/titles&gt;&lt;pages&gt;703-11.&lt;/pages&gt;&lt;volume&gt;12&lt;/volume&gt;&lt;number&gt;8&lt;/number&gt;&lt;keywords&gt;&lt;keyword&gt;Adolescent&lt;/keyword&gt;&lt;keyword&gt;Adult&lt;/keyword&gt;&lt;keyword&gt;Aged&lt;/keyword&gt;&lt;keyword&gt;Breast Neoplasms/*epidemiology/ethnology&lt;/keyword&gt;&lt;keyword&gt;California/epidemiology&lt;/keyword&gt;&lt;keyword&gt;Carcinoma/*epidemiology/ethnology&lt;/keyword&gt;&lt;keyword&gt;Ethnic Groups/*statistics &amp;amp; numerical data&lt;/keyword&gt;&lt;keyword&gt;Female&lt;/keyword&gt;&lt;keyword&gt;Human&lt;/keyword&gt;&lt;keyword&gt;Incidence&lt;/keyword&gt;&lt;keyword&gt;Middle Age&lt;/keyword&gt;&lt;keyword&gt;Risk Factors&lt;/keyword&gt;&lt;keyword&gt;Socioeconomic Factors&lt;/keyword&gt;&lt;/keywords&gt;&lt;dates&gt;&lt;year&gt;2001&lt;/year&gt;&lt;/dates&gt;&lt;label&gt;21446015&lt;/label&gt;&lt;urls&gt;&lt;/urls&gt;&lt;/record&gt;&lt;/Cite&gt;&lt;/EndNote&gt;</w:instrText>
      </w:r>
      <w:r w:rsidR="00693DF8">
        <w:rPr>
          <w:rFonts w:ascii="Arial" w:hAnsi="Arial" w:cs="Arial"/>
          <w:sz w:val="22"/>
          <w:szCs w:val="22"/>
        </w:rPr>
        <w:fldChar w:fldCharType="separate"/>
      </w:r>
      <w:r w:rsidR="00467178">
        <w:rPr>
          <w:rFonts w:ascii="Arial" w:hAnsi="Arial" w:cs="Arial"/>
          <w:noProof/>
          <w:sz w:val="22"/>
          <w:szCs w:val="22"/>
        </w:rPr>
        <w:t>(12)</w:t>
      </w:r>
      <w:r w:rsidR="00693DF8">
        <w:rPr>
          <w:rFonts w:ascii="Arial" w:hAnsi="Arial" w:cs="Arial"/>
          <w:sz w:val="22"/>
          <w:szCs w:val="22"/>
        </w:rPr>
        <w:fldChar w:fldCharType="end"/>
      </w:r>
      <w:r w:rsidRPr="00C70DDF">
        <w:rPr>
          <w:rFonts w:ascii="Arial" w:hAnsi="Arial" w:cs="Arial"/>
          <w:sz w:val="22"/>
          <w:szCs w:val="22"/>
        </w:rPr>
        <w:t xml:space="preserve"> that incorporates 2000 Census data on education, income, occupation, and housing costs.  </w:t>
      </w:r>
      <w:r>
        <w:rPr>
          <w:rFonts w:ascii="Arial" w:hAnsi="Arial" w:cs="Arial"/>
          <w:sz w:val="22"/>
          <w:szCs w:val="22"/>
        </w:rPr>
        <w:t>We</w:t>
      </w:r>
      <w:r w:rsidRPr="00C70DDF">
        <w:rPr>
          <w:rFonts w:ascii="Arial" w:hAnsi="Arial" w:cs="Arial"/>
          <w:sz w:val="22"/>
          <w:szCs w:val="22"/>
        </w:rPr>
        <w:t xml:space="preserve"> </w:t>
      </w:r>
      <w:r>
        <w:rPr>
          <w:rFonts w:ascii="Arial" w:hAnsi="Arial" w:cs="Arial"/>
          <w:sz w:val="22"/>
          <w:szCs w:val="22"/>
        </w:rPr>
        <w:t xml:space="preserve">categorized this measure by </w:t>
      </w:r>
      <w:r w:rsidRPr="00C70DDF">
        <w:rPr>
          <w:rFonts w:ascii="Arial" w:hAnsi="Arial" w:cs="Arial"/>
          <w:sz w:val="22"/>
          <w:szCs w:val="22"/>
        </w:rPr>
        <w:t>quintiles based on the distribution of the composite SES index across the state of California, then re-categorized into two groups because of small sample sizes in the quintiles:  lower SES (quintiles 1, 2, and 3) or higher SES (quintiles 4 and 5).</w:t>
      </w:r>
      <w:r>
        <w:rPr>
          <w:rFonts w:ascii="Arial" w:hAnsi="Arial" w:cs="Arial"/>
          <w:sz w:val="22"/>
          <w:szCs w:val="22"/>
        </w:rPr>
        <w:t xml:space="preserve"> </w:t>
      </w:r>
      <w:r w:rsidRPr="00C70DDF">
        <w:rPr>
          <w:rFonts w:ascii="Arial" w:hAnsi="Arial" w:cs="Arial"/>
          <w:sz w:val="22"/>
          <w:szCs w:val="22"/>
        </w:rPr>
        <w:t xml:space="preserve">Because </w:t>
      </w:r>
      <w:r>
        <w:rPr>
          <w:rFonts w:ascii="Arial" w:hAnsi="Arial" w:cs="Arial"/>
          <w:sz w:val="22"/>
          <w:szCs w:val="22"/>
        </w:rPr>
        <w:t xml:space="preserve">the CCR </w:t>
      </w:r>
      <w:r w:rsidRPr="00C70DDF">
        <w:rPr>
          <w:rFonts w:ascii="Arial" w:hAnsi="Arial" w:cs="Arial"/>
          <w:sz w:val="22"/>
          <w:szCs w:val="22"/>
        </w:rPr>
        <w:t>do</w:t>
      </w:r>
      <w:r>
        <w:rPr>
          <w:rFonts w:ascii="Arial" w:hAnsi="Arial" w:cs="Arial"/>
          <w:sz w:val="22"/>
          <w:szCs w:val="22"/>
        </w:rPr>
        <w:t>es</w:t>
      </w:r>
      <w:r w:rsidRPr="00C70DDF">
        <w:rPr>
          <w:rFonts w:ascii="Arial" w:hAnsi="Arial" w:cs="Arial"/>
          <w:sz w:val="22"/>
          <w:szCs w:val="22"/>
        </w:rPr>
        <w:t xml:space="preserve"> not collect</w:t>
      </w:r>
      <w:r>
        <w:rPr>
          <w:rFonts w:ascii="Arial" w:hAnsi="Arial" w:cs="Arial"/>
          <w:sz w:val="22"/>
          <w:szCs w:val="22"/>
        </w:rPr>
        <w:t xml:space="preserve"> any</w:t>
      </w:r>
      <w:r w:rsidRPr="00C70DDF">
        <w:rPr>
          <w:rFonts w:ascii="Arial" w:hAnsi="Arial" w:cs="Arial"/>
          <w:sz w:val="22"/>
          <w:szCs w:val="22"/>
        </w:rPr>
        <w:t xml:space="preserve"> individual-level information on patient SES, </w:t>
      </w:r>
      <w:r w:rsidRPr="00CD7C4F">
        <w:rPr>
          <w:rFonts w:ascii="Arial" w:hAnsi="Arial" w:cs="Arial"/>
          <w:sz w:val="22"/>
          <w:szCs w:val="22"/>
        </w:rPr>
        <w:t xml:space="preserve">we could not </w:t>
      </w:r>
      <w:r>
        <w:rPr>
          <w:rFonts w:ascii="Arial" w:hAnsi="Arial" w:cs="Arial"/>
          <w:sz w:val="22"/>
          <w:szCs w:val="22"/>
        </w:rPr>
        <w:t>assess</w:t>
      </w:r>
      <w:r w:rsidRPr="00CD7C4F">
        <w:rPr>
          <w:rFonts w:ascii="Arial" w:hAnsi="Arial" w:cs="Arial"/>
          <w:sz w:val="22"/>
          <w:szCs w:val="22"/>
        </w:rPr>
        <w:t xml:space="preserve"> neighborhood-level effects</w:t>
      </w:r>
      <w:r>
        <w:rPr>
          <w:rFonts w:ascii="Arial" w:hAnsi="Arial" w:cs="Arial"/>
          <w:sz w:val="22"/>
          <w:szCs w:val="22"/>
        </w:rPr>
        <w:t xml:space="preserve"> separately</w:t>
      </w:r>
      <w:r w:rsidRPr="00CD7C4F">
        <w:rPr>
          <w:rFonts w:ascii="Arial" w:hAnsi="Arial" w:cs="Arial"/>
          <w:sz w:val="22"/>
          <w:szCs w:val="22"/>
        </w:rPr>
        <w:t xml:space="preserve"> from</w:t>
      </w:r>
      <w:r>
        <w:rPr>
          <w:rFonts w:ascii="Arial" w:hAnsi="Arial" w:cs="Arial"/>
          <w:sz w:val="22"/>
          <w:szCs w:val="22"/>
        </w:rPr>
        <w:t xml:space="preserve"> those at the individual-level.</w:t>
      </w:r>
    </w:p>
    <w:p w:rsidR="00653E16" w:rsidRPr="00C70DDF" w:rsidRDefault="00653E16" w:rsidP="00AF64BA">
      <w:pPr>
        <w:spacing w:line="360" w:lineRule="auto"/>
        <w:jc w:val="both"/>
        <w:rPr>
          <w:rFonts w:ascii="Arial" w:hAnsi="Arial" w:cs="Arial"/>
          <w:sz w:val="22"/>
          <w:szCs w:val="22"/>
        </w:rPr>
      </w:pPr>
    </w:p>
    <w:p w:rsidR="00653E16" w:rsidRPr="00C70DDF" w:rsidRDefault="00653E16" w:rsidP="00AF64BA">
      <w:pPr>
        <w:spacing w:line="360" w:lineRule="auto"/>
        <w:jc w:val="both"/>
        <w:rPr>
          <w:rFonts w:ascii="Arial" w:hAnsi="Arial" w:cs="Arial"/>
          <w:sz w:val="22"/>
          <w:szCs w:val="22"/>
        </w:rPr>
      </w:pPr>
      <w:r w:rsidRPr="00C70DDF">
        <w:rPr>
          <w:rFonts w:ascii="Arial" w:hAnsi="Arial" w:cs="Arial"/>
          <w:sz w:val="22"/>
          <w:szCs w:val="22"/>
        </w:rPr>
        <w:t xml:space="preserve">We defined a neighborhood ethnic enclave as a geographical unit that is relatively more concentrated in terms of its population and language </w:t>
      </w:r>
      <w:r>
        <w:rPr>
          <w:rFonts w:ascii="Arial" w:hAnsi="Arial" w:cs="Arial"/>
          <w:sz w:val="22"/>
          <w:szCs w:val="22"/>
        </w:rPr>
        <w:t xml:space="preserve">(in this study specific to Asians) </w:t>
      </w:r>
      <w:r w:rsidRPr="00C70DDF">
        <w:rPr>
          <w:rFonts w:ascii="Arial" w:hAnsi="Arial" w:cs="Arial"/>
          <w:sz w:val="22"/>
          <w:szCs w:val="22"/>
        </w:rPr>
        <w:t xml:space="preserve">than other geographical units in California.  To characterize residence in an ethnic enclave, we </w:t>
      </w:r>
      <w:r>
        <w:rPr>
          <w:rFonts w:ascii="Arial" w:hAnsi="Arial" w:cs="Arial"/>
          <w:sz w:val="22"/>
          <w:szCs w:val="22"/>
        </w:rPr>
        <w:t xml:space="preserve">applied </w:t>
      </w:r>
      <w:r w:rsidRPr="00C70DDF">
        <w:rPr>
          <w:rFonts w:ascii="Arial" w:hAnsi="Arial" w:cs="Arial"/>
          <w:sz w:val="22"/>
          <w:szCs w:val="22"/>
        </w:rPr>
        <w:t xml:space="preserve">principal components analysis (PCA) </w:t>
      </w:r>
      <w:r w:rsidR="00693DF8">
        <w:rPr>
          <w:rFonts w:ascii="Arial" w:hAnsi="Arial" w:cs="Arial"/>
          <w:sz w:val="22"/>
          <w:szCs w:val="22"/>
        </w:rPr>
        <w:fldChar w:fldCharType="begin"/>
      </w:r>
      <w:r w:rsidR="00467178">
        <w:rPr>
          <w:rFonts w:ascii="Arial" w:hAnsi="Arial" w:cs="Arial"/>
          <w:sz w:val="22"/>
          <w:szCs w:val="22"/>
        </w:rPr>
        <w:instrText xml:space="preserve"> ADDIN EN.CITE &lt;EndNote&gt;&lt;Cite&gt;&lt;Author&gt;Hu&lt;/Author&gt;&lt;Year&gt;2002&lt;/Year&gt;&lt;RecNum&gt;24&lt;/RecNum&gt;&lt;DisplayText&gt;(13)&lt;/DisplayText&gt;&lt;record&gt;&lt;rec-number&gt;24&lt;/rec-number&gt;&lt;foreign-keys&gt;&lt;key app="EN" db-id="zd09epxpevwapee9xfl5tpexp5e0d9s2e2tv"&gt;24&lt;/key&gt;&lt;/foreign-keys&gt;&lt;ref-type name="Journal Article"&gt;17&lt;/ref-type&gt;&lt;contributors&gt;&lt;authors&gt;&lt;author&gt;Hu, F. B.&lt;/author&gt;&lt;/authors&gt;&lt;/contributors&gt;&lt;titles&gt;&lt;title&gt;Dietary pattern analysis: a new direction in nutritional epidemiology. &lt;/title&gt;&lt;secondary-title&gt;Curr Opin Lipidol&lt;/secondary-title&gt;&lt;/titles&gt;&lt;pages&gt;3-9&lt;/pages&gt;&lt;volume&gt;13&lt;/volume&gt;&lt;dates&gt;&lt;year&gt;2002&lt;/year&gt;&lt;/dates&gt;&lt;urls&gt;&lt;/urls&gt;&lt;/record&gt;&lt;/Cite&gt;&lt;/EndNote&gt;</w:instrText>
      </w:r>
      <w:r w:rsidR="00693DF8">
        <w:rPr>
          <w:rFonts w:ascii="Arial" w:hAnsi="Arial" w:cs="Arial"/>
          <w:sz w:val="22"/>
          <w:szCs w:val="22"/>
        </w:rPr>
        <w:fldChar w:fldCharType="separate"/>
      </w:r>
      <w:r w:rsidR="00467178">
        <w:rPr>
          <w:rFonts w:ascii="Arial" w:hAnsi="Arial" w:cs="Arial"/>
          <w:noProof/>
          <w:sz w:val="22"/>
          <w:szCs w:val="22"/>
        </w:rPr>
        <w:t>(13)</w:t>
      </w:r>
      <w:r w:rsidR="00693DF8">
        <w:rPr>
          <w:rFonts w:ascii="Arial" w:hAnsi="Arial" w:cs="Arial"/>
          <w:sz w:val="22"/>
          <w:szCs w:val="22"/>
        </w:rPr>
        <w:fldChar w:fldCharType="end"/>
      </w:r>
      <w:r>
        <w:rPr>
          <w:rFonts w:ascii="Arial" w:hAnsi="Arial" w:cs="Arial"/>
          <w:sz w:val="22"/>
          <w:szCs w:val="22"/>
        </w:rPr>
        <w:t xml:space="preserve"> </w:t>
      </w:r>
      <w:r w:rsidRPr="00C70DDF">
        <w:rPr>
          <w:rFonts w:ascii="Arial" w:hAnsi="Arial" w:cs="Arial"/>
          <w:sz w:val="22"/>
          <w:szCs w:val="22"/>
        </w:rPr>
        <w:t xml:space="preserve">to selected </w:t>
      </w:r>
      <w:r>
        <w:rPr>
          <w:rFonts w:ascii="Arial" w:hAnsi="Arial" w:cs="Arial"/>
          <w:sz w:val="22"/>
          <w:szCs w:val="22"/>
        </w:rPr>
        <w:t>census</w:t>
      </w:r>
      <w:r w:rsidRPr="00C70DDF">
        <w:rPr>
          <w:rFonts w:ascii="Arial" w:hAnsi="Arial" w:cs="Arial"/>
          <w:sz w:val="22"/>
          <w:szCs w:val="22"/>
        </w:rPr>
        <w:t xml:space="preserve"> variables at the block group level, which was in turn averaged t</w:t>
      </w:r>
      <w:r>
        <w:rPr>
          <w:rFonts w:ascii="Arial" w:hAnsi="Arial" w:cs="Arial"/>
          <w:sz w:val="22"/>
          <w:szCs w:val="22"/>
        </w:rPr>
        <w:t>o the census tract level.  The c</w:t>
      </w:r>
      <w:r w:rsidRPr="00C70DDF">
        <w:rPr>
          <w:rFonts w:ascii="Arial" w:hAnsi="Arial" w:cs="Arial"/>
          <w:sz w:val="22"/>
          <w:szCs w:val="22"/>
        </w:rPr>
        <w:t>ensus variables included in the ethnic enclave index were</w:t>
      </w:r>
      <w:r>
        <w:rPr>
          <w:rFonts w:ascii="Arial" w:hAnsi="Arial" w:cs="Arial"/>
          <w:sz w:val="22"/>
          <w:szCs w:val="22"/>
        </w:rPr>
        <w:t>:</w:t>
      </w:r>
      <w:r w:rsidRPr="00C70DDF">
        <w:rPr>
          <w:rFonts w:ascii="Arial" w:hAnsi="Arial" w:cs="Arial"/>
          <w:sz w:val="22"/>
          <w:szCs w:val="22"/>
        </w:rPr>
        <w:t xml:space="preserve"> percent of Asian</w:t>
      </w:r>
      <w:r>
        <w:rPr>
          <w:rFonts w:ascii="Arial" w:hAnsi="Arial" w:cs="Arial"/>
          <w:sz w:val="22"/>
          <w:szCs w:val="22"/>
        </w:rPr>
        <w:t>-</w:t>
      </w:r>
      <w:r w:rsidRPr="00C70DDF">
        <w:rPr>
          <w:rFonts w:ascii="Arial" w:hAnsi="Arial" w:cs="Arial"/>
          <w:sz w:val="22"/>
          <w:szCs w:val="22"/>
        </w:rPr>
        <w:t xml:space="preserve">language-speaking households that are linguistically isolated, percent of all Asian-language speakers who speak limited English, </w:t>
      </w:r>
      <w:r w:rsidRPr="00C70DDF">
        <w:rPr>
          <w:rFonts w:ascii="Arial" w:hAnsi="Arial" w:cs="Arial"/>
          <w:sz w:val="22"/>
          <w:szCs w:val="22"/>
        </w:rPr>
        <w:lastRenderedPageBreak/>
        <w:t xml:space="preserve">percent recent immigrants, and percent Asian.  This index explained 63% of the variability in the data.  Neighborhood ethnic enclave was classified into quintiles based on the distribution of the composite ethnic enclave index across the state of California, then re-categorized into two groups because of small sample sizes in the quintiles:  </w:t>
      </w:r>
      <w:r>
        <w:rPr>
          <w:rFonts w:ascii="Arial" w:hAnsi="Arial" w:cs="Arial"/>
          <w:sz w:val="22"/>
          <w:szCs w:val="22"/>
        </w:rPr>
        <w:t xml:space="preserve">lower </w:t>
      </w:r>
      <w:r w:rsidRPr="00C70DDF">
        <w:rPr>
          <w:rFonts w:ascii="Arial" w:hAnsi="Arial" w:cs="Arial"/>
          <w:sz w:val="22"/>
          <w:szCs w:val="22"/>
        </w:rPr>
        <w:t xml:space="preserve">(quintiles 1, 2, and 3) or </w:t>
      </w:r>
      <w:r>
        <w:rPr>
          <w:rFonts w:ascii="Arial" w:hAnsi="Arial" w:cs="Arial"/>
          <w:sz w:val="22"/>
          <w:szCs w:val="22"/>
        </w:rPr>
        <w:t xml:space="preserve">higher </w:t>
      </w:r>
      <w:r w:rsidRPr="00C70DDF">
        <w:rPr>
          <w:rFonts w:ascii="Arial" w:hAnsi="Arial" w:cs="Arial"/>
          <w:sz w:val="22"/>
          <w:szCs w:val="22"/>
        </w:rPr>
        <w:t>(quintiles 4 and 5)</w:t>
      </w:r>
      <w:r>
        <w:rPr>
          <w:rFonts w:ascii="Arial" w:hAnsi="Arial" w:cs="Arial"/>
          <w:sz w:val="22"/>
          <w:szCs w:val="22"/>
        </w:rPr>
        <w:t xml:space="preserve"> enclave status</w:t>
      </w:r>
      <w:r w:rsidRPr="00C70DDF">
        <w:rPr>
          <w:rFonts w:ascii="Arial" w:hAnsi="Arial" w:cs="Arial"/>
          <w:sz w:val="22"/>
          <w:szCs w:val="22"/>
        </w:rPr>
        <w:t>.</w:t>
      </w:r>
      <w:r>
        <w:rPr>
          <w:rFonts w:ascii="Arial" w:hAnsi="Arial" w:cs="Arial"/>
          <w:sz w:val="22"/>
          <w:szCs w:val="22"/>
        </w:rPr>
        <w:t xml:space="preserve">  </w:t>
      </w:r>
    </w:p>
    <w:p w:rsidR="00653E16" w:rsidRPr="00C70DDF" w:rsidRDefault="00653E16" w:rsidP="00AF64BA">
      <w:pPr>
        <w:spacing w:line="360" w:lineRule="auto"/>
        <w:ind w:firstLine="720"/>
        <w:jc w:val="both"/>
        <w:rPr>
          <w:rFonts w:ascii="Arial" w:hAnsi="Arial" w:cs="Arial"/>
          <w:sz w:val="22"/>
          <w:szCs w:val="22"/>
        </w:rPr>
      </w:pPr>
    </w:p>
    <w:p w:rsidR="00653E16" w:rsidRPr="00C70DDF" w:rsidRDefault="00653E16" w:rsidP="00AF64BA">
      <w:pPr>
        <w:spacing w:line="360" w:lineRule="auto"/>
        <w:jc w:val="both"/>
        <w:outlineLvl w:val="0"/>
        <w:rPr>
          <w:rFonts w:ascii="Arial" w:hAnsi="Arial" w:cs="Arial"/>
          <w:b/>
          <w:i/>
          <w:sz w:val="22"/>
          <w:szCs w:val="22"/>
        </w:rPr>
      </w:pPr>
      <w:r w:rsidRPr="00C70DDF">
        <w:rPr>
          <w:rFonts w:ascii="Arial" w:hAnsi="Arial" w:cs="Arial"/>
          <w:b/>
          <w:i/>
          <w:sz w:val="22"/>
          <w:szCs w:val="22"/>
        </w:rPr>
        <w:t>Population data for cancer rate denominators</w:t>
      </w:r>
    </w:p>
    <w:p w:rsidR="00653E16" w:rsidRPr="00C70DDF" w:rsidRDefault="00653E16" w:rsidP="00AF64BA">
      <w:pPr>
        <w:spacing w:line="360" w:lineRule="auto"/>
        <w:jc w:val="both"/>
        <w:rPr>
          <w:rFonts w:ascii="Arial" w:hAnsi="Arial" w:cs="Arial"/>
          <w:sz w:val="22"/>
          <w:szCs w:val="22"/>
        </w:rPr>
      </w:pPr>
      <w:r w:rsidRPr="00C70DDF">
        <w:rPr>
          <w:rFonts w:ascii="Arial" w:hAnsi="Arial" w:cs="Arial"/>
          <w:color w:val="000000"/>
          <w:sz w:val="22"/>
          <w:szCs w:val="22"/>
        </w:rPr>
        <w:t xml:space="preserve">From the 1990 and 2000 Census Summary File 3 (SF-3), we obtained population counts by sex, race/ethnicity, immigrant status, and five-year age group for the state of California.  </w:t>
      </w:r>
      <w:r>
        <w:rPr>
          <w:rFonts w:ascii="Arial" w:hAnsi="Arial" w:cs="Arial"/>
          <w:color w:val="000000"/>
          <w:sz w:val="22"/>
          <w:szCs w:val="22"/>
        </w:rPr>
        <w:t>We also used d</w:t>
      </w:r>
      <w:r w:rsidRPr="00C70DDF">
        <w:rPr>
          <w:rFonts w:ascii="Arial" w:hAnsi="Arial" w:cs="Arial"/>
          <w:sz w:val="22"/>
          <w:szCs w:val="22"/>
        </w:rPr>
        <w:t xml:space="preserve">ata from the 20% Integrated Public-Use Microdata Sample of the Census to estimate age- and </w:t>
      </w:r>
      <w:r>
        <w:rPr>
          <w:rFonts w:ascii="Arial" w:hAnsi="Arial" w:cs="Arial"/>
          <w:sz w:val="22"/>
          <w:szCs w:val="22"/>
        </w:rPr>
        <w:t>birthplace</w:t>
      </w:r>
      <w:r w:rsidRPr="00C70DDF">
        <w:rPr>
          <w:rFonts w:ascii="Arial" w:hAnsi="Arial" w:cs="Arial"/>
          <w:sz w:val="22"/>
          <w:szCs w:val="22"/>
        </w:rPr>
        <w:t xml:space="preserve">-specific population counts for the six Asian groups </w:t>
      </w:r>
      <w:r w:rsidR="00693DF8">
        <w:rPr>
          <w:rFonts w:ascii="Arial" w:hAnsi="Arial" w:cs="Arial"/>
          <w:sz w:val="22"/>
          <w:szCs w:val="22"/>
        </w:rPr>
        <w:fldChar w:fldCharType="begin">
          <w:fldData xml:space="preserve">PEVuZE5vdGU+PENpdGU+PEF1dGhvcj5DaGFuZzwvQXV0aG9yPjxZZWFyPjIwMDc8L1llYXI+PFJl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</w:fldData>
        </w:fldChar>
      </w:r>
      <w:r w:rsidR="00467178">
        <w:rPr>
          <w:rFonts w:ascii="Arial" w:hAnsi="Arial" w:cs="Arial"/>
          <w:sz w:val="22"/>
          <w:szCs w:val="22"/>
        </w:rPr>
        <w:instrText xml:space="preserve"> ADDIN EN.CITE </w:instrText>
      </w:r>
      <w:r w:rsidR="00693DF8">
        <w:rPr>
          <w:rFonts w:ascii="Arial" w:hAnsi="Arial" w:cs="Arial"/>
          <w:sz w:val="22"/>
          <w:szCs w:val="22"/>
        </w:rPr>
        <w:fldChar w:fldCharType="begin">
          <w:fldData xml:space="preserve">PEVuZE5vdGU+PENpdGU+PEF1dGhvcj5DaGFuZzwvQXV0aG9yPjxZZWFyPjIwMDc8L1llYXI+PFJl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</w:fldData>
        </w:fldChar>
      </w:r>
      <w:r w:rsidR="00467178">
        <w:rPr>
          <w:rFonts w:ascii="Arial" w:hAnsi="Arial" w:cs="Arial"/>
          <w:sz w:val="22"/>
          <w:szCs w:val="22"/>
        </w:rPr>
        <w:instrText xml:space="preserve"> ADDIN EN.CITE.DATA </w:instrText>
      </w:r>
      <w:r w:rsidR="00693DF8">
        <w:rPr>
          <w:rFonts w:ascii="Arial" w:hAnsi="Arial" w:cs="Arial"/>
          <w:sz w:val="22"/>
          <w:szCs w:val="22"/>
        </w:rPr>
      </w:r>
      <w:r w:rsidR="00693DF8">
        <w:rPr>
          <w:rFonts w:ascii="Arial" w:hAnsi="Arial" w:cs="Arial"/>
          <w:sz w:val="22"/>
          <w:szCs w:val="22"/>
        </w:rPr>
        <w:fldChar w:fldCharType="end"/>
      </w:r>
      <w:r w:rsidR="00693DF8">
        <w:rPr>
          <w:rFonts w:ascii="Arial" w:hAnsi="Arial" w:cs="Arial"/>
          <w:sz w:val="22"/>
          <w:szCs w:val="22"/>
        </w:rPr>
      </w:r>
      <w:r w:rsidR="00693DF8">
        <w:rPr>
          <w:rFonts w:ascii="Arial" w:hAnsi="Arial" w:cs="Arial"/>
          <w:sz w:val="22"/>
          <w:szCs w:val="22"/>
        </w:rPr>
        <w:fldChar w:fldCharType="separate"/>
      </w:r>
      <w:r w:rsidR="00467178">
        <w:rPr>
          <w:rFonts w:ascii="Arial" w:hAnsi="Arial" w:cs="Arial"/>
          <w:noProof/>
          <w:sz w:val="22"/>
          <w:szCs w:val="22"/>
        </w:rPr>
        <w:t>(14-17)</w:t>
      </w:r>
      <w:r w:rsidR="00693DF8">
        <w:rPr>
          <w:rFonts w:ascii="Arial" w:hAnsi="Arial" w:cs="Arial"/>
          <w:sz w:val="22"/>
          <w:szCs w:val="22"/>
        </w:rPr>
        <w:fldChar w:fldCharType="end"/>
      </w:r>
      <w:r w:rsidR="00693DF8" w:rsidRPr="00C70DDF">
        <w:rPr>
          <w:rFonts w:ascii="Arial" w:hAnsi="Arial" w:cs="Arial"/>
          <w:sz w:val="22"/>
          <w:szCs w:val="22"/>
        </w:rPr>
        <w:fldChar w:fldCharType="begin"/>
      </w:r>
      <w:r w:rsidRPr="00C70DDF">
        <w:rPr>
          <w:rFonts w:ascii="Arial" w:hAnsi="Arial" w:cs="Arial"/>
          <w:sz w:val="22"/>
          <w:szCs w:val="22"/>
        </w:rPr>
        <w:instrText xml:space="preserve"> QUOTE "" </w:instrText>
      </w:r>
      <w:r w:rsidR="00693DF8" w:rsidRPr="00C70DDF">
        <w:rPr>
          <w:rFonts w:ascii="Arial" w:hAnsi="Arial" w:cs="Arial"/>
          <w:vanish/>
          <w:sz w:val="22"/>
          <w:szCs w:val="22"/>
        </w:rPr>
        <w:fldChar w:fldCharType="begin"/>
      </w:r>
      <w:r w:rsidRPr="00C70DDF">
        <w:rPr>
          <w:rFonts w:ascii="Arial" w:hAnsi="Arial" w:cs="Arial"/>
          <w:vanish/>
          <w:sz w:val="22"/>
          <w:szCs w:val="22"/>
        </w:rPr>
        <w:instrText xml:space="preserve"> ADDIN PROCITE ÿ\11\05‘\19\02\00\00\00\00\01\00\00 \00\00\00)C:\5CSEER\5CAsian Nativity\5CAsian Nativity.pdt\1FKeegan, Gomez, et al. 2007 #350\00\1F\00 </w:instrText>
      </w:r>
      <w:r w:rsidR="00693DF8" w:rsidRPr="00C70DDF">
        <w:rPr>
          <w:rFonts w:ascii="Arial" w:hAnsi="Arial" w:cs="Arial"/>
          <w:vanish/>
          <w:sz w:val="22"/>
          <w:szCs w:val="22"/>
        </w:rPr>
        <w:fldChar w:fldCharType="end"/>
      </w:r>
      <w:r w:rsidR="00693DF8" w:rsidRPr="00C70DDF">
        <w:rPr>
          <w:rFonts w:ascii="Arial" w:hAnsi="Arial" w:cs="Arial"/>
          <w:sz w:val="22"/>
          <w:szCs w:val="22"/>
        </w:rPr>
        <w:fldChar w:fldCharType="end"/>
      </w:r>
      <w:r w:rsidR="00693DF8" w:rsidRPr="00C70DDF">
        <w:rPr>
          <w:rFonts w:ascii="Arial" w:hAnsi="Arial" w:cs="Arial"/>
          <w:sz w:val="22"/>
          <w:szCs w:val="22"/>
        </w:rPr>
        <w:fldChar w:fldCharType="begin"/>
      </w:r>
      <w:r w:rsidRPr="00C70DDF">
        <w:rPr>
          <w:rFonts w:ascii="Arial" w:hAnsi="Arial" w:cs="Arial"/>
          <w:sz w:val="22"/>
          <w:szCs w:val="22"/>
        </w:rPr>
        <w:instrText xml:space="preserve"> QUOTE "" </w:instrText>
      </w:r>
      <w:r w:rsidR="00693DF8" w:rsidRPr="00C70DDF">
        <w:rPr>
          <w:rFonts w:ascii="Arial" w:hAnsi="Arial" w:cs="Arial"/>
          <w:vanish/>
          <w:sz w:val="22"/>
          <w:szCs w:val="22"/>
        </w:rPr>
        <w:fldChar w:fldCharType="begin"/>
      </w:r>
      <w:r w:rsidRPr="00C70DDF">
        <w:rPr>
          <w:rFonts w:ascii="Arial" w:hAnsi="Arial" w:cs="Arial"/>
          <w:vanish/>
          <w:sz w:val="22"/>
          <w:szCs w:val="22"/>
        </w:rPr>
        <w:instrText xml:space="preserve"> ADDIN PROCITE ÿ\11\05‘\19\02\00\00\00\00\01\00\00!\00\00\00)C:\5CSEER\5CAsian Nativity\5CAsian Nativity.pdt Gomez, Le G.M., et al. 2005 #360\01\04\00\05\00àà\00\00\00ëH\00\10C\14\00\14\00\00\00\01\00\00\00\00\00\00\00\00\00\00\00\10\00\00\00\00\00\00\00\02\00\00\00\00\00\00\00\00\00,\00\00\00\01\00\00\00Lô\12\00}‚J\00,\00\00\00xô\12\00Lô\12\00\07\00àà\00\00\00ëH\00\10C\14\00\14\00\00\00\01\00\00\00\00\00\00\00\00\00\00\00\10\00\00\00\00\00\00\00\12\00\00\00\00\00\00ÿÿÿÎÃÂwçÃÂw,\00\00\00Dò\12\00.ÄÂw,\00\00\00\00\00\00\00 </w:instrText>
      </w:r>
      <w:r w:rsidR="00693DF8" w:rsidRPr="00C70DDF">
        <w:rPr>
          <w:rFonts w:ascii="Arial" w:hAnsi="Arial" w:cs="Arial"/>
          <w:vanish/>
          <w:sz w:val="22"/>
          <w:szCs w:val="22"/>
        </w:rPr>
        <w:fldChar w:fldCharType="end"/>
      </w:r>
      <w:r w:rsidR="00693DF8" w:rsidRPr="00C70DDF">
        <w:rPr>
          <w:rFonts w:ascii="Arial" w:hAnsi="Arial" w:cs="Arial"/>
          <w:sz w:val="22"/>
          <w:szCs w:val="22"/>
        </w:rPr>
        <w:fldChar w:fldCharType="end"/>
      </w:r>
      <w:r w:rsidRPr="00C70DDF">
        <w:rPr>
          <w:rFonts w:ascii="Arial" w:hAnsi="Arial" w:cs="Arial"/>
          <w:sz w:val="22"/>
          <w:szCs w:val="22"/>
        </w:rPr>
        <w:t xml:space="preserve"> by smoothing with a spline-based function</w:t>
      </w:r>
      <w:r w:rsidR="00693DF8">
        <w:rPr>
          <w:rFonts w:ascii="Arial" w:hAnsi="Arial" w:cs="Arial"/>
          <w:sz w:val="22"/>
          <w:szCs w:val="22"/>
        </w:rPr>
        <w:fldChar w:fldCharType="begin"/>
      </w:r>
      <w:r w:rsidR="00467178">
        <w:rPr>
          <w:rFonts w:ascii="Arial" w:hAnsi="Arial" w:cs="Arial"/>
          <w:sz w:val="22"/>
          <w:szCs w:val="22"/>
        </w:rPr>
        <w:instrText xml:space="preserve"> ADDIN EN.CITE &lt;EndNote&gt;&lt;Cite ExcludeYear="1"&gt;&lt;Author&gt;Bates&lt;/Author&gt;&lt;RecNum&gt;2020&lt;/RecNum&gt;&lt;DisplayText&gt;(18)&lt;/DisplayText&gt;&lt;record&gt;&lt;rec-number&gt;2020&lt;/rec-number&gt;&lt;foreign-keys&gt;&lt;key app="EN" db-id="stfxvtefyfxrd0evzwmv9rxzdxpxr0a9d2az"&gt;2020&lt;/key&gt;&lt;/foreign-keys&gt;&lt;ref-type name="Computer Program"&gt;9&lt;/ref-type&gt;&lt;contributors&gt;&lt;authors&gt;&lt;author&gt;Bates, D. &lt;/author&gt;&lt;author&gt;Chambers, J. &lt;/author&gt;&lt;author&gt;Dalgaard, P. &lt;/author&gt;&lt;author&gt;et al.&lt;/author&gt;&lt;/authors&gt;&lt;/contributors&gt;&lt;titles&gt;&lt;title&gt;R Program [R]&lt;/title&gt;&lt;/titles&gt;&lt;edition&gt;2.8.0&lt;/edition&gt;&lt;dates&gt;&lt;/dates&gt;&lt;publisher&gt;The R Foundation for Statistical Computing&lt;/publisher&gt;&lt;urls&gt;&lt;/urls&gt;&lt;/record&gt;&lt;/Cite&gt;&lt;/EndNote&gt;</w:instrText>
      </w:r>
      <w:r w:rsidR="00693DF8">
        <w:rPr>
          <w:rFonts w:ascii="Arial" w:hAnsi="Arial" w:cs="Arial"/>
          <w:sz w:val="22"/>
          <w:szCs w:val="22"/>
        </w:rPr>
        <w:fldChar w:fldCharType="separate"/>
      </w:r>
      <w:r w:rsidR="00467178">
        <w:rPr>
          <w:rFonts w:ascii="Arial" w:hAnsi="Arial" w:cs="Arial"/>
          <w:noProof/>
          <w:sz w:val="22"/>
          <w:szCs w:val="22"/>
        </w:rPr>
        <w:t>(18)</w:t>
      </w:r>
      <w:r w:rsidR="00693DF8">
        <w:rPr>
          <w:rFonts w:ascii="Arial" w:hAnsi="Arial" w:cs="Arial"/>
          <w:sz w:val="22"/>
          <w:szCs w:val="22"/>
        </w:rPr>
        <w:fldChar w:fldCharType="end"/>
      </w:r>
      <w:r w:rsidRPr="00C70DDF">
        <w:rPr>
          <w:rFonts w:ascii="Arial" w:hAnsi="Arial" w:cs="Arial"/>
          <w:sz w:val="22"/>
          <w:szCs w:val="22"/>
        </w:rPr>
        <w:t xml:space="preserve">.  For intercensal years, we </w:t>
      </w:r>
      <w:r w:rsidRPr="00C70DDF">
        <w:rPr>
          <w:rFonts w:ascii="Arial" w:hAnsi="Arial" w:cs="Arial"/>
          <w:color w:val="000000"/>
          <w:sz w:val="22"/>
          <w:szCs w:val="22"/>
        </w:rPr>
        <w:t>estimated the percent foreign-born using cohort component interpolation and extrapolation methods</w:t>
      </w:r>
      <w:r w:rsidR="00693DF8">
        <w:rPr>
          <w:rFonts w:ascii="Arial" w:hAnsi="Arial" w:cs="Arial"/>
          <w:color w:val="000000"/>
          <w:sz w:val="22"/>
          <w:szCs w:val="22"/>
        </w:rPr>
        <w:fldChar w:fldCharType="begin"/>
      </w:r>
      <w:r w:rsidR="00467178">
        <w:rPr>
          <w:rFonts w:ascii="Arial" w:hAnsi="Arial" w:cs="Arial"/>
          <w:color w:val="000000"/>
          <w:sz w:val="22"/>
          <w:szCs w:val="22"/>
        </w:rPr>
        <w:instrText xml:space="preserve"> ADDIN EN.CITE &lt;EndNote&gt;&lt;Cite&gt;&lt;Author&gt;Shryock&lt;/Author&gt;&lt;Year&gt;1973&lt;/Year&gt;&lt;RecNum&gt;69&lt;/RecNum&gt;&lt;DisplayText&gt;(19)&lt;/DisplayText&gt;&lt;record&gt;&lt;rec-number&gt;69&lt;/rec-number&gt;&lt;foreign-keys&gt;&lt;key app="EN" db-id="zd09epxpevwapee9xfl5tpexp5e0d9s2e2tv"&gt;69&lt;/key&gt;&lt;/foreign-keys&gt;&lt;ref-type name="Book"&gt;6&lt;/ref-type&gt;&lt;contributors&gt;&lt;authors&gt;&lt;author&gt;Shryock, H.S.&lt;/author&gt;&lt;author&gt;Siegel, J.S.&lt;/author&gt;&lt;author&gt;Larmon, E.A.&lt;/author&gt;&lt;/authors&gt;&lt;/contributors&gt;&lt;titles&gt;&lt;title&gt;The methods and materials of demography&lt;/title&gt;&lt;/titles&gt;&lt;volume&gt;2&lt;/volume&gt;&lt;dates&gt;&lt;year&gt;1973&lt;/year&gt;&lt;/dates&gt;&lt;pub-location&gt;Washington, DC&lt;/pub-location&gt;&lt;publisher&gt;US Census Bureau&lt;/publisher&gt;&lt;urls&gt;&lt;related-urls&gt;&lt;url&gt;http://books.google.com/books?id=SuXrAAAAMAAJ&amp;amp;lpg=PA853&amp;amp;ots=RDMU_jwb12&amp;amp;dq=Henry%20Shryock%20and%20Jacob%20Siegel.%20The%20Methods%20and%20Materials%20of%20Demography.%20United%20States%20Bureau%20of%20the%20Census.%201973.&amp;amp;pg=PA853#v=onepage&amp;amp;q&amp;amp;f=false&lt;/url&gt;&lt;/related-urls&gt;&lt;/urls&gt;&lt;/record&gt;&lt;/Cite&gt;&lt;/EndNote&gt;</w:instrText>
      </w:r>
      <w:r w:rsidR="00693DF8">
        <w:rPr>
          <w:rFonts w:ascii="Arial" w:hAnsi="Arial" w:cs="Arial"/>
          <w:color w:val="000000"/>
          <w:sz w:val="22"/>
          <w:szCs w:val="22"/>
        </w:rPr>
        <w:fldChar w:fldCharType="separate"/>
      </w:r>
      <w:r w:rsidR="00467178">
        <w:rPr>
          <w:rFonts w:ascii="Arial" w:hAnsi="Arial" w:cs="Arial"/>
          <w:noProof/>
          <w:color w:val="000000"/>
          <w:sz w:val="22"/>
          <w:szCs w:val="22"/>
        </w:rPr>
        <w:t>(19)</w:t>
      </w:r>
      <w:r w:rsidR="00693DF8">
        <w:rPr>
          <w:rFonts w:ascii="Arial" w:hAnsi="Arial" w:cs="Arial"/>
          <w:color w:val="000000"/>
          <w:sz w:val="22"/>
          <w:szCs w:val="22"/>
        </w:rPr>
        <w:fldChar w:fldCharType="end"/>
      </w:r>
      <w:r w:rsidRPr="00C70DDF">
        <w:rPr>
          <w:rFonts w:ascii="Arial" w:hAnsi="Arial" w:cs="Arial"/>
          <w:color w:val="000000"/>
          <w:sz w:val="22"/>
          <w:szCs w:val="22"/>
        </w:rPr>
        <w:t xml:space="preserve">, adjusting estimates </w:t>
      </w:r>
      <w:r w:rsidRPr="00C70DDF">
        <w:rPr>
          <w:rFonts w:ascii="Arial" w:hAnsi="Arial" w:cs="Arial"/>
          <w:sz w:val="22"/>
          <w:szCs w:val="22"/>
        </w:rPr>
        <w:t xml:space="preserve">to the populations by age and year provided by the California Department of Finance for years 1988-1989 and by the US Census for years 1990-2004 due to data availability.  </w:t>
      </w:r>
    </w:p>
    <w:p w:rsidR="00653E16" w:rsidRPr="00C70DDF" w:rsidRDefault="00653E16" w:rsidP="00AF64BA">
      <w:pPr>
        <w:spacing w:line="360" w:lineRule="auto"/>
        <w:jc w:val="both"/>
        <w:rPr>
          <w:rFonts w:ascii="Arial" w:hAnsi="Arial" w:cs="Arial"/>
          <w:sz w:val="22"/>
          <w:szCs w:val="22"/>
        </w:rPr>
      </w:pPr>
    </w:p>
    <w:p w:rsidR="00653E16" w:rsidRPr="00C70DDF" w:rsidRDefault="00653E16" w:rsidP="00AF64BA">
      <w:pPr>
        <w:spacing w:line="360" w:lineRule="auto"/>
        <w:jc w:val="both"/>
        <w:outlineLvl w:val="0"/>
        <w:rPr>
          <w:rFonts w:ascii="Arial" w:hAnsi="Arial" w:cs="Arial"/>
          <w:b/>
          <w:i/>
          <w:sz w:val="22"/>
          <w:szCs w:val="22"/>
        </w:rPr>
      </w:pPr>
      <w:r>
        <w:rPr>
          <w:rFonts w:ascii="Arial" w:hAnsi="Arial" w:cs="Arial"/>
          <w:b/>
          <w:i/>
          <w:sz w:val="22"/>
          <w:szCs w:val="22"/>
        </w:rPr>
        <w:t>Statistical a</w:t>
      </w:r>
      <w:r w:rsidRPr="00C70DDF">
        <w:rPr>
          <w:rFonts w:ascii="Arial" w:hAnsi="Arial" w:cs="Arial"/>
          <w:b/>
          <w:i/>
          <w:sz w:val="22"/>
          <w:szCs w:val="22"/>
        </w:rPr>
        <w:t>nalysis</w:t>
      </w:r>
    </w:p>
    <w:p w:rsidR="00653E16" w:rsidRDefault="00653E16" w:rsidP="00AF64BA">
      <w:pPr>
        <w:spacing w:line="360" w:lineRule="auto"/>
        <w:jc w:val="both"/>
        <w:rPr>
          <w:rFonts w:ascii="Arial" w:hAnsi="Arial" w:cs="Arial"/>
          <w:b/>
          <w:i/>
          <w:sz w:val="22"/>
          <w:szCs w:val="22"/>
        </w:rPr>
      </w:pPr>
      <w:r w:rsidRPr="00C70DDF">
        <w:rPr>
          <w:rFonts w:ascii="Arial" w:hAnsi="Arial" w:cs="Arial"/>
          <w:sz w:val="22"/>
          <w:szCs w:val="22"/>
        </w:rPr>
        <w:t>We used SEER*Stat software</w:t>
      </w:r>
      <w:r>
        <w:rPr>
          <w:rFonts w:ascii="Arial" w:hAnsi="Arial" w:cs="Arial"/>
          <w:sz w:val="22"/>
          <w:szCs w:val="22"/>
        </w:rPr>
        <w:t xml:space="preserve"> </w:t>
      </w:r>
      <w:r w:rsidR="00693DF8">
        <w:rPr>
          <w:rFonts w:ascii="Arial" w:hAnsi="Arial" w:cs="Arial"/>
          <w:sz w:val="22"/>
          <w:szCs w:val="22"/>
        </w:rPr>
        <w:fldChar w:fldCharType="begin"/>
      </w:r>
      <w:r w:rsidR="00467178">
        <w:rPr>
          <w:rFonts w:ascii="Arial" w:hAnsi="Arial" w:cs="Arial"/>
          <w:sz w:val="22"/>
          <w:szCs w:val="22"/>
        </w:rPr>
        <w:instrText xml:space="preserve"> ADDIN EN.CITE &lt;EndNote&gt;&lt;Cite&gt;&lt;Author&gt;Surveillance Research Program&lt;/Author&gt;&lt;Year&gt;April 14, 2009&lt;/Year&gt;&lt;RecNum&gt;1988&lt;/RecNum&gt;&lt;DisplayText&gt;(20)&lt;/DisplayText&gt;&lt;record&gt;&lt;rec-number&gt;1988&lt;/rec-number&gt;&lt;foreign-keys&gt;&lt;key app="EN" db-id="stfxvtefyfxrd0evzwmv9rxzdxpxr0a9d2az"&gt;1988&lt;/key&gt;&lt;/foreign-keys&gt;&lt;ref-type name="Computer Program"&gt;9&lt;/ref-type&gt;&lt;contributors&gt;&lt;authors&gt;&lt;author&gt;Surveillance Research Program,&lt;/author&gt;&lt;/authors&gt;&lt;secondary-authors&gt;&lt;author&gt;NCI&lt;/author&gt;&lt;/secondary-authors&gt;&lt;/contributors&gt;&lt;titles&gt;&lt;title&gt;SEER*Stat&lt;/title&gt;&lt;/titles&gt;&lt;edition&gt;6.5.1&lt;/edition&gt;&lt;dates&gt;&lt;year&gt;April 14, 2009&lt;/year&gt;&lt;/dates&gt;&lt;urls&gt;&lt;/urls&gt;&lt;/record&gt;&lt;/Cite&gt;&lt;/EndNote&gt;</w:instrText>
      </w:r>
      <w:r w:rsidR="00693DF8">
        <w:rPr>
          <w:rFonts w:ascii="Arial" w:hAnsi="Arial" w:cs="Arial"/>
          <w:sz w:val="22"/>
          <w:szCs w:val="22"/>
        </w:rPr>
        <w:fldChar w:fldCharType="separate"/>
      </w:r>
      <w:r w:rsidR="00467178">
        <w:rPr>
          <w:rFonts w:ascii="Arial" w:hAnsi="Arial" w:cs="Arial"/>
          <w:noProof/>
          <w:sz w:val="22"/>
          <w:szCs w:val="22"/>
        </w:rPr>
        <w:t>(20)</w:t>
      </w:r>
      <w:r w:rsidR="00693DF8">
        <w:rPr>
          <w:rFonts w:ascii="Arial" w:hAnsi="Arial" w:cs="Arial"/>
          <w:sz w:val="22"/>
          <w:szCs w:val="22"/>
        </w:rPr>
        <w:fldChar w:fldCharType="end"/>
      </w:r>
      <w:r w:rsidRPr="00C70DDF">
        <w:rPr>
          <w:rFonts w:ascii="Arial" w:hAnsi="Arial" w:cs="Arial"/>
          <w:sz w:val="22"/>
          <w:szCs w:val="22"/>
        </w:rPr>
        <w:t xml:space="preserve"> to compute age-adjusted incidence rates (standardized to the 2000 US standard million population) and 95% confidence intervals (CIs)</w:t>
      </w:r>
      <w:r>
        <w:rPr>
          <w:rFonts w:ascii="Arial" w:hAnsi="Arial" w:cs="Arial"/>
          <w:sz w:val="22"/>
          <w:szCs w:val="22"/>
        </w:rPr>
        <w:t>. To comply with CCR regulations, we do not present case counts or rates based on fewer than 15 cases</w:t>
      </w:r>
      <w:r w:rsidRPr="00C70DDF">
        <w:rPr>
          <w:rFonts w:ascii="Arial" w:hAnsi="Arial" w:cs="Arial"/>
          <w:sz w:val="22"/>
          <w:szCs w:val="22"/>
        </w:rPr>
        <w:t xml:space="preserve">.  </w:t>
      </w:r>
      <w:r>
        <w:rPr>
          <w:rFonts w:ascii="Arial" w:hAnsi="Arial" w:cs="Arial"/>
          <w:sz w:val="22"/>
          <w:szCs w:val="22"/>
        </w:rPr>
        <w:t xml:space="preserve">For HL, we also calculated age-adjusted rates for persons ages 15-44 (N=159 males, 153 females), and 45 and above (N=110 males, 70 females), at diagnosis) because of strong previous evidence of etiologic differences between these groups </w:t>
      </w:r>
      <w:r w:rsidR="00693DF8">
        <w:rPr>
          <w:rFonts w:ascii="Arial" w:hAnsi="Arial" w:cs="Arial"/>
          <w:sz w:val="22"/>
          <w:szCs w:val="22"/>
        </w:rPr>
        <w:fldChar w:fldCharType="begin"/>
      </w:r>
      <w:r w:rsidR="00467178">
        <w:rPr>
          <w:rFonts w:ascii="Arial" w:hAnsi="Arial" w:cs="Arial"/>
          <w:sz w:val="22"/>
          <w:szCs w:val="22"/>
        </w:rPr>
        <w:instrText xml:space="preserve"> ADDIN EN.CITE &lt;EndNote&gt;&lt;Cite&gt;&lt;Author&gt;Hjalgrim&lt;/Author&gt;&lt;Year&gt;2008&lt;/Year&gt;&lt;RecNum&gt;56&lt;/RecNum&gt;&lt;DisplayText&gt;(21)&lt;/DisplayText&gt;&lt;record&gt;&lt;rec-number&gt;56&lt;/rec-number&gt;&lt;foreign-keys&gt;&lt;key app="EN" db-id="afarfpf26te9e6eeewuv2zs12fsvet9v5fxs"&gt;56&lt;/key&gt;&lt;/foreign-keys&gt;&lt;ref-type name="Journal Article"&gt;17&lt;/ref-type&gt;&lt;contributors&gt;&lt;authors&gt;&lt;author&gt;Hjalgrim, H.&lt;/author&gt;&lt;author&gt;Engels, E. A.&lt;/author&gt;&lt;/authors&gt;&lt;/contributors&gt;&lt;auth-address&gt;From the; Department of Epidemiology Research, Statens Serum Institut, Copenhagen, Denmark; Division of Cancer Epidemiology and Genetics, National Cancer Institute, National Institutes of Health, Department of Health and Human Services, Rockville, MD, USA&lt;/auth-address&gt;&lt;titles&gt;&lt;title&gt;Infectious aetiology of Hodgkin and non-Hodgkin lymphomas: a review of the epidemiological evidence&lt;/title&gt;&lt;secondary-title&gt;J Int Medicine&lt;/secondary-title&gt;&lt;/titles&gt;&lt;pages&gt;537-548&lt;/pages&gt;&lt;volume&gt;264&lt;/volume&gt;&lt;number&gt;6&lt;/number&gt;&lt;dates&gt;&lt;year&gt;2008&lt;/year&gt;&lt;/dates&gt;&lt;isbn&gt;1365-2796&lt;/isbn&gt;&lt;urls&gt;&lt;related-urls&gt;&lt;url&gt;http://dx.doi.org/10.1111/j.1365-2796.2008.02031.x&lt;/url&gt;&lt;/related-urls&gt;&lt;/urls&gt;&lt;/record&gt;&lt;/Cite&gt;&lt;/EndNote&gt;</w:instrText>
      </w:r>
      <w:r w:rsidR="00693DF8">
        <w:rPr>
          <w:rFonts w:ascii="Arial" w:hAnsi="Arial" w:cs="Arial"/>
          <w:sz w:val="22"/>
          <w:szCs w:val="22"/>
        </w:rPr>
        <w:fldChar w:fldCharType="separate"/>
      </w:r>
      <w:r w:rsidR="00467178">
        <w:rPr>
          <w:rFonts w:ascii="Arial" w:hAnsi="Arial" w:cs="Arial"/>
          <w:noProof/>
          <w:sz w:val="22"/>
          <w:szCs w:val="22"/>
        </w:rPr>
        <w:t>(21)</w:t>
      </w:r>
      <w:r w:rsidR="00693DF8">
        <w:rPr>
          <w:rFonts w:ascii="Arial" w:hAnsi="Arial" w:cs="Arial"/>
          <w:sz w:val="22"/>
          <w:szCs w:val="22"/>
        </w:rPr>
        <w:fldChar w:fldCharType="end"/>
      </w:r>
      <w:r>
        <w:rPr>
          <w:rFonts w:ascii="Arial" w:hAnsi="Arial" w:cs="Arial"/>
          <w:sz w:val="22"/>
          <w:szCs w:val="22"/>
        </w:rPr>
        <w:t xml:space="preserve">. </w:t>
      </w:r>
      <w:r w:rsidRPr="00C70DDF">
        <w:rPr>
          <w:rFonts w:ascii="Arial" w:hAnsi="Arial" w:cs="Arial"/>
          <w:color w:val="000000"/>
          <w:sz w:val="22"/>
          <w:szCs w:val="22"/>
        </w:rPr>
        <w:t xml:space="preserve">We </w:t>
      </w:r>
      <w:r>
        <w:rPr>
          <w:rFonts w:ascii="Arial" w:hAnsi="Arial" w:cs="Arial"/>
          <w:color w:val="000000"/>
          <w:sz w:val="22"/>
          <w:szCs w:val="22"/>
        </w:rPr>
        <w:t xml:space="preserve">calculated incidence rate ratios (IRRs) to </w:t>
      </w:r>
      <w:r w:rsidRPr="00C70DDF">
        <w:rPr>
          <w:rFonts w:ascii="Arial" w:hAnsi="Arial" w:cs="Arial"/>
          <w:color w:val="000000"/>
          <w:sz w:val="22"/>
          <w:szCs w:val="22"/>
        </w:rPr>
        <w:t xml:space="preserve">compare incidence rates. </w:t>
      </w:r>
      <w:r>
        <w:rPr>
          <w:rFonts w:ascii="Arial" w:hAnsi="Arial" w:cs="Arial"/>
          <w:color w:val="000000"/>
          <w:sz w:val="22"/>
          <w:szCs w:val="22"/>
        </w:rPr>
        <w:t xml:space="preserve"> Because of small case numbers, Asian ethnic groups were combined for analyses of NHL subtypes, MM, and HL, and analyses of HL rates jointly by SES and enclave could not be undertaken by age group. We could not perform </w:t>
      </w:r>
      <w:r w:rsidRPr="001D2D54">
        <w:rPr>
          <w:rFonts w:ascii="Arial" w:hAnsi="Arial" w:cs="Arial"/>
          <w:color w:val="000000"/>
          <w:sz w:val="22"/>
          <w:szCs w:val="22"/>
        </w:rPr>
        <w:t xml:space="preserve">joint analyses by </w:t>
      </w:r>
      <w:r>
        <w:rPr>
          <w:rFonts w:ascii="Arial" w:hAnsi="Arial" w:cs="Arial"/>
          <w:color w:val="000000"/>
          <w:sz w:val="22"/>
          <w:szCs w:val="22"/>
        </w:rPr>
        <w:t>birthplace</w:t>
      </w:r>
      <w:r w:rsidRPr="001D2D54">
        <w:rPr>
          <w:rFonts w:ascii="Arial" w:hAnsi="Arial" w:cs="Arial"/>
          <w:color w:val="000000"/>
          <w:sz w:val="22"/>
          <w:szCs w:val="22"/>
        </w:rPr>
        <w:t xml:space="preserve"> and neighborhood </w:t>
      </w:r>
      <w:r>
        <w:rPr>
          <w:rFonts w:ascii="Arial" w:hAnsi="Arial" w:cs="Arial"/>
          <w:color w:val="000000"/>
          <w:sz w:val="22"/>
          <w:szCs w:val="22"/>
        </w:rPr>
        <w:t xml:space="preserve">SES or ethnic </w:t>
      </w:r>
      <w:r w:rsidRPr="001D2D54">
        <w:rPr>
          <w:rFonts w:ascii="Arial" w:hAnsi="Arial" w:cs="Arial"/>
          <w:color w:val="000000"/>
          <w:sz w:val="22"/>
          <w:szCs w:val="22"/>
        </w:rPr>
        <w:t>enclave status</w:t>
      </w:r>
      <w:r>
        <w:rPr>
          <w:rFonts w:ascii="Arial" w:hAnsi="Arial" w:cs="Arial"/>
          <w:color w:val="000000"/>
          <w:sz w:val="22"/>
          <w:szCs w:val="22"/>
        </w:rPr>
        <w:t xml:space="preserve"> due to the lack of census-tract-level population data by birthplace.  All analyses had the approval of the institutional review board of the Cancer Prevention Institute of California.</w:t>
      </w:r>
    </w:p>
    <w:p w:rsidR="00653E16" w:rsidRPr="00C70DDF" w:rsidRDefault="00653E16" w:rsidP="00AF64BA">
      <w:pPr>
        <w:spacing w:line="360" w:lineRule="auto"/>
        <w:jc w:val="both"/>
        <w:rPr>
          <w:rFonts w:ascii="Arial" w:hAnsi="Arial" w:cs="Arial"/>
          <w:sz w:val="22"/>
          <w:szCs w:val="22"/>
        </w:rPr>
      </w:pPr>
    </w:p>
    <w:p w:rsidR="00653E16" w:rsidRPr="00C70DDF" w:rsidRDefault="00653E16" w:rsidP="00AF64BA">
      <w:pPr>
        <w:spacing w:line="360" w:lineRule="auto"/>
        <w:jc w:val="both"/>
        <w:rPr>
          <w:rFonts w:ascii="Arial" w:hAnsi="Arial" w:cs="Arial"/>
          <w:b/>
          <w:sz w:val="22"/>
          <w:szCs w:val="22"/>
        </w:rPr>
      </w:pPr>
      <w:r w:rsidRPr="00C70DDF">
        <w:rPr>
          <w:rFonts w:ascii="Arial" w:hAnsi="Arial" w:cs="Arial"/>
          <w:b/>
          <w:sz w:val="22"/>
          <w:szCs w:val="22"/>
        </w:rPr>
        <w:t>RESULTS</w:t>
      </w:r>
    </w:p>
    <w:p w:rsidR="00653E16" w:rsidRPr="00C70DDF" w:rsidRDefault="00653E16" w:rsidP="00AF64BA">
      <w:pPr>
        <w:spacing w:line="360" w:lineRule="auto"/>
        <w:jc w:val="both"/>
        <w:rPr>
          <w:rFonts w:ascii="Arial" w:hAnsi="Arial" w:cs="Arial"/>
          <w:sz w:val="22"/>
          <w:szCs w:val="22"/>
        </w:rPr>
      </w:pPr>
      <w:r w:rsidRPr="00C70DDF">
        <w:rPr>
          <w:rFonts w:ascii="Arial" w:hAnsi="Arial" w:cs="Arial"/>
          <w:sz w:val="22"/>
          <w:szCs w:val="22"/>
        </w:rPr>
        <w:t xml:space="preserve">Among the </w:t>
      </w:r>
      <w:r w:rsidRPr="00A70BA4">
        <w:rPr>
          <w:rFonts w:ascii="Arial" w:hAnsi="Arial" w:cs="Arial"/>
          <w:sz w:val="22"/>
          <w:szCs w:val="22"/>
        </w:rPr>
        <w:t>8,638</w:t>
      </w:r>
      <w:r w:rsidRPr="00C70DDF">
        <w:rPr>
          <w:rFonts w:ascii="Arial" w:hAnsi="Arial" w:cs="Arial"/>
          <w:sz w:val="22"/>
          <w:szCs w:val="22"/>
        </w:rPr>
        <w:t xml:space="preserve"> Asians diagnosed with a lymphoid malignancy in California </w:t>
      </w:r>
      <w:r>
        <w:rPr>
          <w:rFonts w:ascii="Arial" w:hAnsi="Arial" w:cs="Arial"/>
          <w:sz w:val="22"/>
          <w:szCs w:val="22"/>
        </w:rPr>
        <w:t xml:space="preserve">in the years </w:t>
      </w:r>
      <w:r w:rsidRPr="00C70DDF">
        <w:rPr>
          <w:rFonts w:ascii="Arial" w:hAnsi="Arial" w:cs="Arial"/>
          <w:sz w:val="22"/>
          <w:szCs w:val="22"/>
        </w:rPr>
        <w:t xml:space="preserve">1988 </w:t>
      </w:r>
      <w:r>
        <w:rPr>
          <w:rFonts w:ascii="Arial" w:hAnsi="Arial" w:cs="Arial"/>
          <w:sz w:val="22"/>
          <w:szCs w:val="22"/>
        </w:rPr>
        <w:t xml:space="preserve">through </w:t>
      </w:r>
      <w:r w:rsidRPr="00C70DDF">
        <w:rPr>
          <w:rFonts w:ascii="Arial" w:hAnsi="Arial" w:cs="Arial"/>
          <w:sz w:val="22"/>
          <w:szCs w:val="22"/>
        </w:rPr>
        <w:t>2004, the majority (75%) were foreign-born, although this proportion was much lower for Japanese</w:t>
      </w:r>
      <w:r>
        <w:rPr>
          <w:rFonts w:ascii="Arial" w:hAnsi="Arial" w:cs="Arial"/>
          <w:sz w:val="22"/>
          <w:szCs w:val="22"/>
        </w:rPr>
        <w:t xml:space="preserve"> (32%) (Table 1)</w:t>
      </w:r>
      <w:r w:rsidRPr="00C70DDF">
        <w:rPr>
          <w:rFonts w:ascii="Arial" w:hAnsi="Arial" w:cs="Arial"/>
          <w:sz w:val="22"/>
          <w:szCs w:val="22"/>
        </w:rPr>
        <w:t>.  Among histologic subtypes</w:t>
      </w:r>
      <w:r>
        <w:rPr>
          <w:rFonts w:ascii="Arial" w:hAnsi="Arial" w:cs="Arial"/>
          <w:sz w:val="22"/>
          <w:szCs w:val="22"/>
        </w:rPr>
        <w:t xml:space="preserve"> of NHL</w:t>
      </w:r>
      <w:r w:rsidRPr="00C70DDF">
        <w:rPr>
          <w:rFonts w:ascii="Arial" w:hAnsi="Arial" w:cs="Arial"/>
          <w:sz w:val="22"/>
          <w:szCs w:val="22"/>
        </w:rPr>
        <w:t>, the most common</w:t>
      </w:r>
      <w:r>
        <w:rPr>
          <w:rFonts w:ascii="Arial" w:hAnsi="Arial" w:cs="Arial"/>
          <w:sz w:val="22"/>
          <w:szCs w:val="22"/>
        </w:rPr>
        <w:t xml:space="preserve"> among </w:t>
      </w:r>
      <w:r>
        <w:rPr>
          <w:rFonts w:ascii="Arial" w:hAnsi="Arial" w:cs="Arial"/>
          <w:sz w:val="22"/>
          <w:szCs w:val="22"/>
        </w:rPr>
        <w:lastRenderedPageBreak/>
        <w:t>Asians</w:t>
      </w:r>
      <w:r w:rsidRPr="00C70DDF">
        <w:rPr>
          <w:rFonts w:ascii="Arial" w:hAnsi="Arial" w:cs="Arial"/>
          <w:sz w:val="22"/>
          <w:szCs w:val="22"/>
        </w:rPr>
        <w:t xml:space="preserve"> was DLBCL (</w:t>
      </w:r>
      <w:r w:rsidRPr="00C70DDF">
        <w:rPr>
          <w:rFonts w:ascii="Arial" w:hAnsi="Arial" w:cs="Arial"/>
          <w:i/>
          <w:sz w:val="22"/>
          <w:szCs w:val="22"/>
        </w:rPr>
        <w:t>N</w:t>
      </w:r>
      <w:r w:rsidRPr="00C70DDF">
        <w:rPr>
          <w:rFonts w:ascii="Arial" w:hAnsi="Arial" w:cs="Arial"/>
          <w:sz w:val="22"/>
          <w:szCs w:val="22"/>
        </w:rPr>
        <w:t>=2,345, 35% of all NHL), followed by TCL (N=721, 11%), FL (</w:t>
      </w:r>
      <w:r w:rsidRPr="00C70DDF">
        <w:rPr>
          <w:rFonts w:ascii="Arial" w:hAnsi="Arial" w:cs="Arial"/>
          <w:i/>
          <w:sz w:val="22"/>
          <w:szCs w:val="22"/>
        </w:rPr>
        <w:t>N</w:t>
      </w:r>
      <w:r w:rsidRPr="00C70DDF">
        <w:rPr>
          <w:rFonts w:ascii="Arial" w:hAnsi="Arial" w:cs="Arial"/>
          <w:sz w:val="22"/>
          <w:szCs w:val="22"/>
        </w:rPr>
        <w:t>=661, 10%), and CLL/SLL (</w:t>
      </w:r>
      <w:r w:rsidRPr="00C70DDF">
        <w:rPr>
          <w:rFonts w:ascii="Arial" w:hAnsi="Arial" w:cs="Arial"/>
          <w:i/>
          <w:sz w:val="22"/>
          <w:szCs w:val="22"/>
        </w:rPr>
        <w:t>N</w:t>
      </w:r>
      <w:r w:rsidRPr="00C70DDF">
        <w:rPr>
          <w:rFonts w:ascii="Arial" w:hAnsi="Arial" w:cs="Arial"/>
          <w:sz w:val="22"/>
          <w:szCs w:val="22"/>
        </w:rPr>
        <w:t>=560, 8%)</w:t>
      </w:r>
      <w:r>
        <w:rPr>
          <w:rFonts w:ascii="Arial" w:hAnsi="Arial" w:cs="Arial"/>
          <w:sz w:val="22"/>
          <w:szCs w:val="22"/>
        </w:rPr>
        <w:t xml:space="preserve">; by comparison, non-Hispanic whites had higher proportions of </w:t>
      </w:r>
      <w:r w:rsidR="003B3732">
        <w:rPr>
          <w:rFonts w:ascii="Arial" w:hAnsi="Arial" w:cs="Arial"/>
          <w:sz w:val="22"/>
          <w:szCs w:val="22"/>
        </w:rPr>
        <w:t>FL, CLL/SLL</w:t>
      </w:r>
      <w:r>
        <w:rPr>
          <w:rFonts w:ascii="Arial" w:hAnsi="Arial" w:cs="Arial"/>
          <w:sz w:val="22"/>
          <w:szCs w:val="22"/>
        </w:rPr>
        <w:t xml:space="preserve"> and a lower proportion of TCL.  </w:t>
      </w:r>
      <w:r w:rsidRPr="00C70DDF">
        <w:rPr>
          <w:rFonts w:ascii="Arial" w:hAnsi="Arial" w:cs="Arial"/>
          <w:sz w:val="22"/>
          <w:szCs w:val="22"/>
        </w:rPr>
        <w:t xml:space="preserve">1,410 Asians were diagnosed with MM and 516 with HL, including 322 </w:t>
      </w:r>
      <w:r>
        <w:rPr>
          <w:rFonts w:ascii="Arial" w:hAnsi="Arial" w:cs="Arial"/>
          <w:sz w:val="22"/>
          <w:szCs w:val="22"/>
        </w:rPr>
        <w:t xml:space="preserve">(62%) </w:t>
      </w:r>
      <w:r w:rsidRPr="00C70DDF">
        <w:rPr>
          <w:rFonts w:ascii="Arial" w:hAnsi="Arial" w:cs="Arial"/>
          <w:sz w:val="22"/>
          <w:szCs w:val="22"/>
        </w:rPr>
        <w:t>with NS HL and 9</w:t>
      </w:r>
      <w:r>
        <w:rPr>
          <w:rFonts w:ascii="Arial" w:hAnsi="Arial" w:cs="Arial"/>
          <w:sz w:val="22"/>
          <w:szCs w:val="22"/>
        </w:rPr>
        <w:t>6</w:t>
      </w:r>
      <w:r w:rsidRPr="00C70DDF">
        <w:rPr>
          <w:rFonts w:ascii="Arial" w:hAnsi="Arial" w:cs="Arial"/>
          <w:sz w:val="22"/>
          <w:szCs w:val="22"/>
        </w:rPr>
        <w:t xml:space="preserve"> </w:t>
      </w:r>
      <w:r>
        <w:rPr>
          <w:rFonts w:ascii="Arial" w:hAnsi="Arial" w:cs="Arial"/>
          <w:sz w:val="22"/>
          <w:szCs w:val="22"/>
        </w:rPr>
        <w:t xml:space="preserve">(19%) </w:t>
      </w:r>
      <w:r w:rsidRPr="00C70DDF">
        <w:rPr>
          <w:rFonts w:ascii="Arial" w:hAnsi="Arial" w:cs="Arial"/>
          <w:sz w:val="22"/>
          <w:szCs w:val="22"/>
        </w:rPr>
        <w:t>with MC HL.</w:t>
      </w:r>
      <w:r>
        <w:rPr>
          <w:rFonts w:ascii="Arial" w:hAnsi="Arial" w:cs="Arial"/>
          <w:sz w:val="22"/>
          <w:szCs w:val="22"/>
        </w:rPr>
        <w:t xml:space="preserve">  </w:t>
      </w:r>
      <w:r w:rsidRPr="00E40025">
        <w:rPr>
          <w:rFonts w:ascii="Arial" w:hAnsi="Arial" w:cs="Arial"/>
          <w:sz w:val="22"/>
          <w:szCs w:val="22"/>
        </w:rPr>
        <w:t xml:space="preserve"> </w:t>
      </w:r>
    </w:p>
    <w:p w:rsidR="00653E16" w:rsidRDefault="00653E16" w:rsidP="00AF64BA">
      <w:pPr>
        <w:spacing w:line="360" w:lineRule="auto"/>
        <w:jc w:val="both"/>
        <w:rPr>
          <w:rFonts w:ascii="Arial" w:hAnsi="Arial" w:cs="Arial"/>
          <w:b/>
          <w:sz w:val="22"/>
          <w:szCs w:val="22"/>
        </w:rPr>
      </w:pPr>
    </w:p>
    <w:p w:rsidR="003B3732" w:rsidRPr="00C70DDF" w:rsidRDefault="003B3732" w:rsidP="00AF64BA">
      <w:pPr>
        <w:spacing w:line="360" w:lineRule="auto"/>
        <w:jc w:val="both"/>
        <w:rPr>
          <w:rFonts w:ascii="Arial" w:hAnsi="Arial" w:cs="Arial"/>
          <w:b/>
          <w:sz w:val="22"/>
          <w:szCs w:val="22"/>
        </w:rPr>
      </w:pPr>
      <w:r>
        <w:rPr>
          <w:rFonts w:ascii="Arial" w:hAnsi="Arial" w:cs="Arial"/>
          <w:b/>
          <w:sz w:val="22"/>
          <w:szCs w:val="22"/>
        </w:rPr>
        <w:t>Lymphoid malignancy incidence among Asians as compared to whites</w:t>
      </w:r>
    </w:p>
    <w:p w:rsidR="003B3732" w:rsidRDefault="003B3732" w:rsidP="00EC03B5">
      <w:pPr>
        <w:spacing w:line="360" w:lineRule="auto"/>
        <w:jc w:val="both"/>
        <w:rPr>
          <w:rFonts w:ascii="Arial" w:hAnsi="Arial" w:cs="Arial"/>
          <w:sz w:val="22"/>
          <w:szCs w:val="22"/>
        </w:rPr>
      </w:pPr>
      <w:r>
        <w:rPr>
          <w:rFonts w:ascii="Arial" w:hAnsi="Arial" w:cs="Arial"/>
          <w:sz w:val="22"/>
          <w:szCs w:val="22"/>
        </w:rPr>
        <w:t>F</w:t>
      </w:r>
      <w:r w:rsidR="00653E16">
        <w:rPr>
          <w:rFonts w:ascii="Arial" w:hAnsi="Arial" w:cs="Arial"/>
          <w:sz w:val="22"/>
          <w:szCs w:val="22"/>
        </w:rPr>
        <w:t>or NHL overall</w:t>
      </w:r>
      <w:r>
        <w:rPr>
          <w:rFonts w:ascii="Arial" w:hAnsi="Arial" w:cs="Arial"/>
          <w:sz w:val="22"/>
          <w:szCs w:val="22"/>
        </w:rPr>
        <w:t>, age-adjusted incidence rates for most Asian ethnic groups</w:t>
      </w:r>
      <w:r w:rsidR="00653E16">
        <w:rPr>
          <w:rFonts w:ascii="Arial" w:hAnsi="Arial" w:cs="Arial"/>
          <w:sz w:val="22"/>
          <w:szCs w:val="22"/>
        </w:rPr>
        <w:t xml:space="preserve"> were substantially lower </w:t>
      </w:r>
      <w:r w:rsidR="00653E16" w:rsidRPr="00C70DDF">
        <w:rPr>
          <w:rFonts w:ascii="Arial" w:hAnsi="Arial" w:cs="Arial"/>
          <w:sz w:val="22"/>
          <w:szCs w:val="22"/>
        </w:rPr>
        <w:t xml:space="preserve">than </w:t>
      </w:r>
      <w:r w:rsidR="00653E16">
        <w:rPr>
          <w:rFonts w:ascii="Arial" w:hAnsi="Arial" w:cs="Arial"/>
          <w:sz w:val="22"/>
          <w:szCs w:val="22"/>
        </w:rPr>
        <w:t xml:space="preserve">those for </w:t>
      </w:r>
      <w:r w:rsidR="00653E16" w:rsidRPr="00C70DDF">
        <w:rPr>
          <w:rFonts w:ascii="Arial" w:hAnsi="Arial" w:cs="Arial"/>
          <w:sz w:val="22"/>
          <w:szCs w:val="22"/>
        </w:rPr>
        <w:t>non-Hispanic whites</w:t>
      </w:r>
      <w:r w:rsidR="00653E16">
        <w:rPr>
          <w:rFonts w:ascii="Arial" w:hAnsi="Arial" w:cs="Arial"/>
          <w:sz w:val="22"/>
          <w:szCs w:val="22"/>
        </w:rPr>
        <w:t xml:space="preserve"> (Table 2).  For example, the IRR among foreign-born Filipino males vs. white males was 0.70 (95% CI 0.65-0.75) and the corresponding IRR for females was 0.76 (95% CI 0.70-0.83); the IRR among foreign-born Chinese males vs. white males was 0.49 (95% CI 0.44-0.54) and the corresponding IRR among females was 0.50 (95% CI 0.45-0.55).  The only groups for which rates were not significantly different from those of non-Hispanic whites were the relatively small populations of foreign-born Japanese men and US-born South-Asian and Vietnamese men and women.  </w:t>
      </w:r>
    </w:p>
    <w:p w:rsidR="003B3732" w:rsidRDefault="003B3732" w:rsidP="003B3732">
      <w:pPr>
        <w:spacing w:line="360" w:lineRule="auto"/>
        <w:jc w:val="both"/>
        <w:rPr>
          <w:rFonts w:ascii="Arial" w:hAnsi="Arial" w:cs="Arial"/>
          <w:b/>
          <w:sz w:val="22"/>
          <w:szCs w:val="22"/>
        </w:rPr>
      </w:pPr>
    </w:p>
    <w:p w:rsidR="003B3732" w:rsidRDefault="003B3732" w:rsidP="003B3732">
      <w:pPr>
        <w:spacing w:line="360" w:lineRule="auto"/>
        <w:jc w:val="both"/>
        <w:rPr>
          <w:rFonts w:ascii="Arial" w:hAnsi="Arial" w:cs="Arial"/>
          <w:sz w:val="22"/>
          <w:szCs w:val="22"/>
        </w:rPr>
      </w:pPr>
      <w:r>
        <w:rPr>
          <w:rFonts w:ascii="Arial" w:hAnsi="Arial" w:cs="Arial"/>
          <w:sz w:val="22"/>
          <w:szCs w:val="22"/>
        </w:rPr>
        <w:t xml:space="preserve">For </w:t>
      </w:r>
      <w:r w:rsidR="006C6FE5">
        <w:rPr>
          <w:rFonts w:ascii="Arial" w:hAnsi="Arial" w:cs="Arial"/>
          <w:sz w:val="22"/>
          <w:szCs w:val="22"/>
        </w:rPr>
        <w:t xml:space="preserve">most </w:t>
      </w:r>
      <w:r>
        <w:rPr>
          <w:rFonts w:ascii="Arial" w:hAnsi="Arial" w:cs="Arial"/>
          <w:sz w:val="22"/>
          <w:szCs w:val="22"/>
        </w:rPr>
        <w:t>specific lymphoid malignancy subtypes, incidence rates for both US- and foreign-born Asians were lower than those for non-Hispanic whites</w:t>
      </w:r>
      <w:r w:rsidRPr="00C70DDF">
        <w:rPr>
          <w:rFonts w:ascii="Arial" w:hAnsi="Arial" w:cs="Arial"/>
          <w:sz w:val="22"/>
          <w:szCs w:val="22"/>
        </w:rPr>
        <w:t>.</w:t>
      </w:r>
      <w:r>
        <w:rPr>
          <w:rFonts w:ascii="Arial" w:hAnsi="Arial" w:cs="Arial"/>
          <w:sz w:val="22"/>
          <w:szCs w:val="22"/>
        </w:rPr>
        <w:t xml:space="preserve">  The most marked deficits were observed for CLL/SLL (among males, IRR for foreign-born Asians vs. whites=0.22, 95% CI 0.18-0.25; among females, IRR=0.24, 95% CI 0.18-0.30) and NS HL (among males, IRR for foreign-born Asians vs. whites=0.25, 95% CI 0.13-0.37; among females, IRR=0.19, 95% CI 0.13-0.26).  </w:t>
      </w:r>
      <w:r w:rsidR="006C6FE5">
        <w:rPr>
          <w:rFonts w:ascii="Arial" w:hAnsi="Arial" w:cs="Arial"/>
          <w:sz w:val="22"/>
          <w:szCs w:val="22"/>
        </w:rPr>
        <w:t>However, for TCL and DLBCL (in most ethnic groups), rates were comparable to those for non-Hispanic whites.</w:t>
      </w:r>
      <w:r w:rsidR="00536335">
        <w:rPr>
          <w:rFonts w:ascii="Arial" w:hAnsi="Arial" w:cs="Arial"/>
          <w:sz w:val="22"/>
          <w:szCs w:val="22"/>
        </w:rPr>
        <w:t xml:space="preserve"> </w:t>
      </w:r>
    </w:p>
    <w:p w:rsidR="003B3732" w:rsidRDefault="003B3732" w:rsidP="003B3732">
      <w:pPr>
        <w:spacing w:line="360" w:lineRule="auto"/>
        <w:jc w:val="both"/>
        <w:rPr>
          <w:rFonts w:ascii="Arial" w:hAnsi="Arial" w:cs="Arial"/>
          <w:b/>
          <w:sz w:val="22"/>
          <w:szCs w:val="22"/>
        </w:rPr>
      </w:pPr>
    </w:p>
    <w:p w:rsidR="003B3732" w:rsidRPr="00C70DDF" w:rsidRDefault="003B3732" w:rsidP="003B3732">
      <w:pPr>
        <w:spacing w:line="360" w:lineRule="auto"/>
        <w:jc w:val="both"/>
        <w:rPr>
          <w:rFonts w:ascii="Arial" w:hAnsi="Arial" w:cs="Arial"/>
          <w:b/>
          <w:sz w:val="22"/>
          <w:szCs w:val="22"/>
        </w:rPr>
      </w:pPr>
      <w:r w:rsidRPr="00C70DDF">
        <w:rPr>
          <w:rFonts w:ascii="Arial" w:hAnsi="Arial" w:cs="Arial"/>
          <w:b/>
          <w:sz w:val="22"/>
          <w:szCs w:val="22"/>
        </w:rPr>
        <w:t xml:space="preserve">Lymphoid malignancy incidence </w:t>
      </w:r>
      <w:r>
        <w:rPr>
          <w:rFonts w:ascii="Arial" w:hAnsi="Arial" w:cs="Arial"/>
          <w:b/>
          <w:sz w:val="22"/>
          <w:szCs w:val="22"/>
        </w:rPr>
        <w:t xml:space="preserve">among Asians </w:t>
      </w:r>
      <w:r w:rsidRPr="00C70DDF">
        <w:rPr>
          <w:rFonts w:ascii="Arial" w:hAnsi="Arial" w:cs="Arial"/>
          <w:b/>
          <w:sz w:val="22"/>
          <w:szCs w:val="22"/>
        </w:rPr>
        <w:t>by birthplace</w:t>
      </w:r>
    </w:p>
    <w:p w:rsidR="00653E16" w:rsidRDefault="00021BC0" w:rsidP="00EC03B5">
      <w:pPr>
        <w:spacing w:line="360" w:lineRule="auto"/>
        <w:jc w:val="both"/>
        <w:rPr>
          <w:rFonts w:ascii="Arial" w:hAnsi="Arial" w:cs="Arial"/>
          <w:sz w:val="22"/>
          <w:szCs w:val="22"/>
        </w:rPr>
      </w:pPr>
      <w:r>
        <w:rPr>
          <w:rFonts w:ascii="Arial" w:hAnsi="Arial" w:cs="Arial"/>
          <w:sz w:val="22"/>
          <w:szCs w:val="22"/>
        </w:rPr>
        <w:t>For overall NHL</w:t>
      </w:r>
      <w:r w:rsidR="00653E16">
        <w:rPr>
          <w:rFonts w:ascii="Arial" w:hAnsi="Arial" w:cs="Arial"/>
          <w:sz w:val="22"/>
          <w:szCs w:val="22"/>
        </w:rPr>
        <w:t xml:space="preserve">, </w:t>
      </w:r>
      <w:r w:rsidR="00653E16" w:rsidRPr="00C70DDF">
        <w:rPr>
          <w:rFonts w:ascii="Arial" w:hAnsi="Arial" w:cs="Arial"/>
          <w:sz w:val="22"/>
          <w:szCs w:val="22"/>
        </w:rPr>
        <w:t xml:space="preserve">foreign-born </w:t>
      </w:r>
      <w:r w:rsidR="003B3732" w:rsidRPr="00C70DDF">
        <w:rPr>
          <w:rFonts w:ascii="Arial" w:hAnsi="Arial" w:cs="Arial"/>
          <w:sz w:val="22"/>
          <w:szCs w:val="22"/>
        </w:rPr>
        <w:t xml:space="preserve">Chinese, South Asian, and Vietnamese </w:t>
      </w:r>
      <w:r w:rsidR="00653E16" w:rsidRPr="00C70DDF">
        <w:rPr>
          <w:rFonts w:ascii="Arial" w:hAnsi="Arial" w:cs="Arial"/>
          <w:sz w:val="22"/>
          <w:szCs w:val="22"/>
        </w:rPr>
        <w:t xml:space="preserve">men and women had consistently lower </w:t>
      </w:r>
      <w:r>
        <w:rPr>
          <w:rFonts w:ascii="Arial" w:hAnsi="Arial" w:cs="Arial"/>
          <w:sz w:val="22"/>
          <w:szCs w:val="22"/>
        </w:rPr>
        <w:t xml:space="preserve">incidence rates </w:t>
      </w:r>
      <w:r w:rsidR="00653E16" w:rsidRPr="00C70DDF">
        <w:rPr>
          <w:rFonts w:ascii="Arial" w:hAnsi="Arial" w:cs="Arial"/>
          <w:sz w:val="22"/>
          <w:szCs w:val="22"/>
        </w:rPr>
        <w:t>than their US-born counterparts</w:t>
      </w:r>
      <w:r w:rsidR="00653E16">
        <w:rPr>
          <w:rFonts w:ascii="Arial" w:hAnsi="Arial" w:cs="Arial"/>
          <w:sz w:val="22"/>
          <w:szCs w:val="22"/>
        </w:rPr>
        <w:t xml:space="preserve"> (Table 2)</w:t>
      </w:r>
      <w:r w:rsidR="00653E16" w:rsidRPr="00C70DDF">
        <w:rPr>
          <w:rFonts w:ascii="Arial" w:hAnsi="Arial" w:cs="Arial"/>
          <w:sz w:val="22"/>
          <w:szCs w:val="22"/>
        </w:rPr>
        <w:t xml:space="preserve">.  By contrast, foreign-born Japanese men had incidence rates 71% higher than </w:t>
      </w:r>
      <w:r w:rsidR="00653E16">
        <w:rPr>
          <w:rFonts w:ascii="Arial" w:hAnsi="Arial" w:cs="Arial"/>
          <w:sz w:val="22"/>
          <w:szCs w:val="22"/>
        </w:rPr>
        <w:t xml:space="preserve">their </w:t>
      </w:r>
      <w:r w:rsidR="00653E16" w:rsidRPr="00C70DDF">
        <w:rPr>
          <w:rFonts w:ascii="Arial" w:hAnsi="Arial" w:cs="Arial"/>
          <w:sz w:val="22"/>
          <w:szCs w:val="22"/>
        </w:rPr>
        <w:t>US</w:t>
      </w:r>
      <w:r w:rsidR="00653E16">
        <w:rPr>
          <w:rFonts w:ascii="Arial" w:hAnsi="Arial" w:cs="Arial"/>
          <w:sz w:val="22"/>
          <w:szCs w:val="22"/>
        </w:rPr>
        <w:t>-born counterparts</w:t>
      </w:r>
      <w:r w:rsidR="00653E16" w:rsidRPr="00C70DDF">
        <w:rPr>
          <w:rFonts w:ascii="Arial" w:hAnsi="Arial" w:cs="Arial"/>
          <w:sz w:val="22"/>
          <w:szCs w:val="22"/>
        </w:rPr>
        <w:t xml:space="preserve">, </w:t>
      </w:r>
      <w:r w:rsidR="00653E16">
        <w:rPr>
          <w:rFonts w:ascii="Arial" w:hAnsi="Arial" w:cs="Arial"/>
          <w:sz w:val="22"/>
          <w:szCs w:val="22"/>
        </w:rPr>
        <w:t>whereas</w:t>
      </w:r>
      <w:r w:rsidR="00653E16" w:rsidRPr="00C70DDF">
        <w:rPr>
          <w:rFonts w:ascii="Arial" w:hAnsi="Arial" w:cs="Arial"/>
          <w:sz w:val="22"/>
          <w:szCs w:val="22"/>
        </w:rPr>
        <w:t xml:space="preserve"> no birthplace difference was observed among Japanese women</w:t>
      </w:r>
      <w:r w:rsidR="00653E16">
        <w:rPr>
          <w:rFonts w:ascii="Arial" w:hAnsi="Arial" w:cs="Arial"/>
          <w:sz w:val="22"/>
          <w:szCs w:val="22"/>
        </w:rPr>
        <w:t xml:space="preserve"> or Korean men or </w:t>
      </w:r>
      <w:r w:rsidR="00653E16" w:rsidRPr="00C70DDF">
        <w:rPr>
          <w:rFonts w:ascii="Arial" w:hAnsi="Arial" w:cs="Arial"/>
          <w:sz w:val="22"/>
          <w:szCs w:val="22"/>
        </w:rPr>
        <w:t xml:space="preserve">women. </w:t>
      </w:r>
      <w:r w:rsidR="00653E16">
        <w:rPr>
          <w:rFonts w:ascii="Arial" w:hAnsi="Arial" w:cs="Arial"/>
          <w:sz w:val="22"/>
          <w:szCs w:val="22"/>
        </w:rPr>
        <w:t xml:space="preserve"> </w:t>
      </w:r>
    </w:p>
    <w:p w:rsidR="00653E16" w:rsidRDefault="00653E16" w:rsidP="00121F8D">
      <w:pPr>
        <w:spacing w:line="360" w:lineRule="auto"/>
        <w:jc w:val="both"/>
        <w:rPr>
          <w:rFonts w:ascii="Arial" w:hAnsi="Arial" w:cs="Arial"/>
          <w:sz w:val="22"/>
          <w:szCs w:val="22"/>
        </w:rPr>
      </w:pPr>
    </w:p>
    <w:p w:rsidR="00653E16" w:rsidRDefault="00021BC0" w:rsidP="00AF64BA">
      <w:pPr>
        <w:spacing w:line="360" w:lineRule="auto"/>
        <w:jc w:val="both"/>
        <w:rPr>
          <w:rFonts w:ascii="Arial" w:hAnsi="Arial" w:cs="Arial"/>
          <w:sz w:val="22"/>
          <w:szCs w:val="22"/>
        </w:rPr>
      </w:pPr>
      <w:r>
        <w:rPr>
          <w:rFonts w:ascii="Arial" w:hAnsi="Arial" w:cs="Arial"/>
          <w:sz w:val="22"/>
          <w:szCs w:val="22"/>
        </w:rPr>
        <w:t xml:space="preserve">For specific subtypes, </w:t>
      </w:r>
      <w:r w:rsidR="003B3732">
        <w:rPr>
          <w:rFonts w:ascii="Arial" w:hAnsi="Arial" w:cs="Arial"/>
          <w:sz w:val="22"/>
          <w:szCs w:val="22"/>
        </w:rPr>
        <w:t xml:space="preserve">Table 3 shows that </w:t>
      </w:r>
      <w:r w:rsidR="00653E16" w:rsidRPr="00C70DDF">
        <w:rPr>
          <w:rFonts w:ascii="Arial" w:hAnsi="Arial" w:cs="Arial"/>
          <w:sz w:val="22"/>
          <w:szCs w:val="22"/>
        </w:rPr>
        <w:t xml:space="preserve">FL incidence was consistently lower among foreign-born than US-born </w:t>
      </w:r>
      <w:r w:rsidR="00653E16">
        <w:rPr>
          <w:rFonts w:ascii="Arial" w:hAnsi="Arial" w:cs="Arial"/>
          <w:sz w:val="22"/>
          <w:szCs w:val="22"/>
        </w:rPr>
        <w:t xml:space="preserve">Asian </w:t>
      </w:r>
      <w:r w:rsidR="00653E16" w:rsidRPr="00C70DDF">
        <w:rPr>
          <w:rFonts w:ascii="Arial" w:hAnsi="Arial" w:cs="Arial"/>
          <w:sz w:val="22"/>
          <w:szCs w:val="22"/>
        </w:rPr>
        <w:t xml:space="preserve">men and women.   For DLBCL, </w:t>
      </w:r>
      <w:r w:rsidR="00653E16">
        <w:rPr>
          <w:rFonts w:ascii="Arial" w:hAnsi="Arial" w:cs="Arial"/>
          <w:sz w:val="22"/>
          <w:szCs w:val="22"/>
        </w:rPr>
        <w:t>for</w:t>
      </w:r>
      <w:r w:rsidR="00653E16" w:rsidRPr="00C70DDF">
        <w:rPr>
          <w:rFonts w:ascii="Arial" w:hAnsi="Arial" w:cs="Arial"/>
          <w:sz w:val="22"/>
          <w:szCs w:val="22"/>
        </w:rPr>
        <w:t xml:space="preserve"> which numbers of cases </w:t>
      </w:r>
      <w:r w:rsidR="00653E16">
        <w:rPr>
          <w:rFonts w:ascii="Arial" w:hAnsi="Arial" w:cs="Arial"/>
          <w:sz w:val="22"/>
          <w:szCs w:val="22"/>
        </w:rPr>
        <w:t>were adequate for</w:t>
      </w:r>
      <w:r w:rsidR="00653E16" w:rsidRPr="00C70DDF">
        <w:rPr>
          <w:rFonts w:ascii="Arial" w:hAnsi="Arial" w:cs="Arial"/>
          <w:sz w:val="22"/>
          <w:szCs w:val="22"/>
        </w:rPr>
        <w:t xml:space="preserve"> examin</w:t>
      </w:r>
      <w:r w:rsidR="00653E16">
        <w:rPr>
          <w:rFonts w:ascii="Arial" w:hAnsi="Arial" w:cs="Arial"/>
          <w:sz w:val="22"/>
          <w:szCs w:val="22"/>
        </w:rPr>
        <w:t>ing</w:t>
      </w:r>
      <w:r w:rsidR="00653E16" w:rsidRPr="00C70DDF">
        <w:rPr>
          <w:rFonts w:ascii="Arial" w:hAnsi="Arial" w:cs="Arial"/>
          <w:sz w:val="22"/>
          <w:szCs w:val="22"/>
        </w:rPr>
        <w:t xml:space="preserve"> rates for </w:t>
      </w:r>
      <w:r w:rsidR="00653E16">
        <w:rPr>
          <w:rFonts w:ascii="Arial" w:hAnsi="Arial" w:cs="Arial"/>
          <w:sz w:val="22"/>
          <w:szCs w:val="22"/>
        </w:rPr>
        <w:t>Chinese and Japanese</w:t>
      </w:r>
      <w:r w:rsidR="00653E16" w:rsidRPr="00C70DDF">
        <w:rPr>
          <w:rFonts w:ascii="Arial" w:hAnsi="Arial" w:cs="Arial"/>
          <w:sz w:val="22"/>
          <w:szCs w:val="22"/>
        </w:rPr>
        <w:t xml:space="preserve">, patterns were similar to those observed for overall NHL, with lower incidence rates for foreign-born vs. US-born Chinese men </w:t>
      </w:r>
      <w:r w:rsidR="00653E16" w:rsidRPr="00C70DDF">
        <w:rPr>
          <w:rFonts w:ascii="Arial" w:hAnsi="Arial" w:cs="Arial"/>
          <w:sz w:val="22"/>
          <w:szCs w:val="22"/>
        </w:rPr>
        <w:lastRenderedPageBreak/>
        <w:t>and women, in contrast to higher rates among foreign-born vs. US-born Japanese men.  Among Japanese and other Asian</w:t>
      </w:r>
      <w:r w:rsidR="00653E16">
        <w:rPr>
          <w:rFonts w:ascii="Arial" w:hAnsi="Arial" w:cs="Arial"/>
          <w:sz w:val="22"/>
          <w:szCs w:val="22"/>
        </w:rPr>
        <w:t xml:space="preserve"> (Filipina, South Asian, and Vietnamese)</w:t>
      </w:r>
      <w:r w:rsidR="00653E16" w:rsidRPr="00C70DDF">
        <w:rPr>
          <w:rFonts w:ascii="Arial" w:hAnsi="Arial" w:cs="Arial"/>
          <w:sz w:val="22"/>
          <w:szCs w:val="22"/>
        </w:rPr>
        <w:t xml:space="preserve"> women</w:t>
      </w:r>
      <w:r w:rsidR="00653E16">
        <w:rPr>
          <w:rFonts w:ascii="Arial" w:hAnsi="Arial" w:cs="Arial"/>
          <w:sz w:val="22"/>
          <w:szCs w:val="22"/>
        </w:rPr>
        <w:t>,</w:t>
      </w:r>
      <w:r w:rsidR="00653E16" w:rsidRPr="00C70DDF">
        <w:rPr>
          <w:rFonts w:ascii="Arial" w:hAnsi="Arial" w:cs="Arial"/>
          <w:sz w:val="22"/>
          <w:szCs w:val="22"/>
        </w:rPr>
        <w:t xml:space="preserve"> there were no significant differences in the incidence rate of DLBCL by birthplace. Incidence rates of TCL did not vary by birthplace among Asian men or women.  </w:t>
      </w:r>
      <w:r w:rsidR="00653E16">
        <w:rPr>
          <w:rFonts w:ascii="Arial" w:hAnsi="Arial" w:cs="Arial"/>
          <w:sz w:val="22"/>
          <w:szCs w:val="22"/>
        </w:rPr>
        <w:t xml:space="preserve"> For MM, r</w:t>
      </w:r>
      <w:r w:rsidR="00653E16" w:rsidRPr="00C70DDF">
        <w:rPr>
          <w:rFonts w:ascii="Arial" w:hAnsi="Arial" w:cs="Arial"/>
          <w:sz w:val="22"/>
          <w:szCs w:val="22"/>
        </w:rPr>
        <w:t xml:space="preserve">ates were marginally higher (37%) among foreign-born than US-born Asian women, but comparable by birthplace in men.  </w:t>
      </w:r>
    </w:p>
    <w:p w:rsidR="00653E16" w:rsidRDefault="00653E16" w:rsidP="00AF64BA">
      <w:pPr>
        <w:spacing w:line="360" w:lineRule="auto"/>
        <w:jc w:val="both"/>
        <w:rPr>
          <w:rFonts w:ascii="Arial" w:hAnsi="Arial" w:cs="Arial"/>
          <w:sz w:val="22"/>
          <w:szCs w:val="22"/>
        </w:rPr>
      </w:pPr>
    </w:p>
    <w:p w:rsidR="00653E16" w:rsidRPr="00C70DDF" w:rsidRDefault="00653E16" w:rsidP="00AF64BA">
      <w:pPr>
        <w:spacing w:line="360" w:lineRule="auto"/>
        <w:jc w:val="both"/>
        <w:rPr>
          <w:rFonts w:ascii="Arial" w:hAnsi="Arial" w:cs="Arial"/>
          <w:sz w:val="22"/>
          <w:szCs w:val="22"/>
        </w:rPr>
      </w:pPr>
      <w:r w:rsidRPr="00C70DDF">
        <w:rPr>
          <w:rFonts w:ascii="Arial" w:hAnsi="Arial" w:cs="Arial"/>
          <w:sz w:val="22"/>
          <w:szCs w:val="22"/>
        </w:rPr>
        <w:t xml:space="preserve">For </w:t>
      </w:r>
      <w:r>
        <w:rPr>
          <w:rFonts w:ascii="Arial" w:hAnsi="Arial" w:cs="Arial"/>
          <w:sz w:val="22"/>
          <w:szCs w:val="22"/>
        </w:rPr>
        <w:t>overall HL</w:t>
      </w:r>
      <w:r w:rsidRPr="00C70DDF">
        <w:rPr>
          <w:rFonts w:ascii="Arial" w:hAnsi="Arial" w:cs="Arial"/>
          <w:sz w:val="22"/>
          <w:szCs w:val="22"/>
        </w:rPr>
        <w:t xml:space="preserve">, rates </w:t>
      </w:r>
      <w:r>
        <w:rPr>
          <w:rFonts w:ascii="Arial" w:hAnsi="Arial" w:cs="Arial"/>
          <w:sz w:val="22"/>
          <w:szCs w:val="22"/>
        </w:rPr>
        <w:t xml:space="preserve">among foreign-born Asians </w:t>
      </w:r>
      <w:r w:rsidRPr="00C70DDF">
        <w:rPr>
          <w:rFonts w:ascii="Arial" w:hAnsi="Arial" w:cs="Arial"/>
          <w:sz w:val="22"/>
          <w:szCs w:val="22"/>
        </w:rPr>
        <w:t xml:space="preserve">were approximately </w:t>
      </w:r>
      <w:r>
        <w:rPr>
          <w:rFonts w:ascii="Arial" w:hAnsi="Arial" w:cs="Arial"/>
          <w:sz w:val="22"/>
          <w:szCs w:val="22"/>
        </w:rPr>
        <w:t xml:space="preserve">half those among </w:t>
      </w:r>
      <w:r w:rsidRPr="00C70DDF">
        <w:rPr>
          <w:rFonts w:ascii="Arial" w:hAnsi="Arial" w:cs="Arial"/>
          <w:sz w:val="22"/>
          <w:szCs w:val="22"/>
        </w:rPr>
        <w:t>US-born Asians</w:t>
      </w:r>
      <w:r>
        <w:rPr>
          <w:rFonts w:ascii="Arial" w:hAnsi="Arial" w:cs="Arial"/>
          <w:sz w:val="22"/>
          <w:szCs w:val="22"/>
        </w:rPr>
        <w:t>. IRR patterns were similar for NS HL, but no nativity differences occurred in rates of MC HL</w:t>
      </w:r>
      <w:r w:rsidRPr="00C70DDF">
        <w:rPr>
          <w:rFonts w:ascii="Arial" w:hAnsi="Arial" w:cs="Arial"/>
          <w:sz w:val="22"/>
          <w:szCs w:val="22"/>
        </w:rPr>
        <w:t xml:space="preserve">. </w:t>
      </w:r>
      <w:r>
        <w:rPr>
          <w:rFonts w:ascii="Arial" w:hAnsi="Arial" w:cs="Arial"/>
          <w:sz w:val="22"/>
          <w:szCs w:val="22"/>
        </w:rPr>
        <w:t xml:space="preserve"> In data stratified by age, the protective effect of foreign birthplace was limited to young adults of both genders for HL overall; for NS HL, it was apparent for both younger and older females (IRR’s of 0.34 (95% CI 0.23-0.50) for ages 15-44, and 0.32 (95% CI 0.14-0.80) for ages 45 and above).</w:t>
      </w:r>
      <w:r w:rsidRPr="00C70DDF">
        <w:rPr>
          <w:rFonts w:ascii="Arial" w:hAnsi="Arial" w:cs="Arial"/>
          <w:sz w:val="22"/>
          <w:szCs w:val="22"/>
        </w:rPr>
        <w:t xml:space="preserve"> </w:t>
      </w:r>
      <w:r>
        <w:rPr>
          <w:rFonts w:ascii="Arial" w:hAnsi="Arial" w:cs="Arial"/>
          <w:sz w:val="22"/>
          <w:szCs w:val="22"/>
        </w:rPr>
        <w:t xml:space="preserve"> </w:t>
      </w:r>
    </w:p>
    <w:p w:rsidR="00653E16" w:rsidRPr="00C70DDF" w:rsidRDefault="00653E16" w:rsidP="00B41930">
      <w:pPr>
        <w:spacing w:line="360" w:lineRule="auto"/>
        <w:jc w:val="both"/>
        <w:rPr>
          <w:rFonts w:ascii="Arial" w:hAnsi="Arial" w:cs="Arial"/>
          <w:b/>
          <w:sz w:val="22"/>
          <w:szCs w:val="22"/>
        </w:rPr>
      </w:pPr>
    </w:p>
    <w:p w:rsidR="00653E16" w:rsidRPr="00C70DDF" w:rsidRDefault="00653E16" w:rsidP="00B41930">
      <w:pPr>
        <w:spacing w:line="360" w:lineRule="auto"/>
        <w:jc w:val="both"/>
        <w:rPr>
          <w:rFonts w:ascii="Arial" w:hAnsi="Arial" w:cs="Arial"/>
          <w:sz w:val="22"/>
          <w:szCs w:val="22"/>
        </w:rPr>
      </w:pPr>
      <w:r>
        <w:rPr>
          <w:rFonts w:ascii="Arial" w:hAnsi="Arial" w:cs="Arial"/>
          <w:sz w:val="22"/>
          <w:szCs w:val="22"/>
        </w:rPr>
        <w:t>A</w:t>
      </w:r>
      <w:r w:rsidRPr="00C70DDF">
        <w:rPr>
          <w:rFonts w:ascii="Arial" w:hAnsi="Arial" w:cs="Arial"/>
          <w:sz w:val="22"/>
          <w:szCs w:val="22"/>
        </w:rPr>
        <w:t xml:space="preserve">lthough we had limited statistical power </w:t>
      </w:r>
      <w:r>
        <w:rPr>
          <w:rFonts w:ascii="Arial" w:hAnsi="Arial" w:cs="Arial"/>
          <w:sz w:val="22"/>
          <w:szCs w:val="22"/>
        </w:rPr>
        <w:t xml:space="preserve">for to </w:t>
      </w:r>
      <w:r w:rsidRPr="00C70DDF">
        <w:rPr>
          <w:rFonts w:ascii="Arial" w:hAnsi="Arial" w:cs="Arial"/>
          <w:sz w:val="22"/>
          <w:szCs w:val="22"/>
        </w:rPr>
        <w:t>assess rate chang</w:t>
      </w:r>
      <w:r>
        <w:rPr>
          <w:rFonts w:ascii="Arial" w:hAnsi="Arial" w:cs="Arial"/>
          <w:sz w:val="22"/>
          <w:szCs w:val="22"/>
        </w:rPr>
        <w:t>es over</w:t>
      </w:r>
      <w:r w:rsidRPr="00C70DDF">
        <w:rPr>
          <w:rFonts w:ascii="Arial" w:hAnsi="Arial" w:cs="Arial"/>
          <w:sz w:val="22"/>
          <w:szCs w:val="22"/>
        </w:rPr>
        <w:t xml:space="preserve"> time stratified by birthplace</w:t>
      </w:r>
      <w:r>
        <w:rPr>
          <w:rFonts w:ascii="Arial" w:hAnsi="Arial" w:cs="Arial"/>
          <w:sz w:val="22"/>
          <w:szCs w:val="22"/>
        </w:rPr>
        <w:t xml:space="preserve">, </w:t>
      </w:r>
      <w:r w:rsidRPr="00C70DDF">
        <w:rPr>
          <w:rFonts w:ascii="Arial" w:hAnsi="Arial" w:cs="Arial"/>
          <w:sz w:val="22"/>
          <w:szCs w:val="22"/>
        </w:rPr>
        <w:t>rates did not vary significantly between the periods 1988-1996 and 1997-2004</w:t>
      </w:r>
      <w:r>
        <w:rPr>
          <w:rFonts w:ascii="Arial" w:hAnsi="Arial" w:cs="Arial"/>
          <w:sz w:val="22"/>
          <w:szCs w:val="22"/>
        </w:rPr>
        <w:t xml:space="preserve"> (data not shown)</w:t>
      </w:r>
      <w:r w:rsidRPr="00C70DDF">
        <w:rPr>
          <w:rFonts w:ascii="Arial" w:hAnsi="Arial" w:cs="Arial"/>
          <w:sz w:val="22"/>
          <w:szCs w:val="22"/>
        </w:rPr>
        <w:t>.  For overall NHL, rates increased significantly among US-born Chinese and Filipino men and foreign-born Korean men, but not among women of the same groups.</w:t>
      </w:r>
      <w:r>
        <w:rPr>
          <w:rFonts w:ascii="Arial" w:hAnsi="Arial" w:cs="Arial"/>
          <w:sz w:val="22"/>
          <w:szCs w:val="22"/>
        </w:rPr>
        <w:t xml:space="preserve"> IRRs comparing foreign- vs. US-born Asians were generally similar between 1988-1996 and 1997-2004, although for overall HL and NS HL, they were statistically significant only in the latter period (data not shown).</w:t>
      </w:r>
    </w:p>
    <w:p w:rsidR="00653E16" w:rsidRPr="00C70DDF" w:rsidRDefault="00653E16" w:rsidP="00AF64BA">
      <w:pPr>
        <w:spacing w:line="360" w:lineRule="auto"/>
        <w:jc w:val="both"/>
        <w:rPr>
          <w:rFonts w:ascii="Arial" w:hAnsi="Arial" w:cs="Arial"/>
          <w:b/>
          <w:sz w:val="22"/>
          <w:szCs w:val="22"/>
        </w:rPr>
      </w:pPr>
    </w:p>
    <w:p w:rsidR="00653E16" w:rsidRPr="00C70DDF" w:rsidRDefault="00653E16" w:rsidP="00AF64BA">
      <w:pPr>
        <w:spacing w:line="360" w:lineRule="auto"/>
        <w:jc w:val="both"/>
        <w:rPr>
          <w:rFonts w:ascii="Arial" w:hAnsi="Arial" w:cs="Arial"/>
          <w:b/>
          <w:sz w:val="22"/>
          <w:szCs w:val="22"/>
        </w:rPr>
      </w:pPr>
      <w:r w:rsidRPr="00C70DDF">
        <w:rPr>
          <w:rFonts w:ascii="Arial" w:hAnsi="Arial" w:cs="Arial"/>
          <w:b/>
          <w:sz w:val="22"/>
          <w:szCs w:val="22"/>
        </w:rPr>
        <w:t>Lymphoid malignancies by neighborhood ethnic enclave and socioeconomic status</w:t>
      </w:r>
    </w:p>
    <w:p w:rsidR="00653E16" w:rsidRPr="00C70DDF" w:rsidRDefault="00653E16" w:rsidP="00AF64BA">
      <w:pPr>
        <w:spacing w:line="360" w:lineRule="auto"/>
        <w:jc w:val="both"/>
        <w:rPr>
          <w:rFonts w:ascii="Arial" w:hAnsi="Arial" w:cs="Arial"/>
          <w:sz w:val="22"/>
          <w:szCs w:val="22"/>
        </w:rPr>
      </w:pPr>
      <w:r>
        <w:rPr>
          <w:rFonts w:ascii="Arial" w:hAnsi="Arial" w:cs="Arial"/>
          <w:sz w:val="22"/>
          <w:szCs w:val="22"/>
        </w:rPr>
        <w:t>Among Asian men, ethnic</w:t>
      </w:r>
      <w:r w:rsidRPr="00C70DDF">
        <w:rPr>
          <w:rFonts w:ascii="Arial" w:hAnsi="Arial" w:cs="Arial"/>
          <w:sz w:val="22"/>
          <w:szCs w:val="22"/>
        </w:rPr>
        <w:t xml:space="preserve"> enclave status </w:t>
      </w:r>
      <w:r>
        <w:rPr>
          <w:rFonts w:ascii="Arial" w:hAnsi="Arial" w:cs="Arial"/>
          <w:sz w:val="22"/>
          <w:szCs w:val="22"/>
        </w:rPr>
        <w:t>did not impact</w:t>
      </w:r>
      <w:r w:rsidRPr="008C2AF8">
        <w:rPr>
          <w:rFonts w:ascii="Arial" w:hAnsi="Arial" w:cs="Arial"/>
          <w:sz w:val="22"/>
          <w:szCs w:val="22"/>
        </w:rPr>
        <w:t xml:space="preserve"> </w:t>
      </w:r>
      <w:r w:rsidRPr="00C70DDF">
        <w:rPr>
          <w:rFonts w:ascii="Arial" w:hAnsi="Arial" w:cs="Arial"/>
          <w:sz w:val="22"/>
          <w:szCs w:val="22"/>
        </w:rPr>
        <w:t>the incidence rate</w:t>
      </w:r>
      <w:r>
        <w:rPr>
          <w:rFonts w:ascii="Arial" w:hAnsi="Arial" w:cs="Arial"/>
          <w:sz w:val="22"/>
          <w:szCs w:val="22"/>
        </w:rPr>
        <w:t>s</w:t>
      </w:r>
      <w:r w:rsidRPr="00C70DDF">
        <w:rPr>
          <w:rFonts w:ascii="Arial" w:hAnsi="Arial" w:cs="Arial"/>
          <w:sz w:val="22"/>
          <w:szCs w:val="22"/>
        </w:rPr>
        <w:t xml:space="preserve"> of overall NHL, DLBCL, FL, CLL/SLL, TCL, MM, overall HL, NS HL, or MC HL (Table 4)</w:t>
      </w:r>
      <w:r>
        <w:rPr>
          <w:rFonts w:ascii="Arial" w:hAnsi="Arial" w:cs="Arial"/>
          <w:sz w:val="22"/>
          <w:szCs w:val="22"/>
        </w:rPr>
        <w:t xml:space="preserve">. </w:t>
      </w:r>
      <w:r w:rsidRPr="00C70DDF">
        <w:rPr>
          <w:rFonts w:ascii="Arial" w:hAnsi="Arial" w:cs="Arial"/>
          <w:sz w:val="22"/>
          <w:szCs w:val="22"/>
        </w:rPr>
        <w:t>By contrast, among Asian women, overall NHL, CLL/SLL, overall HL</w:t>
      </w:r>
      <w:r>
        <w:rPr>
          <w:rFonts w:ascii="Arial" w:hAnsi="Arial" w:cs="Arial"/>
          <w:sz w:val="22"/>
          <w:szCs w:val="22"/>
        </w:rPr>
        <w:t xml:space="preserve"> </w:t>
      </w:r>
      <w:r w:rsidRPr="00C70DDF">
        <w:rPr>
          <w:rFonts w:ascii="Arial" w:hAnsi="Arial" w:cs="Arial"/>
          <w:sz w:val="22"/>
          <w:szCs w:val="22"/>
        </w:rPr>
        <w:t xml:space="preserve">and MC HL were significantly less common in neighborhoods with higher ethnic enclave status.  </w:t>
      </w:r>
      <w:r>
        <w:rPr>
          <w:rFonts w:ascii="Arial" w:hAnsi="Arial" w:cs="Arial"/>
          <w:sz w:val="22"/>
          <w:szCs w:val="22"/>
        </w:rPr>
        <w:t xml:space="preserve">For HL, these patterns did not differ by age group for either gender. </w:t>
      </w:r>
      <w:r w:rsidRPr="00C70DDF">
        <w:rPr>
          <w:rFonts w:ascii="Arial" w:hAnsi="Arial" w:cs="Arial"/>
          <w:sz w:val="22"/>
          <w:szCs w:val="22"/>
        </w:rPr>
        <w:t>Asian men living in higher-SES neighborhoods had significantly elevated incidence rates of FL and NS HL</w:t>
      </w:r>
      <w:r>
        <w:rPr>
          <w:rFonts w:ascii="Arial" w:hAnsi="Arial" w:cs="Arial"/>
          <w:sz w:val="22"/>
          <w:szCs w:val="22"/>
        </w:rPr>
        <w:t xml:space="preserve"> (an effect limited to young adult men)</w:t>
      </w:r>
      <w:r w:rsidRPr="00C70DDF">
        <w:rPr>
          <w:rFonts w:ascii="Arial" w:hAnsi="Arial" w:cs="Arial"/>
          <w:sz w:val="22"/>
          <w:szCs w:val="22"/>
        </w:rPr>
        <w:t xml:space="preserve">, but not </w:t>
      </w:r>
      <w:r>
        <w:rPr>
          <w:rFonts w:ascii="Arial" w:hAnsi="Arial" w:cs="Arial"/>
          <w:sz w:val="22"/>
          <w:szCs w:val="22"/>
        </w:rPr>
        <w:t xml:space="preserve">of </w:t>
      </w:r>
      <w:r w:rsidRPr="00C70DDF">
        <w:rPr>
          <w:rFonts w:ascii="Arial" w:hAnsi="Arial" w:cs="Arial"/>
          <w:sz w:val="22"/>
          <w:szCs w:val="22"/>
        </w:rPr>
        <w:t>other lymphoma subtypes</w:t>
      </w:r>
      <w:r>
        <w:rPr>
          <w:rFonts w:ascii="Arial" w:hAnsi="Arial" w:cs="Arial"/>
          <w:sz w:val="22"/>
          <w:szCs w:val="22"/>
        </w:rPr>
        <w:t>.</w:t>
      </w:r>
      <w:r w:rsidRPr="00C70DDF">
        <w:rPr>
          <w:rFonts w:ascii="Arial" w:hAnsi="Arial" w:cs="Arial"/>
          <w:sz w:val="22"/>
          <w:szCs w:val="22"/>
        </w:rPr>
        <w:t xml:space="preserve"> </w:t>
      </w:r>
      <w:r>
        <w:rPr>
          <w:rFonts w:ascii="Arial" w:hAnsi="Arial" w:cs="Arial"/>
          <w:sz w:val="22"/>
          <w:szCs w:val="22"/>
        </w:rPr>
        <w:t xml:space="preserve"> </w:t>
      </w:r>
      <w:r w:rsidRPr="00C70DDF">
        <w:rPr>
          <w:rFonts w:ascii="Arial" w:hAnsi="Arial" w:cs="Arial"/>
          <w:sz w:val="22"/>
          <w:szCs w:val="22"/>
        </w:rPr>
        <w:t>Asian women in higher-SES neighborhoods had significantly higher incidence rates of FL</w:t>
      </w:r>
      <w:r>
        <w:rPr>
          <w:rFonts w:ascii="Arial" w:hAnsi="Arial" w:cs="Arial"/>
          <w:sz w:val="22"/>
          <w:szCs w:val="22"/>
        </w:rPr>
        <w:t>,</w:t>
      </w:r>
      <w:r w:rsidRPr="00C70DDF">
        <w:rPr>
          <w:rFonts w:ascii="Arial" w:hAnsi="Arial" w:cs="Arial"/>
          <w:sz w:val="22"/>
          <w:szCs w:val="22"/>
        </w:rPr>
        <w:t xml:space="preserve"> TCL</w:t>
      </w:r>
      <w:r>
        <w:rPr>
          <w:rFonts w:ascii="Arial" w:hAnsi="Arial" w:cs="Arial"/>
          <w:sz w:val="22"/>
          <w:szCs w:val="22"/>
        </w:rPr>
        <w:t xml:space="preserve"> and overall HL (apparent only for women over age 45 at diagnosis);</w:t>
      </w:r>
      <w:r w:rsidRPr="00C70DDF">
        <w:rPr>
          <w:rFonts w:ascii="Arial" w:hAnsi="Arial" w:cs="Arial"/>
          <w:sz w:val="22"/>
          <w:szCs w:val="22"/>
        </w:rPr>
        <w:t xml:space="preserve"> marginally higher rates of NS HL and MC HL</w:t>
      </w:r>
      <w:r>
        <w:rPr>
          <w:rFonts w:ascii="Arial" w:hAnsi="Arial" w:cs="Arial"/>
          <w:sz w:val="22"/>
          <w:szCs w:val="22"/>
        </w:rPr>
        <w:t>;</w:t>
      </w:r>
      <w:r w:rsidRPr="00C70DDF">
        <w:rPr>
          <w:rFonts w:ascii="Arial" w:hAnsi="Arial" w:cs="Arial"/>
          <w:sz w:val="22"/>
          <w:szCs w:val="22"/>
        </w:rPr>
        <w:t xml:space="preserve"> but lower rates of CLL/SLL. </w:t>
      </w:r>
    </w:p>
    <w:p w:rsidR="00653E16" w:rsidRPr="00C70DDF" w:rsidRDefault="00653E16" w:rsidP="00AF64BA">
      <w:pPr>
        <w:spacing w:line="360" w:lineRule="auto"/>
        <w:jc w:val="both"/>
        <w:rPr>
          <w:rFonts w:ascii="Arial" w:hAnsi="Arial" w:cs="Arial"/>
          <w:sz w:val="22"/>
          <w:szCs w:val="22"/>
        </w:rPr>
      </w:pPr>
    </w:p>
    <w:p w:rsidR="00653E16" w:rsidRPr="00C70DDF" w:rsidRDefault="00653E16" w:rsidP="00AF64BA">
      <w:pPr>
        <w:spacing w:line="360" w:lineRule="auto"/>
        <w:jc w:val="both"/>
        <w:rPr>
          <w:rFonts w:ascii="Arial" w:hAnsi="Arial" w:cs="Arial"/>
          <w:sz w:val="22"/>
          <w:szCs w:val="22"/>
        </w:rPr>
      </w:pPr>
      <w:r w:rsidRPr="00C70DDF">
        <w:rPr>
          <w:rFonts w:ascii="Arial" w:hAnsi="Arial" w:cs="Arial"/>
          <w:sz w:val="22"/>
          <w:szCs w:val="22"/>
        </w:rPr>
        <w:t xml:space="preserve">When we analyzed </w:t>
      </w:r>
      <w:r>
        <w:rPr>
          <w:rFonts w:ascii="Arial" w:hAnsi="Arial" w:cs="Arial"/>
          <w:sz w:val="22"/>
          <w:szCs w:val="22"/>
        </w:rPr>
        <w:t xml:space="preserve">rates by </w:t>
      </w:r>
      <w:r w:rsidRPr="00C70DDF">
        <w:rPr>
          <w:rFonts w:ascii="Arial" w:hAnsi="Arial" w:cs="Arial"/>
          <w:sz w:val="22"/>
          <w:szCs w:val="22"/>
        </w:rPr>
        <w:t xml:space="preserve">neighborhood </w:t>
      </w:r>
      <w:r>
        <w:rPr>
          <w:rFonts w:ascii="Arial" w:hAnsi="Arial" w:cs="Arial"/>
          <w:sz w:val="22"/>
          <w:szCs w:val="22"/>
        </w:rPr>
        <w:t xml:space="preserve">ethnic </w:t>
      </w:r>
      <w:r w:rsidRPr="00C70DDF">
        <w:rPr>
          <w:rFonts w:ascii="Arial" w:hAnsi="Arial" w:cs="Arial"/>
          <w:sz w:val="22"/>
          <w:szCs w:val="22"/>
        </w:rPr>
        <w:t>enclave status and SES jointly, we found that Asian men living in areas with both low</w:t>
      </w:r>
      <w:r>
        <w:rPr>
          <w:rFonts w:ascii="Arial" w:hAnsi="Arial" w:cs="Arial"/>
          <w:sz w:val="22"/>
          <w:szCs w:val="22"/>
        </w:rPr>
        <w:t>er</w:t>
      </w:r>
      <w:r w:rsidRPr="00C70DDF">
        <w:rPr>
          <w:rFonts w:ascii="Arial" w:hAnsi="Arial" w:cs="Arial"/>
          <w:sz w:val="22"/>
          <w:szCs w:val="22"/>
        </w:rPr>
        <w:t xml:space="preserve"> </w:t>
      </w:r>
      <w:r>
        <w:rPr>
          <w:rFonts w:ascii="Arial" w:hAnsi="Arial" w:cs="Arial"/>
          <w:sz w:val="22"/>
          <w:szCs w:val="22"/>
        </w:rPr>
        <w:t>ethnic</w:t>
      </w:r>
      <w:r w:rsidRPr="00C70DDF">
        <w:rPr>
          <w:rFonts w:ascii="Arial" w:hAnsi="Arial" w:cs="Arial"/>
          <w:sz w:val="22"/>
          <w:szCs w:val="22"/>
        </w:rPr>
        <w:t xml:space="preserve"> enclave status and high</w:t>
      </w:r>
      <w:r>
        <w:rPr>
          <w:rFonts w:ascii="Arial" w:hAnsi="Arial" w:cs="Arial"/>
          <w:sz w:val="22"/>
          <w:szCs w:val="22"/>
        </w:rPr>
        <w:t>er</w:t>
      </w:r>
      <w:r w:rsidRPr="00C70DDF">
        <w:rPr>
          <w:rFonts w:ascii="Arial" w:hAnsi="Arial" w:cs="Arial"/>
          <w:sz w:val="22"/>
          <w:szCs w:val="22"/>
        </w:rPr>
        <w:t xml:space="preserve"> SES had significantly </w:t>
      </w:r>
      <w:r w:rsidRPr="00C70DDF">
        <w:rPr>
          <w:rFonts w:ascii="Arial" w:hAnsi="Arial" w:cs="Arial"/>
          <w:sz w:val="22"/>
          <w:szCs w:val="22"/>
        </w:rPr>
        <w:lastRenderedPageBreak/>
        <w:t xml:space="preserve">higher incidence rates of overall NHL and FL, as well as a marginally higher incidence rate of DLBCL, </w:t>
      </w:r>
      <w:r>
        <w:rPr>
          <w:rFonts w:ascii="Arial" w:hAnsi="Arial" w:cs="Arial"/>
          <w:sz w:val="22"/>
          <w:szCs w:val="22"/>
        </w:rPr>
        <w:t xml:space="preserve">than Asian </w:t>
      </w:r>
      <w:r w:rsidRPr="00C70DDF">
        <w:rPr>
          <w:rFonts w:ascii="Arial" w:hAnsi="Arial" w:cs="Arial"/>
          <w:sz w:val="22"/>
          <w:szCs w:val="22"/>
        </w:rPr>
        <w:t>men living in areas with both high</w:t>
      </w:r>
      <w:r>
        <w:rPr>
          <w:rFonts w:ascii="Arial" w:hAnsi="Arial" w:cs="Arial"/>
          <w:sz w:val="22"/>
          <w:szCs w:val="22"/>
        </w:rPr>
        <w:t>er</w:t>
      </w:r>
      <w:r w:rsidRPr="00C70DDF">
        <w:rPr>
          <w:rFonts w:ascii="Arial" w:hAnsi="Arial" w:cs="Arial"/>
          <w:sz w:val="22"/>
          <w:szCs w:val="22"/>
        </w:rPr>
        <w:t xml:space="preserve"> enclave status and low</w:t>
      </w:r>
      <w:r>
        <w:rPr>
          <w:rFonts w:ascii="Arial" w:hAnsi="Arial" w:cs="Arial"/>
          <w:sz w:val="22"/>
          <w:szCs w:val="22"/>
        </w:rPr>
        <w:t>er</w:t>
      </w:r>
      <w:r w:rsidRPr="00C70DDF">
        <w:rPr>
          <w:rFonts w:ascii="Arial" w:hAnsi="Arial" w:cs="Arial"/>
          <w:sz w:val="22"/>
          <w:szCs w:val="22"/>
        </w:rPr>
        <w:t xml:space="preserve"> SES</w:t>
      </w:r>
      <w:r>
        <w:rPr>
          <w:rFonts w:ascii="Arial" w:hAnsi="Arial" w:cs="Arial"/>
          <w:sz w:val="22"/>
          <w:szCs w:val="22"/>
        </w:rPr>
        <w:t xml:space="preserve"> (Table 4)</w:t>
      </w:r>
      <w:r w:rsidRPr="00C70DDF">
        <w:rPr>
          <w:rFonts w:ascii="Arial" w:hAnsi="Arial" w:cs="Arial"/>
          <w:sz w:val="22"/>
          <w:szCs w:val="22"/>
        </w:rPr>
        <w:t xml:space="preserve">.  For overall </w:t>
      </w:r>
      <w:r>
        <w:rPr>
          <w:rFonts w:ascii="Arial" w:hAnsi="Arial" w:cs="Arial"/>
          <w:sz w:val="22"/>
          <w:szCs w:val="22"/>
        </w:rPr>
        <w:t xml:space="preserve">HL </w:t>
      </w:r>
      <w:r w:rsidRPr="00C70DDF">
        <w:rPr>
          <w:rFonts w:ascii="Arial" w:hAnsi="Arial" w:cs="Arial"/>
          <w:sz w:val="22"/>
          <w:szCs w:val="22"/>
        </w:rPr>
        <w:t xml:space="preserve">and NS HL, rates were marginally higher for Asian men living in </w:t>
      </w:r>
      <w:r>
        <w:rPr>
          <w:rFonts w:ascii="Arial" w:hAnsi="Arial" w:cs="Arial"/>
          <w:sz w:val="22"/>
          <w:szCs w:val="22"/>
        </w:rPr>
        <w:t>neighborhoods</w:t>
      </w:r>
      <w:r w:rsidRPr="00C70DDF">
        <w:rPr>
          <w:rFonts w:ascii="Arial" w:hAnsi="Arial" w:cs="Arial"/>
          <w:sz w:val="22"/>
          <w:szCs w:val="22"/>
        </w:rPr>
        <w:t xml:space="preserve"> of higher than lower SES irrespective of their </w:t>
      </w:r>
      <w:r>
        <w:rPr>
          <w:rFonts w:ascii="Arial" w:hAnsi="Arial" w:cs="Arial"/>
          <w:sz w:val="22"/>
          <w:szCs w:val="22"/>
        </w:rPr>
        <w:t>ethnic</w:t>
      </w:r>
      <w:r w:rsidRPr="00C70DDF">
        <w:rPr>
          <w:rFonts w:ascii="Arial" w:hAnsi="Arial" w:cs="Arial"/>
          <w:sz w:val="22"/>
          <w:szCs w:val="22"/>
        </w:rPr>
        <w:t xml:space="preserve"> enclave </w:t>
      </w:r>
      <w:r>
        <w:rPr>
          <w:rFonts w:ascii="Arial" w:hAnsi="Arial" w:cs="Arial"/>
          <w:sz w:val="22"/>
          <w:szCs w:val="22"/>
        </w:rPr>
        <w:t xml:space="preserve">status. </w:t>
      </w:r>
      <w:r w:rsidRPr="00C70DDF">
        <w:rPr>
          <w:rFonts w:ascii="Arial" w:hAnsi="Arial" w:cs="Arial"/>
          <w:sz w:val="22"/>
          <w:szCs w:val="22"/>
        </w:rPr>
        <w:t xml:space="preserve"> </w:t>
      </w:r>
      <w:r>
        <w:rPr>
          <w:rFonts w:ascii="Arial" w:hAnsi="Arial" w:cs="Arial"/>
          <w:sz w:val="22"/>
          <w:szCs w:val="22"/>
        </w:rPr>
        <w:t xml:space="preserve">Compared to Asian women living in neighborhoods with both higher ethnic enclave status and lower SES, Asian </w:t>
      </w:r>
      <w:r w:rsidRPr="00C70DDF">
        <w:rPr>
          <w:rFonts w:ascii="Arial" w:hAnsi="Arial" w:cs="Arial"/>
          <w:sz w:val="22"/>
          <w:szCs w:val="22"/>
        </w:rPr>
        <w:t>women living in neighborhoods with low</w:t>
      </w:r>
      <w:r>
        <w:rPr>
          <w:rFonts w:ascii="Arial" w:hAnsi="Arial" w:cs="Arial"/>
          <w:sz w:val="22"/>
          <w:szCs w:val="22"/>
        </w:rPr>
        <w:t>er</w:t>
      </w:r>
      <w:r w:rsidRPr="00C70DDF">
        <w:rPr>
          <w:rFonts w:ascii="Arial" w:hAnsi="Arial" w:cs="Arial"/>
          <w:sz w:val="22"/>
          <w:szCs w:val="22"/>
        </w:rPr>
        <w:t xml:space="preserve"> </w:t>
      </w:r>
      <w:r>
        <w:rPr>
          <w:rFonts w:ascii="Arial" w:hAnsi="Arial" w:cs="Arial"/>
          <w:sz w:val="22"/>
          <w:szCs w:val="22"/>
        </w:rPr>
        <w:t xml:space="preserve">ethnic </w:t>
      </w:r>
      <w:r w:rsidRPr="00C70DDF">
        <w:rPr>
          <w:rFonts w:ascii="Arial" w:hAnsi="Arial" w:cs="Arial"/>
          <w:sz w:val="22"/>
          <w:szCs w:val="22"/>
        </w:rPr>
        <w:t>enclave status and high</w:t>
      </w:r>
      <w:r>
        <w:rPr>
          <w:rFonts w:ascii="Arial" w:hAnsi="Arial" w:cs="Arial"/>
          <w:sz w:val="22"/>
          <w:szCs w:val="22"/>
        </w:rPr>
        <w:t>er</w:t>
      </w:r>
      <w:r w:rsidRPr="00C70DDF">
        <w:rPr>
          <w:rFonts w:ascii="Arial" w:hAnsi="Arial" w:cs="Arial"/>
          <w:sz w:val="22"/>
          <w:szCs w:val="22"/>
        </w:rPr>
        <w:t xml:space="preserve"> SES also had significantly elevated incidence rates of overall NHL</w:t>
      </w:r>
      <w:r>
        <w:rPr>
          <w:rFonts w:ascii="Arial" w:hAnsi="Arial" w:cs="Arial"/>
          <w:sz w:val="22"/>
          <w:szCs w:val="22"/>
        </w:rPr>
        <w:t>,</w:t>
      </w:r>
      <w:r w:rsidRPr="00C70DDF">
        <w:rPr>
          <w:rFonts w:ascii="Arial" w:hAnsi="Arial" w:cs="Arial"/>
          <w:sz w:val="22"/>
          <w:szCs w:val="22"/>
        </w:rPr>
        <w:t xml:space="preserve"> FL</w:t>
      </w:r>
      <w:r>
        <w:rPr>
          <w:rFonts w:ascii="Arial" w:hAnsi="Arial" w:cs="Arial"/>
          <w:sz w:val="22"/>
          <w:szCs w:val="22"/>
        </w:rPr>
        <w:t>, overall HL and NS HL; elevations were particularly marked for the latter two</w:t>
      </w:r>
      <w:r w:rsidRPr="00C70DDF">
        <w:rPr>
          <w:rFonts w:ascii="Arial" w:hAnsi="Arial" w:cs="Arial"/>
          <w:sz w:val="22"/>
          <w:szCs w:val="22"/>
        </w:rPr>
        <w:t xml:space="preserve"> (IRR=4.1, 95% CI 2.15-7.74</w:t>
      </w:r>
      <w:r>
        <w:rPr>
          <w:rFonts w:ascii="Arial" w:hAnsi="Arial" w:cs="Arial"/>
          <w:sz w:val="22"/>
          <w:szCs w:val="22"/>
        </w:rPr>
        <w:t xml:space="preserve">, </w:t>
      </w:r>
      <w:r w:rsidRPr="00C70DDF">
        <w:rPr>
          <w:rFonts w:ascii="Arial" w:hAnsi="Arial" w:cs="Arial"/>
          <w:sz w:val="22"/>
          <w:szCs w:val="22"/>
        </w:rPr>
        <w:t>and 2.5, 95% CI 1.17-5.14</w:t>
      </w:r>
      <w:r>
        <w:rPr>
          <w:rFonts w:ascii="Arial" w:hAnsi="Arial" w:cs="Arial"/>
          <w:sz w:val="22"/>
          <w:szCs w:val="22"/>
        </w:rPr>
        <w:t>, respectively</w:t>
      </w:r>
      <w:r w:rsidRPr="00C70DDF">
        <w:rPr>
          <w:rFonts w:ascii="Arial" w:hAnsi="Arial" w:cs="Arial"/>
          <w:sz w:val="22"/>
          <w:szCs w:val="22"/>
        </w:rPr>
        <w:t>).  In addition, A</w:t>
      </w:r>
      <w:r>
        <w:rPr>
          <w:rFonts w:ascii="Arial" w:hAnsi="Arial" w:cs="Arial"/>
          <w:sz w:val="22"/>
          <w:szCs w:val="22"/>
        </w:rPr>
        <w:t>sian</w:t>
      </w:r>
      <w:r w:rsidRPr="00C70DDF">
        <w:rPr>
          <w:rFonts w:ascii="Arial" w:hAnsi="Arial" w:cs="Arial"/>
          <w:sz w:val="22"/>
          <w:szCs w:val="22"/>
        </w:rPr>
        <w:t xml:space="preserve"> women who resided in neighborhoods with both high</w:t>
      </w:r>
      <w:r>
        <w:rPr>
          <w:rFonts w:ascii="Arial" w:hAnsi="Arial" w:cs="Arial"/>
          <w:sz w:val="22"/>
          <w:szCs w:val="22"/>
        </w:rPr>
        <w:t>er</w:t>
      </w:r>
      <w:r w:rsidRPr="00C70DDF">
        <w:rPr>
          <w:rFonts w:ascii="Arial" w:hAnsi="Arial" w:cs="Arial"/>
          <w:sz w:val="22"/>
          <w:szCs w:val="22"/>
        </w:rPr>
        <w:t xml:space="preserve"> </w:t>
      </w:r>
      <w:r>
        <w:rPr>
          <w:rFonts w:ascii="Arial" w:hAnsi="Arial" w:cs="Arial"/>
          <w:sz w:val="22"/>
          <w:szCs w:val="22"/>
        </w:rPr>
        <w:t xml:space="preserve">ethnic </w:t>
      </w:r>
      <w:r w:rsidRPr="00C70DDF">
        <w:rPr>
          <w:rFonts w:ascii="Arial" w:hAnsi="Arial" w:cs="Arial"/>
          <w:sz w:val="22"/>
          <w:szCs w:val="22"/>
        </w:rPr>
        <w:t>enclave status and high</w:t>
      </w:r>
      <w:r>
        <w:rPr>
          <w:rFonts w:ascii="Arial" w:hAnsi="Arial" w:cs="Arial"/>
          <w:sz w:val="22"/>
          <w:szCs w:val="22"/>
        </w:rPr>
        <w:t>er</w:t>
      </w:r>
      <w:r w:rsidRPr="00C70DDF">
        <w:rPr>
          <w:rFonts w:ascii="Arial" w:hAnsi="Arial" w:cs="Arial"/>
          <w:sz w:val="22"/>
          <w:szCs w:val="22"/>
        </w:rPr>
        <w:t xml:space="preserve"> SES had elevated incidence rates of FL, TCL, and overall HL but a lower rate of CLL/SLL.  MM incidence rates did not vary by neighborhood enclave status and SES among Asian men or women.</w:t>
      </w:r>
      <w:r>
        <w:rPr>
          <w:rFonts w:ascii="Arial" w:hAnsi="Arial" w:cs="Arial"/>
          <w:sz w:val="22"/>
          <w:szCs w:val="22"/>
        </w:rPr>
        <w:t xml:space="preserve"> </w:t>
      </w:r>
    </w:p>
    <w:p w:rsidR="00653E16" w:rsidRPr="00C70DDF" w:rsidRDefault="00653E16" w:rsidP="00AF64BA">
      <w:pPr>
        <w:autoSpaceDE w:val="0"/>
        <w:autoSpaceDN w:val="0"/>
        <w:adjustRightInd w:val="0"/>
        <w:spacing w:line="360" w:lineRule="auto"/>
        <w:jc w:val="both"/>
        <w:rPr>
          <w:rFonts w:ascii="Arial" w:hAnsi="Arial" w:cs="Arial"/>
          <w:color w:val="000000"/>
          <w:sz w:val="22"/>
          <w:szCs w:val="22"/>
        </w:rPr>
      </w:pPr>
    </w:p>
    <w:p w:rsidR="00653E16" w:rsidRPr="00C70DDF" w:rsidRDefault="00653E16" w:rsidP="00AF64BA">
      <w:pPr>
        <w:autoSpaceDE w:val="0"/>
        <w:autoSpaceDN w:val="0"/>
        <w:adjustRightInd w:val="0"/>
        <w:spacing w:line="360" w:lineRule="auto"/>
        <w:jc w:val="both"/>
        <w:rPr>
          <w:rFonts w:ascii="Arial" w:hAnsi="Arial" w:cs="Arial"/>
          <w:b/>
          <w:color w:val="000000"/>
          <w:sz w:val="22"/>
          <w:szCs w:val="22"/>
        </w:rPr>
      </w:pPr>
      <w:r w:rsidRPr="00C70DDF">
        <w:rPr>
          <w:rFonts w:ascii="Arial" w:hAnsi="Arial" w:cs="Arial"/>
          <w:b/>
          <w:color w:val="000000"/>
          <w:sz w:val="22"/>
          <w:szCs w:val="22"/>
        </w:rPr>
        <w:t>DISCUSSION</w:t>
      </w:r>
    </w:p>
    <w:p w:rsidR="00653E16" w:rsidRPr="00C70DDF" w:rsidRDefault="00653E16" w:rsidP="00AF64BA">
      <w:pPr>
        <w:spacing w:line="360" w:lineRule="auto"/>
        <w:jc w:val="both"/>
        <w:rPr>
          <w:rFonts w:ascii="Arial" w:hAnsi="Arial" w:cs="Arial"/>
          <w:color w:val="000000"/>
          <w:sz w:val="22"/>
          <w:szCs w:val="22"/>
        </w:rPr>
      </w:pPr>
    </w:p>
    <w:p w:rsidR="00653E16" w:rsidRPr="00C70DDF" w:rsidRDefault="00653E16" w:rsidP="00AF64BA">
      <w:pPr>
        <w:spacing w:line="360" w:lineRule="auto"/>
        <w:jc w:val="both"/>
        <w:rPr>
          <w:rFonts w:ascii="Arial" w:hAnsi="Arial" w:cs="Arial"/>
          <w:sz w:val="22"/>
          <w:szCs w:val="22"/>
        </w:rPr>
      </w:pPr>
      <w:r>
        <w:rPr>
          <w:rFonts w:ascii="Arial" w:hAnsi="Arial" w:cs="Arial"/>
          <w:sz w:val="22"/>
          <w:szCs w:val="22"/>
        </w:rPr>
        <w:t>A role for environmental exposures in cancer etiology can be inferred from changes in cancer incidence after migration from low- to high-risk areas.  In a large population-based series of US Asians with lymphoid malignancies</w:t>
      </w:r>
      <w:r w:rsidRPr="00C70DDF">
        <w:rPr>
          <w:rFonts w:ascii="Arial" w:hAnsi="Arial" w:cs="Arial"/>
          <w:sz w:val="22"/>
          <w:szCs w:val="22"/>
        </w:rPr>
        <w:t>,</w:t>
      </w:r>
      <w:r>
        <w:rPr>
          <w:rFonts w:ascii="Arial" w:hAnsi="Arial" w:cs="Arial"/>
          <w:sz w:val="22"/>
          <w:szCs w:val="22"/>
        </w:rPr>
        <w:t xml:space="preserve"> we found that </w:t>
      </w:r>
      <w:r w:rsidRPr="00C70DDF">
        <w:rPr>
          <w:rFonts w:ascii="Arial" w:hAnsi="Arial" w:cs="Arial"/>
          <w:sz w:val="22"/>
          <w:szCs w:val="22"/>
        </w:rPr>
        <w:t xml:space="preserve">rates were substantially lower </w:t>
      </w:r>
      <w:r>
        <w:rPr>
          <w:rFonts w:ascii="Arial" w:hAnsi="Arial" w:cs="Arial"/>
          <w:sz w:val="22"/>
          <w:szCs w:val="22"/>
        </w:rPr>
        <w:t xml:space="preserve">in </w:t>
      </w:r>
      <w:r w:rsidRPr="00C70DDF">
        <w:rPr>
          <w:rFonts w:ascii="Arial" w:hAnsi="Arial" w:cs="Arial"/>
          <w:sz w:val="22"/>
          <w:szCs w:val="22"/>
        </w:rPr>
        <w:t xml:space="preserve">foreign-born than US-born </w:t>
      </w:r>
      <w:r>
        <w:rPr>
          <w:rFonts w:ascii="Arial" w:hAnsi="Arial" w:cs="Arial"/>
          <w:sz w:val="22"/>
          <w:szCs w:val="22"/>
        </w:rPr>
        <w:t xml:space="preserve">patients for certain lymphoma subtypes, specifically </w:t>
      </w:r>
      <w:r w:rsidRPr="00C70DDF">
        <w:rPr>
          <w:rFonts w:ascii="Arial" w:hAnsi="Arial" w:cs="Arial"/>
          <w:sz w:val="22"/>
          <w:szCs w:val="22"/>
        </w:rPr>
        <w:t xml:space="preserve">CLL/SLL, </w:t>
      </w:r>
      <w:r w:rsidR="00C8062D">
        <w:rPr>
          <w:rFonts w:ascii="Arial" w:hAnsi="Arial" w:cs="Arial"/>
          <w:sz w:val="22"/>
          <w:szCs w:val="22"/>
        </w:rPr>
        <w:t xml:space="preserve">FL, </w:t>
      </w:r>
      <w:r w:rsidRPr="00C70DDF">
        <w:rPr>
          <w:rFonts w:ascii="Arial" w:hAnsi="Arial" w:cs="Arial"/>
          <w:sz w:val="22"/>
          <w:szCs w:val="22"/>
        </w:rPr>
        <w:t xml:space="preserve">and NS </w:t>
      </w:r>
      <w:r>
        <w:rPr>
          <w:rFonts w:ascii="Arial" w:hAnsi="Arial" w:cs="Arial"/>
          <w:sz w:val="22"/>
          <w:szCs w:val="22"/>
        </w:rPr>
        <w:t xml:space="preserve">HL.  </w:t>
      </w:r>
      <w:r w:rsidRPr="00C70DDF">
        <w:rPr>
          <w:rFonts w:ascii="Arial" w:hAnsi="Arial" w:cs="Arial"/>
          <w:sz w:val="22"/>
          <w:szCs w:val="22"/>
        </w:rPr>
        <w:t>Rates of CLL/SLL and NS HL were also significantly lower among Asian women living in ethnic enclave</w:t>
      </w:r>
      <w:r>
        <w:rPr>
          <w:rFonts w:ascii="Arial" w:hAnsi="Arial" w:cs="Arial"/>
          <w:sz w:val="22"/>
          <w:szCs w:val="22"/>
        </w:rPr>
        <w:t>s</w:t>
      </w:r>
      <w:r w:rsidRPr="00C70DDF">
        <w:rPr>
          <w:rFonts w:ascii="Arial" w:hAnsi="Arial" w:cs="Arial"/>
          <w:sz w:val="22"/>
          <w:szCs w:val="22"/>
        </w:rPr>
        <w:t xml:space="preserve"> or lower</w:t>
      </w:r>
      <w:r>
        <w:rPr>
          <w:rFonts w:ascii="Arial" w:hAnsi="Arial" w:cs="Arial"/>
          <w:sz w:val="22"/>
          <w:szCs w:val="22"/>
        </w:rPr>
        <w:t>-</w:t>
      </w:r>
      <w:r w:rsidRPr="00C70DDF">
        <w:rPr>
          <w:rFonts w:ascii="Arial" w:hAnsi="Arial" w:cs="Arial"/>
          <w:sz w:val="22"/>
          <w:szCs w:val="22"/>
        </w:rPr>
        <w:t>SES neighborhoods</w:t>
      </w:r>
      <w:r>
        <w:rPr>
          <w:rFonts w:ascii="Arial" w:hAnsi="Arial" w:cs="Arial"/>
          <w:sz w:val="22"/>
          <w:szCs w:val="22"/>
        </w:rPr>
        <w:t>, compared with rates of Asian women living in lower-enclave or higher-SES neighborhoods, respectively</w:t>
      </w:r>
      <w:r w:rsidRPr="00C70DDF">
        <w:rPr>
          <w:rFonts w:ascii="Arial" w:hAnsi="Arial" w:cs="Arial"/>
          <w:sz w:val="22"/>
          <w:szCs w:val="22"/>
        </w:rPr>
        <w:t>.</w:t>
      </w:r>
      <w:r>
        <w:rPr>
          <w:rFonts w:ascii="Arial" w:hAnsi="Arial" w:cs="Arial"/>
          <w:sz w:val="22"/>
          <w:szCs w:val="22"/>
        </w:rPr>
        <w:t xml:space="preserve">  For HL, the risks associated with higher-SES and lower-enclave neighborhoods were stronger in females than in males.  </w:t>
      </w:r>
      <w:r w:rsidRPr="00C70DDF">
        <w:rPr>
          <w:rFonts w:ascii="Arial" w:hAnsi="Arial" w:cs="Arial"/>
          <w:sz w:val="22"/>
          <w:szCs w:val="22"/>
        </w:rPr>
        <w:t xml:space="preserve">For MM, </w:t>
      </w:r>
      <w:r>
        <w:rPr>
          <w:rFonts w:ascii="Arial" w:hAnsi="Arial" w:cs="Arial"/>
          <w:sz w:val="22"/>
          <w:szCs w:val="22"/>
        </w:rPr>
        <w:t>incidence</w:t>
      </w:r>
      <w:r w:rsidRPr="00C70DDF">
        <w:rPr>
          <w:rFonts w:ascii="Arial" w:hAnsi="Arial" w:cs="Arial"/>
          <w:sz w:val="22"/>
          <w:szCs w:val="22"/>
        </w:rPr>
        <w:t xml:space="preserve"> rate</w:t>
      </w:r>
      <w:r>
        <w:rPr>
          <w:rFonts w:ascii="Arial" w:hAnsi="Arial" w:cs="Arial"/>
          <w:sz w:val="22"/>
          <w:szCs w:val="22"/>
        </w:rPr>
        <w:t>s</w:t>
      </w:r>
      <w:r w:rsidRPr="00C70DDF">
        <w:rPr>
          <w:rFonts w:ascii="Arial" w:hAnsi="Arial" w:cs="Arial"/>
          <w:sz w:val="22"/>
          <w:szCs w:val="22"/>
        </w:rPr>
        <w:t xml:space="preserve"> </w:t>
      </w:r>
      <w:r>
        <w:rPr>
          <w:rFonts w:ascii="Arial" w:hAnsi="Arial" w:cs="Arial"/>
          <w:sz w:val="22"/>
          <w:szCs w:val="22"/>
        </w:rPr>
        <w:t xml:space="preserve">did not </w:t>
      </w:r>
      <w:r w:rsidRPr="00C70DDF">
        <w:rPr>
          <w:rFonts w:ascii="Arial" w:hAnsi="Arial" w:cs="Arial"/>
          <w:sz w:val="22"/>
          <w:szCs w:val="22"/>
        </w:rPr>
        <w:t>differ according to birthplace</w:t>
      </w:r>
      <w:r>
        <w:rPr>
          <w:rFonts w:ascii="Arial" w:hAnsi="Arial" w:cs="Arial"/>
          <w:sz w:val="22"/>
          <w:szCs w:val="22"/>
        </w:rPr>
        <w:t>, ethnic enclave status, or neighborhood SES</w:t>
      </w:r>
      <w:r w:rsidRPr="00C70DDF">
        <w:rPr>
          <w:rFonts w:ascii="Arial" w:hAnsi="Arial" w:cs="Arial"/>
          <w:sz w:val="22"/>
          <w:szCs w:val="22"/>
        </w:rPr>
        <w:t xml:space="preserve">.  </w:t>
      </w:r>
      <w:r>
        <w:rPr>
          <w:rFonts w:ascii="Arial" w:hAnsi="Arial" w:cs="Arial"/>
          <w:sz w:val="22"/>
          <w:szCs w:val="22"/>
        </w:rPr>
        <w:t>W</w:t>
      </w:r>
      <w:r w:rsidRPr="00C70DDF">
        <w:rPr>
          <w:rFonts w:ascii="Arial" w:hAnsi="Arial" w:cs="Arial"/>
          <w:sz w:val="22"/>
          <w:szCs w:val="22"/>
        </w:rPr>
        <w:t xml:space="preserve">e </w:t>
      </w:r>
      <w:r>
        <w:rPr>
          <w:rFonts w:ascii="Arial" w:hAnsi="Arial" w:cs="Arial"/>
          <w:sz w:val="22"/>
          <w:szCs w:val="22"/>
        </w:rPr>
        <w:t>also confirmed that the incidence rates of most subtypes were substantially lower than rates in non-Hispanic white populations; f</w:t>
      </w:r>
      <w:r w:rsidRPr="00C70DDF">
        <w:rPr>
          <w:rFonts w:ascii="Arial" w:hAnsi="Arial" w:cs="Arial"/>
          <w:sz w:val="22"/>
          <w:szCs w:val="22"/>
        </w:rPr>
        <w:t>or TCL and DLBCL</w:t>
      </w:r>
      <w:r>
        <w:rPr>
          <w:rFonts w:ascii="Arial" w:hAnsi="Arial" w:cs="Arial"/>
          <w:sz w:val="22"/>
          <w:szCs w:val="22"/>
        </w:rPr>
        <w:t>—the two subtypes for which absolute incidence rates were most similar between Asians and non-Hispanic whites—</w:t>
      </w:r>
      <w:r w:rsidRPr="00C70DDF">
        <w:rPr>
          <w:rFonts w:ascii="Arial" w:hAnsi="Arial" w:cs="Arial"/>
          <w:sz w:val="22"/>
          <w:szCs w:val="22"/>
        </w:rPr>
        <w:t>we did not</w:t>
      </w:r>
      <w:r>
        <w:rPr>
          <w:rFonts w:ascii="Arial" w:hAnsi="Arial" w:cs="Arial"/>
          <w:sz w:val="22"/>
          <w:szCs w:val="22"/>
        </w:rPr>
        <w:t xml:space="preserve"> </w:t>
      </w:r>
      <w:r w:rsidRPr="00C70DDF">
        <w:rPr>
          <w:rFonts w:ascii="Arial" w:hAnsi="Arial" w:cs="Arial"/>
          <w:sz w:val="22"/>
          <w:szCs w:val="22"/>
        </w:rPr>
        <w:t>observe consistent differences in incidence according to birthplace</w:t>
      </w:r>
      <w:r>
        <w:rPr>
          <w:rFonts w:ascii="Arial" w:hAnsi="Arial" w:cs="Arial"/>
          <w:sz w:val="22"/>
          <w:szCs w:val="22"/>
        </w:rPr>
        <w:t xml:space="preserve"> or neighborhood characteristics</w:t>
      </w:r>
      <w:r w:rsidRPr="00C70DDF">
        <w:rPr>
          <w:rFonts w:ascii="Arial" w:hAnsi="Arial" w:cs="Arial"/>
          <w:sz w:val="22"/>
          <w:szCs w:val="22"/>
        </w:rPr>
        <w:t xml:space="preserve">.  </w:t>
      </w:r>
    </w:p>
    <w:p w:rsidR="00653E16" w:rsidRPr="00C70DDF" w:rsidRDefault="00653E16" w:rsidP="00AF64BA">
      <w:pPr>
        <w:spacing w:line="360" w:lineRule="auto"/>
        <w:jc w:val="both"/>
        <w:rPr>
          <w:rFonts w:ascii="Arial" w:hAnsi="Arial" w:cs="Arial"/>
          <w:sz w:val="22"/>
          <w:szCs w:val="22"/>
        </w:rPr>
      </w:pPr>
    </w:p>
    <w:p w:rsidR="00653E16" w:rsidRDefault="00653E16" w:rsidP="00D559C5">
      <w:pPr>
        <w:spacing w:line="360" w:lineRule="auto"/>
        <w:jc w:val="both"/>
        <w:rPr>
          <w:rFonts w:ascii="Arial" w:hAnsi="Arial" w:cs="Arial"/>
          <w:sz w:val="22"/>
          <w:szCs w:val="22"/>
        </w:rPr>
      </w:pPr>
      <w:r w:rsidRPr="00C70DDF">
        <w:rPr>
          <w:rFonts w:ascii="Arial" w:hAnsi="Arial" w:cs="Arial"/>
          <w:sz w:val="22"/>
          <w:szCs w:val="22"/>
        </w:rPr>
        <w:t xml:space="preserve">There is little </w:t>
      </w:r>
      <w:r>
        <w:rPr>
          <w:rFonts w:ascii="Arial" w:hAnsi="Arial" w:cs="Arial"/>
          <w:sz w:val="22"/>
          <w:szCs w:val="22"/>
        </w:rPr>
        <w:t xml:space="preserve">published </w:t>
      </w:r>
      <w:r w:rsidRPr="00C70DDF">
        <w:rPr>
          <w:rFonts w:ascii="Arial" w:hAnsi="Arial" w:cs="Arial"/>
          <w:sz w:val="22"/>
          <w:szCs w:val="22"/>
        </w:rPr>
        <w:t>information regarding the incidence patterns of lymphoid malignancy subtypes among Asians according to detailed ethnicity and birthplace. Our recent</w:t>
      </w:r>
      <w:r>
        <w:rPr>
          <w:rFonts w:ascii="Arial" w:hAnsi="Arial" w:cs="Arial"/>
          <w:sz w:val="22"/>
          <w:szCs w:val="22"/>
        </w:rPr>
        <w:t xml:space="preserve"> analysis based on</w:t>
      </w:r>
      <w:r w:rsidRPr="00C70DDF">
        <w:rPr>
          <w:rFonts w:ascii="Arial" w:hAnsi="Arial" w:cs="Arial"/>
          <w:sz w:val="22"/>
          <w:szCs w:val="22"/>
        </w:rPr>
        <w:t xml:space="preserve"> SEER</w:t>
      </w:r>
      <w:r>
        <w:rPr>
          <w:rFonts w:ascii="Arial" w:hAnsi="Arial" w:cs="Arial"/>
          <w:sz w:val="22"/>
          <w:szCs w:val="22"/>
        </w:rPr>
        <w:t xml:space="preserve"> data</w:t>
      </w:r>
      <w:r w:rsidRPr="00C70DDF">
        <w:rPr>
          <w:rFonts w:ascii="Arial" w:hAnsi="Arial" w:cs="Arial"/>
          <w:sz w:val="22"/>
          <w:szCs w:val="22"/>
        </w:rPr>
        <w:t xml:space="preserve"> documented </w:t>
      </w:r>
      <w:r>
        <w:rPr>
          <w:rFonts w:ascii="Arial" w:hAnsi="Arial" w:cs="Arial"/>
          <w:sz w:val="22"/>
          <w:szCs w:val="22"/>
        </w:rPr>
        <w:t xml:space="preserve">lower </w:t>
      </w:r>
      <w:r w:rsidRPr="00C70DDF">
        <w:rPr>
          <w:rFonts w:ascii="Arial" w:hAnsi="Arial" w:cs="Arial"/>
          <w:sz w:val="22"/>
          <w:szCs w:val="22"/>
        </w:rPr>
        <w:t xml:space="preserve">incidence of </w:t>
      </w:r>
      <w:r>
        <w:rPr>
          <w:rFonts w:ascii="Arial" w:hAnsi="Arial" w:cs="Arial"/>
          <w:sz w:val="22"/>
          <w:szCs w:val="22"/>
        </w:rPr>
        <w:t>lymphoid malignancies</w:t>
      </w:r>
      <w:r w:rsidRPr="00C70DDF">
        <w:rPr>
          <w:rFonts w:ascii="Arial" w:hAnsi="Arial" w:cs="Arial"/>
          <w:sz w:val="22"/>
          <w:szCs w:val="22"/>
        </w:rPr>
        <w:t xml:space="preserve"> among six Asian ethnic groups</w:t>
      </w:r>
      <w:r>
        <w:rPr>
          <w:rFonts w:ascii="Arial" w:hAnsi="Arial" w:cs="Arial"/>
          <w:sz w:val="22"/>
          <w:szCs w:val="22"/>
        </w:rPr>
        <w:t xml:space="preserve"> compared with whites</w:t>
      </w:r>
      <w:r w:rsidR="00693DF8">
        <w:rPr>
          <w:rFonts w:ascii="Arial" w:hAnsi="Arial" w:cs="Arial"/>
          <w:sz w:val="22"/>
          <w:szCs w:val="22"/>
        </w:rPr>
        <w:fldChar w:fldCharType="begin">
          <w:fldData xml:space="preserve">PEVuZE5vdGU+PENpdGU+PEF1dGhvcj5DYXJyZW9uPC9BdXRob3I+PFllYXI+MjAwODwvWWVhcj48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</w:fldData>
        </w:fldChar>
      </w:r>
      <w:r w:rsidR="00467178">
        <w:rPr>
          <w:rFonts w:ascii="Arial" w:hAnsi="Arial" w:cs="Arial"/>
          <w:sz w:val="22"/>
          <w:szCs w:val="22"/>
        </w:rPr>
        <w:instrText xml:space="preserve"> ADDIN EN.CITE </w:instrText>
      </w:r>
      <w:r w:rsidR="00693DF8">
        <w:rPr>
          <w:rFonts w:ascii="Arial" w:hAnsi="Arial" w:cs="Arial"/>
          <w:sz w:val="22"/>
          <w:szCs w:val="22"/>
        </w:rPr>
        <w:fldChar w:fldCharType="begin">
          <w:fldData xml:space="preserve">PEVuZE5vdGU+PENpdGU+PEF1dGhvcj5DYXJyZW9uPC9BdXRob3I+PFllYXI+MjAwODwvWWVhcj48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</w:fldData>
        </w:fldChar>
      </w:r>
      <w:r w:rsidR="00467178">
        <w:rPr>
          <w:rFonts w:ascii="Arial" w:hAnsi="Arial" w:cs="Arial"/>
          <w:sz w:val="22"/>
          <w:szCs w:val="22"/>
        </w:rPr>
        <w:instrText xml:space="preserve"> ADDIN EN.CITE.DATA </w:instrText>
      </w:r>
      <w:r w:rsidR="00693DF8">
        <w:rPr>
          <w:rFonts w:ascii="Arial" w:hAnsi="Arial" w:cs="Arial"/>
          <w:sz w:val="22"/>
          <w:szCs w:val="22"/>
        </w:rPr>
      </w:r>
      <w:r w:rsidR="00693DF8">
        <w:rPr>
          <w:rFonts w:ascii="Arial" w:hAnsi="Arial" w:cs="Arial"/>
          <w:sz w:val="22"/>
          <w:szCs w:val="22"/>
        </w:rPr>
        <w:fldChar w:fldCharType="end"/>
      </w:r>
      <w:r w:rsidR="00693DF8">
        <w:rPr>
          <w:rFonts w:ascii="Arial" w:hAnsi="Arial" w:cs="Arial"/>
          <w:sz w:val="22"/>
          <w:szCs w:val="22"/>
        </w:rPr>
      </w:r>
      <w:r w:rsidR="00693DF8">
        <w:rPr>
          <w:rFonts w:ascii="Arial" w:hAnsi="Arial" w:cs="Arial"/>
          <w:sz w:val="22"/>
          <w:szCs w:val="22"/>
        </w:rPr>
        <w:fldChar w:fldCharType="separate"/>
      </w:r>
      <w:r w:rsidR="00467178">
        <w:rPr>
          <w:rFonts w:ascii="Arial" w:hAnsi="Arial" w:cs="Arial"/>
          <w:noProof/>
          <w:sz w:val="22"/>
          <w:szCs w:val="22"/>
        </w:rPr>
        <w:t>(2)</w:t>
      </w:r>
      <w:r w:rsidR="00693DF8">
        <w:rPr>
          <w:rFonts w:ascii="Arial" w:hAnsi="Arial" w:cs="Arial"/>
          <w:sz w:val="22"/>
          <w:szCs w:val="22"/>
        </w:rPr>
        <w:fldChar w:fldCharType="end"/>
      </w:r>
      <w:r w:rsidRPr="00C70DDF">
        <w:rPr>
          <w:rFonts w:ascii="Arial" w:hAnsi="Arial" w:cs="Arial"/>
          <w:sz w:val="22"/>
          <w:szCs w:val="22"/>
        </w:rPr>
        <w:t xml:space="preserve">, but </w:t>
      </w:r>
      <w:r>
        <w:rPr>
          <w:rFonts w:ascii="Arial" w:hAnsi="Arial" w:cs="Arial"/>
          <w:sz w:val="22"/>
          <w:szCs w:val="22"/>
        </w:rPr>
        <w:t>lacked the data to</w:t>
      </w:r>
      <w:r w:rsidRPr="00C70DDF">
        <w:rPr>
          <w:rFonts w:ascii="Arial" w:hAnsi="Arial" w:cs="Arial"/>
          <w:sz w:val="22"/>
          <w:szCs w:val="22"/>
        </w:rPr>
        <w:t xml:space="preserve"> </w:t>
      </w:r>
      <w:r>
        <w:rPr>
          <w:rFonts w:ascii="Arial" w:hAnsi="Arial" w:cs="Arial"/>
          <w:sz w:val="22"/>
          <w:szCs w:val="22"/>
        </w:rPr>
        <w:t>consider</w:t>
      </w:r>
      <w:r w:rsidRPr="00C70DDF">
        <w:rPr>
          <w:rFonts w:ascii="Arial" w:hAnsi="Arial" w:cs="Arial"/>
          <w:sz w:val="22"/>
          <w:szCs w:val="22"/>
        </w:rPr>
        <w:t xml:space="preserve"> differences by </w:t>
      </w:r>
      <w:r w:rsidRPr="00C70DDF">
        <w:rPr>
          <w:rFonts w:ascii="Arial" w:hAnsi="Arial" w:cs="Arial"/>
          <w:sz w:val="22"/>
          <w:szCs w:val="22"/>
        </w:rPr>
        <w:lastRenderedPageBreak/>
        <w:t xml:space="preserve">birthplace.  </w:t>
      </w:r>
      <w:r>
        <w:rPr>
          <w:rFonts w:ascii="Arial" w:hAnsi="Arial" w:cs="Arial"/>
          <w:sz w:val="22"/>
          <w:szCs w:val="22"/>
        </w:rPr>
        <w:t>In</w:t>
      </w:r>
      <w:r w:rsidRPr="00C70DDF">
        <w:rPr>
          <w:rFonts w:ascii="Arial" w:hAnsi="Arial" w:cs="Arial"/>
          <w:sz w:val="22"/>
          <w:szCs w:val="22"/>
        </w:rPr>
        <w:t xml:space="preserve"> SEER</w:t>
      </w:r>
      <w:r>
        <w:rPr>
          <w:rFonts w:ascii="Arial" w:hAnsi="Arial" w:cs="Arial"/>
          <w:sz w:val="22"/>
          <w:szCs w:val="22"/>
        </w:rPr>
        <w:t xml:space="preserve"> data,</w:t>
      </w:r>
      <w:r w:rsidRPr="00C70DDF" w:rsidDel="00B916F2">
        <w:rPr>
          <w:rFonts w:ascii="Arial" w:hAnsi="Arial" w:cs="Arial"/>
          <w:sz w:val="22"/>
          <w:szCs w:val="22"/>
        </w:rPr>
        <w:t xml:space="preserve"> </w:t>
      </w:r>
      <w:r>
        <w:rPr>
          <w:rFonts w:ascii="Arial" w:hAnsi="Arial" w:cs="Arial"/>
          <w:sz w:val="22"/>
          <w:szCs w:val="22"/>
        </w:rPr>
        <w:t>an</w:t>
      </w:r>
      <w:r w:rsidRPr="00C70DDF">
        <w:rPr>
          <w:rFonts w:ascii="Arial" w:hAnsi="Arial" w:cs="Arial"/>
          <w:sz w:val="22"/>
          <w:szCs w:val="22"/>
        </w:rPr>
        <w:t xml:space="preserve"> assessment of </w:t>
      </w:r>
      <w:r>
        <w:rPr>
          <w:rFonts w:ascii="Arial" w:hAnsi="Arial" w:cs="Arial"/>
          <w:sz w:val="22"/>
          <w:szCs w:val="22"/>
        </w:rPr>
        <w:t>NHL</w:t>
      </w:r>
      <w:r w:rsidRPr="00C70DDF">
        <w:rPr>
          <w:rFonts w:ascii="Arial" w:hAnsi="Arial" w:cs="Arial"/>
          <w:sz w:val="22"/>
          <w:szCs w:val="22"/>
        </w:rPr>
        <w:t xml:space="preserve"> cases diagnosed in </w:t>
      </w:r>
      <w:r>
        <w:rPr>
          <w:rFonts w:ascii="Arial" w:hAnsi="Arial" w:cs="Arial"/>
          <w:sz w:val="22"/>
          <w:szCs w:val="22"/>
        </w:rPr>
        <w:t xml:space="preserve">the period </w:t>
      </w:r>
      <w:r w:rsidRPr="00C70DDF">
        <w:rPr>
          <w:rFonts w:ascii="Arial" w:hAnsi="Arial" w:cs="Arial"/>
          <w:sz w:val="22"/>
          <w:szCs w:val="22"/>
        </w:rPr>
        <w:t xml:space="preserve">1973-86 and classified according to the Working Formulation scheme also found reduced risk of FL in foreign-born </w:t>
      </w:r>
      <w:r>
        <w:rPr>
          <w:rFonts w:ascii="Arial" w:hAnsi="Arial" w:cs="Arial"/>
          <w:sz w:val="22"/>
          <w:szCs w:val="22"/>
        </w:rPr>
        <w:t xml:space="preserve">compared with US-born </w:t>
      </w:r>
      <w:r w:rsidRPr="00C70DDF">
        <w:rPr>
          <w:rFonts w:ascii="Arial" w:hAnsi="Arial" w:cs="Arial"/>
          <w:sz w:val="22"/>
          <w:szCs w:val="22"/>
        </w:rPr>
        <w:t xml:space="preserve">Chinese and Japanese (but not Filipinos), with incidence rates 60-80% lower than </w:t>
      </w:r>
      <w:r>
        <w:rPr>
          <w:rFonts w:ascii="Arial" w:hAnsi="Arial" w:cs="Arial"/>
          <w:sz w:val="22"/>
          <w:szCs w:val="22"/>
        </w:rPr>
        <w:t xml:space="preserve">rates </w:t>
      </w:r>
      <w:r w:rsidRPr="00C70DDF">
        <w:rPr>
          <w:rFonts w:ascii="Arial" w:hAnsi="Arial" w:cs="Arial"/>
          <w:sz w:val="22"/>
          <w:szCs w:val="22"/>
        </w:rPr>
        <w:t>in their US-born counterparts</w:t>
      </w:r>
      <w:r w:rsidR="00693DF8">
        <w:rPr>
          <w:rFonts w:ascii="Arial" w:hAnsi="Arial" w:cs="Arial"/>
          <w:sz w:val="22"/>
          <w:szCs w:val="22"/>
        </w:rPr>
        <w:fldChar w:fldCharType="begin"/>
      </w:r>
      <w:r w:rsidR="00467178">
        <w:rPr>
          <w:rFonts w:ascii="Arial" w:hAnsi="Arial" w:cs="Arial"/>
          <w:sz w:val="22"/>
          <w:szCs w:val="22"/>
        </w:rPr>
        <w:instrText xml:space="preserve"> ADDIN EN.CITE &lt;EndNote&gt;&lt;Cite&gt;&lt;Author&gt;Herrinton&lt;/Author&gt;&lt;Year&gt;1996&lt;/Year&gt;&lt;RecNum&gt;27&lt;/RecNum&gt;&lt;DisplayText&gt;(22)&lt;/DisplayText&gt;&lt;record&gt;&lt;rec-number&gt;27&lt;/rec-number&gt;&lt;foreign-keys&gt;&lt;key app="EN" db-id="zd09epxpevwapee9xfl5tpexp5e0d9s2e2tv"&gt;27&lt;/key&gt;&lt;/foreign-keys&gt;&lt;ref-type name="Journal Article"&gt;17&lt;/ref-type&gt;&lt;contributors&gt;&lt;authors&gt;&lt;author&gt;Herrinton, L. J.&lt;/author&gt;&lt;author&gt;Goldoft, M.&lt;/author&gt;&lt;author&gt;Schwartz, S. M.&lt;/author&gt;&lt;author&gt;Weiss, N. S.&lt;/author&gt;&lt;/authors&gt;&lt;/contributors&gt;&lt;auth-address&gt;Division of Research, Kaiser Permanente, Oakland, CA 94611, USA.&lt;/auth-address&gt;&lt;titles&gt;&lt;title&gt;The incidence of non-Hodgkin&amp;apos;s lymphoma and its histologic subtypes in Asian migrants to the United States and their descendants&lt;/title&gt;&lt;secondary-title&gt;Cancer Causes Control&lt;/secondary-title&gt;&lt;/titles&gt;&lt;pages&gt;224-30&lt;/pages&gt;&lt;volume&gt;7&lt;/volume&gt;&lt;number&gt;2&lt;/number&gt;&lt;edition&gt;1996/03/01&lt;/edition&gt;&lt;keywords&gt;&lt;keyword&gt;Adolescent&lt;/keyword&gt;&lt;keyword&gt;Adult&lt;/keyword&gt;&lt;keyword&gt;Aged&lt;/keyword&gt;&lt;keyword&gt;Aged, 80 and over&lt;/keyword&gt;&lt;keyword&gt;Asian Americans&lt;/keyword&gt;&lt;keyword&gt;China/ethnology&lt;/keyword&gt;&lt;keyword&gt;Female&lt;/keyword&gt;&lt;keyword&gt;Humans&lt;/keyword&gt;&lt;keyword&gt;Incidence&lt;/keyword&gt;&lt;keyword&gt;Japan/ethnology&lt;/keyword&gt;&lt;keyword&gt;Lymphoma, Non-Hodgkin/ epidemiology/ethnology/genetics/ pathology&lt;/keyword&gt;&lt;keyword&gt;Male&lt;/keyword&gt;&lt;keyword&gt;Middle Aged&lt;/keyword&gt;&lt;keyword&gt;Philippines/ethnology&lt;/keyword&gt;&lt;keyword&gt;Risk Factors&lt;/keyword&gt;&lt;keyword&gt;United States/epidemiology/ethnology&lt;/keyword&gt;&lt;/keywords&gt;&lt;dates&gt;&lt;year&gt;1996&lt;/year&gt;&lt;pub-dates&gt;&lt;date&gt;Mar&lt;/date&gt;&lt;/pub-dates&gt;&lt;/dates&gt;&lt;isbn&gt;0957-5243 (Print)&amp;#xD;0957-5243 (Linking)&lt;/isbn&gt;&lt;accession-num&gt;8740735&lt;/accession-num&gt;&lt;urls&gt;&lt;/urls&gt;&lt;remote-database-provider&gt;Nlm&lt;/remote-database-provider&gt;&lt;language&gt;eng&lt;/language&gt;&lt;/record&gt;&lt;/Cite&gt;&lt;/EndNote&gt;</w:instrText>
      </w:r>
      <w:r w:rsidR="00693DF8">
        <w:rPr>
          <w:rFonts w:ascii="Arial" w:hAnsi="Arial" w:cs="Arial"/>
          <w:sz w:val="22"/>
          <w:szCs w:val="22"/>
        </w:rPr>
        <w:fldChar w:fldCharType="separate"/>
      </w:r>
      <w:r w:rsidR="00467178">
        <w:rPr>
          <w:rFonts w:ascii="Arial" w:hAnsi="Arial" w:cs="Arial"/>
          <w:noProof/>
          <w:sz w:val="22"/>
          <w:szCs w:val="22"/>
        </w:rPr>
        <w:t>(22)</w:t>
      </w:r>
      <w:r w:rsidR="00693DF8">
        <w:rPr>
          <w:rFonts w:ascii="Arial" w:hAnsi="Arial" w:cs="Arial"/>
          <w:sz w:val="22"/>
          <w:szCs w:val="22"/>
        </w:rPr>
        <w:fldChar w:fldCharType="end"/>
      </w:r>
      <w:r w:rsidRPr="00C70DDF">
        <w:rPr>
          <w:rFonts w:ascii="Arial" w:hAnsi="Arial" w:cs="Arial"/>
          <w:sz w:val="22"/>
          <w:szCs w:val="22"/>
        </w:rPr>
        <w:t xml:space="preserve">. However, </w:t>
      </w:r>
      <w:r>
        <w:rPr>
          <w:rFonts w:ascii="Arial" w:hAnsi="Arial" w:cs="Arial"/>
          <w:sz w:val="22"/>
          <w:szCs w:val="22"/>
        </w:rPr>
        <w:t>in that analysis,</w:t>
      </w:r>
      <w:r w:rsidRPr="00C70DDF">
        <w:rPr>
          <w:rFonts w:ascii="Arial" w:hAnsi="Arial" w:cs="Arial"/>
          <w:sz w:val="22"/>
          <w:szCs w:val="22"/>
        </w:rPr>
        <w:t xml:space="preserve"> </w:t>
      </w:r>
      <w:r>
        <w:rPr>
          <w:rFonts w:ascii="Arial" w:hAnsi="Arial" w:cs="Arial"/>
          <w:sz w:val="22"/>
          <w:szCs w:val="22"/>
        </w:rPr>
        <w:t>the authors assumed that</w:t>
      </w:r>
      <w:r w:rsidRPr="00C70DDF">
        <w:rPr>
          <w:rFonts w:ascii="Arial" w:hAnsi="Arial" w:cs="Arial"/>
          <w:sz w:val="22"/>
          <w:szCs w:val="22"/>
        </w:rPr>
        <w:t xml:space="preserve"> the SEER cases with</w:t>
      </w:r>
      <w:r>
        <w:rPr>
          <w:rFonts w:ascii="Arial" w:hAnsi="Arial" w:cs="Arial"/>
          <w:sz w:val="22"/>
          <w:szCs w:val="22"/>
        </w:rPr>
        <w:t>out</w:t>
      </w:r>
      <w:r w:rsidRPr="00C70DDF">
        <w:rPr>
          <w:rFonts w:ascii="Arial" w:hAnsi="Arial" w:cs="Arial"/>
          <w:sz w:val="22"/>
          <w:szCs w:val="22"/>
        </w:rPr>
        <w:t xml:space="preserve"> birthplace information</w:t>
      </w:r>
      <w:r>
        <w:rPr>
          <w:rFonts w:ascii="Arial" w:hAnsi="Arial" w:cs="Arial"/>
          <w:sz w:val="22"/>
          <w:szCs w:val="22"/>
        </w:rPr>
        <w:t xml:space="preserve"> had randomly missing data. As w</w:t>
      </w:r>
      <w:r w:rsidRPr="00C70DDF">
        <w:rPr>
          <w:rFonts w:ascii="Arial" w:hAnsi="Arial" w:cs="Arial"/>
          <w:sz w:val="22"/>
          <w:szCs w:val="22"/>
        </w:rPr>
        <w:t xml:space="preserve">e have shown </w:t>
      </w:r>
      <w:r>
        <w:rPr>
          <w:rFonts w:ascii="Arial" w:hAnsi="Arial" w:cs="Arial"/>
          <w:sz w:val="22"/>
          <w:szCs w:val="22"/>
        </w:rPr>
        <w:t>that those with missing data are</w:t>
      </w:r>
      <w:r w:rsidRPr="00C70DDF">
        <w:rPr>
          <w:rFonts w:ascii="Arial" w:hAnsi="Arial" w:cs="Arial"/>
          <w:sz w:val="22"/>
          <w:szCs w:val="22"/>
        </w:rPr>
        <w:t xml:space="preserve"> more likely to be US-born</w:t>
      </w:r>
      <w:r w:rsidR="00693DF8">
        <w:rPr>
          <w:rFonts w:ascii="Arial" w:hAnsi="Arial" w:cs="Arial"/>
          <w:sz w:val="22"/>
          <w:szCs w:val="22"/>
        </w:rPr>
        <w:fldChar w:fldCharType="begin"/>
      </w:r>
      <w:r w:rsidR="00467178">
        <w:rPr>
          <w:rFonts w:ascii="Arial" w:hAnsi="Arial" w:cs="Arial"/>
          <w:sz w:val="22"/>
          <w:szCs w:val="22"/>
        </w:rPr>
        <w:instrText xml:space="preserve"> ADDIN EN.CITE &lt;EndNote&gt;&lt;Cite&gt;&lt;Author&gt;Gomez&lt;/Author&gt;&lt;Year&gt;2004&lt;/Year&gt;&lt;RecNum&gt;8&lt;/RecNum&gt;&lt;DisplayText&gt;(5)&lt;/DisplayText&gt;&lt;record&gt;&lt;rec-number&gt;8&lt;/rec-number&gt;&lt;foreign-keys&gt;&lt;key app="EN" db-id="zd09epxpevwapee9xfl5tpexp5e0d9s2e2tv"&gt;8&lt;/key&gt;&lt;/foreign-keys&gt;&lt;ref-type name="Journal Article"&gt;17&lt;/ref-type&gt;&lt;contributors&gt;&lt;authors&gt;&lt;author&gt;Gomez, S. L.&lt;/author&gt;&lt;author&gt;Glaser, S. L.&lt;/author&gt;&lt;author&gt;Kelsey, J. L.&lt;/author&gt;&lt;author&gt;Lee, M. M.&lt;/author&gt;&lt;/authors&gt;&lt;/contributors&gt;&lt;titles&gt;&lt;title&gt;Bias in completeness of birthplace data for Asian groups in a population-based cancer registry (United States)&lt;/title&gt;&lt;secondary-title&gt;Cancer Causes Control&lt;/secondary-title&gt;&lt;/titles&gt;&lt;pages&gt;243-253.&lt;/pages&gt;&lt;volume&gt;15&lt;/volume&gt;&lt;number&gt;3&lt;/number&gt;&lt;keywords&gt;&lt;keyword&gt;California&lt;/keyword&gt;&lt;keyword&gt;Data Collection/*standards&lt;/keyword&gt;&lt;keyword&gt;Ethnic Groups/*classification&lt;/keyword&gt;&lt;keyword&gt;Hospital Bed Capacity&lt;/keyword&gt;&lt;keyword&gt;Hospital Records/*classification&lt;/keyword&gt;&lt;keyword&gt;Hospitals/*classification&lt;/keyword&gt;&lt;keyword&gt;Hospitals, Private&lt;/keyword&gt;&lt;keyword&gt;Hospitals, Public&lt;/keyword&gt;&lt;keyword&gt;Hospitals, Teaching&lt;/keyword&gt;&lt;keyword&gt;Human&lt;/keyword&gt;&lt;keyword&gt;Neoplasms/*ethnology&lt;/keyword&gt;&lt;keyword&gt;*Organizational Policy&lt;/keyword&gt;&lt;keyword&gt;Ownership/classification&lt;/keyword&gt;&lt;keyword&gt;Questionnaires&lt;/keyword&gt;&lt;keyword&gt;Registries/*standards&lt;/keyword&gt;&lt;keyword&gt;San Francisco&lt;/keyword&gt;&lt;keyword&gt;Support, U.S. Gov&amp;apos;t, Non-P.H.S.&lt;/keyword&gt;&lt;keyword&gt;Support, U.S. Gov&amp;apos;t, P.H.S.&lt;/keyword&gt;&lt;keyword&gt;Biology&lt;/keyword&gt;&lt;keyword&gt;Continental Population Groups/*genetics&lt;/keyword&gt;&lt;keyword&gt;Culture&lt;/keyword&gt;&lt;keyword&gt;Ethnic Groups/*genetics&lt;/keyword&gt;&lt;keyword&gt;Genetic Diseases, Inborn/ethnology&lt;/keyword&gt;&lt;keyword&gt;Genetic Predisposition to Disease/*ethnology&lt;/keyword&gt;&lt;keyword&gt;*Genetics, Population&lt;/keyword&gt;&lt;keyword&gt;Genomics&lt;/keyword&gt;&lt;keyword&gt;Risk Factors&lt;/keyword&gt;&lt;keyword&gt;Sociology&lt;/keyword&gt;&lt;/keywords&gt;&lt;dates&gt;&lt;year&gt;2004&lt;/year&gt;&lt;/dates&gt;&lt;urls&gt;&lt;/urls&gt;&lt;/record&gt;&lt;/Cite&gt;&lt;/EndNote&gt;</w:instrText>
      </w:r>
      <w:r w:rsidR="00693DF8">
        <w:rPr>
          <w:rFonts w:ascii="Arial" w:hAnsi="Arial" w:cs="Arial"/>
          <w:sz w:val="22"/>
          <w:szCs w:val="22"/>
        </w:rPr>
        <w:fldChar w:fldCharType="separate"/>
      </w:r>
      <w:r w:rsidR="00467178">
        <w:rPr>
          <w:rFonts w:ascii="Arial" w:hAnsi="Arial" w:cs="Arial"/>
          <w:noProof/>
          <w:sz w:val="22"/>
          <w:szCs w:val="22"/>
        </w:rPr>
        <w:t>(5)</w:t>
      </w:r>
      <w:r w:rsidR="00693DF8">
        <w:rPr>
          <w:rFonts w:ascii="Arial" w:hAnsi="Arial" w:cs="Arial"/>
          <w:sz w:val="22"/>
          <w:szCs w:val="22"/>
        </w:rPr>
        <w:fldChar w:fldCharType="end"/>
      </w:r>
      <w:r>
        <w:rPr>
          <w:rFonts w:ascii="Arial" w:hAnsi="Arial" w:cs="Arial"/>
          <w:sz w:val="22"/>
          <w:szCs w:val="22"/>
        </w:rPr>
        <w:t>, this earlier analysis</w:t>
      </w:r>
      <w:r w:rsidRPr="00C70DDF">
        <w:rPr>
          <w:rFonts w:ascii="Arial" w:hAnsi="Arial" w:cs="Arial"/>
          <w:sz w:val="22"/>
          <w:szCs w:val="22"/>
        </w:rPr>
        <w:t xml:space="preserve"> may have underestimated rate differences</w:t>
      </w:r>
      <w:r>
        <w:rPr>
          <w:rFonts w:ascii="Arial" w:hAnsi="Arial" w:cs="Arial"/>
          <w:sz w:val="22"/>
          <w:szCs w:val="22"/>
        </w:rPr>
        <w:t xml:space="preserve"> by birthplace, which may explain the difference in findings for</w:t>
      </w:r>
      <w:r w:rsidRPr="00C70DDF">
        <w:rPr>
          <w:rFonts w:ascii="Arial" w:hAnsi="Arial" w:cs="Arial"/>
          <w:sz w:val="22"/>
          <w:szCs w:val="22"/>
        </w:rPr>
        <w:t xml:space="preserve"> CLL/SLL and </w:t>
      </w:r>
      <w:r>
        <w:rPr>
          <w:rFonts w:ascii="Arial" w:hAnsi="Arial" w:cs="Arial"/>
          <w:sz w:val="22"/>
          <w:szCs w:val="22"/>
        </w:rPr>
        <w:t xml:space="preserve">HL.  </w:t>
      </w:r>
      <w:r w:rsidRPr="00C70DDF">
        <w:rPr>
          <w:rFonts w:ascii="Arial" w:hAnsi="Arial" w:cs="Arial"/>
          <w:sz w:val="22"/>
          <w:szCs w:val="22"/>
        </w:rPr>
        <w:t xml:space="preserve">To our knowledge, ours is the first study to address lymphoid malignancy incidence patterns among US Asians according to neighborhood characteristics, although we did report previously that rates of young-adult HL were </w:t>
      </w:r>
      <w:r>
        <w:rPr>
          <w:rFonts w:ascii="Arial" w:hAnsi="Arial" w:cs="Arial"/>
          <w:sz w:val="22"/>
          <w:szCs w:val="22"/>
        </w:rPr>
        <w:t>lower</w:t>
      </w:r>
      <w:r w:rsidRPr="00C70DDF">
        <w:rPr>
          <w:rFonts w:ascii="Arial" w:hAnsi="Arial" w:cs="Arial"/>
          <w:sz w:val="22"/>
          <w:szCs w:val="22"/>
        </w:rPr>
        <w:t xml:space="preserve"> among Asian women (but not men) living in the </w:t>
      </w:r>
      <w:r>
        <w:rPr>
          <w:rFonts w:ascii="Arial" w:hAnsi="Arial" w:cs="Arial"/>
          <w:sz w:val="22"/>
          <w:szCs w:val="22"/>
        </w:rPr>
        <w:t>lowes</w:t>
      </w:r>
      <w:r w:rsidRPr="00C70DDF">
        <w:rPr>
          <w:rFonts w:ascii="Arial" w:hAnsi="Arial" w:cs="Arial"/>
          <w:sz w:val="22"/>
          <w:szCs w:val="22"/>
        </w:rPr>
        <w:t>t tercile</w:t>
      </w:r>
      <w:r>
        <w:rPr>
          <w:rFonts w:ascii="Arial" w:hAnsi="Arial" w:cs="Arial"/>
          <w:sz w:val="22"/>
          <w:szCs w:val="22"/>
        </w:rPr>
        <w:t>s</w:t>
      </w:r>
      <w:r w:rsidRPr="00C70DDF">
        <w:rPr>
          <w:rFonts w:ascii="Arial" w:hAnsi="Arial" w:cs="Arial"/>
          <w:sz w:val="22"/>
          <w:szCs w:val="22"/>
        </w:rPr>
        <w:t xml:space="preserve"> of </w:t>
      </w:r>
      <w:r>
        <w:rPr>
          <w:rFonts w:ascii="Arial" w:hAnsi="Arial" w:cs="Arial"/>
          <w:sz w:val="22"/>
          <w:szCs w:val="22"/>
        </w:rPr>
        <w:t xml:space="preserve">neighborhood </w:t>
      </w:r>
      <w:r w:rsidRPr="00C70DDF">
        <w:rPr>
          <w:rFonts w:ascii="Arial" w:hAnsi="Arial" w:cs="Arial"/>
          <w:sz w:val="22"/>
          <w:szCs w:val="22"/>
        </w:rPr>
        <w:t>SES in California</w:t>
      </w:r>
      <w:r w:rsidR="00693DF8">
        <w:rPr>
          <w:rFonts w:ascii="Arial" w:hAnsi="Arial" w:cs="Arial"/>
          <w:sz w:val="22"/>
          <w:szCs w:val="22"/>
        </w:rPr>
        <w:fldChar w:fldCharType="begin"/>
      </w:r>
      <w:r w:rsidR="00467178">
        <w:rPr>
          <w:rFonts w:ascii="Arial" w:hAnsi="Arial" w:cs="Arial"/>
          <w:sz w:val="22"/>
          <w:szCs w:val="22"/>
        </w:rPr>
        <w:instrText xml:space="preserve"> ADDIN EN.CITE &lt;EndNote&gt;&lt;Cite&gt;&lt;Author&gt;Clarke&lt;/Author&gt;&lt;Year&gt;2005&lt;/Year&gt;&lt;RecNum&gt;31&lt;/RecNum&gt;&lt;DisplayText&gt;(23)&lt;/DisplayText&gt;&lt;record&gt;&lt;rec-number&gt;31&lt;/rec-number&gt;&lt;foreign-keys&gt;&lt;key app="EN" db-id="zd09epxpevwapee9xfl5tpexp5e0d9s2e2tv"&gt;31&lt;/key&gt;&lt;/foreign-keys&gt;&lt;ref-type name="Journal Article"&gt;17&lt;/ref-type&gt;&lt;contributors&gt;&lt;authors&gt;&lt;author&gt;Clarke, C. A.&lt;/author&gt;&lt;author&gt;Glaser, S. L.&lt;/author&gt;&lt;author&gt;Keegan, T. H.&lt;/author&gt;&lt;author&gt;Stroup, A.&lt;/author&gt;&lt;/authors&gt;&lt;/contributors&gt;&lt;auth-address&gt;Northern California Cancer Center, 2201 Walnut Avenue, Suite 300, Fremont, California 94538, USA. tina@nccc.org&lt;/auth-address&gt;&lt;titles&gt;&lt;title&gt;Neighborhood socioeconomic status and Hodgkin&amp;apos;s lymphoma incidence in California&lt;/title&gt;&lt;secondary-title&gt;Cancer Epidemiol Biomarkers Prev&lt;/secondary-title&gt;&lt;/titles&gt;&lt;periodical&gt;&lt;full-title&gt;Cancer Epidemiol Biomarkers Prev&lt;/full-title&gt;&lt;/periodical&gt;&lt;pages&gt;1441-7&lt;/pages&gt;&lt;volume&gt;14&lt;/volume&gt;&lt;number&gt;6&lt;/number&gt;&lt;edition&gt;2005/06/09&lt;/edition&gt;&lt;keywords&gt;&lt;keyword&gt;Adolescent&lt;/keyword&gt;&lt;keyword&gt;Adult&lt;/keyword&gt;&lt;keyword&gt;Aged&lt;/keyword&gt;&lt;keyword&gt;California/epidemiology&lt;/keyword&gt;&lt;keyword&gt;Child&lt;/keyword&gt;&lt;keyword&gt;Child, Preschool&lt;/keyword&gt;&lt;keyword&gt;Continental Population Groups&lt;/keyword&gt;&lt;keyword&gt;Ethnic Groups&lt;/keyword&gt;&lt;keyword&gt;Female&lt;/keyword&gt;&lt;keyword&gt;Hodgkin Disease/ economics/ epidemiology&lt;/keyword&gt;&lt;keyword&gt;Humans&lt;/keyword&gt;&lt;keyword&gt;Incidence&lt;/keyword&gt;&lt;keyword&gt;Infant&lt;/keyword&gt;&lt;keyword&gt;Infant, Newborn&lt;/keyword&gt;&lt;keyword&gt;Male&lt;/keyword&gt;&lt;keyword&gt;Middle Aged&lt;/keyword&gt;&lt;keyword&gt;Registries/ statistics &amp;amp; numerical data&lt;/keyword&gt;&lt;keyword&gt;Residence Characteristics&lt;/keyword&gt;&lt;keyword&gt;Risk Factors&lt;/keyword&gt;&lt;keyword&gt;Social Class&lt;/keyword&gt;&lt;/keywords&gt;&lt;dates&gt;&lt;year&gt;2005&lt;/year&gt;&lt;pub-dates&gt;&lt;date&gt;Jun&lt;/date&gt;&lt;/pub-dates&gt;&lt;/dates&gt;&lt;isbn&gt;1055-9965 (Print)&amp;#xD;1055-9965 (Linking)&lt;/isbn&gt;&lt;accession-num&gt;15941953&lt;/accession-num&gt;&lt;urls&gt;&lt;/urls&gt;&lt;electronic-resource-num&gt;14/6/1441 [pii]&amp;#xD;10.1158/1055-9965.EPI-04-0567 [doi]&lt;/electronic-resource-num&gt;&lt;remote-database-provider&gt;Nlm&lt;/remote-database-provider&gt;&lt;language&gt;eng&lt;/language&gt;&lt;/record&gt;&lt;/Cite&gt;&lt;/EndNote&gt;</w:instrText>
      </w:r>
      <w:r w:rsidR="00693DF8">
        <w:rPr>
          <w:rFonts w:ascii="Arial" w:hAnsi="Arial" w:cs="Arial"/>
          <w:sz w:val="22"/>
          <w:szCs w:val="22"/>
        </w:rPr>
        <w:fldChar w:fldCharType="separate"/>
      </w:r>
      <w:r w:rsidR="00467178">
        <w:rPr>
          <w:rFonts w:ascii="Arial" w:hAnsi="Arial" w:cs="Arial"/>
          <w:noProof/>
          <w:sz w:val="22"/>
          <w:szCs w:val="22"/>
        </w:rPr>
        <w:t>(23)</w:t>
      </w:r>
      <w:r w:rsidR="00693DF8">
        <w:rPr>
          <w:rFonts w:ascii="Arial" w:hAnsi="Arial" w:cs="Arial"/>
          <w:sz w:val="22"/>
          <w:szCs w:val="22"/>
        </w:rPr>
        <w:fldChar w:fldCharType="end"/>
      </w:r>
      <w:r w:rsidRPr="00C70DDF">
        <w:rPr>
          <w:rFonts w:ascii="Arial" w:hAnsi="Arial" w:cs="Arial"/>
          <w:sz w:val="22"/>
          <w:szCs w:val="22"/>
        </w:rPr>
        <w:t xml:space="preserve">. </w:t>
      </w:r>
      <w:r>
        <w:rPr>
          <w:rFonts w:ascii="Arial" w:hAnsi="Arial" w:cs="Arial"/>
          <w:sz w:val="22"/>
          <w:szCs w:val="22"/>
        </w:rPr>
        <w:t xml:space="preserve">  Our findings of lowered rates of</w:t>
      </w:r>
      <w:r w:rsidRPr="00C70DDF">
        <w:rPr>
          <w:rFonts w:ascii="Arial" w:hAnsi="Arial" w:cs="Arial"/>
          <w:sz w:val="22"/>
          <w:szCs w:val="22"/>
        </w:rPr>
        <w:t xml:space="preserve"> CLL/SLL </w:t>
      </w:r>
      <w:r>
        <w:rPr>
          <w:rFonts w:ascii="Arial" w:hAnsi="Arial" w:cs="Arial"/>
          <w:sz w:val="22"/>
          <w:szCs w:val="22"/>
        </w:rPr>
        <w:t xml:space="preserve">and </w:t>
      </w:r>
      <w:r w:rsidRPr="00C70DDF">
        <w:rPr>
          <w:rFonts w:ascii="Arial" w:hAnsi="Arial" w:cs="Arial"/>
          <w:sz w:val="22"/>
          <w:szCs w:val="22"/>
        </w:rPr>
        <w:t xml:space="preserve">NS HL among Asian women living in </w:t>
      </w:r>
      <w:r>
        <w:rPr>
          <w:rFonts w:ascii="Arial" w:hAnsi="Arial" w:cs="Arial"/>
          <w:sz w:val="22"/>
          <w:szCs w:val="22"/>
        </w:rPr>
        <w:t xml:space="preserve">impoverished or </w:t>
      </w:r>
      <w:r w:rsidRPr="00C70DDF">
        <w:rPr>
          <w:rFonts w:ascii="Arial" w:hAnsi="Arial" w:cs="Arial"/>
          <w:sz w:val="22"/>
          <w:szCs w:val="22"/>
        </w:rPr>
        <w:t>ethnic enclave</w:t>
      </w:r>
      <w:r>
        <w:rPr>
          <w:rFonts w:ascii="Arial" w:hAnsi="Arial" w:cs="Arial"/>
          <w:sz w:val="22"/>
          <w:szCs w:val="22"/>
        </w:rPr>
        <w:t xml:space="preserve"> communities</w:t>
      </w:r>
      <w:r w:rsidRPr="00C70DDF">
        <w:rPr>
          <w:rFonts w:ascii="Arial" w:hAnsi="Arial" w:cs="Arial"/>
          <w:sz w:val="22"/>
          <w:szCs w:val="22"/>
        </w:rPr>
        <w:t xml:space="preserve"> </w:t>
      </w:r>
      <w:r>
        <w:rPr>
          <w:rFonts w:ascii="Arial" w:hAnsi="Arial" w:cs="Arial"/>
          <w:sz w:val="22"/>
          <w:szCs w:val="22"/>
        </w:rPr>
        <w:t xml:space="preserve">as compared to more affluent and presumably more acculturated communities further </w:t>
      </w:r>
      <w:r w:rsidRPr="00C70DDF">
        <w:rPr>
          <w:rFonts w:ascii="Arial" w:hAnsi="Arial" w:cs="Arial"/>
          <w:sz w:val="22"/>
          <w:szCs w:val="22"/>
        </w:rPr>
        <w:t xml:space="preserve">support the notion that the causation of these particular lymphoid malignancy subtypes involves environmental exposures more common in westernized environments.  </w:t>
      </w:r>
    </w:p>
    <w:p w:rsidR="00653E16" w:rsidRDefault="00653E16" w:rsidP="00D559C5">
      <w:pPr>
        <w:spacing w:line="360" w:lineRule="auto"/>
        <w:jc w:val="both"/>
        <w:rPr>
          <w:rFonts w:ascii="Arial" w:hAnsi="Arial" w:cs="Arial"/>
          <w:sz w:val="22"/>
          <w:szCs w:val="22"/>
        </w:rPr>
      </w:pPr>
    </w:p>
    <w:p w:rsidR="00653E16" w:rsidRDefault="00653E16" w:rsidP="00536A79">
      <w:pPr>
        <w:spacing w:line="360" w:lineRule="auto"/>
        <w:jc w:val="both"/>
        <w:rPr>
          <w:rFonts w:ascii="Arial" w:hAnsi="Arial" w:cs="Arial"/>
          <w:sz w:val="22"/>
          <w:szCs w:val="22"/>
        </w:rPr>
      </w:pPr>
      <w:r w:rsidRPr="00C70DDF">
        <w:rPr>
          <w:rFonts w:ascii="Arial" w:hAnsi="Arial" w:cs="Arial"/>
          <w:sz w:val="22"/>
          <w:szCs w:val="22"/>
        </w:rPr>
        <w:t xml:space="preserve">Differences in cancer incidence rates between Asians who immigrate to the US (and their </w:t>
      </w:r>
      <w:r>
        <w:rPr>
          <w:rFonts w:ascii="Arial" w:hAnsi="Arial" w:cs="Arial"/>
          <w:sz w:val="22"/>
          <w:szCs w:val="22"/>
        </w:rPr>
        <w:t>descendents</w:t>
      </w:r>
      <w:r w:rsidRPr="00C70DDF">
        <w:rPr>
          <w:rFonts w:ascii="Arial" w:hAnsi="Arial" w:cs="Arial"/>
          <w:sz w:val="22"/>
          <w:szCs w:val="22"/>
        </w:rPr>
        <w:t xml:space="preserve">) and those who remain in Asia have long been considered </w:t>
      </w:r>
      <w:r>
        <w:rPr>
          <w:rFonts w:ascii="Arial" w:hAnsi="Arial" w:cs="Arial"/>
          <w:sz w:val="22"/>
          <w:szCs w:val="22"/>
        </w:rPr>
        <w:t>strong</w:t>
      </w:r>
      <w:r w:rsidRPr="00C70DDF">
        <w:rPr>
          <w:rFonts w:ascii="Arial" w:hAnsi="Arial" w:cs="Arial"/>
          <w:sz w:val="22"/>
          <w:szCs w:val="22"/>
        </w:rPr>
        <w:t xml:space="preserve"> evidence of environment</w:t>
      </w:r>
      <w:r>
        <w:rPr>
          <w:rFonts w:ascii="Arial" w:hAnsi="Arial" w:cs="Arial"/>
          <w:sz w:val="22"/>
          <w:szCs w:val="22"/>
        </w:rPr>
        <w:t xml:space="preserve">al influences on carcinogenesis, although it is possible that there are also genetic differences among persons who are healthy enough to emigrate.  For breast cancer, </w:t>
      </w:r>
      <w:r w:rsidRPr="00C70DDF">
        <w:rPr>
          <w:rFonts w:ascii="Arial" w:hAnsi="Arial" w:cs="Arial"/>
          <w:sz w:val="22"/>
          <w:szCs w:val="22"/>
        </w:rPr>
        <w:t xml:space="preserve">incidence rates among Chinese and </w:t>
      </w:r>
      <w:r>
        <w:rPr>
          <w:rFonts w:ascii="Arial" w:hAnsi="Arial" w:cs="Arial"/>
          <w:sz w:val="22"/>
          <w:szCs w:val="22"/>
        </w:rPr>
        <w:t>Filipina</w:t>
      </w:r>
      <w:r w:rsidRPr="00C70DDF">
        <w:rPr>
          <w:rFonts w:ascii="Arial" w:hAnsi="Arial" w:cs="Arial"/>
          <w:sz w:val="22"/>
          <w:szCs w:val="22"/>
        </w:rPr>
        <w:t xml:space="preserve"> women born in the US are </w:t>
      </w:r>
      <w:r>
        <w:rPr>
          <w:rFonts w:ascii="Arial" w:hAnsi="Arial" w:cs="Arial"/>
          <w:sz w:val="22"/>
          <w:szCs w:val="22"/>
        </w:rPr>
        <w:t xml:space="preserve">nearly </w:t>
      </w:r>
      <w:r w:rsidRPr="00C70DDF">
        <w:rPr>
          <w:rFonts w:ascii="Arial" w:hAnsi="Arial" w:cs="Arial"/>
          <w:sz w:val="22"/>
          <w:szCs w:val="22"/>
        </w:rPr>
        <w:t>twice those of women living in Asia</w:t>
      </w:r>
      <w:r>
        <w:rPr>
          <w:rFonts w:ascii="Arial" w:hAnsi="Arial" w:cs="Arial"/>
          <w:sz w:val="22"/>
          <w:szCs w:val="22"/>
        </w:rPr>
        <w:t>,</w:t>
      </w:r>
      <w:r w:rsidRPr="00C70DDF">
        <w:rPr>
          <w:rFonts w:ascii="Arial" w:hAnsi="Arial" w:cs="Arial"/>
          <w:sz w:val="22"/>
          <w:szCs w:val="22"/>
        </w:rPr>
        <w:t xml:space="preserve"> and these differences are </w:t>
      </w:r>
      <w:r>
        <w:rPr>
          <w:rFonts w:ascii="Arial" w:hAnsi="Arial" w:cs="Arial"/>
          <w:sz w:val="22"/>
          <w:szCs w:val="22"/>
        </w:rPr>
        <w:t xml:space="preserve">increasingly </w:t>
      </w:r>
      <w:r w:rsidRPr="00C70DDF">
        <w:rPr>
          <w:rFonts w:ascii="Arial" w:hAnsi="Arial" w:cs="Arial"/>
          <w:sz w:val="22"/>
          <w:szCs w:val="22"/>
        </w:rPr>
        <w:t xml:space="preserve">thought to relate to reproductive and dietary changes </w:t>
      </w:r>
      <w:r>
        <w:rPr>
          <w:rFonts w:ascii="Arial" w:hAnsi="Arial" w:cs="Arial"/>
          <w:sz w:val="22"/>
          <w:szCs w:val="22"/>
        </w:rPr>
        <w:t>associated with westernized lifestyle</w:t>
      </w:r>
      <w:r w:rsidR="00693DF8">
        <w:rPr>
          <w:rFonts w:ascii="Arial" w:hAnsi="Arial" w:cs="Arial"/>
          <w:sz w:val="22"/>
          <w:szCs w:val="22"/>
        </w:rPr>
        <w:fldChar w:fldCharType="begin">
          <w:fldData xml:space="preserve">PEVuZE5vdGU+PENpdGU+PEF1dGhvcj5TdGFuZm9yZDwvQXV0aG9yPjxZZWFyPjE5OTU8L1llYXI+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</w:fldData>
        </w:fldChar>
      </w:r>
      <w:r w:rsidR="00467178">
        <w:rPr>
          <w:rFonts w:ascii="Arial" w:hAnsi="Arial" w:cs="Arial"/>
          <w:sz w:val="22"/>
          <w:szCs w:val="22"/>
        </w:rPr>
        <w:instrText xml:space="preserve"> ADDIN EN.CITE </w:instrText>
      </w:r>
      <w:r w:rsidR="00693DF8">
        <w:rPr>
          <w:rFonts w:ascii="Arial" w:hAnsi="Arial" w:cs="Arial"/>
          <w:sz w:val="22"/>
          <w:szCs w:val="22"/>
        </w:rPr>
        <w:fldChar w:fldCharType="begin">
          <w:fldData xml:space="preserve">PEVuZE5vdGU+PENpdGU+PEF1dGhvcj5TdGFuZm9yZDwvQXV0aG9yPjxZZWFyPjE5OTU8L1llYXI+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</w:fldData>
        </w:fldChar>
      </w:r>
      <w:r w:rsidR="00467178">
        <w:rPr>
          <w:rFonts w:ascii="Arial" w:hAnsi="Arial" w:cs="Arial"/>
          <w:sz w:val="22"/>
          <w:szCs w:val="22"/>
        </w:rPr>
        <w:instrText xml:space="preserve"> ADDIN EN.CITE.DATA </w:instrText>
      </w:r>
      <w:r w:rsidR="00693DF8">
        <w:rPr>
          <w:rFonts w:ascii="Arial" w:hAnsi="Arial" w:cs="Arial"/>
          <w:sz w:val="22"/>
          <w:szCs w:val="22"/>
        </w:rPr>
      </w:r>
      <w:r w:rsidR="00693DF8">
        <w:rPr>
          <w:rFonts w:ascii="Arial" w:hAnsi="Arial" w:cs="Arial"/>
          <w:sz w:val="22"/>
          <w:szCs w:val="22"/>
        </w:rPr>
        <w:fldChar w:fldCharType="end"/>
      </w:r>
      <w:r w:rsidR="00693DF8">
        <w:rPr>
          <w:rFonts w:ascii="Arial" w:hAnsi="Arial" w:cs="Arial"/>
          <w:sz w:val="22"/>
          <w:szCs w:val="22"/>
        </w:rPr>
      </w:r>
      <w:r w:rsidR="00693DF8">
        <w:rPr>
          <w:rFonts w:ascii="Arial" w:hAnsi="Arial" w:cs="Arial"/>
          <w:sz w:val="22"/>
          <w:szCs w:val="22"/>
        </w:rPr>
        <w:fldChar w:fldCharType="separate"/>
      </w:r>
      <w:r w:rsidR="00467178">
        <w:rPr>
          <w:rFonts w:ascii="Arial" w:hAnsi="Arial" w:cs="Arial"/>
          <w:noProof/>
          <w:sz w:val="22"/>
          <w:szCs w:val="22"/>
        </w:rPr>
        <w:t>(7, 24)</w:t>
      </w:r>
      <w:r w:rsidR="00693DF8">
        <w:rPr>
          <w:rFonts w:ascii="Arial" w:hAnsi="Arial" w:cs="Arial"/>
          <w:sz w:val="22"/>
          <w:szCs w:val="22"/>
        </w:rPr>
        <w:fldChar w:fldCharType="end"/>
      </w:r>
      <w:r w:rsidRPr="00C70DDF">
        <w:rPr>
          <w:rFonts w:ascii="Arial" w:hAnsi="Arial" w:cs="Arial"/>
          <w:sz w:val="22"/>
          <w:szCs w:val="22"/>
        </w:rPr>
        <w:t xml:space="preserve">.  </w:t>
      </w:r>
      <w:r>
        <w:rPr>
          <w:rFonts w:ascii="Arial" w:hAnsi="Arial" w:cs="Arial"/>
          <w:sz w:val="22"/>
          <w:szCs w:val="22"/>
        </w:rPr>
        <w:t xml:space="preserve">For NS HL, </w:t>
      </w:r>
      <w:r w:rsidRPr="00C70DDF">
        <w:rPr>
          <w:rFonts w:ascii="Arial" w:hAnsi="Arial" w:cs="Arial"/>
          <w:sz w:val="22"/>
          <w:szCs w:val="22"/>
        </w:rPr>
        <w:t xml:space="preserve">exposures of interest include </w:t>
      </w:r>
      <w:r>
        <w:rPr>
          <w:rFonts w:ascii="Arial" w:hAnsi="Arial" w:cs="Arial"/>
          <w:sz w:val="22"/>
          <w:szCs w:val="22"/>
        </w:rPr>
        <w:t xml:space="preserve">correlates of the childhood </w:t>
      </w:r>
      <w:r w:rsidRPr="00C70DDF">
        <w:rPr>
          <w:rFonts w:ascii="Arial" w:hAnsi="Arial" w:cs="Arial"/>
          <w:sz w:val="22"/>
          <w:szCs w:val="22"/>
        </w:rPr>
        <w:t>social environment</w:t>
      </w:r>
      <w:r w:rsidR="00693DF8">
        <w:rPr>
          <w:rFonts w:ascii="Arial" w:hAnsi="Arial" w:cs="Arial"/>
          <w:sz w:val="22"/>
          <w:szCs w:val="22"/>
        </w:rPr>
        <w:fldChar w:fldCharType="begin"/>
      </w:r>
      <w:r w:rsidR="00467178">
        <w:rPr>
          <w:rFonts w:ascii="Arial" w:hAnsi="Arial" w:cs="Arial"/>
          <w:sz w:val="22"/>
          <w:szCs w:val="22"/>
        </w:rPr>
        <w:instrText xml:space="preserve"> ADDIN EN.CITE &lt;EndNote&gt;&lt;Cite&gt;&lt;Author&gt;Glaser&lt;/Author&gt;&lt;Year&gt;2002&lt;/Year&gt;&lt;RecNum&gt;36&lt;/RecNum&gt;&lt;DisplayText&gt;(25)&lt;/DisplayText&gt;&lt;record&gt;&lt;rec-number&gt;36&lt;/rec-number&gt;&lt;foreign-keys&gt;&lt;key app="EN" db-id="zd09epxpevwapee9xfl5tpexp5e0d9s2e2tv"&gt;36&lt;/key&gt;&lt;/foreign-keys&gt;&lt;ref-type name="Journal Article"&gt;17&lt;/ref-type&gt;&lt;contributors&gt;&lt;authors&gt;&lt;author&gt;Glaser, S. L.&lt;/author&gt;&lt;author&gt;Clarke, C. A.&lt;/author&gt;&lt;author&gt;Nugent, R. A.&lt;/author&gt;&lt;author&gt;Stearns, C. B.&lt;/author&gt;&lt;author&gt;Dorfman, R. F.&lt;/author&gt;&lt;/authors&gt;&lt;/contributors&gt;&lt;auth-address&gt;Northern California Cancer Center, Union City, CA 94587, USA. sgkaser@nccc.org&lt;/auth-address&gt;&lt;titles&gt;&lt;title&gt;Social class and risk of Hodgkin&amp;apos;s disease in young-adult women in 1988-94&lt;/title&gt;&lt;secondary-title&gt;Int J Cancer&lt;/secondary-title&gt;&lt;/titles&gt;&lt;periodical&gt;&lt;full-title&gt;Int J Cancer&lt;/full-title&gt;&lt;/periodical&gt;&lt;pages&gt;110-7&lt;/pages&gt;&lt;volume&gt;98&lt;/volume&gt;&lt;number&gt;1&lt;/number&gt;&lt;edition&gt;2002/02/22&lt;/edition&gt;&lt;keywords&gt;&lt;keyword&gt;Adolescent&lt;/keyword&gt;&lt;keyword&gt;Adult&lt;/keyword&gt;&lt;keyword&gt;Age Factors&lt;/keyword&gt;&lt;keyword&gt;Aged&lt;/keyword&gt;&lt;keyword&gt;Child&lt;/keyword&gt;&lt;keyword&gt;Female&lt;/keyword&gt;&lt;keyword&gt;Hodgkin Disease/ethnology/ etiology&lt;/keyword&gt;&lt;keyword&gt;Humans&lt;/keyword&gt;&lt;keyword&gt;Middle Aged&lt;/keyword&gt;&lt;keyword&gt;Risk Factors&lt;/keyword&gt;&lt;keyword&gt;Social Class&lt;/keyword&gt;&lt;keyword&gt;Time Factors&lt;/keyword&gt;&lt;/keywords&gt;&lt;dates&gt;&lt;year&gt;2002&lt;/year&gt;&lt;pub-dates&gt;&lt;date&gt;Mar 1&lt;/date&gt;&lt;/pub-dates&gt;&lt;/dates&gt;&lt;isbn&gt;0020-7136 (Print)&amp;#xD;0020-7136 (Linking)&lt;/isbn&gt;&lt;accession-num&gt;11857394&lt;/accession-num&gt;&lt;urls&gt;&lt;/urls&gt;&lt;electronic-resource-num&gt;10.1002/ijc.10164 [pii]&lt;/electronic-resource-num&gt;&lt;remote-database-provider&gt;Nlm&lt;/remote-database-provider&gt;&lt;language&gt;eng&lt;/language&gt;&lt;/record&gt;&lt;/Cite&gt;&lt;/EndNote&gt;</w:instrText>
      </w:r>
      <w:r w:rsidR="00693DF8">
        <w:rPr>
          <w:rFonts w:ascii="Arial" w:hAnsi="Arial" w:cs="Arial"/>
          <w:sz w:val="22"/>
          <w:szCs w:val="22"/>
        </w:rPr>
        <w:fldChar w:fldCharType="separate"/>
      </w:r>
      <w:r w:rsidR="00467178">
        <w:rPr>
          <w:rFonts w:ascii="Arial" w:hAnsi="Arial" w:cs="Arial"/>
          <w:noProof/>
          <w:sz w:val="22"/>
          <w:szCs w:val="22"/>
        </w:rPr>
        <w:t>(25)</w:t>
      </w:r>
      <w:r w:rsidR="00693DF8">
        <w:rPr>
          <w:rFonts w:ascii="Arial" w:hAnsi="Arial" w:cs="Arial"/>
          <w:sz w:val="22"/>
          <w:szCs w:val="22"/>
        </w:rPr>
        <w:fldChar w:fldCharType="end"/>
      </w:r>
      <w:r w:rsidRPr="00C70DDF">
        <w:rPr>
          <w:rFonts w:ascii="Arial" w:hAnsi="Arial" w:cs="Arial"/>
          <w:sz w:val="22"/>
          <w:szCs w:val="22"/>
        </w:rPr>
        <w:t xml:space="preserve"> (e.g., </w:t>
      </w:r>
      <w:r>
        <w:rPr>
          <w:rFonts w:ascii="Arial" w:hAnsi="Arial" w:cs="Arial"/>
          <w:sz w:val="22"/>
          <w:szCs w:val="22"/>
        </w:rPr>
        <w:t xml:space="preserve">family size, </w:t>
      </w:r>
      <w:r w:rsidRPr="00C70DDF">
        <w:rPr>
          <w:rFonts w:ascii="Arial" w:hAnsi="Arial" w:cs="Arial"/>
          <w:sz w:val="22"/>
          <w:szCs w:val="22"/>
        </w:rPr>
        <w:t xml:space="preserve">household crowding) and </w:t>
      </w:r>
      <w:r>
        <w:rPr>
          <w:rFonts w:ascii="Arial" w:hAnsi="Arial" w:cs="Arial"/>
          <w:sz w:val="22"/>
          <w:szCs w:val="22"/>
        </w:rPr>
        <w:t>measures of microbial burden or other</w:t>
      </w:r>
      <w:r w:rsidRPr="00C70DDF">
        <w:rPr>
          <w:rFonts w:ascii="Arial" w:hAnsi="Arial" w:cs="Arial"/>
          <w:sz w:val="22"/>
          <w:szCs w:val="22"/>
        </w:rPr>
        <w:t xml:space="preserve"> immunologically relevant environmental exposures (e.g., age at diagnosis with mononucleosis)</w:t>
      </w:r>
      <w:r w:rsidR="00693DF8">
        <w:rPr>
          <w:rFonts w:ascii="Arial" w:hAnsi="Arial" w:cs="Arial"/>
          <w:sz w:val="22"/>
          <w:szCs w:val="22"/>
        </w:rPr>
        <w:fldChar w:fldCharType="begin"/>
      </w:r>
      <w:r w:rsidR="00467178">
        <w:rPr>
          <w:rFonts w:ascii="Arial" w:hAnsi="Arial" w:cs="Arial"/>
          <w:sz w:val="22"/>
          <w:szCs w:val="22"/>
        </w:rPr>
        <w:instrText xml:space="preserve"> ADDIN EN.CITE &lt;EndNote&gt;&lt;Cite&gt;&lt;Author&gt;Glaser&lt;/Author&gt;&lt;Year&gt;2005&lt;/Year&gt;&lt;RecNum&gt;32&lt;/RecNum&gt;&lt;DisplayText&gt;(26)&lt;/DisplayText&gt;&lt;record&gt;&lt;rec-number&gt;32&lt;/rec-number&gt;&lt;foreign-keys&gt;&lt;key app="EN" db-id="zd09epxpevwapee9xfl5tpexp5e0d9s2e2tv"&gt;32&lt;/key&gt;&lt;/foreign-keys&gt;&lt;ref-type name="Journal Article"&gt;17&lt;/ref-type&gt;&lt;contributors&gt;&lt;authors&gt;&lt;author&gt;Glaser, S. L.&lt;/author&gt;&lt;author&gt;Keegan, T. H.&lt;/author&gt;&lt;author&gt;Clarke, C. A.&lt;/author&gt;&lt;author&gt;Trinh, M.&lt;/author&gt;&lt;author&gt;Dorfman, R. F.&lt;/author&gt;&lt;author&gt;Mann, R. B.&lt;/author&gt;&lt;author&gt;DiGiuseppe, J. A.&lt;/author&gt;&lt;author&gt;Ambinder, R. F.&lt;/author&gt;&lt;/authors&gt;&lt;/contributors&gt;&lt;auth-address&gt;Northern California Cancer Center, Fremont, CA 94538, USA. sglaser@nccc.org&lt;/auth-address&gt;&lt;titles&gt;&lt;title&gt;Exposure to childhood infections and risk of Epstein-Barr virus--defined Hodgkin&amp;apos;s lymphoma in women&lt;/title&gt;&lt;secondary-title&gt;Int J Cancer&lt;/secondary-title&gt;&lt;/titles&gt;&lt;periodical&gt;&lt;full-title&gt;Int J Cancer&lt;/full-title&gt;&lt;/periodical&gt;&lt;pages&gt;599-605&lt;/pages&gt;&lt;volume&gt;115&lt;/volume&gt;&lt;number&gt;4&lt;/number&gt;&lt;edition&gt;2005/02/09&lt;/edition&gt;&lt;keywords&gt;&lt;keyword&gt;Adult&lt;/keyword&gt;&lt;keyword&gt;Aged&lt;/keyword&gt;&lt;keyword&gt;Animals&lt;/keyword&gt;&lt;keyword&gt;California/epidemiology&lt;/keyword&gt;&lt;keyword&gt;Case-Control Studies&lt;/keyword&gt;&lt;keyword&gt;Child&lt;/keyword&gt;&lt;keyword&gt;Female&lt;/keyword&gt;&lt;keyword&gt;Herpesvirus 4, Human/isolation &amp;amp; purification/ physiology&lt;/keyword&gt;&lt;keyword&gt;Hodgkin Disease/ epidemiology/etiology/ virology&lt;/keyword&gt;&lt;keyword&gt;Humans&lt;/keyword&gt;&lt;keyword&gt;Incidence&lt;/keyword&gt;&lt;keyword&gt;Infection/complications/ epidemiology&lt;/keyword&gt;&lt;keyword&gt;Risk&lt;/keyword&gt;&lt;/keywords&gt;&lt;dates&gt;&lt;year&gt;2005&lt;/year&gt;&lt;pub-dates&gt;&lt;date&gt;Jul 1&lt;/date&gt;&lt;/pub-dates&gt;&lt;/dates&gt;&lt;isbn&gt;0020-7136 (Print)&amp;#xD;0020-7136 (Linking)&lt;/isbn&gt;&lt;accession-num&gt;15700307&lt;/accession-num&gt;&lt;urls&gt;&lt;/urls&gt;&lt;electronic-resource-num&gt;10.1002/ijc.20787 [doi]&lt;/electronic-resource-num&gt;&lt;remote-database-provider&gt;Nlm&lt;/remote-database-provider&gt;&lt;language&gt;eng&lt;/language&gt;&lt;/record&gt;&lt;/Cite&gt;&lt;/EndNote&gt;</w:instrText>
      </w:r>
      <w:r w:rsidR="00693DF8">
        <w:rPr>
          <w:rFonts w:ascii="Arial" w:hAnsi="Arial" w:cs="Arial"/>
          <w:sz w:val="22"/>
          <w:szCs w:val="22"/>
        </w:rPr>
        <w:fldChar w:fldCharType="separate"/>
      </w:r>
      <w:r w:rsidR="00467178">
        <w:rPr>
          <w:rFonts w:ascii="Arial" w:hAnsi="Arial" w:cs="Arial"/>
          <w:noProof/>
          <w:sz w:val="22"/>
          <w:szCs w:val="22"/>
        </w:rPr>
        <w:t>(26)</w:t>
      </w:r>
      <w:r w:rsidR="00693DF8">
        <w:rPr>
          <w:rFonts w:ascii="Arial" w:hAnsi="Arial" w:cs="Arial"/>
          <w:sz w:val="22"/>
          <w:szCs w:val="22"/>
        </w:rPr>
        <w:fldChar w:fldCharType="end"/>
      </w:r>
      <w:r w:rsidRPr="00C70DDF">
        <w:rPr>
          <w:rFonts w:ascii="Arial" w:hAnsi="Arial" w:cs="Arial"/>
          <w:sz w:val="22"/>
          <w:szCs w:val="22"/>
        </w:rPr>
        <w:t>, particularly in early life</w:t>
      </w:r>
      <w:r>
        <w:rPr>
          <w:rFonts w:ascii="Arial" w:hAnsi="Arial" w:cs="Arial"/>
          <w:sz w:val="22"/>
          <w:szCs w:val="22"/>
        </w:rPr>
        <w:t xml:space="preserve"> </w:t>
      </w:r>
      <w:r w:rsidR="00693DF8">
        <w:rPr>
          <w:rFonts w:ascii="Arial" w:hAnsi="Arial" w:cs="Arial"/>
          <w:sz w:val="22"/>
          <w:szCs w:val="22"/>
        </w:rPr>
        <w:fldChar w:fldCharType="begin">
          <w:fldData xml:space="preserve">PEVuZE5vdGU+PENpdGU+PEF1dGhvcj5DaGFuZzwvQXV0aG9yPjxZZWFyPjIwMDQ8L1llYXI+PFJl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=
</w:fldData>
        </w:fldChar>
      </w:r>
      <w:r w:rsidR="00467178">
        <w:rPr>
          <w:rFonts w:ascii="Arial" w:hAnsi="Arial" w:cs="Arial"/>
          <w:sz w:val="22"/>
          <w:szCs w:val="22"/>
        </w:rPr>
        <w:instrText xml:space="preserve"> ADDIN EN.CITE </w:instrText>
      </w:r>
      <w:r w:rsidR="00693DF8">
        <w:rPr>
          <w:rFonts w:ascii="Arial" w:hAnsi="Arial" w:cs="Arial"/>
          <w:sz w:val="22"/>
          <w:szCs w:val="22"/>
        </w:rPr>
        <w:fldChar w:fldCharType="begin">
          <w:fldData xml:space="preserve">PEVuZE5vdGU+PENpdGU+PEF1dGhvcj5DaGFuZzwvQXV0aG9yPjxZZWFyPjIwMDQ8L1llYXI+PFJl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=
</w:fldData>
        </w:fldChar>
      </w:r>
      <w:r w:rsidR="00467178">
        <w:rPr>
          <w:rFonts w:ascii="Arial" w:hAnsi="Arial" w:cs="Arial"/>
          <w:sz w:val="22"/>
          <w:szCs w:val="22"/>
        </w:rPr>
        <w:instrText xml:space="preserve"> ADDIN EN.CITE.DATA </w:instrText>
      </w:r>
      <w:r w:rsidR="00693DF8">
        <w:rPr>
          <w:rFonts w:ascii="Arial" w:hAnsi="Arial" w:cs="Arial"/>
          <w:sz w:val="22"/>
          <w:szCs w:val="22"/>
        </w:rPr>
      </w:r>
      <w:r w:rsidR="00693DF8">
        <w:rPr>
          <w:rFonts w:ascii="Arial" w:hAnsi="Arial" w:cs="Arial"/>
          <w:sz w:val="22"/>
          <w:szCs w:val="22"/>
        </w:rPr>
        <w:fldChar w:fldCharType="end"/>
      </w:r>
      <w:r w:rsidR="00693DF8">
        <w:rPr>
          <w:rFonts w:ascii="Arial" w:hAnsi="Arial" w:cs="Arial"/>
          <w:sz w:val="22"/>
          <w:szCs w:val="22"/>
        </w:rPr>
      </w:r>
      <w:r w:rsidR="00693DF8">
        <w:rPr>
          <w:rFonts w:ascii="Arial" w:hAnsi="Arial" w:cs="Arial"/>
          <w:sz w:val="22"/>
          <w:szCs w:val="22"/>
        </w:rPr>
        <w:fldChar w:fldCharType="separate"/>
      </w:r>
      <w:r w:rsidR="00467178">
        <w:rPr>
          <w:rFonts w:ascii="Arial" w:hAnsi="Arial" w:cs="Arial"/>
          <w:noProof/>
          <w:sz w:val="22"/>
          <w:szCs w:val="22"/>
        </w:rPr>
        <w:t>(21, 25, 27-33)</w:t>
      </w:r>
      <w:r w:rsidR="00693DF8">
        <w:rPr>
          <w:rFonts w:ascii="Arial" w:hAnsi="Arial" w:cs="Arial"/>
          <w:sz w:val="22"/>
          <w:szCs w:val="22"/>
        </w:rPr>
        <w:fldChar w:fldCharType="end"/>
      </w:r>
      <w:r w:rsidRPr="00C70DDF">
        <w:rPr>
          <w:rFonts w:ascii="Arial" w:hAnsi="Arial" w:cs="Arial"/>
          <w:sz w:val="22"/>
          <w:szCs w:val="22"/>
        </w:rPr>
        <w:t xml:space="preserve">. </w:t>
      </w:r>
      <w:r>
        <w:rPr>
          <w:rFonts w:ascii="Arial" w:hAnsi="Arial" w:cs="Arial"/>
          <w:sz w:val="22"/>
          <w:szCs w:val="22"/>
        </w:rPr>
        <w:t>Childhood environment has not been consistently associated with risk of FL or CLL/SLL</w:t>
      </w:r>
      <w:r w:rsidR="00693DF8">
        <w:rPr>
          <w:rFonts w:ascii="Arial" w:hAnsi="Arial" w:cs="Arial"/>
          <w:sz w:val="22"/>
          <w:szCs w:val="22"/>
        </w:rPr>
        <w:fldChar w:fldCharType="begin">
          <w:fldData xml:space="preserve">PEVuZE5vdGU+PENpdGU+PEF1dGhvcj5CcmFjY2k8L0F1dGhvcj48WWVhcj4yMDA2PC9ZZWFyPjxS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==
</w:fldData>
        </w:fldChar>
      </w:r>
      <w:r w:rsidR="00467178">
        <w:rPr>
          <w:rFonts w:ascii="Arial" w:hAnsi="Arial" w:cs="Arial"/>
          <w:sz w:val="22"/>
          <w:szCs w:val="22"/>
        </w:rPr>
        <w:instrText xml:space="preserve"> ADDIN EN.CITE </w:instrText>
      </w:r>
      <w:r w:rsidR="00693DF8">
        <w:rPr>
          <w:rFonts w:ascii="Arial" w:hAnsi="Arial" w:cs="Arial"/>
          <w:sz w:val="22"/>
          <w:szCs w:val="22"/>
        </w:rPr>
        <w:fldChar w:fldCharType="begin">
          <w:fldData xml:space="preserve">PEVuZE5vdGU+PENpdGU+PEF1dGhvcj5CcmFjY2k8L0F1dGhvcj48WWVhcj4yMDA2PC9ZZWFyPjxS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==
</w:fldData>
        </w:fldChar>
      </w:r>
      <w:r w:rsidR="00467178">
        <w:rPr>
          <w:rFonts w:ascii="Arial" w:hAnsi="Arial" w:cs="Arial"/>
          <w:sz w:val="22"/>
          <w:szCs w:val="22"/>
        </w:rPr>
        <w:instrText xml:space="preserve"> ADDIN EN.CITE.DATA </w:instrText>
      </w:r>
      <w:r w:rsidR="00693DF8">
        <w:rPr>
          <w:rFonts w:ascii="Arial" w:hAnsi="Arial" w:cs="Arial"/>
          <w:sz w:val="22"/>
          <w:szCs w:val="22"/>
        </w:rPr>
      </w:r>
      <w:r w:rsidR="00693DF8">
        <w:rPr>
          <w:rFonts w:ascii="Arial" w:hAnsi="Arial" w:cs="Arial"/>
          <w:sz w:val="22"/>
          <w:szCs w:val="22"/>
        </w:rPr>
        <w:fldChar w:fldCharType="end"/>
      </w:r>
      <w:r w:rsidR="00693DF8">
        <w:rPr>
          <w:rFonts w:ascii="Arial" w:hAnsi="Arial" w:cs="Arial"/>
          <w:sz w:val="22"/>
          <w:szCs w:val="22"/>
        </w:rPr>
      </w:r>
      <w:r w:rsidR="00693DF8">
        <w:rPr>
          <w:rFonts w:ascii="Arial" w:hAnsi="Arial" w:cs="Arial"/>
          <w:sz w:val="22"/>
          <w:szCs w:val="22"/>
        </w:rPr>
        <w:fldChar w:fldCharType="separate"/>
      </w:r>
      <w:r w:rsidR="00467178">
        <w:rPr>
          <w:rFonts w:ascii="Arial" w:hAnsi="Arial" w:cs="Arial"/>
          <w:noProof/>
          <w:sz w:val="22"/>
          <w:szCs w:val="22"/>
        </w:rPr>
        <w:t>(34-36)</w:t>
      </w:r>
      <w:r w:rsidR="00693DF8">
        <w:rPr>
          <w:rFonts w:ascii="Arial" w:hAnsi="Arial" w:cs="Arial"/>
          <w:sz w:val="22"/>
          <w:szCs w:val="22"/>
        </w:rPr>
        <w:fldChar w:fldCharType="end"/>
      </w:r>
      <w:r>
        <w:rPr>
          <w:rFonts w:ascii="Arial" w:hAnsi="Arial" w:cs="Arial"/>
          <w:sz w:val="22"/>
          <w:szCs w:val="22"/>
        </w:rPr>
        <w:t>, although a recent pooled analysis including over 13,500 NHL cases did report for FL significantly positive associations with both birth order and sibship size</w:t>
      </w:r>
      <w:r w:rsidR="00693DF8">
        <w:rPr>
          <w:rFonts w:ascii="Arial" w:hAnsi="Arial" w:cs="Arial"/>
          <w:sz w:val="22"/>
          <w:szCs w:val="22"/>
        </w:rPr>
        <w:fldChar w:fldCharType="begin"/>
      </w:r>
      <w:r w:rsidR="00467178">
        <w:rPr>
          <w:rFonts w:ascii="Arial" w:hAnsi="Arial" w:cs="Arial"/>
          <w:sz w:val="22"/>
          <w:szCs w:val="22"/>
        </w:rPr>
        <w:instrText xml:space="preserve"> ADDIN EN.CITE &lt;EndNote&gt;&lt;Cite&gt;&lt;Author&gt;Grulich&lt;/Author&gt;&lt;Year&gt;2010&lt;/Year&gt;&lt;RecNum&gt;67&lt;/RecNum&gt;&lt;DisplayText&gt;(36)&lt;/DisplayText&gt;&lt;record&gt;&lt;rec-number&gt;67&lt;/rec-number&gt;&lt;foreign-keys&gt;&lt;key app="EN" db-id="zd09epxpevwapee9xfl5tpexp5e0d9s2e2tv"&gt;67&lt;/key&gt;&lt;/foreign-keys&gt;&lt;ref-type name="Journal Article"&gt;17&lt;/ref-type&gt;&lt;contributors&gt;&lt;authors&gt;&lt;author&gt;Grulich, A. E.&lt;/author&gt;&lt;author&gt;Vajdic, C. M.&lt;/author&gt;&lt;author&gt;Falster, M. O.&lt;/author&gt;&lt;author&gt;Kane, E.&lt;/author&gt;&lt;author&gt;Smedby, K. E.&lt;/author&gt;&lt;author&gt;Bracci, P. M.&lt;/author&gt;&lt;author&gt;de Sanjose, S.&lt;/author&gt;&lt;author&gt;Becker, N.&lt;/author&gt;&lt;author&gt;Turner, J.&lt;/author&gt;&lt;author&gt;Martinez-Maza, O.&lt;/author&gt;&lt;author&gt;Melbye, M.&lt;/author&gt;&lt;author&gt;Engels, E. A.&lt;/author&gt;&lt;author&gt;Vineis, P.&lt;/author&gt;&lt;author&gt;Costantini, A. S.&lt;/author&gt;&lt;author&gt;Holly, E. A.&lt;/author&gt;&lt;author&gt;Spinelli, J. J.&lt;/author&gt;&lt;author&gt;La Vecchia, C.&lt;/author&gt;&lt;author&gt;Zheng, T.&lt;/author&gt;&lt;author&gt;Chiu, B. C.&lt;/author&gt;&lt;author&gt;Franceschi, S.&lt;/author&gt;&lt;author&gt;Cocco, P.&lt;/author&gt;&lt;author&gt;Maynadie, M.&lt;/author&gt;&lt;author&gt;Foretova, L.&lt;/author&gt;&lt;author&gt;Staines, A.&lt;/author&gt;&lt;author&gt;Brennan, P.&lt;/author&gt;&lt;author&gt;Davis, S.&lt;/author&gt;&lt;author&gt;Severson, R. K.&lt;/author&gt;&lt;author&gt;Cerhan, J. R.&lt;/author&gt;&lt;author&gt;Breen, E. C.&lt;/author&gt;&lt;author&gt;Birmann, B.&lt;/author&gt;&lt;author&gt;Cozen, W.&lt;/author&gt;&lt;/authors&gt;&lt;/contributors&gt;&lt;titles&gt;&lt;title&gt;Birth Order and Risk of Non-Hodgkin Lymphoma--True Association or Bias?&lt;/title&gt;&lt;secondary-title&gt;Am J Epidemiol&lt;/secondary-title&gt;&lt;/titles&gt;&lt;periodical&gt;&lt;full-title&gt;Am J Epidemiol&lt;/full-title&gt;&lt;/periodical&gt;&lt;edition&gt;2010/08/20&lt;/edition&gt;&lt;dates&gt;&lt;year&gt;2010&lt;/year&gt;&lt;pub-dates&gt;&lt;date&gt;Aug 18&lt;/date&gt;&lt;/pub-dates&gt;&lt;/dates&gt;&lt;isbn&gt;1476-6256 (Electronic)&amp;#xD;0002-9262 (Linking)&lt;/isbn&gt;&lt;accession-num&gt;20720098&lt;/accession-num&gt;&lt;urls&gt;&lt;/urls&gt;&lt;electronic-resource-num&gt;kwq167 [pii]&amp;#xD;10.1093/aje/kwq167 [doi]&lt;/electronic-resource-num&gt;&lt;remote-database-provider&gt;Nlm&lt;/remote-database-provider&gt;&lt;language&gt;Eng&lt;/language&gt;&lt;/record&gt;&lt;/Cite&gt;&lt;/EndNote&gt;</w:instrText>
      </w:r>
      <w:r w:rsidR="00693DF8">
        <w:rPr>
          <w:rFonts w:ascii="Arial" w:hAnsi="Arial" w:cs="Arial"/>
          <w:sz w:val="22"/>
          <w:szCs w:val="22"/>
        </w:rPr>
        <w:fldChar w:fldCharType="separate"/>
      </w:r>
      <w:r w:rsidR="00467178">
        <w:rPr>
          <w:rFonts w:ascii="Arial" w:hAnsi="Arial" w:cs="Arial"/>
          <w:noProof/>
          <w:sz w:val="22"/>
          <w:szCs w:val="22"/>
        </w:rPr>
        <w:t>(36)</w:t>
      </w:r>
      <w:r w:rsidR="00693DF8">
        <w:rPr>
          <w:rFonts w:ascii="Arial" w:hAnsi="Arial" w:cs="Arial"/>
          <w:sz w:val="22"/>
          <w:szCs w:val="22"/>
        </w:rPr>
        <w:fldChar w:fldCharType="end"/>
      </w:r>
      <w:r>
        <w:rPr>
          <w:rFonts w:ascii="Arial" w:hAnsi="Arial" w:cs="Arial"/>
          <w:sz w:val="22"/>
          <w:szCs w:val="22"/>
        </w:rPr>
        <w:t>.  However, risk of both FL and CLL/SLL has been inversely associated with atopic disease</w:t>
      </w:r>
      <w:r w:rsidR="00693DF8">
        <w:rPr>
          <w:rFonts w:ascii="Arial" w:hAnsi="Arial" w:cs="Arial"/>
          <w:sz w:val="22"/>
          <w:szCs w:val="22"/>
        </w:rPr>
        <w:fldChar w:fldCharType="begin">
          <w:fldData xml:space="preserve">PEVuZE5vdGU+PENpdGU+PEF1dGhvcj5WYWpkaWM8L0F1dGhvcj48WWVhcj4yMDA5PC9ZZWFyPjxS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</w:fldData>
        </w:fldChar>
      </w:r>
      <w:r w:rsidR="00467178">
        <w:rPr>
          <w:rFonts w:ascii="Arial" w:hAnsi="Arial" w:cs="Arial"/>
          <w:sz w:val="22"/>
          <w:szCs w:val="22"/>
        </w:rPr>
        <w:instrText xml:space="preserve"> ADDIN EN.CITE </w:instrText>
      </w:r>
      <w:r w:rsidR="00693DF8">
        <w:rPr>
          <w:rFonts w:ascii="Arial" w:hAnsi="Arial" w:cs="Arial"/>
          <w:sz w:val="22"/>
          <w:szCs w:val="22"/>
        </w:rPr>
        <w:fldChar w:fldCharType="begin">
          <w:fldData xml:space="preserve">PEVuZE5vdGU+PENpdGU+PEF1dGhvcj5WYWpkaWM8L0F1dGhvcj48WWVhcj4yMDA5PC9ZZWFyPjxS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</w:fldData>
        </w:fldChar>
      </w:r>
      <w:r w:rsidR="00467178">
        <w:rPr>
          <w:rFonts w:ascii="Arial" w:hAnsi="Arial" w:cs="Arial"/>
          <w:sz w:val="22"/>
          <w:szCs w:val="22"/>
        </w:rPr>
        <w:instrText xml:space="preserve"> ADDIN EN.CITE.DATA </w:instrText>
      </w:r>
      <w:r w:rsidR="00693DF8">
        <w:rPr>
          <w:rFonts w:ascii="Arial" w:hAnsi="Arial" w:cs="Arial"/>
          <w:sz w:val="22"/>
          <w:szCs w:val="22"/>
        </w:rPr>
      </w:r>
      <w:r w:rsidR="00693DF8">
        <w:rPr>
          <w:rFonts w:ascii="Arial" w:hAnsi="Arial" w:cs="Arial"/>
          <w:sz w:val="22"/>
          <w:szCs w:val="22"/>
        </w:rPr>
        <w:fldChar w:fldCharType="end"/>
      </w:r>
      <w:r w:rsidR="00693DF8">
        <w:rPr>
          <w:rFonts w:ascii="Arial" w:hAnsi="Arial" w:cs="Arial"/>
          <w:sz w:val="22"/>
          <w:szCs w:val="22"/>
        </w:rPr>
      </w:r>
      <w:r w:rsidR="00693DF8">
        <w:rPr>
          <w:rFonts w:ascii="Arial" w:hAnsi="Arial" w:cs="Arial"/>
          <w:sz w:val="22"/>
          <w:szCs w:val="22"/>
        </w:rPr>
        <w:fldChar w:fldCharType="separate"/>
      </w:r>
      <w:r w:rsidR="00467178">
        <w:rPr>
          <w:rFonts w:ascii="Arial" w:hAnsi="Arial" w:cs="Arial"/>
          <w:noProof/>
          <w:sz w:val="22"/>
          <w:szCs w:val="22"/>
        </w:rPr>
        <w:t>(37)</w:t>
      </w:r>
      <w:r w:rsidR="00693DF8">
        <w:rPr>
          <w:rFonts w:ascii="Arial" w:hAnsi="Arial" w:cs="Arial"/>
          <w:sz w:val="22"/>
          <w:szCs w:val="22"/>
        </w:rPr>
        <w:fldChar w:fldCharType="end"/>
      </w:r>
      <w:r>
        <w:rPr>
          <w:rFonts w:ascii="Arial" w:hAnsi="Arial" w:cs="Arial"/>
          <w:sz w:val="22"/>
          <w:szCs w:val="22"/>
        </w:rPr>
        <w:t xml:space="preserve">, which could be associated in turn with early-life microbial exposures. </w:t>
      </w:r>
      <w:r w:rsidRPr="00C70DDF">
        <w:rPr>
          <w:rFonts w:ascii="Arial" w:hAnsi="Arial" w:cs="Arial"/>
          <w:sz w:val="22"/>
          <w:szCs w:val="22"/>
        </w:rPr>
        <w:t>It is uncertain if chronic infection with hepatitis viruses, linked to doubled risks of NHL</w:t>
      </w:r>
      <w:r w:rsidR="00693DF8">
        <w:rPr>
          <w:rFonts w:ascii="Arial" w:hAnsi="Arial" w:cs="Arial"/>
          <w:sz w:val="22"/>
          <w:szCs w:val="22"/>
        </w:rPr>
        <w:fldChar w:fldCharType="begin">
          <w:fldData xml:space="preserve">PEVuZE5vdGU+PENpdGU+PEF1dGhvcj5VbGNpY2thcyBZb29kPC9BdXRob3I+PFllYXI+MjAwNzwv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</w:fldData>
        </w:fldChar>
      </w:r>
      <w:r w:rsidR="00467178">
        <w:rPr>
          <w:rFonts w:ascii="Arial" w:hAnsi="Arial" w:cs="Arial"/>
          <w:sz w:val="22"/>
          <w:szCs w:val="22"/>
        </w:rPr>
        <w:instrText xml:space="preserve"> ADDIN EN.CITE </w:instrText>
      </w:r>
      <w:r w:rsidR="00693DF8">
        <w:rPr>
          <w:rFonts w:ascii="Arial" w:hAnsi="Arial" w:cs="Arial"/>
          <w:sz w:val="22"/>
          <w:szCs w:val="22"/>
        </w:rPr>
        <w:fldChar w:fldCharType="begin">
          <w:fldData xml:space="preserve">PEVuZE5vdGU+PENpdGU+PEF1dGhvcj5VbGNpY2thcyBZb29kPC9BdXRob3I+PFllYXI+MjAwNzwv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</w:fldData>
        </w:fldChar>
      </w:r>
      <w:r w:rsidR="00467178">
        <w:rPr>
          <w:rFonts w:ascii="Arial" w:hAnsi="Arial" w:cs="Arial"/>
          <w:sz w:val="22"/>
          <w:szCs w:val="22"/>
        </w:rPr>
        <w:instrText xml:space="preserve"> ADDIN EN.CITE.DATA </w:instrText>
      </w:r>
      <w:r w:rsidR="00693DF8">
        <w:rPr>
          <w:rFonts w:ascii="Arial" w:hAnsi="Arial" w:cs="Arial"/>
          <w:sz w:val="22"/>
          <w:szCs w:val="22"/>
        </w:rPr>
      </w:r>
      <w:r w:rsidR="00693DF8">
        <w:rPr>
          <w:rFonts w:ascii="Arial" w:hAnsi="Arial" w:cs="Arial"/>
          <w:sz w:val="22"/>
          <w:szCs w:val="22"/>
        </w:rPr>
        <w:fldChar w:fldCharType="end"/>
      </w:r>
      <w:r w:rsidR="00693DF8">
        <w:rPr>
          <w:rFonts w:ascii="Arial" w:hAnsi="Arial" w:cs="Arial"/>
          <w:sz w:val="22"/>
          <w:szCs w:val="22"/>
        </w:rPr>
      </w:r>
      <w:r w:rsidR="00693DF8">
        <w:rPr>
          <w:rFonts w:ascii="Arial" w:hAnsi="Arial" w:cs="Arial"/>
          <w:sz w:val="22"/>
          <w:szCs w:val="22"/>
        </w:rPr>
        <w:fldChar w:fldCharType="separate"/>
      </w:r>
      <w:r w:rsidR="00467178">
        <w:rPr>
          <w:rFonts w:ascii="Arial" w:hAnsi="Arial" w:cs="Arial"/>
          <w:noProof/>
          <w:sz w:val="22"/>
          <w:szCs w:val="22"/>
        </w:rPr>
        <w:t>(38, 39)</w:t>
      </w:r>
      <w:r w:rsidR="00693DF8">
        <w:rPr>
          <w:rFonts w:ascii="Arial" w:hAnsi="Arial" w:cs="Arial"/>
          <w:sz w:val="22"/>
          <w:szCs w:val="22"/>
        </w:rPr>
        <w:fldChar w:fldCharType="end"/>
      </w:r>
      <w:r>
        <w:rPr>
          <w:rFonts w:ascii="Arial" w:hAnsi="Arial" w:cs="Arial"/>
          <w:sz w:val="22"/>
          <w:szCs w:val="22"/>
        </w:rPr>
        <w:t xml:space="preserve"> and endemic in Asia</w:t>
      </w:r>
      <w:r w:rsidR="00693DF8">
        <w:rPr>
          <w:rFonts w:ascii="Arial" w:hAnsi="Arial" w:cs="Arial"/>
          <w:sz w:val="22"/>
          <w:szCs w:val="22"/>
        </w:rPr>
        <w:fldChar w:fldCharType="begin">
          <w:fldData xml:space="preserve">PEVuZE5vdGU+PENpdGU+PEF1dGhvcj5TaGVwYXJkPC9BdXRob3I+PFllYXI+MjAwNTwvWWVhcj48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</w:fldData>
        </w:fldChar>
      </w:r>
      <w:r w:rsidR="00467178">
        <w:rPr>
          <w:rFonts w:ascii="Arial" w:hAnsi="Arial" w:cs="Arial"/>
          <w:sz w:val="22"/>
          <w:szCs w:val="22"/>
        </w:rPr>
        <w:instrText xml:space="preserve"> ADDIN EN.CITE </w:instrText>
      </w:r>
      <w:r w:rsidR="00693DF8">
        <w:rPr>
          <w:rFonts w:ascii="Arial" w:hAnsi="Arial" w:cs="Arial"/>
          <w:sz w:val="22"/>
          <w:szCs w:val="22"/>
        </w:rPr>
        <w:fldChar w:fldCharType="begin">
          <w:fldData xml:space="preserve">PEVuZE5vdGU+PENpdGU+PEF1dGhvcj5TaGVwYXJkPC9BdXRob3I+PFllYXI+MjAwNTwvWWVhcj48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</w:fldData>
        </w:fldChar>
      </w:r>
      <w:r w:rsidR="00467178">
        <w:rPr>
          <w:rFonts w:ascii="Arial" w:hAnsi="Arial" w:cs="Arial"/>
          <w:sz w:val="22"/>
          <w:szCs w:val="22"/>
        </w:rPr>
        <w:instrText xml:space="preserve"> ADDIN EN.CITE.DATA </w:instrText>
      </w:r>
      <w:r w:rsidR="00693DF8">
        <w:rPr>
          <w:rFonts w:ascii="Arial" w:hAnsi="Arial" w:cs="Arial"/>
          <w:sz w:val="22"/>
          <w:szCs w:val="22"/>
        </w:rPr>
      </w:r>
      <w:r w:rsidR="00693DF8">
        <w:rPr>
          <w:rFonts w:ascii="Arial" w:hAnsi="Arial" w:cs="Arial"/>
          <w:sz w:val="22"/>
          <w:szCs w:val="22"/>
        </w:rPr>
        <w:fldChar w:fldCharType="end"/>
      </w:r>
      <w:r w:rsidR="00693DF8">
        <w:rPr>
          <w:rFonts w:ascii="Arial" w:hAnsi="Arial" w:cs="Arial"/>
          <w:sz w:val="22"/>
          <w:szCs w:val="22"/>
        </w:rPr>
      </w:r>
      <w:r w:rsidR="00693DF8">
        <w:rPr>
          <w:rFonts w:ascii="Arial" w:hAnsi="Arial" w:cs="Arial"/>
          <w:sz w:val="22"/>
          <w:szCs w:val="22"/>
        </w:rPr>
        <w:fldChar w:fldCharType="separate"/>
      </w:r>
      <w:r w:rsidR="00467178">
        <w:rPr>
          <w:rFonts w:ascii="Arial" w:hAnsi="Arial" w:cs="Arial"/>
          <w:noProof/>
          <w:sz w:val="22"/>
          <w:szCs w:val="22"/>
        </w:rPr>
        <w:t>(40, 41)</w:t>
      </w:r>
      <w:r w:rsidR="00693DF8">
        <w:rPr>
          <w:rFonts w:ascii="Arial" w:hAnsi="Arial" w:cs="Arial"/>
          <w:sz w:val="22"/>
          <w:szCs w:val="22"/>
        </w:rPr>
        <w:fldChar w:fldCharType="end"/>
      </w:r>
      <w:r w:rsidRPr="00C70DDF">
        <w:rPr>
          <w:rFonts w:ascii="Arial" w:hAnsi="Arial" w:cs="Arial"/>
          <w:sz w:val="22"/>
          <w:szCs w:val="22"/>
        </w:rPr>
        <w:t xml:space="preserve">, are relevant to the observed rate patterns. Although US-born Asians have lower rates of </w:t>
      </w:r>
      <w:r>
        <w:rPr>
          <w:rFonts w:ascii="Arial" w:hAnsi="Arial" w:cs="Arial"/>
          <w:sz w:val="22"/>
          <w:szCs w:val="22"/>
        </w:rPr>
        <w:t xml:space="preserve">chronic </w:t>
      </w:r>
      <w:r w:rsidRPr="00C70DDF">
        <w:rPr>
          <w:rFonts w:ascii="Arial" w:hAnsi="Arial" w:cs="Arial"/>
          <w:sz w:val="22"/>
          <w:szCs w:val="22"/>
        </w:rPr>
        <w:t xml:space="preserve">infection with hepatitis B </w:t>
      </w:r>
      <w:r>
        <w:rPr>
          <w:rFonts w:ascii="Arial" w:hAnsi="Arial" w:cs="Arial"/>
          <w:sz w:val="22"/>
          <w:szCs w:val="22"/>
        </w:rPr>
        <w:t xml:space="preserve">and C </w:t>
      </w:r>
      <w:r w:rsidRPr="00C70DDF">
        <w:rPr>
          <w:rFonts w:ascii="Arial" w:hAnsi="Arial" w:cs="Arial"/>
          <w:sz w:val="22"/>
          <w:szCs w:val="22"/>
        </w:rPr>
        <w:lastRenderedPageBreak/>
        <w:t>virus</w:t>
      </w:r>
      <w:r>
        <w:rPr>
          <w:rFonts w:ascii="Arial" w:hAnsi="Arial" w:cs="Arial"/>
          <w:sz w:val="22"/>
          <w:szCs w:val="22"/>
        </w:rPr>
        <w:t xml:space="preserve">es </w:t>
      </w:r>
      <w:r w:rsidRPr="00C70DDF">
        <w:rPr>
          <w:rFonts w:ascii="Arial" w:hAnsi="Arial" w:cs="Arial"/>
          <w:sz w:val="22"/>
          <w:szCs w:val="22"/>
        </w:rPr>
        <w:t xml:space="preserve">than their foreign-born counterparts in the US </w:t>
      </w:r>
      <w:r>
        <w:rPr>
          <w:rFonts w:ascii="Arial" w:hAnsi="Arial" w:cs="Arial"/>
          <w:sz w:val="22"/>
          <w:szCs w:val="22"/>
        </w:rPr>
        <w:t>and</w:t>
      </w:r>
      <w:r w:rsidRPr="00C70DDF">
        <w:rPr>
          <w:rFonts w:ascii="Arial" w:hAnsi="Arial" w:cs="Arial"/>
          <w:sz w:val="22"/>
          <w:szCs w:val="22"/>
        </w:rPr>
        <w:t xml:space="preserve"> Asia</w:t>
      </w:r>
      <w:r w:rsidR="00693DF8">
        <w:rPr>
          <w:rFonts w:ascii="Arial" w:hAnsi="Arial" w:cs="Arial"/>
          <w:sz w:val="22"/>
          <w:szCs w:val="22"/>
        </w:rPr>
        <w:fldChar w:fldCharType="begin">
          <w:fldData xml:space="preserve">PEVuZE5vdGU+PENpdGU+PEF1dGhvcj5MaW48L0F1dGhvcj48WWVhcj4yMDA3PC9ZZWFyPjxSZWNO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</w:fldData>
        </w:fldChar>
      </w:r>
      <w:r w:rsidR="00467178">
        <w:rPr>
          <w:rFonts w:ascii="Arial" w:hAnsi="Arial" w:cs="Arial"/>
          <w:sz w:val="22"/>
          <w:szCs w:val="22"/>
        </w:rPr>
        <w:instrText xml:space="preserve"> ADDIN EN.CITE </w:instrText>
      </w:r>
      <w:r w:rsidR="00693DF8">
        <w:rPr>
          <w:rFonts w:ascii="Arial" w:hAnsi="Arial" w:cs="Arial"/>
          <w:sz w:val="22"/>
          <w:szCs w:val="22"/>
        </w:rPr>
        <w:fldChar w:fldCharType="begin">
          <w:fldData xml:space="preserve">PEVuZE5vdGU+PENpdGU+PEF1dGhvcj5MaW48L0F1dGhvcj48WWVhcj4yMDA3PC9ZZWFyPjxSZWNO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</w:fldData>
        </w:fldChar>
      </w:r>
      <w:r w:rsidR="00467178">
        <w:rPr>
          <w:rFonts w:ascii="Arial" w:hAnsi="Arial" w:cs="Arial"/>
          <w:sz w:val="22"/>
          <w:szCs w:val="22"/>
        </w:rPr>
        <w:instrText xml:space="preserve"> ADDIN EN.CITE.DATA </w:instrText>
      </w:r>
      <w:r w:rsidR="00693DF8">
        <w:rPr>
          <w:rFonts w:ascii="Arial" w:hAnsi="Arial" w:cs="Arial"/>
          <w:sz w:val="22"/>
          <w:szCs w:val="22"/>
        </w:rPr>
      </w:r>
      <w:r w:rsidR="00693DF8">
        <w:rPr>
          <w:rFonts w:ascii="Arial" w:hAnsi="Arial" w:cs="Arial"/>
          <w:sz w:val="22"/>
          <w:szCs w:val="22"/>
        </w:rPr>
        <w:fldChar w:fldCharType="end"/>
      </w:r>
      <w:r w:rsidR="00693DF8">
        <w:rPr>
          <w:rFonts w:ascii="Arial" w:hAnsi="Arial" w:cs="Arial"/>
          <w:sz w:val="22"/>
          <w:szCs w:val="22"/>
        </w:rPr>
      </w:r>
      <w:r w:rsidR="00693DF8">
        <w:rPr>
          <w:rFonts w:ascii="Arial" w:hAnsi="Arial" w:cs="Arial"/>
          <w:sz w:val="22"/>
          <w:szCs w:val="22"/>
        </w:rPr>
        <w:fldChar w:fldCharType="separate"/>
      </w:r>
      <w:r w:rsidR="00467178">
        <w:rPr>
          <w:rFonts w:ascii="Arial" w:hAnsi="Arial" w:cs="Arial"/>
          <w:noProof/>
          <w:sz w:val="22"/>
          <w:szCs w:val="22"/>
        </w:rPr>
        <w:t>(40, 42)</w:t>
      </w:r>
      <w:r w:rsidR="00693DF8">
        <w:rPr>
          <w:rFonts w:ascii="Arial" w:hAnsi="Arial" w:cs="Arial"/>
          <w:sz w:val="22"/>
          <w:szCs w:val="22"/>
        </w:rPr>
        <w:fldChar w:fldCharType="end"/>
      </w:r>
      <w:r w:rsidRPr="00C70DDF">
        <w:rPr>
          <w:rFonts w:ascii="Arial" w:hAnsi="Arial" w:cs="Arial"/>
          <w:sz w:val="22"/>
          <w:szCs w:val="22"/>
        </w:rPr>
        <w:t xml:space="preserve">, </w:t>
      </w:r>
      <w:r>
        <w:rPr>
          <w:rFonts w:ascii="Arial" w:hAnsi="Arial" w:cs="Arial"/>
          <w:sz w:val="22"/>
          <w:szCs w:val="22"/>
        </w:rPr>
        <w:t>the associations of viral hepatitis with risk of specific NHL subtypes (e.g., DLBCL) do not correspond the observed incidence rate differences by birthplace in our study</w:t>
      </w:r>
      <w:r w:rsidR="00693DF8">
        <w:rPr>
          <w:rFonts w:ascii="Arial" w:hAnsi="Arial" w:cs="Arial"/>
          <w:sz w:val="22"/>
          <w:szCs w:val="22"/>
        </w:rPr>
        <w:fldChar w:fldCharType="begin"/>
      </w:r>
      <w:r w:rsidR="00467178">
        <w:rPr>
          <w:rFonts w:ascii="Arial" w:hAnsi="Arial" w:cs="Arial"/>
          <w:sz w:val="22"/>
          <w:szCs w:val="22"/>
        </w:rPr>
        <w:instrText xml:space="preserve"> ADDIN EN.CITE &lt;EndNote&gt;&lt;Cite&gt;&lt;Author&gt;Engels&lt;/Author&gt;&lt;Year&gt;2010&lt;/Year&gt;&lt;RecNum&gt;39&lt;/RecNum&gt;&lt;DisplayText&gt;(43)&lt;/DisplayText&gt;&lt;record&gt;&lt;rec-number&gt;39&lt;/rec-number&gt;&lt;foreign-keys&gt;&lt;key app="EN" db-id="zd09epxpevwapee9xfl5tpexp5e0d9s2e2tv"&gt;39&lt;/key&gt;&lt;/foreign-keys&gt;&lt;ref-type name="Journal Article"&gt;17&lt;/ref-type&gt;&lt;contributors&gt;&lt;authors&gt;&lt;author&gt;Engels, E. A.&lt;/author&gt;&lt;author&gt;Cho, E. R.&lt;/author&gt;&lt;author&gt;Jee, S. H.&lt;/author&gt;&lt;/authors&gt;&lt;/contributors&gt;&lt;auth-address&gt;Division of Cancer Epidemiology and Genetics, National Cancer Institute, Rockville, MD, USA.&lt;/auth-address&gt;&lt;titles&gt;&lt;title&gt;Hepatitis B virus infection and risk of non-Hodgkin lymphoma in South Korea: a cohort study&lt;/title&gt;&lt;secondary-title&gt;Lancet Oncol&lt;/secondary-title&gt;&lt;/titles&gt;&lt;edition&gt;2010/08/07&lt;/edition&gt;&lt;dates&gt;&lt;year&gt;2010&lt;/year&gt;&lt;pub-dates&gt;&lt;date&gt;Aug 3&lt;/date&gt;&lt;/pub-dates&gt;&lt;/dates&gt;&lt;isbn&gt;1474-5488 (Electronic)&amp;#xD;1470-2045 (Linking)&lt;/isbn&gt;&lt;accession-num&gt;20688564&lt;/accession-num&gt;&lt;urls&gt;&lt;/urls&gt;&lt;electronic-resource-num&gt;S1470-2045(10)70167-4 [pii]&amp;#xD;10.1016/S1470-2045(10)70167-4 [doi]&lt;/electronic-resource-num&gt;&lt;remote-database-provider&gt;Nlm&lt;/remote-database-provider&gt;&lt;language&gt;Eng&lt;/language&gt;&lt;/record&gt;&lt;/Cite&gt;&lt;/EndNote&gt;</w:instrText>
      </w:r>
      <w:r w:rsidR="00693DF8">
        <w:rPr>
          <w:rFonts w:ascii="Arial" w:hAnsi="Arial" w:cs="Arial"/>
          <w:sz w:val="22"/>
          <w:szCs w:val="22"/>
        </w:rPr>
        <w:fldChar w:fldCharType="separate"/>
      </w:r>
      <w:r w:rsidR="00467178">
        <w:rPr>
          <w:rFonts w:ascii="Arial" w:hAnsi="Arial" w:cs="Arial"/>
          <w:noProof/>
          <w:sz w:val="22"/>
          <w:szCs w:val="22"/>
        </w:rPr>
        <w:t>(43)</w:t>
      </w:r>
      <w:r w:rsidR="00693DF8">
        <w:rPr>
          <w:rFonts w:ascii="Arial" w:hAnsi="Arial" w:cs="Arial"/>
          <w:sz w:val="22"/>
          <w:szCs w:val="22"/>
        </w:rPr>
        <w:fldChar w:fldCharType="end"/>
      </w:r>
      <w:r w:rsidRPr="00C70DDF">
        <w:rPr>
          <w:rFonts w:ascii="Arial" w:hAnsi="Arial" w:cs="Arial"/>
          <w:sz w:val="22"/>
          <w:szCs w:val="22"/>
        </w:rPr>
        <w:t xml:space="preserve">.  </w:t>
      </w:r>
    </w:p>
    <w:p w:rsidR="00653E16" w:rsidRDefault="00653E16" w:rsidP="009D413A">
      <w:pPr>
        <w:spacing w:line="360" w:lineRule="auto"/>
        <w:jc w:val="both"/>
        <w:rPr>
          <w:rFonts w:ascii="Arial" w:hAnsi="Arial" w:cs="Arial"/>
          <w:sz w:val="22"/>
          <w:szCs w:val="22"/>
        </w:rPr>
      </w:pPr>
    </w:p>
    <w:p w:rsidR="00653E16" w:rsidRPr="00E55414" w:rsidRDefault="00653E16" w:rsidP="00536A79">
      <w:pPr>
        <w:spacing w:line="360" w:lineRule="auto"/>
        <w:jc w:val="both"/>
        <w:rPr>
          <w:rFonts w:ascii="Arial" w:hAnsi="Arial" w:cs="Arial"/>
          <w:sz w:val="22"/>
          <w:szCs w:val="22"/>
        </w:rPr>
      </w:pPr>
      <w:r>
        <w:rPr>
          <w:rFonts w:ascii="Arial" w:hAnsi="Arial" w:cs="Arial"/>
          <w:sz w:val="22"/>
          <w:szCs w:val="22"/>
        </w:rPr>
        <w:t>The</w:t>
      </w:r>
      <w:r w:rsidRPr="0030674A">
        <w:rPr>
          <w:rFonts w:ascii="Arial" w:hAnsi="Arial" w:cs="Arial"/>
          <w:sz w:val="22"/>
          <w:szCs w:val="22"/>
        </w:rPr>
        <w:t xml:space="preserve"> stronger </w:t>
      </w:r>
      <w:r>
        <w:rPr>
          <w:rFonts w:ascii="Arial" w:hAnsi="Arial" w:cs="Arial"/>
          <w:sz w:val="22"/>
          <w:szCs w:val="22"/>
        </w:rPr>
        <w:t>e</w:t>
      </w:r>
      <w:r w:rsidRPr="0030674A">
        <w:rPr>
          <w:rFonts w:ascii="Arial" w:hAnsi="Arial" w:cs="Arial"/>
          <w:sz w:val="22"/>
          <w:szCs w:val="22"/>
        </w:rPr>
        <w:t>ffects</w:t>
      </w:r>
      <w:r>
        <w:rPr>
          <w:rFonts w:ascii="Arial" w:hAnsi="Arial" w:cs="Arial"/>
          <w:sz w:val="22"/>
          <w:szCs w:val="22"/>
        </w:rPr>
        <w:t xml:space="preserve"> of birthplace and neighborhood characteristics for CLL/SLL and HL observed in </w:t>
      </w:r>
      <w:r w:rsidRPr="0030674A">
        <w:rPr>
          <w:rFonts w:ascii="Arial" w:hAnsi="Arial" w:cs="Arial"/>
          <w:sz w:val="22"/>
          <w:szCs w:val="22"/>
        </w:rPr>
        <w:t>females than male</w:t>
      </w:r>
      <w:r>
        <w:rPr>
          <w:rFonts w:ascii="Arial" w:hAnsi="Arial" w:cs="Arial"/>
          <w:sz w:val="22"/>
          <w:szCs w:val="22"/>
        </w:rPr>
        <w:t xml:space="preserve">s could, in part, </w:t>
      </w:r>
      <w:r w:rsidRPr="0030674A">
        <w:rPr>
          <w:rFonts w:ascii="Arial" w:hAnsi="Arial" w:cs="Arial"/>
          <w:sz w:val="22"/>
          <w:szCs w:val="22"/>
        </w:rPr>
        <w:t>reflect socially determined differences in exposure opportunities (such as those involving children) and biologically determined differences in immune response to exposures</w:t>
      </w:r>
      <w:r w:rsidR="00693DF8">
        <w:rPr>
          <w:rFonts w:ascii="Arial" w:hAnsi="Arial" w:cs="Arial"/>
          <w:sz w:val="22"/>
          <w:szCs w:val="22"/>
        </w:rPr>
        <w:fldChar w:fldCharType="begin"/>
      </w:r>
      <w:r w:rsidR="00467178">
        <w:rPr>
          <w:rFonts w:ascii="Arial" w:hAnsi="Arial" w:cs="Arial"/>
          <w:sz w:val="22"/>
          <w:szCs w:val="22"/>
        </w:rPr>
        <w:instrText xml:space="preserve"> ADDIN EN.CITE &lt;EndNote&gt;&lt;Cite&gt;&lt;Author&gt;Clarke&lt;/Author&gt;&lt;Year&gt;2005&lt;/Year&gt;&lt;RecNum&gt;31&lt;/RecNum&gt;&lt;DisplayText&gt;(23)&lt;/DisplayText&gt;&lt;record&gt;&lt;rec-number&gt;31&lt;/rec-number&gt;&lt;foreign-keys&gt;&lt;key app="EN" db-id="zd09epxpevwapee9xfl5tpexp5e0d9s2e2tv"&gt;31&lt;/key&gt;&lt;/foreign-keys&gt;&lt;ref-type name="Journal Article"&gt;17&lt;/ref-type&gt;&lt;contributors&gt;&lt;authors&gt;&lt;author&gt;Clarke, C. A.&lt;/author&gt;&lt;author&gt;Glaser, S. L.&lt;/author&gt;&lt;author&gt;Keegan, T. H.&lt;/author&gt;&lt;author&gt;Stroup, A.&lt;/author&gt;&lt;/authors&gt;&lt;/contributors&gt;&lt;auth-address&gt;Northern California Cancer Center, 2201 Walnut Avenue, Suite 300, Fremont, California 94538, USA. tina@nccc.org&lt;/auth-address&gt;&lt;titles&gt;&lt;title&gt;Neighborhood socioeconomic status and Hodgkin&amp;apos;s lymphoma incidence in California&lt;/title&gt;&lt;secondary-title&gt;Cancer Epidemiol Biomarkers Prev&lt;/secondary-title&gt;&lt;/titles&gt;&lt;periodical&gt;&lt;full-title&gt;Cancer Epidemiol Biomarkers Prev&lt;/full-title&gt;&lt;/periodical&gt;&lt;pages&gt;1441-7&lt;/pages&gt;&lt;volume&gt;14&lt;/volume&gt;&lt;number&gt;6&lt;/number&gt;&lt;edition&gt;2005/06/09&lt;/edition&gt;&lt;keywords&gt;&lt;keyword&gt;Adolescent&lt;/keyword&gt;&lt;keyword&gt;Adult&lt;/keyword&gt;&lt;keyword&gt;Aged&lt;/keyword&gt;&lt;keyword&gt;California/epidemiology&lt;/keyword&gt;&lt;keyword&gt;Child&lt;/keyword&gt;&lt;keyword&gt;Child, Preschool&lt;/keyword&gt;&lt;keyword&gt;Continental Population Groups&lt;/keyword&gt;&lt;keyword&gt;Ethnic Groups&lt;/keyword&gt;&lt;keyword&gt;Female&lt;/keyword&gt;&lt;keyword&gt;Hodgkin Disease/ economics/ epidemiology&lt;/keyword&gt;&lt;keyword&gt;Humans&lt;/keyword&gt;&lt;keyword&gt;Incidence&lt;/keyword&gt;&lt;keyword&gt;Infant&lt;/keyword&gt;&lt;keyword&gt;Infant, Newborn&lt;/keyword&gt;&lt;keyword&gt;Male&lt;/keyword&gt;&lt;keyword&gt;Middle Aged&lt;/keyword&gt;&lt;keyword&gt;Registries/ statistics &amp;amp; numerical data&lt;/keyword&gt;&lt;keyword&gt;Residence Characteristics&lt;/keyword&gt;&lt;keyword&gt;Risk Factors&lt;/keyword&gt;&lt;keyword&gt;Social Class&lt;/keyword&gt;&lt;/keywords&gt;&lt;dates&gt;&lt;year&gt;2005&lt;/year&gt;&lt;pub-dates&gt;&lt;date&gt;Jun&lt;/date&gt;&lt;/pub-dates&gt;&lt;/dates&gt;&lt;isbn&gt;1055-9965 (Print)&amp;#xD;1055-9965 (Linking)&lt;/isbn&gt;&lt;accession-num&gt;15941953&lt;/accession-num&gt;&lt;urls&gt;&lt;/urls&gt;&lt;electronic-resource-num&gt;14/6/1441 [pii]&amp;#xD;10.1158/1055-9965.EPI-04-0567 [doi]&lt;/electronic-resource-num&gt;&lt;remote-database-provider&gt;Nlm&lt;/remote-database-provider&gt;&lt;language&gt;eng&lt;/language&gt;&lt;/record&gt;&lt;/Cite&gt;&lt;/EndNote&gt;</w:instrText>
      </w:r>
      <w:r w:rsidR="00693DF8">
        <w:rPr>
          <w:rFonts w:ascii="Arial" w:hAnsi="Arial" w:cs="Arial"/>
          <w:sz w:val="22"/>
          <w:szCs w:val="22"/>
        </w:rPr>
        <w:fldChar w:fldCharType="separate"/>
      </w:r>
      <w:r w:rsidR="00467178">
        <w:rPr>
          <w:rFonts w:ascii="Arial" w:hAnsi="Arial" w:cs="Arial"/>
          <w:noProof/>
          <w:sz w:val="22"/>
          <w:szCs w:val="22"/>
        </w:rPr>
        <w:t>(23)</w:t>
      </w:r>
      <w:r w:rsidR="00693DF8">
        <w:rPr>
          <w:rFonts w:ascii="Arial" w:hAnsi="Arial" w:cs="Arial"/>
          <w:sz w:val="22"/>
          <w:szCs w:val="22"/>
        </w:rPr>
        <w:fldChar w:fldCharType="end"/>
      </w:r>
      <w:r w:rsidRPr="0030674A">
        <w:rPr>
          <w:rFonts w:ascii="Arial" w:hAnsi="Arial" w:cs="Arial"/>
          <w:sz w:val="22"/>
          <w:szCs w:val="22"/>
        </w:rPr>
        <w:t xml:space="preserve">. For HL, </w:t>
      </w:r>
      <w:r>
        <w:rPr>
          <w:rFonts w:ascii="Arial" w:hAnsi="Arial" w:cs="Arial"/>
          <w:sz w:val="22"/>
          <w:szCs w:val="22"/>
        </w:rPr>
        <w:t>the gender difference in the effect of nativity may result from protection in low-acculturation women</w:t>
      </w:r>
      <w:r w:rsidRPr="0030674A">
        <w:rPr>
          <w:rFonts w:ascii="Arial" w:hAnsi="Arial" w:cs="Arial"/>
          <w:sz w:val="22"/>
          <w:szCs w:val="22"/>
        </w:rPr>
        <w:t xml:space="preserve"> </w:t>
      </w:r>
      <w:r>
        <w:rPr>
          <w:rFonts w:ascii="Arial" w:hAnsi="Arial" w:cs="Arial"/>
          <w:sz w:val="22"/>
          <w:szCs w:val="22"/>
        </w:rPr>
        <w:t xml:space="preserve">afforded by </w:t>
      </w:r>
      <w:r w:rsidRPr="0030674A">
        <w:rPr>
          <w:rFonts w:ascii="Arial" w:hAnsi="Arial" w:cs="Arial"/>
          <w:sz w:val="22"/>
          <w:szCs w:val="22"/>
        </w:rPr>
        <w:t>both early exposure to infection and higher parity or lactation</w:t>
      </w:r>
      <w:r>
        <w:rPr>
          <w:rFonts w:ascii="Arial" w:hAnsi="Arial" w:cs="Arial"/>
          <w:sz w:val="22"/>
          <w:szCs w:val="22"/>
        </w:rPr>
        <w:t xml:space="preserve">, as </w:t>
      </w:r>
      <w:r w:rsidRPr="0030674A">
        <w:rPr>
          <w:rFonts w:ascii="Arial" w:hAnsi="Arial" w:cs="Arial"/>
          <w:sz w:val="22"/>
          <w:szCs w:val="22"/>
        </w:rPr>
        <w:t>hormonal exposures through pregnancy and breast-feeding may interact with childhood exposures to affect risk</w:t>
      </w:r>
      <w:r>
        <w:rPr>
          <w:rFonts w:ascii="Arial" w:hAnsi="Arial" w:cs="Arial"/>
          <w:sz w:val="22"/>
          <w:szCs w:val="22"/>
        </w:rPr>
        <w:t xml:space="preserve"> of HL</w:t>
      </w:r>
      <w:r w:rsidR="00693DF8">
        <w:rPr>
          <w:rFonts w:ascii="Arial" w:hAnsi="Arial" w:cs="Arial"/>
          <w:sz w:val="22"/>
          <w:szCs w:val="22"/>
        </w:rPr>
        <w:fldChar w:fldCharType="begin"/>
      </w:r>
      <w:r w:rsidR="00467178">
        <w:rPr>
          <w:rFonts w:ascii="Arial" w:hAnsi="Arial" w:cs="Arial"/>
          <w:sz w:val="22"/>
          <w:szCs w:val="22"/>
        </w:rPr>
        <w:instrText xml:space="preserve"> ADDIN EN.CITE &lt;EndNote&gt;&lt;Cite&gt;&lt;Author&gt;Glaser&lt;/Author&gt;&lt;Year&gt;2003&lt;/Year&gt;&lt;RecNum&gt;46&lt;/RecNum&gt;&lt;DisplayText&gt;(44)&lt;/DisplayText&gt;&lt;record&gt;&lt;rec-number&gt;46&lt;/rec-number&gt;&lt;foreign-keys&gt;&lt;key app="EN" db-id="afarfpf26te9e6eeewuv2zs12fsvet9v5fxs"&gt;46&lt;/key&gt;&lt;/foreign-keys&gt;&lt;ref-type name="Journal Article"&gt;17&lt;/ref-type&gt;&lt;contributors&gt;&lt;authors&gt;&lt;author&gt;Glaser, S.L.&lt;/author&gt;&lt;author&gt;Clarke, C.A.&lt;/author&gt;&lt;author&gt;Nugent, R.A.&lt;/author&gt;&lt;author&gt;Stearns, C.B.&lt;/author&gt;&lt;author&gt;Dorfman, R.F.&lt;/author&gt;&lt;/authors&gt;&lt;/contributors&gt;&lt;titles&gt;&lt;title&gt;Reproductive risk factors in Hodgkin&amp;apos;s disease in women&lt;/title&gt;&lt;secondary-title&gt;Am J Epidemiol&lt;/secondary-title&gt;&lt;/titles&gt;&lt;pages&gt;553-63&lt;/pages&gt;&lt;volume&gt;158&lt;/volume&gt;&lt;dates&gt;&lt;year&gt;2003&lt;/year&gt;&lt;/dates&gt;&lt;urls&gt;&lt;/urls&gt;&lt;/record&gt;&lt;/Cite&gt;&lt;/EndNote&gt;</w:instrText>
      </w:r>
      <w:r w:rsidR="00693DF8">
        <w:rPr>
          <w:rFonts w:ascii="Arial" w:hAnsi="Arial" w:cs="Arial"/>
          <w:sz w:val="22"/>
          <w:szCs w:val="22"/>
        </w:rPr>
        <w:fldChar w:fldCharType="separate"/>
      </w:r>
      <w:r w:rsidR="00467178">
        <w:rPr>
          <w:rFonts w:ascii="Arial" w:hAnsi="Arial" w:cs="Arial"/>
          <w:noProof/>
          <w:sz w:val="22"/>
          <w:szCs w:val="22"/>
        </w:rPr>
        <w:t>(44)</w:t>
      </w:r>
      <w:r w:rsidR="00693DF8">
        <w:rPr>
          <w:rFonts w:ascii="Arial" w:hAnsi="Arial" w:cs="Arial"/>
          <w:sz w:val="22"/>
          <w:szCs w:val="22"/>
        </w:rPr>
        <w:fldChar w:fldCharType="end"/>
      </w:r>
      <w:r w:rsidRPr="0030674A">
        <w:rPr>
          <w:rFonts w:ascii="Arial" w:hAnsi="Arial" w:cs="Arial"/>
          <w:sz w:val="22"/>
          <w:szCs w:val="22"/>
        </w:rPr>
        <w:t>.</w:t>
      </w:r>
    </w:p>
    <w:p w:rsidR="00653E16" w:rsidRDefault="00653E16" w:rsidP="009D413A">
      <w:pPr>
        <w:spacing w:line="360" w:lineRule="auto"/>
        <w:jc w:val="both"/>
        <w:rPr>
          <w:rFonts w:ascii="Arial" w:hAnsi="Arial" w:cs="Arial"/>
          <w:sz w:val="22"/>
          <w:szCs w:val="22"/>
        </w:rPr>
      </w:pPr>
    </w:p>
    <w:p w:rsidR="00653E16" w:rsidRDefault="00653E16" w:rsidP="00752EC4">
      <w:pPr>
        <w:spacing w:line="360" w:lineRule="auto"/>
        <w:jc w:val="both"/>
        <w:rPr>
          <w:rFonts w:ascii="Arial" w:hAnsi="Arial" w:cs="Arial"/>
          <w:sz w:val="22"/>
          <w:szCs w:val="22"/>
        </w:rPr>
      </w:pPr>
      <w:r>
        <w:rPr>
          <w:rFonts w:ascii="Arial" w:hAnsi="Arial" w:cs="Arial"/>
          <w:sz w:val="22"/>
          <w:szCs w:val="22"/>
        </w:rPr>
        <w:t xml:space="preserve">For HL, the varying impact of birthplace by age group is consistent with prior evidence of differing pathogenesis of HL by age </w:t>
      </w:r>
      <w:r w:rsidR="00693DF8">
        <w:rPr>
          <w:rFonts w:ascii="Arial" w:hAnsi="Arial" w:cs="Arial"/>
          <w:sz w:val="22"/>
          <w:szCs w:val="22"/>
        </w:rPr>
        <w:fldChar w:fldCharType="begin"/>
      </w:r>
      <w:r w:rsidR="00467178">
        <w:rPr>
          <w:rFonts w:ascii="Arial" w:hAnsi="Arial" w:cs="Arial"/>
          <w:sz w:val="22"/>
          <w:szCs w:val="22"/>
        </w:rPr>
        <w:instrText xml:space="preserve"> ADDIN EN.CITE &lt;EndNote&gt;&lt;Cite&gt;&lt;Author&gt;Hjalgrim&lt;/Author&gt;&lt;Year&gt;2008&lt;/Year&gt;&lt;RecNum&gt;56&lt;/RecNum&gt;&lt;DisplayText&gt;(21)&lt;/DisplayText&gt;&lt;record&gt;&lt;rec-number&gt;56&lt;/rec-number&gt;&lt;foreign-keys&gt;&lt;key app="EN" db-id="afarfpf26te9e6eeewuv2zs12fsvet9v5fxs"&gt;56&lt;/key&gt;&lt;/foreign-keys&gt;&lt;ref-type name="Journal Article"&gt;17&lt;/ref-type&gt;&lt;contributors&gt;&lt;authors&gt;&lt;author&gt;Hjalgrim, H.&lt;/author&gt;&lt;author&gt;Engels, E. A.&lt;/author&gt;&lt;/authors&gt;&lt;/contributors&gt;&lt;auth-address&gt;From the; Department of Epidemiology Research, Statens Serum Institut, Copenhagen, Denmark; Division of Cancer Epidemiology and Genetics, National Cancer Institute, National Institutes of Health, Department of Health and Human Services, Rockville, MD, USA&lt;/auth-address&gt;&lt;titles&gt;&lt;title&gt;Infectious aetiology of Hodgkin and non-Hodgkin lymphomas: a review of the epidemiological evidence&lt;/title&gt;&lt;secondary-title&gt;J Int Medicine&lt;/secondary-title&gt;&lt;/titles&gt;&lt;pages&gt;537-548&lt;/pages&gt;&lt;volume&gt;264&lt;/volume&gt;&lt;number&gt;6&lt;/number&gt;&lt;dates&gt;&lt;year&gt;2008&lt;/year&gt;&lt;/dates&gt;&lt;isbn&gt;1365-2796&lt;/isbn&gt;&lt;urls&gt;&lt;related-urls&gt;&lt;url&gt;http://dx.doi.org/10.1111/j.1365-2796.2008.02031.x&lt;/url&gt;&lt;/related-urls&gt;&lt;/urls&gt;&lt;/record&gt;&lt;/Cite&gt;&lt;/EndNote&gt;</w:instrText>
      </w:r>
      <w:r w:rsidR="00693DF8">
        <w:rPr>
          <w:rFonts w:ascii="Arial" w:hAnsi="Arial" w:cs="Arial"/>
          <w:sz w:val="22"/>
          <w:szCs w:val="22"/>
        </w:rPr>
        <w:fldChar w:fldCharType="separate"/>
      </w:r>
      <w:r w:rsidR="00467178">
        <w:rPr>
          <w:rFonts w:ascii="Arial" w:hAnsi="Arial" w:cs="Arial"/>
          <w:noProof/>
          <w:sz w:val="22"/>
          <w:szCs w:val="22"/>
        </w:rPr>
        <w:t>(21)</w:t>
      </w:r>
      <w:r w:rsidR="00693DF8">
        <w:rPr>
          <w:rFonts w:ascii="Arial" w:hAnsi="Arial" w:cs="Arial"/>
          <w:sz w:val="22"/>
          <w:szCs w:val="22"/>
        </w:rPr>
        <w:fldChar w:fldCharType="end"/>
      </w:r>
      <w:r>
        <w:rPr>
          <w:rFonts w:ascii="Arial" w:hAnsi="Arial" w:cs="Arial"/>
          <w:sz w:val="22"/>
          <w:szCs w:val="22"/>
        </w:rPr>
        <w:t xml:space="preserve">. It also is relevant to the differential effect of birthplace on incidence of the NS and MC subtypes, given that young adult HL is predominantly of the NS subtype.  Further, subtype differences in birthplace associations may reflect etiologic differences in immune control and age at infection of Epstein-Barr virus (EBV), as EBV is more commonly found in tumors of the MC than NS type </w:t>
      </w:r>
      <w:r w:rsidR="00693DF8">
        <w:rPr>
          <w:rFonts w:ascii="Arial" w:hAnsi="Arial" w:cs="Arial"/>
          <w:sz w:val="22"/>
          <w:szCs w:val="22"/>
        </w:rPr>
        <w:fldChar w:fldCharType="begin"/>
      </w:r>
      <w:r w:rsidR="00467178">
        <w:rPr>
          <w:rFonts w:ascii="Arial" w:hAnsi="Arial" w:cs="Arial"/>
          <w:sz w:val="22"/>
          <w:szCs w:val="22"/>
        </w:rPr>
        <w:instrText xml:space="preserve"> ADDIN EN.CITE &lt;EndNote&gt;&lt;Cite&gt;&lt;Author&gt;Ambinder&lt;/Author&gt;&lt;Year&gt;2007&lt;/Year&gt;&lt;RecNum&gt;55&lt;/RecNum&gt;&lt;DisplayText&gt;(45, 46)&lt;/DisplayText&gt;&lt;record&gt;&lt;rec-number&gt;55&lt;/rec-number&gt;&lt;foreign-keys&gt;&lt;key app="EN" db-id="afarfpf26te9e6eeewuv2zs12fsvet9v5fxs"&gt;55&lt;/key&gt;&lt;/foreign-keys&gt;&lt;ref-type name="Journal Article"&gt;17&lt;/ref-type&gt;&lt;contributors&gt;&lt;authors&gt;&lt;author&gt;Ambinder, R.F.&lt;/author&gt;&lt;/authors&gt;&lt;/contributors&gt;&lt;titles&gt;&lt;title&gt;Epstein-Barr virus and Hodgkin lymphoma&lt;/title&gt;&lt;secondary-title&gt;Hematology Am Soc Hematol Educ Program&lt;/secondary-title&gt;&lt;/titles&gt;&lt;pages&gt;204-9&lt;/pages&gt;&lt;volume&gt;2007&lt;/volume&gt;&lt;dates&gt;&lt;year&gt;2007&lt;/year&gt;&lt;/dates&gt;&lt;urls&gt;&lt;/urls&gt;&lt;/record&gt;&lt;/Cite&gt;&lt;Cite&gt;&lt;Author&gt;Jarrett&lt;/Author&gt;&lt;Year&gt;2002&lt;/Year&gt;&lt;RecNum&gt;57&lt;/RecNum&gt;&lt;record&gt;&lt;rec-number&gt;57&lt;/rec-number&gt;&lt;foreign-keys&gt;&lt;key app="EN" db-id="afarfpf26te9e6eeewuv2zs12fsvet9v5fxs"&gt;57&lt;/key&gt;&lt;/foreign-keys&gt;&lt;ref-type name="Journal Article"&gt;17&lt;/ref-type&gt;&lt;contributors&gt;&lt;authors&gt;&lt;author&gt;Jarrett, R.F.&lt;/author&gt;&lt;/authors&gt;&lt;/contributors&gt;&lt;titles&gt;&lt;title&gt;Viruses and Hodgkin&amp;apos;s lymphoma&lt;/title&gt;&lt;secondary-title&gt;Ann Oncol&lt;/secondary-title&gt;&lt;/titles&gt;&lt;pages&gt;23-29&lt;/pages&gt;&lt;volume&gt;13 (Supplement 1)&lt;/volume&gt;&lt;dates&gt;&lt;year&gt;2002&lt;/year&gt;&lt;/dates&gt;&lt;urls&gt;&lt;/urls&gt;&lt;/record&gt;&lt;/Cite&gt;&lt;/EndNote&gt;</w:instrText>
      </w:r>
      <w:r w:rsidR="00693DF8">
        <w:rPr>
          <w:rFonts w:ascii="Arial" w:hAnsi="Arial" w:cs="Arial"/>
          <w:sz w:val="22"/>
          <w:szCs w:val="22"/>
        </w:rPr>
        <w:fldChar w:fldCharType="separate"/>
      </w:r>
      <w:r w:rsidR="00467178">
        <w:rPr>
          <w:rFonts w:ascii="Arial" w:hAnsi="Arial" w:cs="Arial"/>
          <w:noProof/>
          <w:sz w:val="22"/>
          <w:szCs w:val="22"/>
        </w:rPr>
        <w:t>(45, 46)</w:t>
      </w:r>
      <w:r w:rsidR="00693DF8">
        <w:rPr>
          <w:rFonts w:ascii="Arial" w:hAnsi="Arial" w:cs="Arial"/>
          <w:sz w:val="22"/>
          <w:szCs w:val="22"/>
        </w:rPr>
        <w:fldChar w:fldCharType="end"/>
      </w:r>
      <w:r>
        <w:rPr>
          <w:rFonts w:ascii="Arial" w:hAnsi="Arial" w:cs="Arial"/>
          <w:sz w:val="22"/>
          <w:szCs w:val="22"/>
        </w:rPr>
        <w:t xml:space="preserve"> and of Asians than whites </w:t>
      </w:r>
      <w:r w:rsidR="00693DF8">
        <w:rPr>
          <w:rFonts w:ascii="Arial" w:hAnsi="Arial" w:cs="Arial"/>
          <w:sz w:val="22"/>
          <w:szCs w:val="22"/>
        </w:rPr>
        <w:fldChar w:fldCharType="begin"/>
      </w:r>
      <w:r w:rsidR="00467178">
        <w:rPr>
          <w:rFonts w:ascii="Arial" w:hAnsi="Arial" w:cs="Arial"/>
          <w:sz w:val="22"/>
          <w:szCs w:val="22"/>
        </w:rPr>
        <w:instrText xml:space="preserve"> ADDIN EN.CITE &lt;EndNote&gt;&lt;Cite&gt;&lt;Author&gt;Glaser&lt;/Author&gt;&lt;Year&gt;2008&lt;/Year&gt;&lt;RecNum&gt;58&lt;/RecNum&gt;&lt;DisplayText&gt;(47)&lt;/DisplayText&gt;&lt;record&gt;&lt;rec-number&gt;58&lt;/rec-number&gt;&lt;foreign-keys&gt;&lt;key app="EN" db-id="afarfpf26te9e6eeewuv2zs12fsvet9v5fxs"&gt;58&lt;/key&gt;&lt;/foreign-keys&gt;&lt;ref-type name="Journal Article"&gt;17&lt;/ref-type&gt;&lt;contributors&gt;&lt;authors&gt;&lt;author&gt;Glaser, S. L.&lt;/author&gt;&lt;author&gt;Gulley, M. L.&lt;/author&gt;&lt;author&gt;Clarke, C.A.&lt;/author&gt;&lt;author&gt;Keegan, T.H.&lt;/author&gt;&lt;author&gt;Chang, E.T.&lt;/author&gt;&lt;author&gt;Shema, S.J.&lt;/author&gt;&lt;author&gt;Craig, F.E.&lt;/author&gt;&lt;author&gt;DiGiuseppe, J.A.&lt;/author&gt;&lt;author&gt;Dorfman, R.F.&lt;/author&gt;&lt;author&gt;Mann, R.B.&lt;/author&gt;&lt;author&gt;Anton-Culver, H.&lt;/author&gt;&lt;author&gt;Ambinder, R.F.&lt;/author&gt;&lt;/authors&gt;&lt;/contributors&gt;&lt;auth-address&gt;Northern California Cancer Center, Fremont, CA and Department of Health Research and Policy, Stanford University, Stanford, CA; Department of Pathology and Laboratory Medicine, University of North Carolina, Chapel Hill, NC; Department of Pathology, Division of Hematopathology, University of Pittsburgh, Pittsburgh, PA; Pathology and Laboratory Medicine, Hartford Hospital, Hartford, CT; Department of Pathology, Stanford University, Stanford, CA; Department of Medicine, Division of Hematologic Malignancies, Johns Hopkins University, Baltimore, MD; Department of Epidemiology, University of California, Irvine, CA&lt;/auth-address&gt;&lt;titles&gt;&lt;title&gt;Racial/ethnic variation in EBV-positive classical Hodgkin lymphoma in California populations&lt;/title&gt;&lt;secondary-title&gt;Int J Cancer&lt;/secondary-title&gt;&lt;/titles&gt;&lt;pages&gt;1499-1507&lt;/pages&gt;&lt;volume&gt;123&lt;/volume&gt;&lt;dates&gt;&lt;year&gt;2008&lt;/year&gt;&lt;/dates&gt;&lt;isbn&gt;1097-0215&lt;/isbn&gt;&lt;urls&gt;&lt;related-urls&gt;&lt;url&gt;http://dx.doi.org/10.1002/ijc.23741&lt;/url&gt;&lt;/related-urls&gt;&lt;/urls&gt;&lt;/record&gt;&lt;/Cite&gt;&lt;/EndNote&gt;</w:instrText>
      </w:r>
      <w:r w:rsidR="00693DF8">
        <w:rPr>
          <w:rFonts w:ascii="Arial" w:hAnsi="Arial" w:cs="Arial"/>
          <w:sz w:val="22"/>
          <w:szCs w:val="22"/>
        </w:rPr>
        <w:fldChar w:fldCharType="separate"/>
      </w:r>
      <w:r w:rsidR="00467178">
        <w:rPr>
          <w:rFonts w:ascii="Arial" w:hAnsi="Arial" w:cs="Arial"/>
          <w:noProof/>
          <w:sz w:val="22"/>
          <w:szCs w:val="22"/>
        </w:rPr>
        <w:t>(47)</w:t>
      </w:r>
      <w:r w:rsidR="00693DF8">
        <w:rPr>
          <w:rFonts w:ascii="Arial" w:hAnsi="Arial" w:cs="Arial"/>
          <w:sz w:val="22"/>
          <w:szCs w:val="22"/>
        </w:rPr>
        <w:fldChar w:fldCharType="end"/>
      </w:r>
      <w:r>
        <w:rPr>
          <w:rFonts w:ascii="Arial" w:hAnsi="Arial" w:cs="Arial"/>
          <w:sz w:val="22"/>
          <w:szCs w:val="22"/>
        </w:rPr>
        <w:t xml:space="preserve">. </w:t>
      </w:r>
    </w:p>
    <w:p w:rsidR="00653E16" w:rsidRDefault="00653E16" w:rsidP="009D413A">
      <w:pPr>
        <w:spacing w:line="360" w:lineRule="auto"/>
        <w:jc w:val="both"/>
        <w:rPr>
          <w:rFonts w:ascii="Arial" w:hAnsi="Arial" w:cs="Arial"/>
          <w:sz w:val="22"/>
          <w:szCs w:val="22"/>
        </w:rPr>
      </w:pPr>
    </w:p>
    <w:p w:rsidR="00653E16" w:rsidRDefault="00653E16" w:rsidP="009D413A">
      <w:pPr>
        <w:spacing w:line="360" w:lineRule="auto"/>
        <w:jc w:val="both"/>
        <w:rPr>
          <w:rFonts w:ascii="Arial" w:hAnsi="Arial" w:cs="Arial"/>
          <w:sz w:val="22"/>
          <w:szCs w:val="22"/>
        </w:rPr>
      </w:pPr>
      <w:r>
        <w:rPr>
          <w:rFonts w:ascii="Arial" w:hAnsi="Arial" w:cs="Arial"/>
          <w:sz w:val="22"/>
          <w:szCs w:val="22"/>
        </w:rPr>
        <w:t>D</w:t>
      </w:r>
      <w:r w:rsidRPr="00C70DDF">
        <w:rPr>
          <w:rFonts w:ascii="Arial" w:hAnsi="Arial" w:cs="Arial"/>
          <w:sz w:val="22"/>
          <w:szCs w:val="22"/>
        </w:rPr>
        <w:t>iet</w:t>
      </w:r>
      <w:r>
        <w:rPr>
          <w:rFonts w:ascii="Arial" w:hAnsi="Arial" w:cs="Arial"/>
          <w:sz w:val="22"/>
          <w:szCs w:val="22"/>
        </w:rPr>
        <w:t xml:space="preserve">ary patterns and energy balance/obesity, which also vary by birthplace among US Asians </w:t>
      </w:r>
      <w:r w:rsidR="00693DF8">
        <w:rPr>
          <w:rFonts w:ascii="Arial" w:hAnsi="Arial" w:cs="Arial"/>
          <w:sz w:val="22"/>
          <w:szCs w:val="22"/>
        </w:rPr>
        <w:fldChar w:fldCharType="begin"/>
      </w:r>
      <w:r w:rsidR="00467178">
        <w:rPr>
          <w:rFonts w:ascii="Arial" w:hAnsi="Arial" w:cs="Arial"/>
          <w:sz w:val="22"/>
          <w:szCs w:val="22"/>
        </w:rPr>
        <w:instrText xml:space="preserve"> ADDIN EN.CITE &lt;EndNote&gt;&lt;Cite ExcludeYear="1"&gt;&lt;Author&gt;UCLA Center for Health Policy Research&lt;/Author&gt;&lt;RecNum&gt;51&lt;/RecNum&gt;&lt;DisplayText&gt;(48)&lt;/DisplayText&gt;&lt;record&gt;&lt;rec-number&gt;51&lt;/rec-number&gt;&lt;foreign-keys&gt;&lt;key app="EN" db-id="zd09epxpevwapee9xfl5tpexp5e0d9s2e2tv"&gt;51&lt;/key&gt;&lt;/foreign-keys&gt;&lt;ref-type name="Web Page"&gt;12&lt;/ref-type&gt;&lt;contributors&gt;&lt;authors&gt;&lt;author&gt;UCLA Center for Health Policy Research,&lt;/author&gt;&lt;author&gt;California Department of Health Services,&lt;/author&gt;&lt;author&gt;Public Health Institute,&lt;/author&gt;&lt;/authors&gt;&lt;/contributors&gt;&lt;titles&gt;&lt;title&gt;California Health Interview Survey (CHIS) 2001-2007. Available at www.chis.ucla.edu. Last accessed July 6, 2010&lt;/title&gt;&lt;/titles&gt;&lt;dates&gt;&lt;/dates&gt;&lt;urls&gt;&lt;/urls&gt;&lt;/record&gt;&lt;/Cite&gt;&lt;/EndNote&gt;</w:instrText>
      </w:r>
      <w:r w:rsidR="00693DF8">
        <w:rPr>
          <w:rFonts w:ascii="Arial" w:hAnsi="Arial" w:cs="Arial"/>
          <w:sz w:val="22"/>
          <w:szCs w:val="22"/>
        </w:rPr>
        <w:fldChar w:fldCharType="separate"/>
      </w:r>
      <w:r w:rsidR="00467178">
        <w:rPr>
          <w:rFonts w:ascii="Arial" w:hAnsi="Arial" w:cs="Arial"/>
          <w:noProof/>
          <w:sz w:val="22"/>
          <w:szCs w:val="22"/>
        </w:rPr>
        <w:t>(48)</w:t>
      </w:r>
      <w:r w:rsidR="00693DF8">
        <w:rPr>
          <w:rFonts w:ascii="Arial" w:hAnsi="Arial" w:cs="Arial"/>
          <w:sz w:val="22"/>
          <w:szCs w:val="22"/>
        </w:rPr>
        <w:fldChar w:fldCharType="end"/>
      </w:r>
      <w:r>
        <w:rPr>
          <w:rFonts w:ascii="Arial" w:hAnsi="Arial" w:cs="Arial"/>
          <w:sz w:val="22"/>
          <w:szCs w:val="22"/>
        </w:rPr>
        <w:t xml:space="preserve">, may also be associated with risk of certain lymphoid malignancies </w:t>
      </w:r>
      <w:r w:rsidR="00693DF8">
        <w:rPr>
          <w:rFonts w:ascii="Arial" w:hAnsi="Arial" w:cs="Arial"/>
          <w:sz w:val="22"/>
          <w:szCs w:val="22"/>
        </w:rPr>
        <w:fldChar w:fldCharType="begin">
          <w:fldData xml:space="preserve">PEVuZE5vdGU+PENpdGU+PEF1dGhvcj5DaGFuZzwvQXV0aG9yPjxZZWFyPjIwMDU8L1llYXI+PFJl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</w:fldData>
        </w:fldChar>
      </w:r>
      <w:r w:rsidR="00467178">
        <w:rPr>
          <w:rFonts w:ascii="Arial" w:hAnsi="Arial" w:cs="Arial"/>
          <w:sz w:val="22"/>
          <w:szCs w:val="22"/>
        </w:rPr>
        <w:instrText xml:space="preserve"> ADDIN EN.CITE </w:instrText>
      </w:r>
      <w:r w:rsidR="00693DF8">
        <w:rPr>
          <w:rFonts w:ascii="Arial" w:hAnsi="Arial" w:cs="Arial"/>
          <w:sz w:val="22"/>
          <w:szCs w:val="22"/>
        </w:rPr>
        <w:fldChar w:fldCharType="begin">
          <w:fldData xml:space="preserve">PEVuZE5vdGU+PENpdGU+PEF1dGhvcj5DaGFuZzwvQXV0aG9yPjxZZWFyPjIwMDU8L1llYXI+PFJl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</w:fldData>
        </w:fldChar>
      </w:r>
      <w:r w:rsidR="00467178">
        <w:rPr>
          <w:rFonts w:ascii="Arial" w:hAnsi="Arial" w:cs="Arial"/>
          <w:sz w:val="22"/>
          <w:szCs w:val="22"/>
        </w:rPr>
        <w:instrText xml:space="preserve"> ADDIN EN.CITE.DATA </w:instrText>
      </w:r>
      <w:r w:rsidR="00693DF8">
        <w:rPr>
          <w:rFonts w:ascii="Arial" w:hAnsi="Arial" w:cs="Arial"/>
          <w:sz w:val="22"/>
          <w:szCs w:val="22"/>
        </w:rPr>
      </w:r>
      <w:r w:rsidR="00693DF8">
        <w:rPr>
          <w:rFonts w:ascii="Arial" w:hAnsi="Arial" w:cs="Arial"/>
          <w:sz w:val="22"/>
          <w:szCs w:val="22"/>
        </w:rPr>
        <w:fldChar w:fldCharType="end"/>
      </w:r>
      <w:r w:rsidR="00693DF8">
        <w:rPr>
          <w:rFonts w:ascii="Arial" w:hAnsi="Arial" w:cs="Arial"/>
          <w:sz w:val="22"/>
          <w:szCs w:val="22"/>
        </w:rPr>
      </w:r>
      <w:r w:rsidR="00693DF8">
        <w:rPr>
          <w:rFonts w:ascii="Arial" w:hAnsi="Arial" w:cs="Arial"/>
          <w:sz w:val="22"/>
          <w:szCs w:val="22"/>
        </w:rPr>
        <w:fldChar w:fldCharType="separate"/>
      </w:r>
      <w:r w:rsidR="00467178">
        <w:rPr>
          <w:rFonts w:ascii="Arial" w:hAnsi="Arial" w:cs="Arial"/>
          <w:noProof/>
          <w:sz w:val="22"/>
          <w:szCs w:val="22"/>
        </w:rPr>
        <w:t>(49-52)</w:t>
      </w:r>
      <w:r w:rsidR="00693DF8">
        <w:rPr>
          <w:rFonts w:ascii="Arial" w:hAnsi="Arial" w:cs="Arial"/>
          <w:sz w:val="22"/>
          <w:szCs w:val="22"/>
        </w:rPr>
        <w:fldChar w:fldCharType="end"/>
      </w:r>
      <w:r w:rsidRPr="00C70DDF">
        <w:rPr>
          <w:rFonts w:ascii="Arial" w:hAnsi="Arial" w:cs="Arial"/>
          <w:sz w:val="22"/>
          <w:szCs w:val="22"/>
        </w:rPr>
        <w:t xml:space="preserve">, </w:t>
      </w:r>
      <w:r>
        <w:rPr>
          <w:rFonts w:ascii="Arial" w:hAnsi="Arial" w:cs="Arial"/>
          <w:sz w:val="22"/>
          <w:szCs w:val="22"/>
        </w:rPr>
        <w:t>and therefore</w:t>
      </w:r>
      <w:r w:rsidRPr="00C70DDF">
        <w:rPr>
          <w:rFonts w:ascii="Arial" w:hAnsi="Arial" w:cs="Arial"/>
          <w:sz w:val="22"/>
          <w:szCs w:val="22"/>
        </w:rPr>
        <w:t xml:space="preserve"> represent important areas for future study in Asian immigrant populations. For MM, our observation of substantially lowered rates among Asians as compared to non-Hispanic whites, but no difference according to birthplace</w:t>
      </w:r>
      <w:r>
        <w:rPr>
          <w:rFonts w:ascii="Arial" w:hAnsi="Arial" w:cs="Arial"/>
          <w:sz w:val="22"/>
          <w:szCs w:val="22"/>
        </w:rPr>
        <w:t xml:space="preserve"> or neighborhood characteristics,</w:t>
      </w:r>
      <w:r w:rsidRPr="00C70DDF">
        <w:rPr>
          <w:rFonts w:ascii="Arial" w:hAnsi="Arial" w:cs="Arial"/>
          <w:sz w:val="22"/>
          <w:szCs w:val="22"/>
        </w:rPr>
        <w:t xml:space="preserve"> suggests a more important role for genetic susceptibility and less of an influence of environmental exposures that change with acculturation.  </w:t>
      </w:r>
      <w:r>
        <w:rPr>
          <w:rFonts w:ascii="Arial" w:hAnsi="Arial" w:cs="Arial"/>
          <w:sz w:val="22"/>
          <w:szCs w:val="22"/>
        </w:rPr>
        <w:t xml:space="preserve">In support of this hypothesis, </w:t>
      </w:r>
      <w:r w:rsidRPr="00C70DDF">
        <w:rPr>
          <w:rFonts w:ascii="Arial" w:hAnsi="Arial" w:cs="Arial"/>
          <w:sz w:val="22"/>
          <w:szCs w:val="22"/>
        </w:rPr>
        <w:t>MM risk has been associated with polymorphisms in genes thought to influence innate immunity and immunoregulatory processes</w:t>
      </w:r>
      <w:r>
        <w:rPr>
          <w:rFonts w:ascii="Arial" w:hAnsi="Arial" w:cs="Arial"/>
          <w:sz w:val="22"/>
          <w:szCs w:val="22"/>
        </w:rPr>
        <w:t xml:space="preserve"> </w:t>
      </w:r>
      <w:r w:rsidR="00693DF8">
        <w:rPr>
          <w:rFonts w:ascii="Arial" w:hAnsi="Arial" w:cs="Arial"/>
          <w:sz w:val="22"/>
          <w:szCs w:val="22"/>
        </w:rPr>
        <w:fldChar w:fldCharType="begin">
          <w:fldData xml:space="preserve">PEVuZE5vdGU+PENpdGU+PEF1dGhvcj5MZWU8L0F1dGhvcj48WWVhcj4yMDEwPC9ZZWFyPjxSZWNO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</w:fldData>
        </w:fldChar>
      </w:r>
      <w:r w:rsidR="00467178">
        <w:rPr>
          <w:rFonts w:ascii="Arial" w:hAnsi="Arial" w:cs="Arial"/>
          <w:sz w:val="22"/>
          <w:szCs w:val="22"/>
        </w:rPr>
        <w:instrText xml:space="preserve"> ADDIN EN.CITE </w:instrText>
      </w:r>
      <w:r w:rsidR="00693DF8">
        <w:rPr>
          <w:rFonts w:ascii="Arial" w:hAnsi="Arial" w:cs="Arial"/>
          <w:sz w:val="22"/>
          <w:szCs w:val="22"/>
        </w:rPr>
        <w:fldChar w:fldCharType="begin">
          <w:fldData xml:space="preserve">PEVuZE5vdGU+PENpdGU+PEF1dGhvcj5MZWU8L0F1dGhvcj48WWVhcj4yMDEwPC9ZZWFyPjxSZWNO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</w:fldData>
        </w:fldChar>
      </w:r>
      <w:r w:rsidR="00467178">
        <w:rPr>
          <w:rFonts w:ascii="Arial" w:hAnsi="Arial" w:cs="Arial"/>
          <w:sz w:val="22"/>
          <w:szCs w:val="22"/>
        </w:rPr>
        <w:instrText xml:space="preserve"> ADDIN EN.CITE.DATA </w:instrText>
      </w:r>
      <w:r w:rsidR="00693DF8">
        <w:rPr>
          <w:rFonts w:ascii="Arial" w:hAnsi="Arial" w:cs="Arial"/>
          <w:sz w:val="22"/>
          <w:szCs w:val="22"/>
        </w:rPr>
      </w:r>
      <w:r w:rsidR="00693DF8">
        <w:rPr>
          <w:rFonts w:ascii="Arial" w:hAnsi="Arial" w:cs="Arial"/>
          <w:sz w:val="22"/>
          <w:szCs w:val="22"/>
        </w:rPr>
        <w:fldChar w:fldCharType="end"/>
      </w:r>
      <w:r w:rsidR="00693DF8">
        <w:rPr>
          <w:rFonts w:ascii="Arial" w:hAnsi="Arial" w:cs="Arial"/>
          <w:sz w:val="22"/>
          <w:szCs w:val="22"/>
        </w:rPr>
      </w:r>
      <w:r w:rsidR="00693DF8">
        <w:rPr>
          <w:rFonts w:ascii="Arial" w:hAnsi="Arial" w:cs="Arial"/>
          <w:sz w:val="22"/>
          <w:szCs w:val="22"/>
        </w:rPr>
        <w:fldChar w:fldCharType="separate"/>
      </w:r>
      <w:r w:rsidR="00467178">
        <w:rPr>
          <w:rFonts w:ascii="Arial" w:hAnsi="Arial" w:cs="Arial"/>
          <w:noProof/>
          <w:sz w:val="22"/>
          <w:szCs w:val="22"/>
        </w:rPr>
        <w:t>(53, 54)</w:t>
      </w:r>
      <w:r w:rsidR="00693DF8">
        <w:rPr>
          <w:rFonts w:ascii="Arial" w:hAnsi="Arial" w:cs="Arial"/>
          <w:sz w:val="22"/>
          <w:szCs w:val="22"/>
        </w:rPr>
        <w:fldChar w:fldCharType="end"/>
      </w:r>
      <w:r w:rsidRPr="00C70DDF">
        <w:rPr>
          <w:rFonts w:ascii="Arial" w:hAnsi="Arial" w:cs="Arial"/>
          <w:sz w:val="22"/>
          <w:szCs w:val="22"/>
        </w:rPr>
        <w:t>.</w:t>
      </w:r>
    </w:p>
    <w:p w:rsidR="006C6FE5" w:rsidRPr="00C70DDF" w:rsidRDefault="006C6FE5" w:rsidP="009D413A">
      <w:pPr>
        <w:spacing w:line="360" w:lineRule="auto"/>
        <w:jc w:val="both"/>
        <w:rPr>
          <w:rFonts w:ascii="Arial" w:hAnsi="Arial" w:cs="Arial"/>
          <w:sz w:val="22"/>
          <w:szCs w:val="22"/>
        </w:rPr>
      </w:pPr>
    </w:p>
    <w:p w:rsidR="00653E16" w:rsidRPr="00C70DDF" w:rsidRDefault="00653E16" w:rsidP="00140B20">
      <w:pPr>
        <w:spacing w:line="360" w:lineRule="auto"/>
        <w:jc w:val="both"/>
        <w:rPr>
          <w:rFonts w:ascii="Arial" w:hAnsi="Arial" w:cs="Arial"/>
          <w:sz w:val="22"/>
          <w:szCs w:val="22"/>
        </w:rPr>
      </w:pPr>
      <w:r w:rsidRPr="00C70DDF">
        <w:rPr>
          <w:rFonts w:ascii="Arial" w:hAnsi="Arial" w:cs="Arial"/>
          <w:sz w:val="22"/>
          <w:szCs w:val="22"/>
        </w:rPr>
        <w:t xml:space="preserve">By using over 16 years of SEER data from California, we were able to capitalize on the </w:t>
      </w:r>
      <w:r>
        <w:rPr>
          <w:rFonts w:ascii="Arial" w:hAnsi="Arial" w:cs="Arial"/>
          <w:sz w:val="22"/>
          <w:szCs w:val="22"/>
        </w:rPr>
        <w:t xml:space="preserve">relatively </w:t>
      </w:r>
      <w:r w:rsidRPr="00C70DDF">
        <w:rPr>
          <w:rFonts w:ascii="Arial" w:hAnsi="Arial" w:cs="Arial"/>
          <w:sz w:val="22"/>
          <w:szCs w:val="22"/>
        </w:rPr>
        <w:t xml:space="preserve">large size of the Asian population </w:t>
      </w:r>
      <w:r>
        <w:rPr>
          <w:rFonts w:ascii="Arial" w:hAnsi="Arial" w:cs="Arial"/>
          <w:sz w:val="22"/>
          <w:szCs w:val="22"/>
        </w:rPr>
        <w:t>in this state and to draw conclusions based on the representativeness of these high-quality, population-based data</w:t>
      </w:r>
      <w:r w:rsidRPr="00C70DDF">
        <w:rPr>
          <w:rFonts w:ascii="Arial" w:hAnsi="Arial" w:cs="Arial"/>
          <w:sz w:val="22"/>
          <w:szCs w:val="22"/>
        </w:rPr>
        <w:t xml:space="preserve">.  We consider the ethnic and birthplace classifications used here to have low probabilities of misclassification or bias.  Specific Asian ethnic group was classified </w:t>
      </w:r>
      <w:r>
        <w:rPr>
          <w:rFonts w:ascii="Arial" w:hAnsi="Arial" w:cs="Arial"/>
          <w:sz w:val="22"/>
          <w:szCs w:val="22"/>
        </w:rPr>
        <w:t xml:space="preserve">directly </w:t>
      </w:r>
      <w:r w:rsidRPr="00C70DDF">
        <w:rPr>
          <w:rFonts w:ascii="Arial" w:hAnsi="Arial" w:cs="Arial"/>
          <w:sz w:val="22"/>
          <w:szCs w:val="22"/>
        </w:rPr>
        <w:t xml:space="preserve">from registry records </w:t>
      </w:r>
      <w:r>
        <w:rPr>
          <w:rFonts w:ascii="Arial" w:hAnsi="Arial" w:cs="Arial"/>
          <w:sz w:val="22"/>
          <w:szCs w:val="22"/>
        </w:rPr>
        <w:t xml:space="preserve">or, for those without </w:t>
      </w:r>
      <w:r>
        <w:rPr>
          <w:rFonts w:ascii="Arial" w:hAnsi="Arial" w:cs="Arial"/>
          <w:sz w:val="22"/>
          <w:szCs w:val="22"/>
        </w:rPr>
        <w:lastRenderedPageBreak/>
        <w:t>specific registry information on ethnicity,</w:t>
      </w:r>
      <w:r w:rsidRPr="00C70DDF">
        <w:rPr>
          <w:rFonts w:ascii="Arial" w:hAnsi="Arial" w:cs="Arial"/>
          <w:sz w:val="22"/>
          <w:szCs w:val="22"/>
        </w:rPr>
        <w:t xml:space="preserve"> from applying a </w:t>
      </w:r>
      <w:r>
        <w:rPr>
          <w:rFonts w:ascii="Arial" w:hAnsi="Arial" w:cs="Arial"/>
          <w:sz w:val="22"/>
          <w:szCs w:val="22"/>
        </w:rPr>
        <w:t>validated</w:t>
      </w:r>
      <w:r w:rsidRPr="00C70DDF">
        <w:rPr>
          <w:rFonts w:ascii="Arial" w:hAnsi="Arial" w:cs="Arial"/>
          <w:sz w:val="22"/>
          <w:szCs w:val="22"/>
        </w:rPr>
        <w:t xml:space="preserve"> </w:t>
      </w:r>
      <w:r>
        <w:rPr>
          <w:rFonts w:ascii="Arial" w:hAnsi="Arial" w:cs="Arial"/>
          <w:sz w:val="22"/>
          <w:szCs w:val="22"/>
        </w:rPr>
        <w:t xml:space="preserve">ethnicity classification </w:t>
      </w:r>
      <w:r w:rsidRPr="00C70DDF">
        <w:rPr>
          <w:rFonts w:ascii="Arial" w:hAnsi="Arial" w:cs="Arial"/>
          <w:sz w:val="22"/>
          <w:szCs w:val="22"/>
        </w:rPr>
        <w:t>algorithm</w:t>
      </w:r>
      <w:r>
        <w:rPr>
          <w:rFonts w:ascii="Arial" w:hAnsi="Arial" w:cs="Arial"/>
          <w:sz w:val="22"/>
          <w:szCs w:val="22"/>
        </w:rPr>
        <w:t>.  With this approach,</w:t>
      </w:r>
      <w:r w:rsidRPr="00C70DDF">
        <w:rPr>
          <w:rFonts w:ascii="Arial" w:hAnsi="Arial" w:cs="Arial"/>
          <w:sz w:val="22"/>
          <w:szCs w:val="22"/>
        </w:rPr>
        <w:t xml:space="preserve"> a</w:t>
      </w:r>
      <w:r>
        <w:rPr>
          <w:rFonts w:ascii="Arial" w:hAnsi="Arial" w:cs="Arial"/>
          <w:sz w:val="22"/>
          <w:szCs w:val="22"/>
        </w:rPr>
        <w:t xml:space="preserve"> small</w:t>
      </w:r>
      <w:r w:rsidRPr="00C70DDF">
        <w:rPr>
          <w:rFonts w:ascii="Arial" w:hAnsi="Arial" w:cs="Arial"/>
          <w:sz w:val="22"/>
          <w:szCs w:val="22"/>
        </w:rPr>
        <w:t xml:space="preserve"> proportion (&lt;3%)</w:t>
      </w:r>
      <w:r>
        <w:rPr>
          <w:rFonts w:ascii="Arial" w:hAnsi="Arial" w:cs="Arial"/>
          <w:sz w:val="22"/>
          <w:szCs w:val="22"/>
        </w:rPr>
        <w:t xml:space="preserve"> of</w:t>
      </w:r>
      <w:r w:rsidRPr="00C70DDF">
        <w:rPr>
          <w:rFonts w:ascii="Arial" w:hAnsi="Arial" w:cs="Arial"/>
          <w:sz w:val="22"/>
          <w:szCs w:val="22"/>
        </w:rPr>
        <w:t xml:space="preserve"> patients w</w:t>
      </w:r>
      <w:r>
        <w:rPr>
          <w:rFonts w:ascii="Arial" w:hAnsi="Arial" w:cs="Arial"/>
          <w:sz w:val="22"/>
          <w:szCs w:val="22"/>
        </w:rPr>
        <w:t>as</w:t>
      </w:r>
      <w:r w:rsidRPr="00C70DDF">
        <w:rPr>
          <w:rFonts w:ascii="Arial" w:hAnsi="Arial" w:cs="Arial"/>
          <w:sz w:val="22"/>
          <w:szCs w:val="22"/>
        </w:rPr>
        <w:t xml:space="preserve"> excluded from </w:t>
      </w:r>
      <w:r>
        <w:rPr>
          <w:rFonts w:ascii="Arial" w:hAnsi="Arial" w:cs="Arial"/>
          <w:sz w:val="22"/>
          <w:szCs w:val="22"/>
        </w:rPr>
        <w:t xml:space="preserve">these </w:t>
      </w:r>
      <w:r w:rsidRPr="00C70DDF">
        <w:rPr>
          <w:rFonts w:ascii="Arial" w:hAnsi="Arial" w:cs="Arial"/>
          <w:sz w:val="22"/>
          <w:szCs w:val="22"/>
        </w:rPr>
        <w:t>analyses because of missing ethnic classification.  Furthermore, cancer registry classification of specific Asian ethnicity shows good agreement with self-reported information</w:t>
      </w:r>
      <w:r>
        <w:rPr>
          <w:rFonts w:ascii="Arial" w:hAnsi="Arial" w:cs="Arial"/>
          <w:sz w:val="22"/>
          <w:szCs w:val="22"/>
        </w:rPr>
        <w:t xml:space="preserve"> </w:t>
      </w:r>
      <w:r w:rsidR="00693DF8">
        <w:rPr>
          <w:rFonts w:ascii="Arial" w:hAnsi="Arial" w:cs="Arial"/>
          <w:sz w:val="22"/>
          <w:szCs w:val="22"/>
        </w:rPr>
        <w:fldChar w:fldCharType="begin"/>
      </w:r>
      <w:r w:rsidR="00467178">
        <w:rPr>
          <w:rFonts w:ascii="Arial" w:hAnsi="Arial" w:cs="Arial"/>
          <w:sz w:val="22"/>
          <w:szCs w:val="22"/>
        </w:rPr>
        <w:instrText xml:space="preserve"> ADDIN EN.CITE &lt;EndNote&gt;&lt;Cite&gt;&lt;Author&gt;Gomez&lt;/Author&gt;&lt;Year&gt;2006&lt;/Year&gt;&lt;RecNum&gt;7&lt;/RecNum&gt;&lt;DisplayText&gt;(55)&lt;/DisplayText&gt;&lt;record&gt;&lt;rec-number&gt;7&lt;/rec-number&gt;&lt;foreign-keys&gt;&lt;key app="EN" db-id="zd09epxpevwapee9xfl5tpexp5e0d9s2e2tv"&gt;7&lt;/key&gt;&lt;/foreign-keys&gt;&lt;ref-type name="Journal Article"&gt;17&lt;/ref-type&gt;&lt;contributors&gt;&lt;authors&gt;&lt;author&gt;Gomez, S. L.&lt;/author&gt;&lt;author&gt;Glaser, S. L.&lt;/author&gt;&lt;/authors&gt;&lt;/contributors&gt;&lt;titles&gt;&lt;title&gt;Misclassification of race/ethnicity in a population-based cancer registry&lt;/title&gt;&lt;secondary-title&gt;Cancer Causes and Control&lt;/secondary-title&gt;&lt;/titles&gt;&lt;pages&gt;771-781&lt;/pages&gt;&lt;volume&gt;17&lt;/volume&gt;&lt;dates&gt;&lt;year&gt;2006&lt;/year&gt;&lt;/dates&gt;&lt;urls&gt;&lt;/urls&gt;&lt;/record&gt;&lt;/Cite&gt;&lt;/EndNote&gt;</w:instrText>
      </w:r>
      <w:r w:rsidR="00693DF8">
        <w:rPr>
          <w:rFonts w:ascii="Arial" w:hAnsi="Arial" w:cs="Arial"/>
          <w:sz w:val="22"/>
          <w:szCs w:val="22"/>
        </w:rPr>
        <w:fldChar w:fldCharType="separate"/>
      </w:r>
      <w:r w:rsidR="00467178">
        <w:rPr>
          <w:rFonts w:ascii="Arial" w:hAnsi="Arial" w:cs="Arial"/>
          <w:noProof/>
          <w:sz w:val="22"/>
          <w:szCs w:val="22"/>
        </w:rPr>
        <w:t>(55)</w:t>
      </w:r>
      <w:r w:rsidR="00693DF8">
        <w:rPr>
          <w:rFonts w:ascii="Arial" w:hAnsi="Arial" w:cs="Arial"/>
          <w:sz w:val="22"/>
          <w:szCs w:val="22"/>
        </w:rPr>
        <w:fldChar w:fldCharType="end"/>
      </w:r>
      <w:r w:rsidRPr="00C70DDF">
        <w:rPr>
          <w:rFonts w:ascii="Arial" w:hAnsi="Arial" w:cs="Arial"/>
          <w:sz w:val="22"/>
          <w:szCs w:val="22"/>
        </w:rPr>
        <w:t>.   For cases for whom birthplace information was reported to the registry</w:t>
      </w:r>
      <w:r>
        <w:rPr>
          <w:rFonts w:ascii="Arial" w:hAnsi="Arial" w:cs="Arial"/>
          <w:sz w:val="22"/>
          <w:szCs w:val="22"/>
        </w:rPr>
        <w:t xml:space="preserve"> (the vast majority)</w:t>
      </w:r>
      <w:r w:rsidRPr="00C70DDF">
        <w:rPr>
          <w:rFonts w:ascii="Arial" w:hAnsi="Arial" w:cs="Arial"/>
          <w:sz w:val="22"/>
          <w:szCs w:val="22"/>
        </w:rPr>
        <w:t>, we have also demonstrated that this classification shows excellent agreement in comparison with self-report</w:t>
      </w:r>
      <w:r>
        <w:rPr>
          <w:rFonts w:ascii="Arial" w:hAnsi="Arial" w:cs="Arial"/>
          <w:sz w:val="22"/>
          <w:szCs w:val="22"/>
        </w:rPr>
        <w:t xml:space="preserve">ed birthplace </w:t>
      </w:r>
      <w:r w:rsidR="00693DF8">
        <w:rPr>
          <w:rFonts w:ascii="Arial" w:hAnsi="Arial" w:cs="Arial"/>
          <w:sz w:val="22"/>
          <w:szCs w:val="22"/>
        </w:rPr>
        <w:fldChar w:fldCharType="begin">
          <w:fldData xml:space="preserve">PEVuZE5vdGU+PENpdGU+PEF1dGhvcj5Hb21lejwvQXV0aG9yPjxZZWFyPjIwMDU8L1llYXI+PFJl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=
</w:fldData>
        </w:fldChar>
      </w:r>
      <w:r w:rsidR="00467178">
        <w:rPr>
          <w:rFonts w:ascii="Arial" w:hAnsi="Arial" w:cs="Arial"/>
          <w:sz w:val="22"/>
          <w:szCs w:val="22"/>
        </w:rPr>
        <w:instrText xml:space="preserve"> ADDIN EN.CITE </w:instrText>
      </w:r>
      <w:r w:rsidR="00693DF8">
        <w:rPr>
          <w:rFonts w:ascii="Arial" w:hAnsi="Arial" w:cs="Arial"/>
          <w:sz w:val="22"/>
          <w:szCs w:val="22"/>
        </w:rPr>
        <w:fldChar w:fldCharType="begin">
          <w:fldData xml:space="preserve">PEVuZE5vdGU+PENpdGU+PEF1dGhvcj5Hb21lejwvQXV0aG9yPjxZZWFyPjIwMDU8L1llYXI+PFJl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=
</w:fldData>
        </w:fldChar>
      </w:r>
      <w:r w:rsidR="00467178">
        <w:rPr>
          <w:rFonts w:ascii="Arial" w:hAnsi="Arial" w:cs="Arial"/>
          <w:sz w:val="22"/>
          <w:szCs w:val="22"/>
        </w:rPr>
        <w:instrText xml:space="preserve"> ADDIN EN.CITE.DATA </w:instrText>
      </w:r>
      <w:r w:rsidR="00693DF8">
        <w:rPr>
          <w:rFonts w:ascii="Arial" w:hAnsi="Arial" w:cs="Arial"/>
          <w:sz w:val="22"/>
          <w:szCs w:val="22"/>
        </w:rPr>
      </w:r>
      <w:r w:rsidR="00693DF8">
        <w:rPr>
          <w:rFonts w:ascii="Arial" w:hAnsi="Arial" w:cs="Arial"/>
          <w:sz w:val="22"/>
          <w:szCs w:val="22"/>
        </w:rPr>
        <w:fldChar w:fldCharType="end"/>
      </w:r>
      <w:r w:rsidR="00693DF8">
        <w:rPr>
          <w:rFonts w:ascii="Arial" w:hAnsi="Arial" w:cs="Arial"/>
          <w:sz w:val="22"/>
          <w:szCs w:val="22"/>
        </w:rPr>
      </w:r>
      <w:r w:rsidR="00693DF8">
        <w:rPr>
          <w:rFonts w:ascii="Arial" w:hAnsi="Arial" w:cs="Arial"/>
          <w:sz w:val="22"/>
          <w:szCs w:val="22"/>
        </w:rPr>
        <w:fldChar w:fldCharType="separate"/>
      </w:r>
      <w:r w:rsidR="00467178">
        <w:rPr>
          <w:rFonts w:ascii="Arial" w:hAnsi="Arial" w:cs="Arial"/>
          <w:noProof/>
          <w:sz w:val="22"/>
          <w:szCs w:val="22"/>
        </w:rPr>
        <w:t>(4, 5)</w:t>
      </w:r>
      <w:r w:rsidR="00693DF8">
        <w:rPr>
          <w:rFonts w:ascii="Arial" w:hAnsi="Arial" w:cs="Arial"/>
          <w:sz w:val="22"/>
          <w:szCs w:val="22"/>
        </w:rPr>
        <w:fldChar w:fldCharType="end"/>
      </w:r>
      <w:r>
        <w:rPr>
          <w:rFonts w:ascii="Arial" w:hAnsi="Arial" w:cs="Arial"/>
          <w:sz w:val="22"/>
          <w:szCs w:val="22"/>
        </w:rPr>
        <w:t>; for the remaining cases, we applied a validated birthplace classification algorithm with good sensitivity and specificity</w:t>
      </w:r>
      <w:r w:rsidRPr="00C70DDF">
        <w:rPr>
          <w:rFonts w:ascii="Arial" w:hAnsi="Arial" w:cs="Arial"/>
          <w:sz w:val="22"/>
          <w:szCs w:val="22"/>
        </w:rPr>
        <w:t xml:space="preserve">.   </w:t>
      </w:r>
    </w:p>
    <w:p w:rsidR="00653E16" w:rsidRPr="00C70DDF" w:rsidRDefault="00653E16" w:rsidP="00AF64BA">
      <w:pPr>
        <w:spacing w:line="360" w:lineRule="auto"/>
        <w:jc w:val="both"/>
        <w:rPr>
          <w:rFonts w:ascii="Arial" w:hAnsi="Arial" w:cs="Arial"/>
          <w:sz w:val="22"/>
          <w:szCs w:val="22"/>
        </w:rPr>
      </w:pPr>
    </w:p>
    <w:p w:rsidR="00511739" w:rsidRDefault="00653E16" w:rsidP="00511739">
      <w:pPr>
        <w:spacing w:line="360" w:lineRule="auto"/>
        <w:jc w:val="both"/>
        <w:rPr>
          <w:rFonts w:ascii="Arial" w:hAnsi="Arial" w:cs="Arial"/>
          <w:sz w:val="22"/>
          <w:szCs w:val="22"/>
        </w:rPr>
      </w:pPr>
      <w:r w:rsidRPr="00C70DDF">
        <w:rPr>
          <w:rFonts w:ascii="Arial" w:hAnsi="Arial" w:cs="Arial"/>
          <w:sz w:val="22"/>
          <w:szCs w:val="22"/>
        </w:rPr>
        <w:t xml:space="preserve">Despite these important strengths, our results </w:t>
      </w:r>
      <w:r>
        <w:rPr>
          <w:rFonts w:ascii="Arial" w:hAnsi="Arial" w:cs="Arial"/>
          <w:sz w:val="22"/>
          <w:szCs w:val="22"/>
        </w:rPr>
        <w:t xml:space="preserve">also may be subject to some </w:t>
      </w:r>
      <w:r w:rsidRPr="00C70DDF">
        <w:rPr>
          <w:rFonts w:ascii="Arial" w:hAnsi="Arial" w:cs="Arial"/>
          <w:sz w:val="22"/>
          <w:szCs w:val="22"/>
        </w:rPr>
        <w:t xml:space="preserve">limitations.  </w:t>
      </w:r>
      <w:r>
        <w:rPr>
          <w:rFonts w:ascii="Arial" w:hAnsi="Arial" w:cs="Arial"/>
          <w:sz w:val="22"/>
          <w:szCs w:val="22"/>
        </w:rPr>
        <w:t>First, we had limited statistical power to analyze certain subgroups, such as specific Asian ethnic groups and uncommon lymphoid malignancies. Second</w:t>
      </w:r>
      <w:r w:rsidRPr="00C70DDF">
        <w:rPr>
          <w:rFonts w:ascii="Arial" w:hAnsi="Arial" w:cs="Arial"/>
          <w:sz w:val="22"/>
          <w:szCs w:val="22"/>
        </w:rPr>
        <w:t xml:space="preserve">, </w:t>
      </w:r>
      <w:r>
        <w:rPr>
          <w:rFonts w:ascii="Arial" w:hAnsi="Arial" w:cs="Arial"/>
          <w:sz w:val="22"/>
          <w:szCs w:val="22"/>
        </w:rPr>
        <w:t xml:space="preserve">the </w:t>
      </w:r>
      <w:r w:rsidRPr="00C70DDF">
        <w:rPr>
          <w:rFonts w:ascii="Arial" w:hAnsi="Arial" w:cs="Arial"/>
          <w:sz w:val="22"/>
          <w:szCs w:val="22"/>
        </w:rPr>
        <w:t xml:space="preserve">heterogeneity in the complex pathologic methods required to diagnose and classify </w:t>
      </w:r>
      <w:r>
        <w:rPr>
          <w:rFonts w:ascii="Arial" w:hAnsi="Arial" w:cs="Arial"/>
          <w:sz w:val="22"/>
          <w:szCs w:val="22"/>
        </w:rPr>
        <w:t xml:space="preserve">lymphoma </w:t>
      </w:r>
      <w:r w:rsidRPr="00C70DDF">
        <w:rPr>
          <w:rFonts w:ascii="Arial" w:hAnsi="Arial" w:cs="Arial"/>
          <w:sz w:val="22"/>
          <w:szCs w:val="22"/>
        </w:rPr>
        <w:t xml:space="preserve">cases may </w:t>
      </w:r>
      <w:r>
        <w:rPr>
          <w:rFonts w:ascii="Arial" w:hAnsi="Arial" w:cs="Arial"/>
          <w:sz w:val="22"/>
          <w:szCs w:val="22"/>
        </w:rPr>
        <w:t xml:space="preserve">have </w:t>
      </w:r>
      <w:r w:rsidRPr="00C70DDF">
        <w:rPr>
          <w:rFonts w:ascii="Arial" w:hAnsi="Arial" w:cs="Arial"/>
          <w:sz w:val="22"/>
          <w:szCs w:val="22"/>
        </w:rPr>
        <w:t>result</w:t>
      </w:r>
      <w:r>
        <w:rPr>
          <w:rFonts w:ascii="Arial" w:hAnsi="Arial" w:cs="Arial"/>
          <w:sz w:val="22"/>
          <w:szCs w:val="22"/>
        </w:rPr>
        <w:t>ed</w:t>
      </w:r>
      <w:r w:rsidRPr="00C70DDF">
        <w:rPr>
          <w:rFonts w:ascii="Arial" w:hAnsi="Arial" w:cs="Arial"/>
          <w:sz w:val="22"/>
          <w:szCs w:val="22"/>
        </w:rPr>
        <w:t xml:space="preserve"> in misclassification of some cases by subtype.  Our prior comparisons of cancer registry ICD-O-3 classifications to those obtained from uniform re-review of pathologic specimens suggest a high degree of reliability for the diagnosis of overall NHL and HL</w:t>
      </w:r>
      <w:r w:rsidR="00693DF8">
        <w:rPr>
          <w:rFonts w:ascii="Arial" w:hAnsi="Arial" w:cs="Arial"/>
          <w:sz w:val="22"/>
          <w:szCs w:val="22"/>
        </w:rPr>
        <w:fldChar w:fldCharType="begin"/>
      </w:r>
      <w:r w:rsidR="00467178">
        <w:rPr>
          <w:rFonts w:ascii="Arial" w:hAnsi="Arial" w:cs="Arial"/>
          <w:sz w:val="22"/>
          <w:szCs w:val="22"/>
        </w:rPr>
        <w:instrText xml:space="preserve"> ADDIN EN.CITE &lt;EndNote&gt;&lt;Cite&gt;&lt;Author&gt;Glaser&lt;/Author&gt;&lt;Year&gt;2001&lt;/Year&gt;&lt;RecNum&gt;35&lt;/RecNum&gt;&lt;DisplayText&gt;(56)&lt;/DisplayText&gt;&lt;record&gt;&lt;rec-number&gt;35&lt;/rec-number&gt;&lt;foreign-keys&gt;&lt;key app="EN" db-id="zd09epxpevwapee9xfl5tpexp5e0d9s2e2tv"&gt;35&lt;/key&gt;&lt;/foreign-keys&gt;&lt;ref-type name="Journal Article"&gt;17&lt;/ref-type&gt;&lt;contributors&gt;&lt;authors&gt;&lt;author&gt;Glaser, S. L.&lt;/author&gt;&lt;author&gt;Dorfman, R. F.&lt;/author&gt;&lt;author&gt;Clarke, C. A.&lt;/author&gt;&lt;/authors&gt;&lt;/contributors&gt;&lt;auth-address&gt;Northern California Cancer Center, Union City, California 95487, USA. sglaser@nccc.org&lt;/auth-address&gt;&lt;titles&gt;&lt;title&gt;Expert review of the diagnosis and histologic classification of Hodgkin disease in a population-based cancer registry: interobserver reliability and impact on incidence and survival rates&lt;/title&gt;&lt;secondary-title&gt;Cancer&lt;/secondary-title&gt;&lt;/titles&gt;&lt;pages&gt;218-24&lt;/pages&gt;&lt;volume&gt;92&lt;/volume&gt;&lt;number&gt;2&lt;/number&gt;&lt;edition&gt;2001/07/24&lt;/edition&gt;&lt;keywords&gt;&lt;keyword&gt;Adult&lt;/keyword&gt;&lt;keyword&gt;Age Factors&lt;/keyword&gt;&lt;keyword&gt;Aged&lt;/keyword&gt;&lt;keyword&gt;Female&lt;/keyword&gt;&lt;keyword&gt;Hodgkin Disease/ classification/ pathology&lt;/keyword&gt;&lt;keyword&gt;Humans&lt;/keyword&gt;&lt;keyword&gt;Middle Aged&lt;/keyword&gt;&lt;keyword&gt;Neoplasm Staging&lt;/keyword&gt;&lt;keyword&gt;Observer Variation&lt;/keyword&gt;&lt;keyword&gt;Prognosis&lt;/keyword&gt;&lt;keyword&gt;Reproducibility of Results&lt;/keyword&gt;&lt;keyword&gt;Retrospective Studies&lt;/keyword&gt;&lt;keyword&gt;SEER Program&lt;/keyword&gt;&lt;keyword&gt;Survival Analysis&lt;/keyword&gt;&lt;/keywords&gt;&lt;dates&gt;&lt;year&gt;2001&lt;/year&gt;&lt;pub-dates&gt;&lt;date&gt;Jul 15&lt;/date&gt;&lt;/pub-dates&gt;&lt;/dates&gt;&lt;isbn&gt;0008-543X (Print)&amp;#xD;0008-543X (Linking)&lt;/isbn&gt;&lt;accession-num&gt;11466672&lt;/accession-num&gt;&lt;urls&gt;&lt;/urls&gt;&lt;electronic-resource-num&gt;10.1002/1097-0142(20010715)92:2&amp;lt;218::AID-CNCR1312&amp;gt;3.0.CO;2-6 [pii]&lt;/electronic-resource-num&gt;&lt;remote-database-provider&gt;Nlm&lt;/remote-database-provider&gt;&lt;language&gt;eng&lt;/language&gt;&lt;/record&gt;&lt;/Cite&gt;&lt;/EndNote&gt;</w:instrText>
      </w:r>
      <w:r w:rsidR="00693DF8">
        <w:rPr>
          <w:rFonts w:ascii="Arial" w:hAnsi="Arial" w:cs="Arial"/>
          <w:sz w:val="22"/>
          <w:szCs w:val="22"/>
        </w:rPr>
        <w:fldChar w:fldCharType="separate"/>
      </w:r>
      <w:r w:rsidR="00467178">
        <w:rPr>
          <w:rFonts w:ascii="Arial" w:hAnsi="Arial" w:cs="Arial"/>
          <w:noProof/>
          <w:sz w:val="22"/>
          <w:szCs w:val="22"/>
        </w:rPr>
        <w:t>(56)</w:t>
      </w:r>
      <w:r w:rsidR="00693DF8">
        <w:rPr>
          <w:rFonts w:ascii="Arial" w:hAnsi="Arial" w:cs="Arial"/>
          <w:sz w:val="22"/>
          <w:szCs w:val="22"/>
        </w:rPr>
        <w:fldChar w:fldCharType="end"/>
      </w:r>
      <w:r w:rsidRPr="00C70DDF">
        <w:rPr>
          <w:rFonts w:ascii="Arial" w:hAnsi="Arial" w:cs="Arial"/>
          <w:sz w:val="22"/>
          <w:szCs w:val="22"/>
        </w:rPr>
        <w:t xml:space="preserve"> and for particular subtype classifications </w:t>
      </w:r>
      <w:r>
        <w:rPr>
          <w:rFonts w:ascii="Arial" w:hAnsi="Arial" w:cs="Arial"/>
          <w:sz w:val="22"/>
          <w:szCs w:val="22"/>
        </w:rPr>
        <w:t>including</w:t>
      </w:r>
      <w:r w:rsidRPr="00C70DDF">
        <w:rPr>
          <w:rFonts w:ascii="Arial" w:hAnsi="Arial" w:cs="Arial"/>
          <w:sz w:val="22"/>
          <w:szCs w:val="22"/>
        </w:rPr>
        <w:t xml:space="preserve"> FL (89%), SLL (79%), DLBCL (90%)</w:t>
      </w:r>
      <w:r>
        <w:rPr>
          <w:rFonts w:ascii="Arial" w:hAnsi="Arial" w:cs="Arial"/>
          <w:sz w:val="22"/>
          <w:szCs w:val="22"/>
        </w:rPr>
        <w:t>,</w:t>
      </w:r>
      <w:r w:rsidRPr="00C70DDF">
        <w:rPr>
          <w:rFonts w:ascii="Arial" w:hAnsi="Arial" w:cs="Arial"/>
          <w:sz w:val="22"/>
          <w:szCs w:val="22"/>
        </w:rPr>
        <w:t xml:space="preserve"> </w:t>
      </w:r>
      <w:r>
        <w:rPr>
          <w:rFonts w:ascii="Arial" w:hAnsi="Arial" w:cs="Arial"/>
          <w:sz w:val="22"/>
          <w:szCs w:val="22"/>
        </w:rPr>
        <w:t xml:space="preserve">and NS HL (95%), </w:t>
      </w:r>
      <w:r w:rsidRPr="00C70DDF">
        <w:rPr>
          <w:rFonts w:ascii="Arial" w:hAnsi="Arial" w:cs="Arial"/>
          <w:sz w:val="22"/>
          <w:szCs w:val="22"/>
        </w:rPr>
        <w:t>but more moderate reliability for rarer subtypes</w:t>
      </w:r>
      <w:r w:rsidR="00693DF8">
        <w:rPr>
          <w:rFonts w:ascii="Arial" w:hAnsi="Arial" w:cs="Arial"/>
          <w:sz w:val="22"/>
          <w:szCs w:val="22"/>
        </w:rPr>
        <w:fldChar w:fldCharType="begin">
          <w:fldData xml:space="preserve">PEVuZE5vdGU+PENpdGU+PEF1dGhvcj5DbGFya2U8L0F1dGhvcj48WWVhcj4yMDA0PC9ZZWFyPjxS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</w:fldData>
        </w:fldChar>
      </w:r>
      <w:r w:rsidR="00467178">
        <w:rPr>
          <w:rFonts w:ascii="Arial" w:hAnsi="Arial" w:cs="Arial"/>
          <w:sz w:val="22"/>
          <w:szCs w:val="22"/>
        </w:rPr>
        <w:instrText xml:space="preserve"> ADDIN EN.CITE </w:instrText>
      </w:r>
      <w:r w:rsidR="00693DF8">
        <w:rPr>
          <w:rFonts w:ascii="Arial" w:hAnsi="Arial" w:cs="Arial"/>
          <w:sz w:val="22"/>
          <w:szCs w:val="22"/>
        </w:rPr>
        <w:fldChar w:fldCharType="begin">
          <w:fldData xml:space="preserve">PEVuZE5vdGU+PENpdGU+PEF1dGhvcj5DbGFya2U8L0F1dGhvcj48WWVhcj4yMDA0PC9ZZWFyPjxS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</w:fldData>
        </w:fldChar>
      </w:r>
      <w:r w:rsidR="00467178">
        <w:rPr>
          <w:rFonts w:ascii="Arial" w:hAnsi="Arial" w:cs="Arial"/>
          <w:sz w:val="22"/>
          <w:szCs w:val="22"/>
        </w:rPr>
        <w:instrText xml:space="preserve"> ADDIN EN.CITE.DATA </w:instrText>
      </w:r>
      <w:r w:rsidR="00693DF8">
        <w:rPr>
          <w:rFonts w:ascii="Arial" w:hAnsi="Arial" w:cs="Arial"/>
          <w:sz w:val="22"/>
          <w:szCs w:val="22"/>
        </w:rPr>
      </w:r>
      <w:r w:rsidR="00693DF8">
        <w:rPr>
          <w:rFonts w:ascii="Arial" w:hAnsi="Arial" w:cs="Arial"/>
          <w:sz w:val="22"/>
          <w:szCs w:val="22"/>
        </w:rPr>
        <w:fldChar w:fldCharType="end"/>
      </w:r>
      <w:r w:rsidR="00693DF8">
        <w:rPr>
          <w:rFonts w:ascii="Arial" w:hAnsi="Arial" w:cs="Arial"/>
          <w:sz w:val="22"/>
          <w:szCs w:val="22"/>
        </w:rPr>
      </w:r>
      <w:r w:rsidR="00693DF8">
        <w:rPr>
          <w:rFonts w:ascii="Arial" w:hAnsi="Arial" w:cs="Arial"/>
          <w:sz w:val="22"/>
          <w:szCs w:val="22"/>
        </w:rPr>
        <w:fldChar w:fldCharType="separate"/>
      </w:r>
      <w:r w:rsidR="00467178">
        <w:rPr>
          <w:rFonts w:ascii="Arial" w:hAnsi="Arial" w:cs="Arial"/>
          <w:noProof/>
          <w:sz w:val="22"/>
          <w:szCs w:val="22"/>
        </w:rPr>
        <w:t>(57, 58)</w:t>
      </w:r>
      <w:r w:rsidR="00693DF8">
        <w:rPr>
          <w:rFonts w:ascii="Arial" w:hAnsi="Arial" w:cs="Arial"/>
          <w:sz w:val="22"/>
          <w:szCs w:val="22"/>
        </w:rPr>
        <w:fldChar w:fldCharType="end"/>
      </w:r>
      <w:r>
        <w:rPr>
          <w:rFonts w:ascii="Arial" w:hAnsi="Arial" w:cs="Arial"/>
          <w:sz w:val="22"/>
          <w:szCs w:val="22"/>
        </w:rPr>
        <w:t>.</w:t>
      </w:r>
      <w:r w:rsidRPr="00C70DDF">
        <w:rPr>
          <w:rFonts w:ascii="Arial" w:hAnsi="Arial" w:cs="Arial"/>
          <w:sz w:val="22"/>
          <w:szCs w:val="22"/>
        </w:rPr>
        <w:t xml:space="preserve">  </w:t>
      </w:r>
      <w:r>
        <w:rPr>
          <w:rFonts w:ascii="Arial" w:hAnsi="Arial" w:cs="Arial"/>
          <w:sz w:val="22"/>
          <w:szCs w:val="22"/>
        </w:rPr>
        <w:t>In addition</w:t>
      </w:r>
      <w:r w:rsidRPr="00C70DDF">
        <w:rPr>
          <w:rFonts w:ascii="Arial" w:hAnsi="Arial" w:cs="Arial"/>
          <w:sz w:val="22"/>
          <w:szCs w:val="22"/>
        </w:rPr>
        <w:t xml:space="preserve">, cancer registry data lack detail regarding </w:t>
      </w:r>
      <w:r>
        <w:rPr>
          <w:rFonts w:ascii="Arial" w:hAnsi="Arial" w:cs="Arial"/>
          <w:sz w:val="22"/>
          <w:szCs w:val="22"/>
        </w:rPr>
        <w:t xml:space="preserve">certain </w:t>
      </w:r>
      <w:r w:rsidRPr="00C70DDF">
        <w:rPr>
          <w:rFonts w:ascii="Arial" w:hAnsi="Arial" w:cs="Arial"/>
          <w:sz w:val="22"/>
          <w:szCs w:val="22"/>
        </w:rPr>
        <w:t>histopathologic characterization</w:t>
      </w:r>
      <w:r>
        <w:rPr>
          <w:rFonts w:ascii="Arial" w:hAnsi="Arial" w:cs="Arial"/>
          <w:sz w:val="22"/>
          <w:szCs w:val="22"/>
        </w:rPr>
        <w:t>s</w:t>
      </w:r>
      <w:r w:rsidRPr="00C70DDF">
        <w:rPr>
          <w:rFonts w:ascii="Arial" w:hAnsi="Arial" w:cs="Arial"/>
          <w:sz w:val="22"/>
          <w:szCs w:val="22"/>
        </w:rPr>
        <w:t xml:space="preserve"> (e.g., t(14;18) translocations </w:t>
      </w:r>
      <w:r>
        <w:rPr>
          <w:rFonts w:ascii="Arial" w:hAnsi="Arial" w:cs="Arial"/>
          <w:sz w:val="22"/>
          <w:szCs w:val="22"/>
        </w:rPr>
        <w:t xml:space="preserve">for </w:t>
      </w:r>
      <w:r w:rsidRPr="00C70DDF">
        <w:rPr>
          <w:rFonts w:ascii="Arial" w:hAnsi="Arial" w:cs="Arial"/>
          <w:sz w:val="22"/>
          <w:szCs w:val="22"/>
        </w:rPr>
        <w:t>FL</w:t>
      </w:r>
      <w:r>
        <w:rPr>
          <w:rFonts w:ascii="Arial" w:hAnsi="Arial" w:cs="Arial"/>
          <w:sz w:val="22"/>
          <w:szCs w:val="22"/>
        </w:rPr>
        <w:t>, and EBV tumor-cell status for HL</w:t>
      </w:r>
      <w:r w:rsidRPr="00C70DDF">
        <w:rPr>
          <w:rFonts w:ascii="Arial" w:hAnsi="Arial" w:cs="Arial"/>
          <w:sz w:val="22"/>
          <w:szCs w:val="22"/>
        </w:rPr>
        <w:t>)</w:t>
      </w:r>
      <w:r>
        <w:rPr>
          <w:rFonts w:ascii="Arial" w:hAnsi="Arial" w:cs="Arial"/>
          <w:sz w:val="22"/>
          <w:szCs w:val="22"/>
        </w:rPr>
        <w:t>,</w:t>
      </w:r>
      <w:r w:rsidRPr="00C70DDF">
        <w:rPr>
          <w:rFonts w:ascii="Arial" w:hAnsi="Arial" w:cs="Arial"/>
          <w:sz w:val="22"/>
          <w:szCs w:val="22"/>
        </w:rPr>
        <w:t xml:space="preserve"> as well as information regarding parental race/ethnicity, individual-level </w:t>
      </w:r>
      <w:r>
        <w:rPr>
          <w:rFonts w:ascii="Arial" w:hAnsi="Arial" w:cs="Arial"/>
          <w:sz w:val="22"/>
          <w:szCs w:val="22"/>
        </w:rPr>
        <w:t xml:space="preserve">education and other measures of SES, </w:t>
      </w:r>
      <w:r w:rsidRPr="00C70DDF">
        <w:rPr>
          <w:rFonts w:ascii="Arial" w:hAnsi="Arial" w:cs="Arial"/>
          <w:sz w:val="22"/>
          <w:szCs w:val="22"/>
        </w:rPr>
        <w:t>medical history</w:t>
      </w:r>
      <w:r w:rsidR="00C8062D">
        <w:rPr>
          <w:rFonts w:ascii="Arial" w:hAnsi="Arial" w:cs="Arial"/>
          <w:sz w:val="22"/>
          <w:szCs w:val="22"/>
        </w:rPr>
        <w:t>, age at immigration, duration of immigration</w:t>
      </w:r>
      <w:r w:rsidRPr="00C70DDF">
        <w:rPr>
          <w:rFonts w:ascii="Arial" w:hAnsi="Arial" w:cs="Arial"/>
          <w:sz w:val="22"/>
          <w:szCs w:val="22"/>
        </w:rPr>
        <w:t xml:space="preserve"> </w:t>
      </w:r>
      <w:r>
        <w:rPr>
          <w:rFonts w:ascii="Arial" w:hAnsi="Arial" w:cs="Arial"/>
          <w:sz w:val="22"/>
          <w:szCs w:val="22"/>
        </w:rPr>
        <w:t>and</w:t>
      </w:r>
      <w:r w:rsidRPr="00C70DDF">
        <w:rPr>
          <w:rFonts w:ascii="Arial" w:hAnsi="Arial" w:cs="Arial"/>
          <w:sz w:val="22"/>
          <w:szCs w:val="22"/>
        </w:rPr>
        <w:t xml:space="preserve"> other risk factors that could be relevant to our observed incidence rate differentials.</w:t>
      </w:r>
      <w:r w:rsidR="00C8062D">
        <w:rPr>
          <w:rFonts w:ascii="Arial" w:hAnsi="Arial" w:cs="Arial"/>
          <w:sz w:val="22"/>
          <w:szCs w:val="22"/>
        </w:rPr>
        <w:t xml:space="preserve"> </w:t>
      </w:r>
      <w:r w:rsidR="00511739">
        <w:rPr>
          <w:rFonts w:ascii="Arial" w:hAnsi="Arial" w:cs="Arial"/>
          <w:sz w:val="22"/>
          <w:szCs w:val="22"/>
        </w:rPr>
        <w:t xml:space="preserve">Lastly, these data </w:t>
      </w:r>
      <w:r w:rsidR="00536335">
        <w:rPr>
          <w:rFonts w:ascii="Arial" w:hAnsi="Arial" w:cs="Arial"/>
          <w:sz w:val="22"/>
          <w:szCs w:val="22"/>
        </w:rPr>
        <w:t>cannot</w:t>
      </w:r>
      <w:r w:rsidR="00511739">
        <w:rPr>
          <w:rFonts w:ascii="Arial" w:hAnsi="Arial" w:cs="Arial"/>
          <w:sz w:val="22"/>
          <w:szCs w:val="22"/>
        </w:rPr>
        <w:t xml:space="preserve"> speak to the </w:t>
      </w:r>
      <w:r w:rsidR="00536335">
        <w:rPr>
          <w:rFonts w:ascii="Arial" w:hAnsi="Arial" w:cs="Arial"/>
          <w:sz w:val="22"/>
          <w:szCs w:val="22"/>
        </w:rPr>
        <w:t>independent or joint influence of</w:t>
      </w:r>
      <w:r w:rsidR="00511739">
        <w:rPr>
          <w:rFonts w:ascii="Arial" w:hAnsi="Arial" w:cs="Arial"/>
          <w:sz w:val="22"/>
          <w:szCs w:val="22"/>
        </w:rPr>
        <w:t xml:space="preserve"> genetic factors</w:t>
      </w:r>
      <w:r w:rsidR="00511739" w:rsidRPr="00BF7530">
        <w:rPr>
          <w:rFonts w:ascii="Arial" w:hAnsi="Arial" w:cs="Arial"/>
          <w:sz w:val="22"/>
          <w:szCs w:val="22"/>
        </w:rPr>
        <w:t xml:space="preserve"> </w:t>
      </w:r>
      <w:r w:rsidR="00511739">
        <w:rPr>
          <w:rFonts w:ascii="Arial" w:hAnsi="Arial" w:cs="Arial"/>
          <w:sz w:val="22"/>
          <w:szCs w:val="22"/>
        </w:rPr>
        <w:t>in modifying risk of FL and CLL/SLL</w:t>
      </w:r>
      <w:r w:rsidR="00536335">
        <w:rPr>
          <w:rFonts w:ascii="Arial" w:hAnsi="Arial" w:cs="Arial"/>
          <w:sz w:val="22"/>
          <w:szCs w:val="22"/>
        </w:rPr>
        <w:t xml:space="preserve"> across populations</w:t>
      </w:r>
      <w:r w:rsidR="00511739">
        <w:rPr>
          <w:rFonts w:ascii="Arial" w:hAnsi="Arial" w:cs="Arial"/>
          <w:sz w:val="22"/>
          <w:szCs w:val="22"/>
        </w:rPr>
        <w:t xml:space="preserve">.  </w:t>
      </w:r>
      <w:r w:rsidR="00AC1804">
        <w:rPr>
          <w:rFonts w:ascii="Arial" w:hAnsi="Arial" w:cs="Arial"/>
          <w:sz w:val="22"/>
          <w:szCs w:val="22"/>
        </w:rPr>
        <w:t>Recent genomewide association studies</w:t>
      </w:r>
      <w:r w:rsidR="00511739" w:rsidRPr="00BF7530">
        <w:rPr>
          <w:rFonts w:ascii="Arial" w:hAnsi="Arial" w:cs="Arial"/>
          <w:sz w:val="22"/>
          <w:szCs w:val="22"/>
        </w:rPr>
        <w:t xml:space="preserve"> </w:t>
      </w:r>
      <w:r w:rsidR="00C8062D">
        <w:rPr>
          <w:rFonts w:ascii="Arial" w:hAnsi="Arial" w:cs="Arial"/>
          <w:sz w:val="22"/>
          <w:szCs w:val="22"/>
        </w:rPr>
        <w:t xml:space="preserve">found </w:t>
      </w:r>
      <w:r w:rsidR="00511739" w:rsidRPr="00BF7530">
        <w:rPr>
          <w:rFonts w:ascii="Arial" w:hAnsi="Arial" w:cs="Arial"/>
          <w:sz w:val="22"/>
          <w:szCs w:val="22"/>
        </w:rPr>
        <w:t xml:space="preserve">genetic variants </w:t>
      </w:r>
      <w:r w:rsidR="00C8062D">
        <w:rPr>
          <w:rFonts w:ascii="Arial" w:hAnsi="Arial" w:cs="Arial"/>
          <w:sz w:val="22"/>
          <w:szCs w:val="22"/>
        </w:rPr>
        <w:t xml:space="preserve">that </w:t>
      </w:r>
      <w:r w:rsidR="00511739" w:rsidRPr="00BF7530">
        <w:rPr>
          <w:rFonts w:ascii="Arial" w:hAnsi="Arial" w:cs="Arial"/>
          <w:sz w:val="22"/>
          <w:szCs w:val="22"/>
        </w:rPr>
        <w:t xml:space="preserve">influence risk for </w:t>
      </w:r>
      <w:r w:rsidR="00511739">
        <w:rPr>
          <w:rFonts w:ascii="Arial" w:hAnsi="Arial" w:cs="Arial"/>
          <w:sz w:val="22"/>
          <w:szCs w:val="22"/>
        </w:rPr>
        <w:t>F</w:t>
      </w:r>
      <w:r w:rsidR="00536335">
        <w:rPr>
          <w:rFonts w:ascii="Arial" w:hAnsi="Arial" w:cs="Arial"/>
          <w:sz w:val="22"/>
          <w:szCs w:val="22"/>
        </w:rPr>
        <w:t>L</w:t>
      </w:r>
      <w:r w:rsidR="00693DF8">
        <w:rPr>
          <w:rFonts w:ascii="Arial" w:hAnsi="Arial" w:cs="Arial"/>
          <w:sz w:val="22"/>
          <w:szCs w:val="22"/>
        </w:rPr>
        <w:fldChar w:fldCharType="begin">
          <w:fldData xml:space="preserve">PEVuZE5vdGU+PENpdGU+PEF1dGhvcj5Db25kZTwvQXV0aG9yPjxZZWFyPjIwMTA8L1llYXI+PFJl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</w:fldData>
        </w:fldChar>
      </w:r>
      <w:r w:rsidR="00467178">
        <w:rPr>
          <w:rFonts w:ascii="Arial" w:hAnsi="Arial" w:cs="Arial"/>
          <w:sz w:val="22"/>
          <w:szCs w:val="22"/>
        </w:rPr>
        <w:instrText xml:space="preserve"> ADDIN EN.CITE </w:instrText>
      </w:r>
      <w:r w:rsidR="00693DF8">
        <w:rPr>
          <w:rFonts w:ascii="Arial" w:hAnsi="Arial" w:cs="Arial"/>
          <w:sz w:val="22"/>
          <w:szCs w:val="22"/>
        </w:rPr>
        <w:fldChar w:fldCharType="begin">
          <w:fldData xml:space="preserve">PEVuZE5vdGU+PENpdGU+PEF1dGhvcj5Db25kZTwvQXV0aG9yPjxZZWFyPjIwMTA8L1llYXI+PFJl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</w:fldData>
        </w:fldChar>
      </w:r>
      <w:r w:rsidR="00467178">
        <w:rPr>
          <w:rFonts w:ascii="Arial" w:hAnsi="Arial" w:cs="Arial"/>
          <w:sz w:val="22"/>
          <w:szCs w:val="22"/>
        </w:rPr>
        <w:instrText xml:space="preserve"> ADDIN EN.CITE.DATA </w:instrText>
      </w:r>
      <w:r w:rsidR="00693DF8">
        <w:rPr>
          <w:rFonts w:ascii="Arial" w:hAnsi="Arial" w:cs="Arial"/>
          <w:sz w:val="22"/>
          <w:szCs w:val="22"/>
        </w:rPr>
      </w:r>
      <w:r w:rsidR="00693DF8">
        <w:rPr>
          <w:rFonts w:ascii="Arial" w:hAnsi="Arial" w:cs="Arial"/>
          <w:sz w:val="22"/>
          <w:szCs w:val="22"/>
        </w:rPr>
        <w:fldChar w:fldCharType="end"/>
      </w:r>
      <w:r w:rsidR="00693DF8">
        <w:rPr>
          <w:rFonts w:ascii="Arial" w:hAnsi="Arial" w:cs="Arial"/>
          <w:sz w:val="22"/>
          <w:szCs w:val="22"/>
        </w:rPr>
      </w:r>
      <w:r w:rsidR="00693DF8">
        <w:rPr>
          <w:rFonts w:ascii="Arial" w:hAnsi="Arial" w:cs="Arial"/>
          <w:sz w:val="22"/>
          <w:szCs w:val="22"/>
        </w:rPr>
        <w:fldChar w:fldCharType="separate"/>
      </w:r>
      <w:r w:rsidR="00467178">
        <w:rPr>
          <w:rFonts w:ascii="Arial" w:hAnsi="Arial" w:cs="Arial"/>
          <w:noProof/>
          <w:sz w:val="22"/>
          <w:szCs w:val="22"/>
        </w:rPr>
        <w:t>(59)</w:t>
      </w:r>
      <w:r w:rsidR="00693DF8">
        <w:rPr>
          <w:rFonts w:ascii="Arial" w:hAnsi="Arial" w:cs="Arial"/>
          <w:sz w:val="22"/>
          <w:szCs w:val="22"/>
        </w:rPr>
        <w:fldChar w:fldCharType="end"/>
      </w:r>
      <w:r w:rsidR="00511739" w:rsidRPr="00BF7530">
        <w:rPr>
          <w:rFonts w:ascii="Arial" w:hAnsi="Arial" w:cs="Arial"/>
          <w:sz w:val="22"/>
          <w:szCs w:val="22"/>
        </w:rPr>
        <w:t xml:space="preserve"> and </w:t>
      </w:r>
      <w:r w:rsidR="00536335">
        <w:rPr>
          <w:rFonts w:ascii="Arial" w:hAnsi="Arial" w:cs="Arial"/>
          <w:sz w:val="22"/>
          <w:szCs w:val="22"/>
        </w:rPr>
        <w:t>SLL/</w:t>
      </w:r>
      <w:r w:rsidR="00511739" w:rsidRPr="00BF7530">
        <w:rPr>
          <w:rFonts w:ascii="Arial" w:hAnsi="Arial" w:cs="Arial"/>
          <w:sz w:val="22"/>
          <w:szCs w:val="22"/>
        </w:rPr>
        <w:t>CLL</w:t>
      </w:r>
      <w:r w:rsidR="00693DF8">
        <w:rPr>
          <w:rFonts w:ascii="Arial" w:hAnsi="Arial" w:cs="Arial"/>
          <w:sz w:val="22"/>
          <w:szCs w:val="22"/>
        </w:rPr>
        <w:fldChar w:fldCharType="begin">
          <w:fldData xml:space="preserve">PEVuZE5vdGU+PENpdGU+PEF1dGhvcj5Dcm93dGhlci1Td2FuZXBvZWw8L0F1dGhvcj48WWVhcj4y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</w:fldData>
        </w:fldChar>
      </w:r>
      <w:r w:rsidR="00467178">
        <w:rPr>
          <w:rFonts w:ascii="Arial" w:hAnsi="Arial" w:cs="Arial"/>
          <w:sz w:val="22"/>
          <w:szCs w:val="22"/>
        </w:rPr>
        <w:instrText xml:space="preserve"> ADDIN EN.CITE </w:instrText>
      </w:r>
      <w:r w:rsidR="00693DF8">
        <w:rPr>
          <w:rFonts w:ascii="Arial" w:hAnsi="Arial" w:cs="Arial"/>
          <w:sz w:val="22"/>
          <w:szCs w:val="22"/>
        </w:rPr>
        <w:fldChar w:fldCharType="begin">
          <w:fldData xml:space="preserve">PEVuZE5vdGU+PENpdGU+PEF1dGhvcj5Dcm93dGhlci1Td2FuZXBvZWw8L0F1dGhvcj48WWVhcj4y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</w:fldData>
        </w:fldChar>
      </w:r>
      <w:r w:rsidR="00467178">
        <w:rPr>
          <w:rFonts w:ascii="Arial" w:hAnsi="Arial" w:cs="Arial"/>
          <w:sz w:val="22"/>
          <w:szCs w:val="22"/>
        </w:rPr>
        <w:instrText xml:space="preserve"> ADDIN EN.CITE.DATA </w:instrText>
      </w:r>
      <w:r w:rsidR="00693DF8">
        <w:rPr>
          <w:rFonts w:ascii="Arial" w:hAnsi="Arial" w:cs="Arial"/>
          <w:sz w:val="22"/>
          <w:szCs w:val="22"/>
        </w:rPr>
      </w:r>
      <w:r w:rsidR="00693DF8">
        <w:rPr>
          <w:rFonts w:ascii="Arial" w:hAnsi="Arial" w:cs="Arial"/>
          <w:sz w:val="22"/>
          <w:szCs w:val="22"/>
        </w:rPr>
        <w:fldChar w:fldCharType="end"/>
      </w:r>
      <w:r w:rsidR="00693DF8">
        <w:rPr>
          <w:rFonts w:ascii="Arial" w:hAnsi="Arial" w:cs="Arial"/>
          <w:sz w:val="22"/>
          <w:szCs w:val="22"/>
        </w:rPr>
      </w:r>
      <w:r w:rsidR="00693DF8">
        <w:rPr>
          <w:rFonts w:ascii="Arial" w:hAnsi="Arial" w:cs="Arial"/>
          <w:sz w:val="22"/>
          <w:szCs w:val="22"/>
        </w:rPr>
        <w:fldChar w:fldCharType="separate"/>
      </w:r>
      <w:r w:rsidR="00467178">
        <w:rPr>
          <w:rFonts w:ascii="Arial" w:hAnsi="Arial" w:cs="Arial"/>
          <w:noProof/>
          <w:sz w:val="22"/>
          <w:szCs w:val="22"/>
        </w:rPr>
        <w:t>(60)</w:t>
      </w:r>
      <w:r w:rsidR="00693DF8">
        <w:rPr>
          <w:rFonts w:ascii="Arial" w:hAnsi="Arial" w:cs="Arial"/>
          <w:sz w:val="22"/>
          <w:szCs w:val="22"/>
        </w:rPr>
        <w:fldChar w:fldCharType="end"/>
      </w:r>
      <w:r w:rsidR="00536335">
        <w:rPr>
          <w:rFonts w:ascii="Arial" w:hAnsi="Arial" w:cs="Arial"/>
          <w:sz w:val="22"/>
          <w:szCs w:val="22"/>
        </w:rPr>
        <w:t xml:space="preserve"> </w:t>
      </w:r>
      <w:r w:rsidR="00C8062D">
        <w:rPr>
          <w:rFonts w:ascii="Arial" w:hAnsi="Arial" w:cs="Arial"/>
          <w:sz w:val="22"/>
          <w:szCs w:val="22"/>
        </w:rPr>
        <w:t>and the absolute difference between rates in US-born Asians and whites does not rule out a role for genetic predisposition to FL and CLL/SLL.  Regardless, o</w:t>
      </w:r>
      <w:r w:rsidR="00511739" w:rsidRPr="00BF7530">
        <w:rPr>
          <w:rFonts w:ascii="Arial" w:hAnsi="Arial" w:cs="Arial"/>
          <w:sz w:val="22"/>
          <w:szCs w:val="22"/>
        </w:rPr>
        <w:t xml:space="preserve">ur results suggest that environmental exposures </w:t>
      </w:r>
      <w:r w:rsidR="00C8062D">
        <w:rPr>
          <w:rFonts w:ascii="Arial" w:hAnsi="Arial" w:cs="Arial"/>
          <w:sz w:val="22"/>
          <w:szCs w:val="22"/>
        </w:rPr>
        <w:t xml:space="preserve">have greater influence than genes on </w:t>
      </w:r>
      <w:r w:rsidR="00511739" w:rsidRPr="00BF7530">
        <w:rPr>
          <w:rFonts w:ascii="Arial" w:hAnsi="Arial" w:cs="Arial"/>
          <w:sz w:val="22"/>
          <w:szCs w:val="22"/>
        </w:rPr>
        <w:t>the variation in</w:t>
      </w:r>
      <w:r w:rsidR="00536335">
        <w:rPr>
          <w:rFonts w:ascii="Arial" w:hAnsi="Arial" w:cs="Arial"/>
          <w:sz w:val="22"/>
          <w:szCs w:val="22"/>
        </w:rPr>
        <w:t xml:space="preserve"> incidence rates by ethnicity and nativity</w:t>
      </w:r>
      <w:r w:rsidR="00511739" w:rsidRPr="00BF7530">
        <w:rPr>
          <w:rFonts w:ascii="Arial" w:hAnsi="Arial" w:cs="Arial"/>
          <w:sz w:val="22"/>
          <w:szCs w:val="22"/>
        </w:rPr>
        <w:t>.</w:t>
      </w:r>
      <w:r w:rsidR="00C8062D">
        <w:rPr>
          <w:rFonts w:ascii="Arial" w:hAnsi="Arial" w:cs="Arial"/>
          <w:sz w:val="22"/>
          <w:szCs w:val="22"/>
        </w:rPr>
        <w:t xml:space="preserve">  </w:t>
      </w:r>
    </w:p>
    <w:p w:rsidR="00653E16" w:rsidRPr="00C70DDF" w:rsidRDefault="00653E16" w:rsidP="00D559C5">
      <w:pPr>
        <w:autoSpaceDE w:val="0"/>
        <w:autoSpaceDN w:val="0"/>
        <w:adjustRightInd w:val="0"/>
        <w:spacing w:line="360" w:lineRule="auto"/>
        <w:jc w:val="both"/>
        <w:rPr>
          <w:rFonts w:ascii="Arial" w:hAnsi="Arial" w:cs="Arial"/>
          <w:color w:val="000000"/>
          <w:sz w:val="22"/>
          <w:szCs w:val="22"/>
        </w:rPr>
      </w:pPr>
    </w:p>
    <w:p w:rsidR="00653E16" w:rsidRDefault="00653E16" w:rsidP="00D559C5">
      <w:pPr>
        <w:spacing w:line="360" w:lineRule="auto"/>
        <w:jc w:val="both"/>
        <w:rPr>
          <w:rFonts w:ascii="Arial" w:hAnsi="Arial" w:cs="Arial"/>
          <w:sz w:val="22"/>
          <w:szCs w:val="22"/>
        </w:rPr>
      </w:pPr>
      <w:r>
        <w:rPr>
          <w:rFonts w:ascii="Arial" w:hAnsi="Arial" w:cs="Arial"/>
          <w:sz w:val="22"/>
          <w:szCs w:val="22"/>
        </w:rPr>
        <w:t>T</w:t>
      </w:r>
      <w:r w:rsidRPr="00C70DDF">
        <w:rPr>
          <w:rFonts w:ascii="Arial" w:hAnsi="Arial" w:cs="Arial"/>
          <w:sz w:val="22"/>
          <w:szCs w:val="22"/>
        </w:rPr>
        <w:t xml:space="preserve">he markedly lowered rates of lymphoid malignancies among Asians relative to other racial/ethnic groups in the US </w:t>
      </w:r>
      <w:r>
        <w:rPr>
          <w:rFonts w:ascii="Arial" w:hAnsi="Arial" w:cs="Arial"/>
          <w:sz w:val="22"/>
          <w:szCs w:val="22"/>
        </w:rPr>
        <w:t xml:space="preserve">and among foreign-born Asians relative to US-born Asians </w:t>
      </w:r>
      <w:r w:rsidRPr="00C70DDF">
        <w:rPr>
          <w:rFonts w:ascii="Arial" w:hAnsi="Arial" w:cs="Arial"/>
          <w:sz w:val="22"/>
          <w:szCs w:val="22"/>
        </w:rPr>
        <w:t xml:space="preserve">have suggested some kind of protection from lymphomagenic processes, but it </w:t>
      </w:r>
      <w:r>
        <w:rPr>
          <w:rFonts w:ascii="Arial" w:hAnsi="Arial" w:cs="Arial"/>
          <w:sz w:val="22"/>
          <w:szCs w:val="22"/>
        </w:rPr>
        <w:t>has been</w:t>
      </w:r>
      <w:r w:rsidRPr="00C70DDF">
        <w:rPr>
          <w:rFonts w:ascii="Arial" w:hAnsi="Arial" w:cs="Arial"/>
          <w:sz w:val="22"/>
          <w:szCs w:val="22"/>
        </w:rPr>
        <w:t xml:space="preserve"> unclear whether this protection relates to genetic or environmental differences.  Our data suggest a </w:t>
      </w:r>
      <w:r w:rsidRPr="00C70DDF">
        <w:rPr>
          <w:rFonts w:ascii="Arial" w:hAnsi="Arial" w:cs="Arial"/>
          <w:sz w:val="22"/>
          <w:szCs w:val="22"/>
        </w:rPr>
        <w:lastRenderedPageBreak/>
        <w:t>clear pattern of increase</w:t>
      </w:r>
      <w:r>
        <w:rPr>
          <w:rFonts w:ascii="Arial" w:hAnsi="Arial" w:cs="Arial"/>
          <w:sz w:val="22"/>
          <w:szCs w:val="22"/>
        </w:rPr>
        <w:t>d risk of</w:t>
      </w:r>
      <w:r w:rsidRPr="00C70DDF">
        <w:rPr>
          <w:rFonts w:ascii="Arial" w:hAnsi="Arial" w:cs="Arial"/>
          <w:sz w:val="22"/>
          <w:szCs w:val="22"/>
        </w:rPr>
        <w:t xml:space="preserve"> FL, CLL/SLL and HL in Asians according </w:t>
      </w:r>
      <w:r>
        <w:rPr>
          <w:rFonts w:ascii="Arial" w:hAnsi="Arial" w:cs="Arial"/>
          <w:sz w:val="22"/>
          <w:szCs w:val="22"/>
        </w:rPr>
        <w:t>to US birthplace and neighborhood acculturation indicators</w:t>
      </w:r>
      <w:r w:rsidRPr="00C70DDF">
        <w:rPr>
          <w:rFonts w:ascii="Arial" w:hAnsi="Arial" w:cs="Arial"/>
          <w:sz w:val="22"/>
          <w:szCs w:val="22"/>
        </w:rPr>
        <w:t xml:space="preserve">, and thereby point to a strong influence of environmental factors that change with </w:t>
      </w:r>
      <w:r>
        <w:rPr>
          <w:rFonts w:ascii="Arial" w:hAnsi="Arial" w:cs="Arial"/>
          <w:sz w:val="22"/>
          <w:szCs w:val="22"/>
        </w:rPr>
        <w:t xml:space="preserve">immigration and </w:t>
      </w:r>
      <w:r w:rsidRPr="00C70DDF">
        <w:rPr>
          <w:rFonts w:ascii="Arial" w:hAnsi="Arial" w:cs="Arial"/>
          <w:sz w:val="22"/>
          <w:szCs w:val="22"/>
        </w:rPr>
        <w:t>acculturation</w:t>
      </w:r>
      <w:r>
        <w:rPr>
          <w:rFonts w:ascii="Arial" w:hAnsi="Arial" w:cs="Arial"/>
          <w:sz w:val="22"/>
          <w:szCs w:val="22"/>
        </w:rPr>
        <w:t xml:space="preserve"> to a westernized lifestyle</w:t>
      </w:r>
      <w:r w:rsidRPr="00C70DDF">
        <w:rPr>
          <w:rFonts w:ascii="Arial" w:hAnsi="Arial" w:cs="Arial"/>
          <w:sz w:val="22"/>
          <w:szCs w:val="22"/>
        </w:rPr>
        <w:t xml:space="preserve">.  </w:t>
      </w:r>
      <w:r>
        <w:rPr>
          <w:rFonts w:ascii="Arial" w:hAnsi="Arial" w:cs="Arial"/>
          <w:sz w:val="22"/>
          <w:szCs w:val="22"/>
        </w:rPr>
        <w:t>Future</w:t>
      </w:r>
      <w:r w:rsidRPr="00C70DDF">
        <w:rPr>
          <w:rFonts w:ascii="Arial" w:hAnsi="Arial" w:cs="Arial"/>
          <w:sz w:val="22"/>
          <w:szCs w:val="22"/>
        </w:rPr>
        <w:t xml:space="preserve"> studies of FL, CLL/SLL and HL designed to collect a wide array of environmental exposure information (and </w:t>
      </w:r>
      <w:r w:rsidR="00AC1804">
        <w:rPr>
          <w:rFonts w:ascii="Arial" w:hAnsi="Arial" w:cs="Arial"/>
          <w:sz w:val="22"/>
          <w:szCs w:val="22"/>
        </w:rPr>
        <w:t>implicated genetic variants</w:t>
      </w:r>
      <w:r w:rsidRPr="00C70DDF">
        <w:rPr>
          <w:rFonts w:ascii="Arial" w:hAnsi="Arial" w:cs="Arial"/>
          <w:sz w:val="22"/>
          <w:szCs w:val="22"/>
        </w:rPr>
        <w:t xml:space="preserve"> of risk) are warranted among Asian immigrant populations in the US and other westernized countries, as they may ident</w:t>
      </w:r>
      <w:r w:rsidR="00023BE6">
        <w:rPr>
          <w:rFonts w:ascii="Arial" w:hAnsi="Arial" w:cs="Arial"/>
          <w:sz w:val="22"/>
          <w:szCs w:val="22"/>
        </w:rPr>
        <w:t xml:space="preserve">ify heretofore unrecognized and </w:t>
      </w:r>
      <w:r w:rsidRPr="00C70DDF">
        <w:rPr>
          <w:rFonts w:ascii="Arial" w:hAnsi="Arial" w:cs="Arial"/>
          <w:sz w:val="22"/>
          <w:szCs w:val="22"/>
        </w:rPr>
        <w:t xml:space="preserve">modifiable causes of these malignancies. </w:t>
      </w:r>
    </w:p>
    <w:p w:rsidR="00653E16" w:rsidRPr="00C70DDF" w:rsidRDefault="00653E16" w:rsidP="00D559C5">
      <w:pPr>
        <w:spacing w:line="360" w:lineRule="auto"/>
        <w:jc w:val="both"/>
        <w:rPr>
          <w:rFonts w:ascii="Arial" w:hAnsi="Arial" w:cs="Arial"/>
          <w:sz w:val="22"/>
          <w:szCs w:val="22"/>
        </w:rPr>
      </w:pPr>
    </w:p>
    <w:p w:rsidR="00653E16" w:rsidRDefault="00653E16" w:rsidP="00AF64BA">
      <w:pPr>
        <w:spacing w:line="360" w:lineRule="auto"/>
        <w:jc w:val="both"/>
        <w:rPr>
          <w:rFonts w:ascii="Arial" w:hAnsi="Arial" w:cs="Arial"/>
          <w:b/>
          <w:sz w:val="22"/>
          <w:szCs w:val="22"/>
        </w:rPr>
      </w:pPr>
    </w:p>
    <w:p w:rsidR="00653E16" w:rsidRPr="00C70DDF" w:rsidRDefault="00C8062D" w:rsidP="00AF64BA">
      <w:pPr>
        <w:spacing w:line="360" w:lineRule="auto"/>
        <w:jc w:val="both"/>
        <w:rPr>
          <w:rFonts w:ascii="Arial" w:hAnsi="Arial" w:cs="Arial"/>
          <w:b/>
          <w:sz w:val="22"/>
          <w:szCs w:val="22"/>
        </w:rPr>
      </w:pPr>
      <w:r>
        <w:rPr>
          <w:rFonts w:ascii="Arial" w:hAnsi="Arial" w:cs="Arial"/>
          <w:b/>
          <w:sz w:val="22"/>
          <w:szCs w:val="22"/>
        </w:rPr>
        <w:br w:type="page"/>
      </w:r>
      <w:r w:rsidR="00653E16" w:rsidRPr="00C8062D">
        <w:rPr>
          <w:rFonts w:ascii="Arial" w:hAnsi="Arial" w:cs="Arial"/>
          <w:b/>
          <w:sz w:val="22"/>
          <w:szCs w:val="22"/>
        </w:rPr>
        <w:lastRenderedPageBreak/>
        <w:t>REFERENCES</w:t>
      </w:r>
    </w:p>
    <w:p w:rsidR="00653E16" w:rsidRPr="00C70DDF" w:rsidRDefault="00653E16" w:rsidP="00AF64BA">
      <w:pPr>
        <w:spacing w:line="360" w:lineRule="auto"/>
        <w:jc w:val="both"/>
        <w:rPr>
          <w:rFonts w:ascii="Arial" w:hAnsi="Arial" w:cs="Arial"/>
          <w:sz w:val="22"/>
          <w:szCs w:val="22"/>
        </w:rPr>
      </w:pPr>
    </w:p>
    <w:p w:rsidR="00467178" w:rsidRPr="00467178" w:rsidRDefault="00693DF8" w:rsidP="00467178">
      <w:pPr>
        <w:jc w:val="both"/>
        <w:rPr>
          <w:rFonts w:ascii="Arial" w:hAnsi="Arial" w:cs="Arial"/>
          <w:noProof/>
          <w:sz w:val="22"/>
          <w:szCs w:val="22"/>
        </w:rPr>
      </w:pPr>
      <w:r w:rsidRPr="00467178">
        <w:rPr>
          <w:rFonts w:ascii="Arial" w:hAnsi="Arial" w:cs="Arial"/>
          <w:sz w:val="22"/>
          <w:szCs w:val="22"/>
        </w:rPr>
        <w:fldChar w:fldCharType="begin"/>
      </w:r>
      <w:r w:rsidR="00653E16" w:rsidRPr="00467178">
        <w:rPr>
          <w:rFonts w:ascii="Arial" w:hAnsi="Arial" w:cs="Arial"/>
          <w:sz w:val="22"/>
          <w:szCs w:val="22"/>
        </w:rPr>
        <w:instrText xml:space="preserve"> ADDIN EN.REFLIST </w:instrText>
      </w:r>
      <w:r w:rsidRPr="00467178">
        <w:rPr>
          <w:rFonts w:ascii="Arial" w:hAnsi="Arial" w:cs="Arial"/>
          <w:sz w:val="22"/>
          <w:szCs w:val="22"/>
        </w:rPr>
        <w:fldChar w:fldCharType="separate"/>
      </w:r>
      <w:r w:rsidR="00467178" w:rsidRPr="00467178">
        <w:rPr>
          <w:rFonts w:ascii="Arial" w:hAnsi="Arial" w:cs="Arial"/>
          <w:noProof/>
          <w:sz w:val="22"/>
          <w:szCs w:val="22"/>
        </w:rPr>
        <w:t>1.</w:t>
      </w:r>
      <w:r w:rsidR="00467178" w:rsidRPr="00467178">
        <w:rPr>
          <w:rFonts w:ascii="Arial" w:hAnsi="Arial" w:cs="Arial"/>
          <w:noProof/>
          <w:sz w:val="22"/>
          <w:szCs w:val="22"/>
        </w:rPr>
        <w:tab/>
        <w:t>Morton LM, Wang SS, Devesa SS, Hartge P, Weisenburger DD, Linet MS. Lymphoma incidence patterns by WHO subtype in the United States, 1992-2001. Blood. 2006;107:265-76.</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2.</w:t>
      </w:r>
      <w:r w:rsidRPr="00467178">
        <w:rPr>
          <w:rFonts w:ascii="Arial" w:hAnsi="Arial" w:cs="Arial"/>
          <w:noProof/>
          <w:sz w:val="22"/>
          <w:szCs w:val="22"/>
        </w:rPr>
        <w:tab/>
        <w:t>Carreon JD, Morton LM, Devesa SS, Clarke CA, Gomez SL, Glaser SL, et al. Incidence of lymphoid neoplasms by subtype among six Asian ethnic groups in the United States, 1996-2004. Cancer Causes Control. 2008;19:1171-81.</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3.</w:t>
      </w:r>
      <w:r w:rsidRPr="00467178">
        <w:rPr>
          <w:rFonts w:ascii="Arial" w:hAnsi="Arial" w:cs="Arial"/>
          <w:noProof/>
          <w:sz w:val="22"/>
          <w:szCs w:val="22"/>
        </w:rPr>
        <w:tab/>
        <w:t>Gomez SL, Glaser SL. Quality of birthplace information obtained from death certificates for Hispanics, Asians, and Pacific Islanders. Ethn Dis. 2004;14:292-5.</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4.</w:t>
      </w:r>
      <w:r w:rsidRPr="00467178">
        <w:rPr>
          <w:rFonts w:ascii="Arial" w:hAnsi="Arial" w:cs="Arial"/>
          <w:noProof/>
          <w:sz w:val="22"/>
          <w:szCs w:val="22"/>
        </w:rPr>
        <w:tab/>
        <w:t>Gomez SL, Glaser SL. Quality of cancer registry birthplace data for Hispanics living in the United States. Cancer Causes &amp; Control. 2005;16:713-23.</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5.</w:t>
      </w:r>
      <w:r w:rsidRPr="00467178">
        <w:rPr>
          <w:rFonts w:ascii="Arial" w:hAnsi="Arial" w:cs="Arial"/>
          <w:noProof/>
          <w:sz w:val="22"/>
          <w:szCs w:val="22"/>
        </w:rPr>
        <w:tab/>
        <w:t>Gomez SL, Glaser SL, Kelsey JL, Lee MM. Bias in completeness of birthplace data for Asian groups in a population-based cancer registry (United States). Cancer Causes Control. 2004;15:243-53.</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6.</w:t>
      </w:r>
      <w:r w:rsidRPr="00467178">
        <w:rPr>
          <w:rFonts w:ascii="Arial" w:hAnsi="Arial" w:cs="Arial"/>
          <w:noProof/>
          <w:sz w:val="22"/>
          <w:szCs w:val="22"/>
        </w:rPr>
        <w:tab/>
        <w:t>Lin SS, Clarke CA, O'Malley CD, Le GM. Studying cancer incidence and outcomes in immigrants: methodological concerns. Am J Public Health. 2002;92:1757-9.</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7.</w:t>
      </w:r>
      <w:r w:rsidRPr="00467178">
        <w:rPr>
          <w:rFonts w:ascii="Arial" w:hAnsi="Arial" w:cs="Arial"/>
          <w:noProof/>
          <w:sz w:val="22"/>
          <w:szCs w:val="22"/>
        </w:rPr>
        <w:tab/>
        <w:t>Gomez SL, Quach T, Horn-Ross PL, Pham JT, Cockburn M, Chang ET, et al. Hidden breast cancer disparities in Asian women: disaggregating incidence rates by ethnicity and migrant status. Am J Public Health. 2010;100 Suppl 1:S125-31.</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8.</w:t>
      </w:r>
      <w:r w:rsidRPr="00467178">
        <w:rPr>
          <w:rFonts w:ascii="Arial" w:hAnsi="Arial" w:cs="Arial"/>
          <w:noProof/>
          <w:sz w:val="22"/>
          <w:szCs w:val="22"/>
        </w:rPr>
        <w:tab/>
        <w:t xml:space="preserve">Surveillance Epidemiology and End Results web site, </w:t>
      </w:r>
      <w:hyperlink r:id="rId7" w:history="1">
        <w:r w:rsidRPr="00467178">
          <w:rPr>
            <w:rStyle w:val="Hyperlink"/>
            <w:rFonts w:ascii="Arial" w:hAnsi="Arial" w:cs="Arial"/>
            <w:noProof/>
            <w:sz w:val="22"/>
            <w:szCs w:val="22"/>
          </w:rPr>
          <w:t>http://www-seer.ims.nci.nih.gov/AboutSEER.html</w:t>
        </w:r>
      </w:hyperlink>
      <w:r w:rsidRPr="00467178">
        <w:rPr>
          <w:rFonts w:ascii="Arial" w:hAnsi="Arial" w:cs="Arial"/>
          <w:noProof/>
          <w:sz w:val="22"/>
          <w:szCs w:val="22"/>
        </w:rPr>
        <w:t xml:space="preserve">. SEER Registries. [internet]. accessed May 2010  [cited; Available from: </w:t>
      </w:r>
      <w:hyperlink r:id="rId8" w:history="1">
        <w:r w:rsidRPr="00467178">
          <w:rPr>
            <w:rStyle w:val="Hyperlink"/>
            <w:rFonts w:ascii="Arial" w:hAnsi="Arial" w:cs="Arial"/>
            <w:noProof/>
            <w:sz w:val="22"/>
            <w:szCs w:val="22"/>
          </w:rPr>
          <w:t>http://seer.cancer.gov/registries/</w:t>
        </w:r>
      </w:hyperlink>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9.</w:t>
      </w:r>
      <w:r w:rsidRPr="00467178">
        <w:rPr>
          <w:rFonts w:ascii="Arial" w:hAnsi="Arial" w:cs="Arial"/>
          <w:noProof/>
          <w:sz w:val="22"/>
          <w:szCs w:val="22"/>
        </w:rPr>
        <w:tab/>
        <w:t>Morton LM, Turner JJ, Cerhan JR, Linet MS, Treseler PA, Clarke CA, et al. Proposed classification of lymphoid neoplasms for epidemiologic research from the Pathology Working Group of the International Lymphoma Epidemiology Consortium (InterLymph). Blood. 2007;110:695-708.</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10.</w:t>
      </w:r>
      <w:r w:rsidRPr="00467178">
        <w:rPr>
          <w:rFonts w:ascii="Arial" w:hAnsi="Arial" w:cs="Arial"/>
          <w:noProof/>
          <w:sz w:val="22"/>
          <w:szCs w:val="22"/>
        </w:rPr>
        <w:tab/>
        <w:t>Turner JJ, Morton LM, Linet MS, Clarke CA, Kadin ME, Vajdic CM, et al. InterLymph hierarchical classification of lymphoid neoplasms for epidemiologic research based on the WHO Classification (2008): update and future directions. Blood. 2010.</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11.</w:t>
      </w:r>
      <w:r w:rsidRPr="00467178">
        <w:rPr>
          <w:rFonts w:ascii="Arial" w:hAnsi="Arial" w:cs="Arial"/>
          <w:noProof/>
          <w:sz w:val="22"/>
          <w:szCs w:val="22"/>
        </w:rPr>
        <w:tab/>
        <w:t xml:space="preserve">NAACCR Asian/Pacific Islander Work Group. NAACCR Asian Pacific Islander Identification Algorithm [NAPIIA v1.2]. </w:t>
      </w:r>
      <w:hyperlink r:id="rId9" w:history="1">
        <w:r w:rsidRPr="00467178">
          <w:rPr>
            <w:rStyle w:val="Hyperlink"/>
            <w:rFonts w:ascii="Arial" w:hAnsi="Arial" w:cs="Arial"/>
            <w:noProof/>
            <w:sz w:val="22"/>
            <w:szCs w:val="22"/>
          </w:rPr>
          <w:t>http://www.naaccr.org/filesystem/pdf/NAPIIA_v1_2_08312009.pdf</w:t>
        </w:r>
      </w:hyperlink>
      <w:r w:rsidRPr="00467178">
        <w:rPr>
          <w:rFonts w:ascii="Arial" w:hAnsi="Arial" w:cs="Arial"/>
          <w:noProof/>
          <w:sz w:val="22"/>
          <w:szCs w:val="22"/>
        </w:rPr>
        <w:t>.  Accessed February 19, 2010. Springfield, IL; July 2008.</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12.</w:t>
      </w:r>
      <w:r w:rsidRPr="00467178">
        <w:rPr>
          <w:rFonts w:ascii="Arial" w:hAnsi="Arial" w:cs="Arial"/>
          <w:noProof/>
          <w:sz w:val="22"/>
          <w:szCs w:val="22"/>
        </w:rPr>
        <w:tab/>
        <w:t>Yost K, Perkins C, Cohen R, Morris C, Wright W. Socioeconomic status and breast cancer incidence in California for different race/ethnic groups. Cancer Causes Control. 2001;12:703-11.</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13.</w:t>
      </w:r>
      <w:r w:rsidRPr="00467178">
        <w:rPr>
          <w:rFonts w:ascii="Arial" w:hAnsi="Arial" w:cs="Arial"/>
          <w:noProof/>
          <w:sz w:val="22"/>
          <w:szCs w:val="22"/>
        </w:rPr>
        <w:tab/>
        <w:t>Hu FB. Dietary pattern analysis: a new direction in nutritional epidemiology. . Curr Opin Lipidol. 2002;13:3-9.</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14.</w:t>
      </w:r>
      <w:r w:rsidRPr="00467178">
        <w:rPr>
          <w:rFonts w:ascii="Arial" w:hAnsi="Arial" w:cs="Arial"/>
          <w:noProof/>
          <w:sz w:val="22"/>
          <w:szCs w:val="22"/>
        </w:rPr>
        <w:tab/>
        <w:t>Chang ET, Keegan TH, Gomez SL, Le GM, Clarke CA, So SK, et al. The burden of liver cancer in Asians and Pacific Islanders in the Greater San Francisco Bay Area, 1990 through 2004. Cancer. 2007;109:2100-8.</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15.</w:t>
      </w:r>
      <w:r w:rsidRPr="00467178">
        <w:rPr>
          <w:rFonts w:ascii="Arial" w:hAnsi="Arial" w:cs="Arial"/>
          <w:noProof/>
          <w:sz w:val="22"/>
          <w:szCs w:val="22"/>
        </w:rPr>
        <w:tab/>
        <w:t>Gomez SL, Le GM, Miller T, Undurraga DM, Shema SJ, Stroup A, et al. Cancer Incidence among Asians in the Greater Bay Area, 1990-2002. Fremont, CA; July 2005.</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16.</w:t>
      </w:r>
      <w:r w:rsidRPr="00467178">
        <w:rPr>
          <w:rFonts w:ascii="Arial" w:hAnsi="Arial" w:cs="Arial"/>
          <w:noProof/>
          <w:sz w:val="22"/>
          <w:szCs w:val="22"/>
        </w:rPr>
        <w:tab/>
        <w:t>Keegan TH, Gomez SL, Clarke CA, Chan JK, Glaser SL. Recent trends in breast cancer incidence among 6 Asian groups in the Greater Bay Area of Northern California. Int J Cancer. 2007;120:1324-9.</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17.</w:t>
      </w:r>
      <w:r w:rsidRPr="00467178">
        <w:rPr>
          <w:rFonts w:ascii="Arial" w:hAnsi="Arial" w:cs="Arial"/>
          <w:noProof/>
          <w:sz w:val="22"/>
          <w:szCs w:val="22"/>
        </w:rPr>
        <w:tab/>
        <w:t>Wang SS, Carreon JD, Gomez SL, Devesa SS. Cervical cancer incidence among 6 asian ethnic groups in the United States, 1996 through 2004. Cancer. 2010;116:949-56.</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18.</w:t>
      </w:r>
      <w:r w:rsidRPr="00467178">
        <w:rPr>
          <w:rFonts w:ascii="Arial" w:hAnsi="Arial" w:cs="Arial"/>
          <w:noProof/>
          <w:sz w:val="22"/>
          <w:szCs w:val="22"/>
        </w:rPr>
        <w:tab/>
        <w:t>Bates D, Chambers J, Dalgaard P, al. e. R Program [R]. 2.8.0 ed: The R Foundation for Statistical Computing.</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lastRenderedPageBreak/>
        <w:t>19.</w:t>
      </w:r>
      <w:r w:rsidRPr="00467178">
        <w:rPr>
          <w:rFonts w:ascii="Arial" w:hAnsi="Arial" w:cs="Arial"/>
          <w:noProof/>
          <w:sz w:val="22"/>
          <w:szCs w:val="22"/>
        </w:rPr>
        <w:tab/>
        <w:t>Shryock HS, Siegel JS, Larmon EA. The methods and materials of demography. Washington, DC: US Census Bureau; 1973.</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20.</w:t>
      </w:r>
      <w:r w:rsidRPr="00467178">
        <w:rPr>
          <w:rFonts w:ascii="Arial" w:hAnsi="Arial" w:cs="Arial"/>
          <w:noProof/>
          <w:sz w:val="22"/>
          <w:szCs w:val="22"/>
        </w:rPr>
        <w:tab/>
        <w:t>Surveillance Research Program. SEER*Stat. In: NCI, editor. 6.5.1 ed; April 14, 2009.</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21.</w:t>
      </w:r>
      <w:r w:rsidRPr="00467178">
        <w:rPr>
          <w:rFonts w:ascii="Arial" w:hAnsi="Arial" w:cs="Arial"/>
          <w:noProof/>
          <w:sz w:val="22"/>
          <w:szCs w:val="22"/>
        </w:rPr>
        <w:tab/>
        <w:t>Hjalgrim H, Engels EA. Infectious aetiology of Hodgkin and non-Hodgkin lymphomas: a review of the epidemiological evidence. J Int Medicine. 2008;264:537-48.</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22.</w:t>
      </w:r>
      <w:r w:rsidRPr="00467178">
        <w:rPr>
          <w:rFonts w:ascii="Arial" w:hAnsi="Arial" w:cs="Arial"/>
          <w:noProof/>
          <w:sz w:val="22"/>
          <w:szCs w:val="22"/>
        </w:rPr>
        <w:tab/>
        <w:t>Herrinton LJ, Goldoft M, Schwartz SM, Weiss NS. The incidence of non-Hodgkin's lymphoma and its histologic subtypes in Asian migrants to the United States and their descendants. Cancer Causes Control. 1996;7:224-30.</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23.</w:t>
      </w:r>
      <w:r w:rsidRPr="00467178">
        <w:rPr>
          <w:rFonts w:ascii="Arial" w:hAnsi="Arial" w:cs="Arial"/>
          <w:noProof/>
          <w:sz w:val="22"/>
          <w:szCs w:val="22"/>
        </w:rPr>
        <w:tab/>
        <w:t>Clarke CA, Glaser SL, Keegan TH, Stroup A. Neighborhood socioeconomic status and Hodgkin's lymphoma incidence in California. Cancer Epidemiol Biomarkers Prev. 2005;14:1441-7.</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24.</w:t>
      </w:r>
      <w:r w:rsidRPr="00467178">
        <w:rPr>
          <w:rFonts w:ascii="Arial" w:hAnsi="Arial" w:cs="Arial"/>
          <w:noProof/>
          <w:sz w:val="22"/>
          <w:szCs w:val="22"/>
        </w:rPr>
        <w:tab/>
        <w:t>Stanford JL, Herrinton LJ, Schwartz SM, Weiss NS. Breast cancer incidence in Asian migrants to the United States and their descendants. Epidemiology. 1995;6:181-3.</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25.</w:t>
      </w:r>
      <w:r w:rsidRPr="00467178">
        <w:rPr>
          <w:rFonts w:ascii="Arial" w:hAnsi="Arial" w:cs="Arial"/>
          <w:noProof/>
          <w:sz w:val="22"/>
          <w:szCs w:val="22"/>
        </w:rPr>
        <w:tab/>
        <w:t>Glaser SL, Clarke CA, Nugent RA, Stearns CB, Dorfman RF. Social class and risk of Hodgkin's disease in young-adult women in 1988-94. Int J Cancer. 2002;98:110-7.</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26.</w:t>
      </w:r>
      <w:r w:rsidRPr="00467178">
        <w:rPr>
          <w:rFonts w:ascii="Arial" w:hAnsi="Arial" w:cs="Arial"/>
          <w:noProof/>
          <w:sz w:val="22"/>
          <w:szCs w:val="22"/>
        </w:rPr>
        <w:tab/>
        <w:t>Glaser SL, Keegan TH, Clarke CA, Trinh M, Dorfman RF, Mann RB, et al. Exposure to childhood infections and risk of Epstein-Barr virus--defined Hodgkin's lymphoma in women. Int J Cancer. 2005;115:599-605.</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27.</w:t>
      </w:r>
      <w:r w:rsidRPr="00467178">
        <w:rPr>
          <w:rFonts w:ascii="Arial" w:hAnsi="Arial" w:cs="Arial"/>
          <w:noProof/>
          <w:sz w:val="22"/>
          <w:szCs w:val="22"/>
        </w:rPr>
        <w:tab/>
        <w:t>Chang ET, Zheng T, Weir EG, Borowitz M, Mann RB, Spiegelman D, et al. Childhood social environment and Hodgkin's lymphoma: new findings from a population-based case-control study. Cancer Epidemiol Biomarkers Prev. 2004;13:1361-70.</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28.</w:t>
      </w:r>
      <w:r w:rsidRPr="00467178">
        <w:rPr>
          <w:rFonts w:ascii="Arial" w:hAnsi="Arial" w:cs="Arial"/>
          <w:noProof/>
          <w:sz w:val="22"/>
          <w:szCs w:val="22"/>
        </w:rPr>
        <w:tab/>
        <w:t>Cozen W, Hamilton AS, Zhao P, Salam MT, Deapen DM, Nathwani BN, et al. A protective role for early oral exposures in the etiology of young adult Hodgkin lymphoma. Blood. 2009;114:4014-20.</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29.</w:t>
      </w:r>
      <w:r w:rsidRPr="00467178">
        <w:rPr>
          <w:rFonts w:ascii="Arial" w:hAnsi="Arial" w:cs="Arial"/>
          <w:noProof/>
          <w:sz w:val="22"/>
          <w:szCs w:val="22"/>
        </w:rPr>
        <w:tab/>
        <w:t>Gutensohn (Mueller) N, Cole P. Childhood social environment and Hodgkin's disease. New Engl J Med. 1981;304:135-40.</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30.</w:t>
      </w:r>
      <w:r w:rsidRPr="00467178">
        <w:rPr>
          <w:rFonts w:ascii="Arial" w:hAnsi="Arial" w:cs="Arial"/>
          <w:noProof/>
          <w:sz w:val="22"/>
          <w:szCs w:val="22"/>
        </w:rPr>
        <w:tab/>
        <w:t>Hjalgrim H, Askling J, Rostgaard K, Hamilton-Dutoit S, Frisch M, Zhang JS, et al. Characteristics of Hodgkin's lymphoma after infectious mononucleosis. N Engl J Med. 2003;349:1324-32.</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31.</w:t>
      </w:r>
      <w:r w:rsidRPr="00467178">
        <w:rPr>
          <w:rFonts w:ascii="Arial" w:hAnsi="Arial" w:cs="Arial"/>
          <w:noProof/>
          <w:sz w:val="22"/>
          <w:szCs w:val="22"/>
        </w:rPr>
        <w:tab/>
        <w:t>Hjalgrim H, Smedby KE, Rostgaard K, Molin D, Hamilton-Dutoit S, Chang ET, et al. Infectious mononucleosis, childhood social environment, and risk of Hodgkin lymphoma. Cancer Res. 2007;67:2382-8.</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32.</w:t>
      </w:r>
      <w:r w:rsidRPr="00467178">
        <w:rPr>
          <w:rFonts w:ascii="Arial" w:hAnsi="Arial" w:cs="Arial"/>
          <w:noProof/>
          <w:sz w:val="22"/>
          <w:szCs w:val="22"/>
        </w:rPr>
        <w:tab/>
        <w:t>Chang ET, Zheng T, Lennette ET, Weir EG, Borowitz M, Mann RB, et al. Heterogeneity of risk factors and antibody profiles in Epstein-barr virus genome-positive and -negative Hodgkin lymphoma. J Infect Dis. 2004;189:2271-81.</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33.</w:t>
      </w:r>
      <w:r w:rsidRPr="00467178">
        <w:rPr>
          <w:rFonts w:ascii="Arial" w:hAnsi="Arial" w:cs="Arial"/>
          <w:noProof/>
          <w:sz w:val="22"/>
          <w:szCs w:val="22"/>
        </w:rPr>
        <w:tab/>
        <w:t>Mueller N, Evans A, Harris NL, Comstock GW, Jellum E, Magnus K, et al. Hodgkin's disease and Epstein-Barr virus. Altered antibody pattern before diagnosis. N Engl J Med. 1989;320:689-95.</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34.</w:t>
      </w:r>
      <w:r w:rsidRPr="00467178">
        <w:rPr>
          <w:rFonts w:ascii="Arial" w:hAnsi="Arial" w:cs="Arial"/>
          <w:noProof/>
          <w:sz w:val="22"/>
          <w:szCs w:val="22"/>
        </w:rPr>
        <w:tab/>
        <w:t>Bracci PM, Dalvi TB, Holly EA. Residential history, family characteristics and non-Hodgkin lymphoma, a population-based case-control study in the San Francisco Bay Area. Cancer Epidemiol Biomarkers Prev. 2006;15:1287-94.</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35.</w:t>
      </w:r>
      <w:r w:rsidRPr="00467178">
        <w:rPr>
          <w:rFonts w:ascii="Arial" w:hAnsi="Arial" w:cs="Arial"/>
          <w:noProof/>
          <w:sz w:val="22"/>
          <w:szCs w:val="22"/>
        </w:rPr>
        <w:tab/>
        <w:t>Smedby KE, Hjalgrim H, Chang ET, Rostgaard K, Glimelius B, Adami HO, et al. Childhood social environment and risk of non-Hodgkin lymphoma in adults. Cancer Res. 2007;67:11074-82.</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36.</w:t>
      </w:r>
      <w:r w:rsidRPr="00467178">
        <w:rPr>
          <w:rFonts w:ascii="Arial" w:hAnsi="Arial" w:cs="Arial"/>
          <w:noProof/>
          <w:sz w:val="22"/>
          <w:szCs w:val="22"/>
        </w:rPr>
        <w:tab/>
        <w:t>Grulich AE, Vajdic CM, Falster MO, Kane E, Smedby KE, Bracci PM, et al. Birth Order and Risk of Non-Hodgkin Lymphoma--True Association or Bias? Am J Epidemiol. 2010.</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37.</w:t>
      </w:r>
      <w:r w:rsidRPr="00467178">
        <w:rPr>
          <w:rFonts w:ascii="Arial" w:hAnsi="Arial" w:cs="Arial"/>
          <w:noProof/>
          <w:sz w:val="22"/>
          <w:szCs w:val="22"/>
        </w:rPr>
        <w:tab/>
        <w:t>Vajdic CM, Falster MO, de Sanjose S, Martinez-Maza O, Becker N, Bracci PM, et al. Atopic disease and risk of non-Hodgkin lymphoma: an InterLymph pooled analysis. Cancer Res. 2009;69:6482-9.</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lastRenderedPageBreak/>
        <w:t>38.</w:t>
      </w:r>
      <w:r w:rsidRPr="00467178">
        <w:rPr>
          <w:rFonts w:ascii="Arial" w:hAnsi="Arial" w:cs="Arial"/>
          <w:noProof/>
          <w:sz w:val="22"/>
          <w:szCs w:val="22"/>
        </w:rPr>
        <w:tab/>
        <w:t>Ulcickas Yood M, Quesenberry CP, Jr., Guo D, Caldwell C, Wells K, Shan J, et al. Incidence of non-Hodgkin's lymphoma among individuals with chronic hepatitis B virus infection. Hepatology. 2007;46:107-12.</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39.</w:t>
      </w:r>
      <w:r w:rsidRPr="00467178">
        <w:rPr>
          <w:rFonts w:ascii="Arial" w:hAnsi="Arial" w:cs="Arial"/>
          <w:noProof/>
          <w:sz w:val="22"/>
          <w:szCs w:val="22"/>
        </w:rPr>
        <w:tab/>
        <w:t>Negri E, Little D, Boiocchi M, La Vecchia C, Franceschi S. B-cell non-Hodgkin's lymphoma and hepatitis C virus infection: a systematic review. Int J Cancer. 2004;111:1-8.</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40.</w:t>
      </w:r>
      <w:r w:rsidRPr="00467178">
        <w:rPr>
          <w:rFonts w:ascii="Arial" w:hAnsi="Arial" w:cs="Arial"/>
          <w:noProof/>
          <w:sz w:val="22"/>
          <w:szCs w:val="22"/>
        </w:rPr>
        <w:tab/>
        <w:t>Shepard CW, Finelli L, Alter MJ. Global epidemiology of hepatitis C virus infection. Lancet Infect Dis. 2005;5:558-67.</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41.</w:t>
      </w:r>
      <w:r w:rsidRPr="00467178">
        <w:rPr>
          <w:rFonts w:ascii="Arial" w:hAnsi="Arial" w:cs="Arial"/>
          <w:noProof/>
          <w:sz w:val="22"/>
          <w:szCs w:val="22"/>
        </w:rPr>
        <w:tab/>
        <w:t>Shepard CW, Simard EP, Finelli L, Fiore AE, Bell BP. Hepatitis B virus infection: epidemiology and vaccination. Epidemiol Rev. 2006;28:112-25.</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42.</w:t>
      </w:r>
      <w:r w:rsidRPr="00467178">
        <w:rPr>
          <w:rFonts w:ascii="Arial" w:hAnsi="Arial" w:cs="Arial"/>
          <w:noProof/>
          <w:sz w:val="22"/>
          <w:szCs w:val="22"/>
        </w:rPr>
        <w:tab/>
        <w:t>Lin SY, Chang ET, So SK. Why we should routinely screen Asian American adults for hepatitis B: a cross-sectional study of Asians in California. Hepatology. 2007;46:1034-40.</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43.</w:t>
      </w:r>
      <w:r w:rsidRPr="00467178">
        <w:rPr>
          <w:rFonts w:ascii="Arial" w:hAnsi="Arial" w:cs="Arial"/>
          <w:noProof/>
          <w:sz w:val="22"/>
          <w:szCs w:val="22"/>
        </w:rPr>
        <w:tab/>
        <w:t>Engels EA, Cho ER, Jee SH. Hepatitis B virus infection and risk of non-Hodgkin lymphoma in South Korea: a cohort study. Lancet Oncol. 2010.</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44.</w:t>
      </w:r>
      <w:r w:rsidRPr="00467178">
        <w:rPr>
          <w:rFonts w:ascii="Arial" w:hAnsi="Arial" w:cs="Arial"/>
          <w:noProof/>
          <w:sz w:val="22"/>
          <w:szCs w:val="22"/>
        </w:rPr>
        <w:tab/>
        <w:t>Glaser SL, Clarke CA, Nugent RA, Stearns CB, Dorfman RF. Reproductive risk factors in Hodgkin's disease in women. Am J Epidemiol. 2003;158:553-63.</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45.</w:t>
      </w:r>
      <w:r w:rsidRPr="00467178">
        <w:rPr>
          <w:rFonts w:ascii="Arial" w:hAnsi="Arial" w:cs="Arial"/>
          <w:noProof/>
          <w:sz w:val="22"/>
          <w:szCs w:val="22"/>
        </w:rPr>
        <w:tab/>
        <w:t>Ambinder RF. Epstein-Barr virus and Hodgkin lymphoma. Hematology Am Soc Hematol Educ Program. 2007;2007:204-9.</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46.</w:t>
      </w:r>
      <w:r w:rsidRPr="00467178">
        <w:rPr>
          <w:rFonts w:ascii="Arial" w:hAnsi="Arial" w:cs="Arial"/>
          <w:noProof/>
          <w:sz w:val="22"/>
          <w:szCs w:val="22"/>
        </w:rPr>
        <w:tab/>
        <w:t>Jarrett RF. Viruses and Hodgkin's lymphoma. Ann Oncol. 2002;13 (Supplement 1):23-9.</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47.</w:t>
      </w:r>
      <w:r w:rsidRPr="00467178">
        <w:rPr>
          <w:rFonts w:ascii="Arial" w:hAnsi="Arial" w:cs="Arial"/>
          <w:noProof/>
          <w:sz w:val="22"/>
          <w:szCs w:val="22"/>
        </w:rPr>
        <w:tab/>
        <w:t>Glaser SL, Gulley ML, Clarke CA, Keegan TH, Chang ET, Shema SJ, et al. Racial/ethnic variation in EBV-positive classical Hodgkin lymphoma in California populations. Int J Cancer. 2008;123:1499-507.</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48.</w:t>
      </w:r>
      <w:r w:rsidRPr="00467178">
        <w:rPr>
          <w:rFonts w:ascii="Arial" w:hAnsi="Arial" w:cs="Arial"/>
          <w:noProof/>
          <w:sz w:val="22"/>
          <w:szCs w:val="22"/>
        </w:rPr>
        <w:tab/>
        <w:t xml:space="preserve">UCLA Center for Health Policy Research, California Department of Health Services, Public Health Institute. California Health Interview Survey (CHIS) 2001-2007. Available at </w:t>
      </w:r>
      <w:hyperlink r:id="rId10" w:history="1">
        <w:r w:rsidRPr="00467178">
          <w:rPr>
            <w:rStyle w:val="Hyperlink"/>
            <w:rFonts w:ascii="Arial" w:hAnsi="Arial" w:cs="Arial"/>
            <w:noProof/>
            <w:sz w:val="22"/>
            <w:szCs w:val="22"/>
          </w:rPr>
          <w:t>www.chis.ucla.edu</w:t>
        </w:r>
      </w:hyperlink>
      <w:r w:rsidRPr="00467178">
        <w:rPr>
          <w:rFonts w:ascii="Arial" w:hAnsi="Arial" w:cs="Arial"/>
          <w:noProof/>
          <w:sz w:val="22"/>
          <w:szCs w:val="22"/>
        </w:rPr>
        <w:t xml:space="preserve">. Last accessed July 6, 2010.  [cited; Available from: </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49.</w:t>
      </w:r>
      <w:r w:rsidRPr="00467178">
        <w:rPr>
          <w:rFonts w:ascii="Arial" w:hAnsi="Arial" w:cs="Arial"/>
          <w:noProof/>
          <w:sz w:val="22"/>
          <w:szCs w:val="22"/>
        </w:rPr>
        <w:tab/>
        <w:t>Chang ET, Smedby KE, Zhang SM, Hjalgrim H, Melbye M, Ost A, et al. Dietary factors and risk of non-hodgkin lymphoma in men and women. Cancer Epidemiol Biomarkers Prev. 2005;14:512-20.</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50.</w:t>
      </w:r>
      <w:r w:rsidRPr="00467178">
        <w:rPr>
          <w:rFonts w:ascii="Arial" w:hAnsi="Arial" w:cs="Arial"/>
          <w:noProof/>
          <w:sz w:val="22"/>
          <w:szCs w:val="22"/>
        </w:rPr>
        <w:tab/>
        <w:t>Kilfoy BA, Ward MH, Zheng T, Holford TR, Boyle P, Zhao P, et al. Risk of non-Hodgkin lymphoma and nitrate and nitrite from the diet in Connecticut women. Cancer Causes Control. 2010;21:889-96.</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51.</w:t>
      </w:r>
      <w:r w:rsidRPr="00467178">
        <w:rPr>
          <w:rFonts w:ascii="Arial" w:hAnsi="Arial" w:cs="Arial"/>
          <w:noProof/>
          <w:sz w:val="22"/>
          <w:szCs w:val="22"/>
        </w:rPr>
        <w:tab/>
        <w:t>Willett EV, Morton LM, Hartge P, Becker N, Bernstein L, Boffetta P, et al. Non-Hodgkin lymphoma and obesity: a pooled analysis from the InterLymph Consortium. Int J Cancer. 2008;122:2062-70.</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52.</w:t>
      </w:r>
      <w:r w:rsidRPr="00467178">
        <w:rPr>
          <w:rFonts w:ascii="Arial" w:hAnsi="Arial" w:cs="Arial"/>
          <w:noProof/>
          <w:sz w:val="22"/>
          <w:szCs w:val="22"/>
        </w:rPr>
        <w:tab/>
        <w:t>Britton JA, Khan AE, Rohrmann S, Becker N, Linseisen J, Nieters A, et al. Anthropometric characteristics and non-Hodgkin's lymphoma and multiple myeloma risk in the European Prospective Investigation into Cancer and Nutrition (EPIC). Haematologica. 2008;93:1666-77.</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53.</w:t>
      </w:r>
      <w:r w:rsidRPr="00467178">
        <w:rPr>
          <w:rFonts w:ascii="Arial" w:hAnsi="Arial" w:cs="Arial"/>
          <w:noProof/>
          <w:sz w:val="22"/>
          <w:szCs w:val="22"/>
        </w:rPr>
        <w:tab/>
        <w:t>Lee KM, Baris D, Zhang Y, Hosgood HD, 3rd, Menashe I, Yeager M, et al. Common single nucleotide polymorphisms in immunoregulatory genes and multiple myeloma risk among women in Connecticut. Am J Hematol. 2010;85:560-3.</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54.</w:t>
      </w:r>
      <w:r w:rsidRPr="00467178">
        <w:rPr>
          <w:rFonts w:ascii="Arial" w:hAnsi="Arial" w:cs="Arial"/>
          <w:noProof/>
          <w:sz w:val="22"/>
          <w:szCs w:val="22"/>
        </w:rPr>
        <w:tab/>
        <w:t>Purdue MP, Lan Q, Menashe I, Zheng T, Zhang Y, Yeager M, et al. Variation in innate immunity genes and risk of multiple myeloma. Hematol Oncol. 2010.</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55.</w:t>
      </w:r>
      <w:r w:rsidRPr="00467178">
        <w:rPr>
          <w:rFonts w:ascii="Arial" w:hAnsi="Arial" w:cs="Arial"/>
          <w:noProof/>
          <w:sz w:val="22"/>
          <w:szCs w:val="22"/>
        </w:rPr>
        <w:tab/>
        <w:t>Gomez SL, Glaser SL. Misclassification of race/ethnicity in a population-based cancer registry. Cancer Causes and Control. 2006;17:771-81.</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56.</w:t>
      </w:r>
      <w:r w:rsidRPr="00467178">
        <w:rPr>
          <w:rFonts w:ascii="Arial" w:hAnsi="Arial" w:cs="Arial"/>
          <w:noProof/>
          <w:sz w:val="22"/>
          <w:szCs w:val="22"/>
        </w:rPr>
        <w:tab/>
        <w:t>Glaser SL, Dorfman RF, Clarke CA. Expert review of the diagnosis and histologic classification of Hodgkin disease in a population-based cancer registry: interobserver reliability and impact on incidence and survival rates. Cancer. 2001;92:218-24.</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57.</w:t>
      </w:r>
      <w:r w:rsidRPr="00467178">
        <w:rPr>
          <w:rFonts w:ascii="Arial" w:hAnsi="Arial" w:cs="Arial"/>
          <w:noProof/>
          <w:sz w:val="22"/>
          <w:szCs w:val="22"/>
        </w:rPr>
        <w:tab/>
        <w:t>Clarke CA, Glaser SL, Dorfman RF, Bracci PM, Eberle E, Holly EA. Expert review of non-Hodgkin's lymphomas in a population-based cancer registry: reliability of diagnosis and subtype classifications. Cancer Epidemiol Biomarkers Prev. 2004;13:138-43.</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lastRenderedPageBreak/>
        <w:t>58.</w:t>
      </w:r>
      <w:r w:rsidRPr="00467178">
        <w:rPr>
          <w:rFonts w:ascii="Arial" w:hAnsi="Arial" w:cs="Arial"/>
          <w:noProof/>
          <w:sz w:val="22"/>
          <w:szCs w:val="22"/>
        </w:rPr>
        <w:tab/>
        <w:t>Clarke CA, Undurraga DM, Harasty PJ, Glaser SL, Morton LM, Holly EA. Changes in cancer registry coding for lymphoma subtypes: reliability over time and relevance for surveillance and study. Cancer Epidemiol Biomarkers Prev. 2006;15:630-8.</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59.</w:t>
      </w:r>
      <w:r w:rsidRPr="00467178">
        <w:rPr>
          <w:rFonts w:ascii="Arial" w:hAnsi="Arial" w:cs="Arial"/>
          <w:noProof/>
          <w:sz w:val="22"/>
          <w:szCs w:val="22"/>
        </w:rPr>
        <w:tab/>
        <w:t>Conde L, Halperin E, Akers NK, Brown KM, Smedby KE, Rothman N, et al. Genome-wide association study of follicular lymphoma identifies a risk locus at 6p21.32. Nat Genet. 2010;42:661-4.</w:t>
      </w:r>
    </w:p>
    <w:p w:rsidR="00467178" w:rsidRPr="00467178" w:rsidRDefault="00467178" w:rsidP="00467178">
      <w:pPr>
        <w:jc w:val="both"/>
        <w:rPr>
          <w:rFonts w:ascii="Arial" w:hAnsi="Arial" w:cs="Arial"/>
          <w:noProof/>
          <w:sz w:val="22"/>
          <w:szCs w:val="22"/>
        </w:rPr>
      </w:pPr>
      <w:r w:rsidRPr="00467178">
        <w:rPr>
          <w:rFonts w:ascii="Arial" w:hAnsi="Arial" w:cs="Arial"/>
          <w:noProof/>
          <w:sz w:val="22"/>
          <w:szCs w:val="22"/>
        </w:rPr>
        <w:t>60.</w:t>
      </w:r>
      <w:r w:rsidRPr="00467178">
        <w:rPr>
          <w:rFonts w:ascii="Arial" w:hAnsi="Arial" w:cs="Arial"/>
          <w:noProof/>
          <w:sz w:val="22"/>
          <w:szCs w:val="22"/>
        </w:rPr>
        <w:tab/>
        <w:t>Crowther-Swanepoel D, Broderick P, Di Bernardo MC, Dobbins SE, Torres M, Mansouri M, et al. Common variants at 2q37.3, 8q24.21, 15q21.3 and 16q24.1 influence chronic lymphocytic leukemia risk. Nat Genet. 2010;42:132-6.</w:t>
      </w:r>
    </w:p>
    <w:p w:rsidR="00467178" w:rsidRPr="00467178" w:rsidRDefault="00467178" w:rsidP="00467178">
      <w:pPr>
        <w:ind w:left="720" w:hanging="720"/>
        <w:jc w:val="both"/>
        <w:rPr>
          <w:rFonts w:ascii="Arial" w:hAnsi="Arial" w:cs="Arial"/>
          <w:noProof/>
          <w:sz w:val="22"/>
          <w:szCs w:val="22"/>
        </w:rPr>
      </w:pPr>
    </w:p>
    <w:p w:rsidR="00653E16" w:rsidRPr="00CB4FB7" w:rsidRDefault="00693DF8" w:rsidP="004B0A15">
      <w:pPr>
        <w:spacing w:line="360" w:lineRule="auto"/>
        <w:jc w:val="both"/>
        <w:rPr>
          <w:rFonts w:ascii="Arial" w:hAnsi="Arial" w:cs="Arial"/>
          <w:sz w:val="22"/>
          <w:szCs w:val="22"/>
        </w:rPr>
        <w:sectPr w:rsidR="00653E16" w:rsidRPr="00CB4FB7" w:rsidSect="00D14326">
          <w:footerReference w:type="default" r:id="rId11"/>
          <w:pgSz w:w="12240" w:h="15840"/>
          <w:pgMar w:top="1440" w:right="1440" w:bottom="1440" w:left="1440" w:header="720" w:footer="720" w:gutter="0"/>
          <w:cols w:space="720"/>
          <w:docGrid w:linePitch="360"/>
        </w:sectPr>
      </w:pPr>
      <w:r w:rsidRPr="00467178">
        <w:rPr>
          <w:rFonts w:ascii="Arial" w:hAnsi="Arial" w:cs="Arial"/>
          <w:sz w:val="22"/>
          <w:szCs w:val="22"/>
        </w:rPr>
        <w:fldChar w:fldCharType="end"/>
      </w:r>
    </w:p>
    <w:p w:rsidR="00653E16" w:rsidRDefault="00653E16" w:rsidP="004B0A15">
      <w:pPr>
        <w:spacing w:line="360" w:lineRule="auto"/>
        <w:jc w:val="both"/>
        <w:rPr>
          <w:rFonts w:ascii="Arial" w:hAnsi="Arial" w:cs="Arial"/>
          <w:sz w:val="22"/>
          <w:szCs w:val="22"/>
        </w:rPr>
      </w:pPr>
      <w:r>
        <w:rPr>
          <w:rFonts w:ascii="Arial" w:hAnsi="Arial" w:cs="Arial"/>
          <w:sz w:val="22"/>
          <w:szCs w:val="22"/>
        </w:rPr>
        <w:lastRenderedPageBreak/>
        <w:t>TABLES</w:t>
      </w:r>
    </w:p>
    <w:p w:rsidR="00653E16" w:rsidDel="00D87C4C" w:rsidRDefault="00653E16" w:rsidP="00D87C4C">
      <w:pPr>
        <w:spacing w:line="360" w:lineRule="auto"/>
        <w:jc w:val="both"/>
        <w:rPr>
          <w:del w:id="3" w:author="tina" w:date="2011-03-01T18:15:00Z"/>
          <w:rFonts w:ascii="Arial" w:hAnsi="Arial" w:cs="Arial"/>
          <w:sz w:val="22"/>
          <w:szCs w:val="22"/>
        </w:rPr>
      </w:pPr>
      <w:r>
        <w:rPr>
          <w:rFonts w:ascii="Arial" w:hAnsi="Arial" w:cs="Arial"/>
          <w:sz w:val="22"/>
          <w:szCs w:val="22"/>
        </w:rPr>
        <w:t>Table 1:</w:t>
      </w:r>
      <w:r w:rsidRPr="00B86DC2">
        <w:rPr>
          <w:rFonts w:ascii="Arial" w:hAnsi="Arial" w:cs="Arial"/>
          <w:sz w:val="22"/>
          <w:szCs w:val="22"/>
        </w:rPr>
        <w:t xml:space="preserve"> Demographic and disease chara</w:t>
      </w:r>
      <w:r>
        <w:rPr>
          <w:rFonts w:ascii="Arial" w:hAnsi="Arial" w:cs="Arial"/>
          <w:sz w:val="22"/>
          <w:szCs w:val="22"/>
        </w:rPr>
        <w:t>cteristics of Asian and n</w:t>
      </w:r>
      <w:r w:rsidRPr="00B86DC2">
        <w:rPr>
          <w:rFonts w:ascii="Arial" w:hAnsi="Arial" w:cs="Arial"/>
          <w:sz w:val="22"/>
          <w:szCs w:val="22"/>
        </w:rPr>
        <w:t xml:space="preserve">on-Hispanic White patients </w:t>
      </w:r>
      <w:r>
        <w:rPr>
          <w:rFonts w:ascii="Arial" w:hAnsi="Arial" w:cs="Arial"/>
          <w:sz w:val="22"/>
          <w:szCs w:val="22"/>
        </w:rPr>
        <w:t xml:space="preserve">diagnosed with lymphoid malignancies, </w:t>
      </w:r>
      <w:r w:rsidRPr="00B86DC2">
        <w:rPr>
          <w:rFonts w:ascii="Arial" w:hAnsi="Arial" w:cs="Arial"/>
          <w:sz w:val="22"/>
          <w:szCs w:val="22"/>
        </w:rPr>
        <w:t>California, 1988-2004</w:t>
      </w:r>
    </w:p>
    <w:tbl>
      <w:tblPr>
        <w:tblW w:w="5000" w:type="pct"/>
        <w:tblLook w:val="00A0"/>
      </w:tblPr>
      <w:tblGrid>
        <w:gridCol w:w="903"/>
        <w:gridCol w:w="1338"/>
        <w:gridCol w:w="672"/>
        <w:gridCol w:w="619"/>
        <w:gridCol w:w="644"/>
        <w:gridCol w:w="647"/>
        <w:gridCol w:w="672"/>
        <w:gridCol w:w="621"/>
        <w:gridCol w:w="645"/>
        <w:gridCol w:w="648"/>
        <w:gridCol w:w="645"/>
        <w:gridCol w:w="648"/>
        <w:gridCol w:w="645"/>
        <w:gridCol w:w="648"/>
        <w:gridCol w:w="672"/>
        <w:gridCol w:w="621"/>
        <w:gridCol w:w="1148"/>
        <w:gridCol w:w="740"/>
      </w:tblGrid>
      <w:tr w:rsidR="00653E16" w:rsidRPr="005966E5" w:rsidDel="00D87C4C" w:rsidTr="005966E5">
        <w:trPr>
          <w:trHeight w:val="300"/>
          <w:del w:id="4" w:author="tina" w:date="2011-03-01T18:15:00Z"/>
        </w:trPr>
        <w:tc>
          <w:tcPr>
            <w:tcW w:w="297" w:type="pct"/>
            <w:tcBorders>
              <w:top w:val="single" w:sz="4" w:space="0" w:color="auto"/>
              <w:left w:val="nil"/>
              <w:bottom w:val="nil"/>
              <w:right w:val="nil"/>
            </w:tcBorders>
            <w:noWrap/>
            <w:vAlign w:val="bottom"/>
          </w:tcPr>
          <w:p w:rsidR="00653E16" w:rsidRPr="005966E5" w:rsidDel="00D87C4C" w:rsidRDefault="00653E16" w:rsidP="00D87C4C">
            <w:pPr>
              <w:spacing w:line="360" w:lineRule="auto"/>
              <w:jc w:val="both"/>
              <w:rPr>
                <w:del w:id="5" w:author="tina" w:date="2011-03-01T18:15:00Z"/>
                <w:rFonts w:ascii="Calibri" w:hAnsi="Calibri"/>
                <w:color w:val="000000"/>
                <w:sz w:val="20"/>
              </w:rPr>
              <w:pPrChange w:id="6" w:author="tina" w:date="2011-03-01T18:15:00Z">
                <w:pPr/>
              </w:pPrChange>
            </w:pPr>
            <w:del w:id="7" w:author="tina" w:date="2011-03-01T18:15:00Z">
              <w:r w:rsidRPr="009F3FF7" w:rsidDel="00D87C4C">
                <w:rPr>
                  <w:rFonts w:ascii="Calibri" w:hAnsi="Calibri"/>
                  <w:color w:val="000000"/>
                  <w:sz w:val="20"/>
                  <w:szCs w:val="22"/>
                </w:rPr>
                <w:delText> </w:delText>
              </w:r>
            </w:del>
          </w:p>
        </w:tc>
        <w:tc>
          <w:tcPr>
            <w:tcW w:w="440" w:type="pct"/>
            <w:tcBorders>
              <w:top w:val="single" w:sz="4" w:space="0" w:color="auto"/>
              <w:left w:val="nil"/>
              <w:bottom w:val="nil"/>
              <w:right w:val="single" w:sz="4" w:space="0" w:color="auto"/>
            </w:tcBorders>
            <w:vAlign w:val="bottom"/>
          </w:tcPr>
          <w:p w:rsidR="00653E16" w:rsidRPr="005966E5" w:rsidDel="00D87C4C" w:rsidRDefault="00653E16" w:rsidP="00D87C4C">
            <w:pPr>
              <w:spacing w:line="360" w:lineRule="auto"/>
              <w:jc w:val="both"/>
              <w:rPr>
                <w:del w:id="8" w:author="tina" w:date="2011-03-01T18:15:00Z"/>
                <w:rFonts w:ascii="Calibri" w:hAnsi="Calibri"/>
                <w:color w:val="000000"/>
                <w:sz w:val="20"/>
              </w:rPr>
              <w:pPrChange w:id="9" w:author="tina" w:date="2011-03-01T18:15:00Z">
                <w:pPr/>
              </w:pPrChange>
            </w:pPr>
            <w:del w:id="10" w:author="tina" w:date="2011-03-01T18:15:00Z">
              <w:r w:rsidRPr="009F3FF7" w:rsidDel="00D87C4C">
                <w:rPr>
                  <w:rFonts w:ascii="Calibri" w:hAnsi="Calibri"/>
                  <w:color w:val="000000"/>
                  <w:sz w:val="20"/>
                  <w:szCs w:val="22"/>
                </w:rPr>
                <w:delText> </w:delText>
              </w:r>
            </w:del>
          </w:p>
        </w:tc>
        <w:tc>
          <w:tcPr>
            <w:tcW w:w="533" w:type="pct"/>
            <w:gridSpan w:val="2"/>
            <w:tcBorders>
              <w:top w:val="single" w:sz="4" w:space="0" w:color="auto"/>
              <w:left w:val="nil"/>
              <w:bottom w:val="nil"/>
              <w:right w:val="nil"/>
            </w:tcBorders>
            <w:vAlign w:val="bottom"/>
          </w:tcPr>
          <w:p w:rsidR="00653E16" w:rsidRPr="005966E5" w:rsidDel="00D87C4C" w:rsidRDefault="00653E16" w:rsidP="00D87C4C">
            <w:pPr>
              <w:spacing w:line="360" w:lineRule="auto"/>
              <w:jc w:val="both"/>
              <w:rPr>
                <w:del w:id="11" w:author="tina" w:date="2011-03-01T18:15:00Z"/>
                <w:rFonts w:ascii="Calibri" w:hAnsi="Calibri"/>
                <w:color w:val="000000"/>
                <w:sz w:val="20"/>
              </w:rPr>
              <w:pPrChange w:id="12" w:author="tina" w:date="2011-03-01T18:15:00Z">
                <w:pPr>
                  <w:jc w:val="center"/>
                </w:pPr>
              </w:pPrChange>
            </w:pPr>
            <w:del w:id="13" w:author="tina" w:date="2011-03-01T18:15:00Z">
              <w:r w:rsidRPr="009F3FF7" w:rsidDel="00D87C4C">
                <w:rPr>
                  <w:rFonts w:ascii="Calibri" w:hAnsi="Calibri"/>
                  <w:color w:val="000000"/>
                  <w:sz w:val="20"/>
                  <w:szCs w:val="22"/>
                </w:rPr>
                <w:delText>Chinese</w:delText>
              </w:r>
            </w:del>
          </w:p>
        </w:tc>
        <w:tc>
          <w:tcPr>
            <w:tcW w:w="533" w:type="pct"/>
            <w:gridSpan w:val="2"/>
            <w:tcBorders>
              <w:top w:val="single" w:sz="4" w:space="0" w:color="auto"/>
              <w:left w:val="nil"/>
              <w:bottom w:val="nil"/>
              <w:right w:val="nil"/>
            </w:tcBorders>
            <w:noWrap/>
            <w:vAlign w:val="bottom"/>
          </w:tcPr>
          <w:p w:rsidR="00653E16" w:rsidRPr="005966E5" w:rsidDel="00D87C4C" w:rsidRDefault="00653E16" w:rsidP="00D87C4C">
            <w:pPr>
              <w:spacing w:line="360" w:lineRule="auto"/>
              <w:jc w:val="both"/>
              <w:rPr>
                <w:del w:id="14" w:author="tina" w:date="2011-03-01T18:15:00Z"/>
                <w:rFonts w:ascii="Calibri" w:hAnsi="Calibri"/>
                <w:color w:val="000000"/>
                <w:sz w:val="20"/>
              </w:rPr>
              <w:pPrChange w:id="15" w:author="tina" w:date="2011-03-01T18:15:00Z">
                <w:pPr>
                  <w:jc w:val="center"/>
                </w:pPr>
              </w:pPrChange>
            </w:pPr>
            <w:del w:id="16" w:author="tina" w:date="2011-03-01T18:15:00Z">
              <w:r w:rsidRPr="009F3FF7" w:rsidDel="00D87C4C">
                <w:rPr>
                  <w:rFonts w:ascii="Calibri" w:hAnsi="Calibri"/>
                  <w:color w:val="000000"/>
                  <w:sz w:val="20"/>
                  <w:szCs w:val="22"/>
                </w:rPr>
                <w:delText>Japanese</w:delText>
              </w:r>
            </w:del>
          </w:p>
        </w:tc>
        <w:tc>
          <w:tcPr>
            <w:tcW w:w="533" w:type="pct"/>
            <w:gridSpan w:val="2"/>
            <w:tcBorders>
              <w:top w:val="single" w:sz="4" w:space="0" w:color="auto"/>
              <w:left w:val="nil"/>
              <w:bottom w:val="nil"/>
              <w:right w:val="nil"/>
            </w:tcBorders>
            <w:noWrap/>
            <w:vAlign w:val="bottom"/>
          </w:tcPr>
          <w:p w:rsidR="00653E16" w:rsidRPr="005966E5" w:rsidDel="00D87C4C" w:rsidRDefault="00653E16" w:rsidP="00D87C4C">
            <w:pPr>
              <w:spacing w:line="360" w:lineRule="auto"/>
              <w:jc w:val="both"/>
              <w:rPr>
                <w:del w:id="17" w:author="tina" w:date="2011-03-01T18:15:00Z"/>
                <w:rFonts w:ascii="Calibri" w:hAnsi="Calibri"/>
                <w:color w:val="000000"/>
                <w:sz w:val="20"/>
              </w:rPr>
              <w:pPrChange w:id="18" w:author="tina" w:date="2011-03-01T18:15:00Z">
                <w:pPr>
                  <w:jc w:val="center"/>
                </w:pPr>
              </w:pPrChange>
            </w:pPr>
            <w:del w:id="19" w:author="tina" w:date="2011-03-01T18:15:00Z">
              <w:r w:rsidRPr="009F3FF7" w:rsidDel="00D87C4C">
                <w:rPr>
                  <w:rFonts w:ascii="Calibri" w:hAnsi="Calibri"/>
                  <w:color w:val="000000"/>
                  <w:sz w:val="20"/>
                  <w:szCs w:val="22"/>
                </w:rPr>
                <w:delText>Filipino</w:delText>
              </w:r>
            </w:del>
          </w:p>
        </w:tc>
        <w:tc>
          <w:tcPr>
            <w:tcW w:w="533" w:type="pct"/>
            <w:gridSpan w:val="2"/>
            <w:tcBorders>
              <w:top w:val="single" w:sz="4" w:space="0" w:color="auto"/>
              <w:left w:val="nil"/>
              <w:bottom w:val="nil"/>
              <w:right w:val="nil"/>
            </w:tcBorders>
            <w:noWrap/>
            <w:vAlign w:val="bottom"/>
          </w:tcPr>
          <w:p w:rsidR="00653E16" w:rsidRPr="005966E5" w:rsidDel="00D87C4C" w:rsidRDefault="00653E16" w:rsidP="00D87C4C">
            <w:pPr>
              <w:spacing w:line="360" w:lineRule="auto"/>
              <w:jc w:val="both"/>
              <w:rPr>
                <w:del w:id="20" w:author="tina" w:date="2011-03-01T18:15:00Z"/>
                <w:rFonts w:ascii="Calibri" w:hAnsi="Calibri"/>
                <w:color w:val="000000"/>
                <w:sz w:val="20"/>
              </w:rPr>
              <w:pPrChange w:id="21" w:author="tina" w:date="2011-03-01T18:15:00Z">
                <w:pPr>
                  <w:jc w:val="center"/>
                </w:pPr>
              </w:pPrChange>
            </w:pPr>
            <w:del w:id="22" w:author="tina" w:date="2011-03-01T18:15:00Z">
              <w:r w:rsidRPr="009F3FF7" w:rsidDel="00D87C4C">
                <w:rPr>
                  <w:rFonts w:ascii="Calibri" w:hAnsi="Calibri"/>
                  <w:color w:val="000000"/>
                  <w:sz w:val="20"/>
                  <w:szCs w:val="22"/>
                </w:rPr>
                <w:delText>Korean</w:delText>
              </w:r>
            </w:del>
          </w:p>
        </w:tc>
        <w:tc>
          <w:tcPr>
            <w:tcW w:w="533" w:type="pct"/>
            <w:gridSpan w:val="2"/>
            <w:tcBorders>
              <w:top w:val="single" w:sz="4" w:space="0" w:color="auto"/>
              <w:left w:val="nil"/>
              <w:bottom w:val="nil"/>
              <w:right w:val="nil"/>
            </w:tcBorders>
            <w:noWrap/>
            <w:vAlign w:val="bottom"/>
          </w:tcPr>
          <w:p w:rsidR="00653E16" w:rsidRPr="005966E5" w:rsidDel="00D87C4C" w:rsidRDefault="00653E16" w:rsidP="00D87C4C">
            <w:pPr>
              <w:spacing w:line="360" w:lineRule="auto"/>
              <w:jc w:val="both"/>
              <w:rPr>
                <w:del w:id="23" w:author="tina" w:date="2011-03-01T18:15:00Z"/>
                <w:rFonts w:ascii="Calibri" w:hAnsi="Calibri"/>
                <w:color w:val="000000"/>
                <w:sz w:val="20"/>
              </w:rPr>
              <w:pPrChange w:id="24" w:author="tina" w:date="2011-03-01T18:15:00Z">
                <w:pPr>
                  <w:jc w:val="center"/>
                </w:pPr>
              </w:pPrChange>
            </w:pPr>
            <w:del w:id="25" w:author="tina" w:date="2011-03-01T18:15:00Z">
              <w:r w:rsidRPr="009F3FF7" w:rsidDel="00D87C4C">
                <w:rPr>
                  <w:rFonts w:ascii="Calibri" w:hAnsi="Calibri"/>
                  <w:color w:val="000000"/>
                  <w:sz w:val="20"/>
                  <w:szCs w:val="22"/>
                </w:rPr>
                <w:delText>South Asian</w:delText>
              </w:r>
            </w:del>
          </w:p>
        </w:tc>
        <w:tc>
          <w:tcPr>
            <w:tcW w:w="533" w:type="pct"/>
            <w:gridSpan w:val="2"/>
            <w:tcBorders>
              <w:top w:val="single" w:sz="4" w:space="0" w:color="auto"/>
              <w:left w:val="nil"/>
              <w:bottom w:val="nil"/>
              <w:right w:val="nil"/>
            </w:tcBorders>
            <w:noWrap/>
            <w:vAlign w:val="bottom"/>
          </w:tcPr>
          <w:p w:rsidR="00653E16" w:rsidRPr="005966E5" w:rsidDel="00D87C4C" w:rsidRDefault="00653E16" w:rsidP="00D87C4C">
            <w:pPr>
              <w:spacing w:line="360" w:lineRule="auto"/>
              <w:jc w:val="both"/>
              <w:rPr>
                <w:del w:id="26" w:author="tina" w:date="2011-03-01T18:15:00Z"/>
                <w:rFonts w:ascii="Calibri" w:hAnsi="Calibri"/>
                <w:color w:val="000000"/>
                <w:sz w:val="20"/>
              </w:rPr>
              <w:pPrChange w:id="27" w:author="tina" w:date="2011-03-01T18:15:00Z">
                <w:pPr>
                  <w:jc w:val="center"/>
                </w:pPr>
              </w:pPrChange>
            </w:pPr>
            <w:del w:id="28" w:author="tina" w:date="2011-03-01T18:15:00Z">
              <w:r w:rsidRPr="009F3FF7" w:rsidDel="00D87C4C">
                <w:rPr>
                  <w:rFonts w:ascii="Calibri" w:hAnsi="Calibri"/>
                  <w:color w:val="000000"/>
                  <w:sz w:val="20"/>
                  <w:szCs w:val="22"/>
                </w:rPr>
                <w:delText>Vietnamese</w:delText>
              </w:r>
            </w:del>
          </w:p>
        </w:tc>
        <w:tc>
          <w:tcPr>
            <w:tcW w:w="533" w:type="pct"/>
            <w:gridSpan w:val="2"/>
            <w:tcBorders>
              <w:top w:val="single" w:sz="4" w:space="0" w:color="auto"/>
              <w:left w:val="nil"/>
              <w:bottom w:val="nil"/>
              <w:right w:val="nil"/>
            </w:tcBorders>
            <w:noWrap/>
            <w:vAlign w:val="bottom"/>
          </w:tcPr>
          <w:p w:rsidR="00653E16" w:rsidRPr="005966E5" w:rsidDel="00D87C4C" w:rsidRDefault="00653E16" w:rsidP="00D87C4C">
            <w:pPr>
              <w:spacing w:line="360" w:lineRule="auto"/>
              <w:jc w:val="both"/>
              <w:rPr>
                <w:del w:id="29" w:author="tina" w:date="2011-03-01T18:15:00Z"/>
                <w:rFonts w:ascii="Calibri" w:hAnsi="Calibri"/>
                <w:color w:val="000000"/>
                <w:sz w:val="20"/>
              </w:rPr>
              <w:pPrChange w:id="30" w:author="tina" w:date="2011-03-01T18:15:00Z">
                <w:pPr>
                  <w:jc w:val="center"/>
                </w:pPr>
              </w:pPrChange>
            </w:pPr>
            <w:del w:id="31" w:author="tina" w:date="2011-03-01T18:15:00Z">
              <w:r w:rsidRPr="009F3FF7" w:rsidDel="00D87C4C">
                <w:rPr>
                  <w:rFonts w:ascii="Calibri" w:hAnsi="Calibri"/>
                  <w:color w:val="000000"/>
                  <w:sz w:val="20"/>
                  <w:szCs w:val="22"/>
                </w:rPr>
                <w:delText>All Asian</w:delText>
              </w:r>
            </w:del>
          </w:p>
        </w:tc>
        <w:tc>
          <w:tcPr>
            <w:tcW w:w="533" w:type="pct"/>
            <w:gridSpan w:val="2"/>
            <w:tcBorders>
              <w:top w:val="single" w:sz="4" w:space="0" w:color="auto"/>
              <w:left w:val="single" w:sz="4" w:space="0" w:color="auto"/>
              <w:bottom w:val="nil"/>
              <w:right w:val="nil"/>
            </w:tcBorders>
            <w:noWrap/>
            <w:vAlign w:val="bottom"/>
          </w:tcPr>
          <w:p w:rsidR="00653E16" w:rsidRPr="005966E5" w:rsidDel="00D87C4C" w:rsidRDefault="00653E16" w:rsidP="00D87C4C">
            <w:pPr>
              <w:spacing w:line="360" w:lineRule="auto"/>
              <w:jc w:val="both"/>
              <w:rPr>
                <w:del w:id="32" w:author="tina" w:date="2011-03-01T18:15:00Z"/>
                <w:rFonts w:ascii="Calibri" w:hAnsi="Calibri"/>
                <w:color w:val="000000"/>
                <w:sz w:val="20"/>
              </w:rPr>
              <w:pPrChange w:id="33" w:author="tina" w:date="2011-03-01T18:15:00Z">
                <w:pPr>
                  <w:jc w:val="center"/>
                </w:pPr>
              </w:pPrChange>
            </w:pPr>
            <w:del w:id="34" w:author="tina" w:date="2011-03-01T18:15:00Z">
              <w:r w:rsidRPr="009F3FF7" w:rsidDel="00D87C4C">
                <w:rPr>
                  <w:rFonts w:ascii="Calibri" w:hAnsi="Calibri"/>
                  <w:color w:val="000000"/>
                  <w:sz w:val="20"/>
                  <w:szCs w:val="22"/>
                </w:rPr>
                <w:delText>Non- Hispanic White</w:delText>
              </w:r>
            </w:del>
          </w:p>
        </w:tc>
      </w:tr>
      <w:tr w:rsidR="00653E16" w:rsidRPr="005966E5" w:rsidDel="00D87C4C" w:rsidTr="005966E5">
        <w:trPr>
          <w:trHeight w:val="315"/>
          <w:del w:id="35" w:author="tina" w:date="2011-03-01T18:15:00Z"/>
        </w:trPr>
        <w:tc>
          <w:tcPr>
            <w:tcW w:w="737" w:type="pct"/>
            <w:gridSpan w:val="2"/>
            <w:tcBorders>
              <w:top w:val="nil"/>
              <w:left w:val="nil"/>
              <w:bottom w:val="double" w:sz="6" w:space="0" w:color="auto"/>
              <w:right w:val="single" w:sz="4" w:space="0" w:color="000000"/>
            </w:tcBorders>
            <w:noWrap/>
            <w:vAlign w:val="bottom"/>
          </w:tcPr>
          <w:p w:rsidR="00653E16" w:rsidRPr="005966E5" w:rsidDel="00D87C4C" w:rsidRDefault="00653E16" w:rsidP="00D87C4C">
            <w:pPr>
              <w:spacing w:line="360" w:lineRule="auto"/>
              <w:jc w:val="both"/>
              <w:rPr>
                <w:del w:id="36" w:author="tina" w:date="2011-03-01T18:15:00Z"/>
                <w:rFonts w:ascii="Calibri" w:hAnsi="Calibri"/>
                <w:color w:val="000000"/>
                <w:sz w:val="20"/>
              </w:rPr>
              <w:pPrChange w:id="37" w:author="tina" w:date="2011-03-01T18:15:00Z">
                <w:pPr/>
              </w:pPrChange>
            </w:pPr>
            <w:del w:id="38" w:author="tina" w:date="2011-03-01T18:15:00Z">
              <w:r w:rsidRPr="009F3FF7" w:rsidDel="00D87C4C">
                <w:rPr>
                  <w:rFonts w:ascii="Calibri" w:hAnsi="Calibri"/>
                  <w:color w:val="000000"/>
                  <w:sz w:val="20"/>
                  <w:szCs w:val="22"/>
                </w:rPr>
                <w:delText>Characteristic</w:delText>
              </w:r>
            </w:del>
          </w:p>
        </w:tc>
        <w:tc>
          <w:tcPr>
            <w:tcW w:w="533" w:type="pct"/>
            <w:gridSpan w:val="2"/>
            <w:tcBorders>
              <w:top w:val="nil"/>
              <w:left w:val="nil"/>
              <w:bottom w:val="double" w:sz="6" w:space="0" w:color="auto"/>
              <w:right w:val="nil"/>
            </w:tcBorders>
            <w:vAlign w:val="bottom"/>
          </w:tcPr>
          <w:p w:rsidR="00653E16" w:rsidRPr="005966E5" w:rsidDel="00D87C4C" w:rsidRDefault="00653E16" w:rsidP="00D87C4C">
            <w:pPr>
              <w:spacing w:line="360" w:lineRule="auto"/>
              <w:jc w:val="both"/>
              <w:rPr>
                <w:del w:id="39" w:author="tina" w:date="2011-03-01T18:15:00Z"/>
                <w:rFonts w:ascii="Calibri" w:hAnsi="Calibri"/>
                <w:i/>
                <w:iCs/>
                <w:color w:val="000000"/>
                <w:sz w:val="20"/>
              </w:rPr>
              <w:pPrChange w:id="40" w:author="tina" w:date="2011-03-01T18:15:00Z">
                <w:pPr>
                  <w:jc w:val="center"/>
                </w:pPr>
              </w:pPrChange>
            </w:pPr>
            <w:del w:id="41" w:author="tina" w:date="2011-03-01T18:15:00Z">
              <w:r w:rsidRPr="009F3FF7" w:rsidDel="00D87C4C">
                <w:rPr>
                  <w:rFonts w:ascii="Calibri" w:hAnsi="Calibri"/>
                  <w:i/>
                  <w:iCs/>
                  <w:color w:val="000000"/>
                  <w:sz w:val="20"/>
                  <w:szCs w:val="22"/>
                </w:rPr>
                <w:delText>N</w:delText>
              </w:r>
              <w:r w:rsidRPr="009F3FF7" w:rsidDel="00D87C4C">
                <w:rPr>
                  <w:rFonts w:ascii="Calibri" w:hAnsi="Calibri"/>
                  <w:color w:val="000000"/>
                  <w:sz w:val="20"/>
                  <w:szCs w:val="22"/>
                </w:rPr>
                <w:delText>=2</w:delText>
              </w:r>
              <w:r w:rsidDel="00D87C4C">
                <w:rPr>
                  <w:rFonts w:ascii="Calibri" w:hAnsi="Calibri"/>
                  <w:color w:val="000000"/>
                  <w:sz w:val="20"/>
                  <w:szCs w:val="22"/>
                </w:rPr>
                <w:delText>,</w:delText>
              </w:r>
              <w:r w:rsidRPr="009F3FF7" w:rsidDel="00D87C4C">
                <w:rPr>
                  <w:rFonts w:ascii="Calibri" w:hAnsi="Calibri"/>
                  <w:color w:val="000000"/>
                  <w:sz w:val="20"/>
                  <w:szCs w:val="22"/>
                </w:rPr>
                <w:delText>385</w:delText>
              </w:r>
            </w:del>
          </w:p>
        </w:tc>
        <w:tc>
          <w:tcPr>
            <w:tcW w:w="533" w:type="pct"/>
            <w:gridSpan w:val="2"/>
            <w:tcBorders>
              <w:top w:val="nil"/>
              <w:left w:val="nil"/>
              <w:bottom w:val="double" w:sz="6" w:space="0" w:color="auto"/>
              <w:right w:val="nil"/>
            </w:tcBorders>
            <w:noWrap/>
            <w:vAlign w:val="bottom"/>
          </w:tcPr>
          <w:p w:rsidR="00653E16" w:rsidRPr="005966E5" w:rsidDel="00D87C4C" w:rsidRDefault="00653E16" w:rsidP="00D87C4C">
            <w:pPr>
              <w:spacing w:line="360" w:lineRule="auto"/>
              <w:jc w:val="both"/>
              <w:rPr>
                <w:del w:id="42" w:author="tina" w:date="2011-03-01T18:15:00Z"/>
                <w:rFonts w:ascii="Calibri" w:hAnsi="Calibri"/>
                <w:i/>
                <w:iCs/>
                <w:color w:val="000000"/>
                <w:sz w:val="20"/>
              </w:rPr>
              <w:pPrChange w:id="43" w:author="tina" w:date="2011-03-01T18:15:00Z">
                <w:pPr>
                  <w:jc w:val="center"/>
                </w:pPr>
              </w:pPrChange>
            </w:pPr>
            <w:del w:id="44" w:author="tina" w:date="2011-03-01T18:15:00Z">
              <w:r w:rsidRPr="009F3FF7" w:rsidDel="00D87C4C">
                <w:rPr>
                  <w:rFonts w:ascii="Calibri" w:hAnsi="Calibri"/>
                  <w:i/>
                  <w:iCs/>
                  <w:color w:val="000000"/>
                  <w:sz w:val="20"/>
                  <w:szCs w:val="22"/>
                </w:rPr>
                <w:delText>N</w:delText>
              </w:r>
              <w:r w:rsidRPr="009F3FF7" w:rsidDel="00D87C4C">
                <w:rPr>
                  <w:rFonts w:ascii="Calibri" w:hAnsi="Calibri"/>
                  <w:color w:val="000000"/>
                  <w:sz w:val="20"/>
                  <w:szCs w:val="22"/>
                </w:rPr>
                <w:delText>=1</w:delText>
              </w:r>
              <w:r w:rsidDel="00D87C4C">
                <w:rPr>
                  <w:rFonts w:ascii="Calibri" w:hAnsi="Calibri"/>
                  <w:color w:val="000000"/>
                  <w:sz w:val="20"/>
                  <w:szCs w:val="22"/>
                </w:rPr>
                <w:delText>,</w:delText>
              </w:r>
              <w:r w:rsidRPr="009F3FF7" w:rsidDel="00D87C4C">
                <w:rPr>
                  <w:rFonts w:ascii="Calibri" w:hAnsi="Calibri"/>
                  <w:color w:val="000000"/>
                  <w:sz w:val="20"/>
                  <w:szCs w:val="22"/>
                </w:rPr>
                <w:delText>246</w:delText>
              </w:r>
            </w:del>
          </w:p>
        </w:tc>
        <w:tc>
          <w:tcPr>
            <w:tcW w:w="533" w:type="pct"/>
            <w:gridSpan w:val="2"/>
            <w:tcBorders>
              <w:top w:val="nil"/>
              <w:left w:val="nil"/>
              <w:bottom w:val="double" w:sz="6" w:space="0" w:color="auto"/>
              <w:right w:val="nil"/>
            </w:tcBorders>
            <w:noWrap/>
            <w:vAlign w:val="bottom"/>
          </w:tcPr>
          <w:p w:rsidR="00653E16" w:rsidRPr="005966E5" w:rsidDel="00D87C4C" w:rsidRDefault="00653E16" w:rsidP="00D87C4C">
            <w:pPr>
              <w:spacing w:line="360" w:lineRule="auto"/>
              <w:jc w:val="both"/>
              <w:rPr>
                <w:del w:id="45" w:author="tina" w:date="2011-03-01T18:15:00Z"/>
                <w:rFonts w:ascii="Calibri" w:hAnsi="Calibri"/>
                <w:i/>
                <w:iCs/>
                <w:color w:val="000000"/>
                <w:sz w:val="20"/>
              </w:rPr>
              <w:pPrChange w:id="46" w:author="tina" w:date="2011-03-01T18:15:00Z">
                <w:pPr>
                  <w:jc w:val="center"/>
                </w:pPr>
              </w:pPrChange>
            </w:pPr>
            <w:del w:id="47" w:author="tina" w:date="2011-03-01T18:15:00Z">
              <w:r w:rsidRPr="009F3FF7" w:rsidDel="00D87C4C">
                <w:rPr>
                  <w:rFonts w:ascii="Calibri" w:hAnsi="Calibri"/>
                  <w:i/>
                  <w:iCs/>
                  <w:color w:val="000000"/>
                  <w:sz w:val="20"/>
                  <w:szCs w:val="22"/>
                </w:rPr>
                <w:delText>N</w:delText>
              </w:r>
              <w:r w:rsidRPr="009F3FF7" w:rsidDel="00D87C4C">
                <w:rPr>
                  <w:rFonts w:ascii="Calibri" w:hAnsi="Calibri"/>
                  <w:color w:val="000000"/>
                  <w:sz w:val="20"/>
                  <w:szCs w:val="22"/>
                </w:rPr>
                <w:delText>=2</w:delText>
              </w:r>
              <w:r w:rsidDel="00D87C4C">
                <w:rPr>
                  <w:rFonts w:ascii="Calibri" w:hAnsi="Calibri"/>
                  <w:color w:val="000000"/>
                  <w:sz w:val="20"/>
                  <w:szCs w:val="22"/>
                </w:rPr>
                <w:delText>,</w:delText>
              </w:r>
              <w:r w:rsidRPr="009F3FF7" w:rsidDel="00D87C4C">
                <w:rPr>
                  <w:rFonts w:ascii="Calibri" w:hAnsi="Calibri"/>
                  <w:color w:val="000000"/>
                  <w:sz w:val="20"/>
                  <w:szCs w:val="22"/>
                </w:rPr>
                <w:delText>913</w:delText>
              </w:r>
            </w:del>
          </w:p>
        </w:tc>
        <w:tc>
          <w:tcPr>
            <w:tcW w:w="533" w:type="pct"/>
            <w:gridSpan w:val="2"/>
            <w:tcBorders>
              <w:top w:val="nil"/>
              <w:left w:val="nil"/>
              <w:bottom w:val="double" w:sz="6" w:space="0" w:color="auto"/>
              <w:right w:val="nil"/>
            </w:tcBorders>
            <w:noWrap/>
            <w:vAlign w:val="bottom"/>
          </w:tcPr>
          <w:p w:rsidR="00653E16" w:rsidRPr="005966E5" w:rsidDel="00D87C4C" w:rsidRDefault="00653E16" w:rsidP="00D87C4C">
            <w:pPr>
              <w:spacing w:line="360" w:lineRule="auto"/>
              <w:jc w:val="both"/>
              <w:rPr>
                <w:del w:id="48" w:author="tina" w:date="2011-03-01T18:15:00Z"/>
                <w:rFonts w:ascii="Calibri" w:hAnsi="Calibri"/>
                <w:i/>
                <w:iCs/>
                <w:color w:val="000000"/>
                <w:sz w:val="20"/>
              </w:rPr>
              <w:pPrChange w:id="49" w:author="tina" w:date="2011-03-01T18:15:00Z">
                <w:pPr>
                  <w:jc w:val="center"/>
                </w:pPr>
              </w:pPrChange>
            </w:pPr>
            <w:del w:id="50" w:author="tina" w:date="2011-03-01T18:15:00Z">
              <w:r w:rsidRPr="009F3FF7" w:rsidDel="00D87C4C">
                <w:rPr>
                  <w:rFonts w:ascii="Calibri" w:hAnsi="Calibri"/>
                  <w:i/>
                  <w:iCs/>
                  <w:color w:val="000000"/>
                  <w:sz w:val="20"/>
                  <w:szCs w:val="22"/>
                </w:rPr>
                <w:delText>N</w:delText>
              </w:r>
              <w:r w:rsidRPr="009F3FF7" w:rsidDel="00D87C4C">
                <w:rPr>
                  <w:rFonts w:ascii="Calibri" w:hAnsi="Calibri"/>
                  <w:color w:val="000000"/>
                  <w:sz w:val="20"/>
                  <w:szCs w:val="22"/>
                </w:rPr>
                <w:delText>=506</w:delText>
              </w:r>
            </w:del>
          </w:p>
        </w:tc>
        <w:tc>
          <w:tcPr>
            <w:tcW w:w="533" w:type="pct"/>
            <w:gridSpan w:val="2"/>
            <w:tcBorders>
              <w:top w:val="nil"/>
              <w:left w:val="nil"/>
              <w:bottom w:val="double" w:sz="6" w:space="0" w:color="auto"/>
              <w:right w:val="nil"/>
            </w:tcBorders>
            <w:noWrap/>
            <w:vAlign w:val="bottom"/>
          </w:tcPr>
          <w:p w:rsidR="00653E16" w:rsidRPr="005966E5" w:rsidDel="00D87C4C" w:rsidRDefault="00653E16" w:rsidP="00D87C4C">
            <w:pPr>
              <w:spacing w:line="360" w:lineRule="auto"/>
              <w:jc w:val="both"/>
              <w:rPr>
                <w:del w:id="51" w:author="tina" w:date="2011-03-01T18:15:00Z"/>
                <w:rFonts w:ascii="Calibri" w:hAnsi="Calibri"/>
                <w:i/>
                <w:iCs/>
                <w:color w:val="000000"/>
                <w:sz w:val="20"/>
              </w:rPr>
              <w:pPrChange w:id="52" w:author="tina" w:date="2011-03-01T18:15:00Z">
                <w:pPr>
                  <w:jc w:val="center"/>
                </w:pPr>
              </w:pPrChange>
            </w:pPr>
            <w:del w:id="53" w:author="tina" w:date="2011-03-01T18:15:00Z">
              <w:r w:rsidRPr="009F3FF7" w:rsidDel="00D87C4C">
                <w:rPr>
                  <w:rFonts w:ascii="Calibri" w:hAnsi="Calibri"/>
                  <w:i/>
                  <w:iCs/>
                  <w:color w:val="000000"/>
                  <w:sz w:val="20"/>
                  <w:szCs w:val="22"/>
                </w:rPr>
                <w:delText>N</w:delText>
              </w:r>
              <w:r w:rsidRPr="009F3FF7" w:rsidDel="00D87C4C">
                <w:rPr>
                  <w:rFonts w:ascii="Calibri" w:hAnsi="Calibri"/>
                  <w:color w:val="000000"/>
                  <w:sz w:val="20"/>
                  <w:szCs w:val="22"/>
                </w:rPr>
                <w:delText>=701</w:delText>
              </w:r>
            </w:del>
          </w:p>
        </w:tc>
        <w:tc>
          <w:tcPr>
            <w:tcW w:w="533" w:type="pct"/>
            <w:gridSpan w:val="2"/>
            <w:tcBorders>
              <w:top w:val="nil"/>
              <w:left w:val="nil"/>
              <w:bottom w:val="double" w:sz="6" w:space="0" w:color="auto"/>
              <w:right w:val="nil"/>
            </w:tcBorders>
            <w:noWrap/>
            <w:vAlign w:val="bottom"/>
          </w:tcPr>
          <w:p w:rsidR="00653E16" w:rsidRPr="005966E5" w:rsidDel="00D87C4C" w:rsidRDefault="00653E16" w:rsidP="00D87C4C">
            <w:pPr>
              <w:spacing w:line="360" w:lineRule="auto"/>
              <w:jc w:val="both"/>
              <w:rPr>
                <w:del w:id="54" w:author="tina" w:date="2011-03-01T18:15:00Z"/>
                <w:rFonts w:ascii="Calibri" w:hAnsi="Calibri"/>
                <w:i/>
                <w:iCs/>
                <w:color w:val="000000"/>
                <w:sz w:val="20"/>
              </w:rPr>
              <w:pPrChange w:id="55" w:author="tina" w:date="2011-03-01T18:15:00Z">
                <w:pPr>
                  <w:jc w:val="center"/>
                </w:pPr>
              </w:pPrChange>
            </w:pPr>
            <w:del w:id="56" w:author="tina" w:date="2011-03-01T18:15:00Z">
              <w:r w:rsidRPr="009F3FF7" w:rsidDel="00D87C4C">
                <w:rPr>
                  <w:rFonts w:ascii="Calibri" w:hAnsi="Calibri"/>
                  <w:i/>
                  <w:iCs/>
                  <w:color w:val="000000"/>
                  <w:sz w:val="20"/>
                  <w:szCs w:val="22"/>
                </w:rPr>
                <w:delText>N</w:delText>
              </w:r>
              <w:r w:rsidRPr="009F3FF7" w:rsidDel="00D87C4C">
                <w:rPr>
                  <w:rFonts w:ascii="Calibri" w:hAnsi="Calibri"/>
                  <w:color w:val="000000"/>
                  <w:sz w:val="20"/>
                  <w:szCs w:val="22"/>
                </w:rPr>
                <w:delText>=887</w:delText>
              </w:r>
            </w:del>
          </w:p>
        </w:tc>
        <w:tc>
          <w:tcPr>
            <w:tcW w:w="533" w:type="pct"/>
            <w:gridSpan w:val="2"/>
            <w:tcBorders>
              <w:top w:val="nil"/>
              <w:left w:val="nil"/>
              <w:bottom w:val="double" w:sz="6" w:space="0" w:color="auto"/>
              <w:right w:val="nil"/>
            </w:tcBorders>
            <w:noWrap/>
            <w:vAlign w:val="bottom"/>
          </w:tcPr>
          <w:p w:rsidR="00653E16" w:rsidRPr="005966E5" w:rsidDel="00D87C4C" w:rsidRDefault="00653E16" w:rsidP="00D87C4C">
            <w:pPr>
              <w:spacing w:line="360" w:lineRule="auto"/>
              <w:jc w:val="both"/>
              <w:rPr>
                <w:del w:id="57" w:author="tina" w:date="2011-03-01T18:15:00Z"/>
                <w:rFonts w:ascii="Calibri" w:hAnsi="Calibri"/>
                <w:i/>
                <w:iCs/>
                <w:color w:val="000000"/>
                <w:sz w:val="20"/>
              </w:rPr>
              <w:pPrChange w:id="58" w:author="tina" w:date="2011-03-01T18:15:00Z">
                <w:pPr>
                  <w:jc w:val="center"/>
                </w:pPr>
              </w:pPrChange>
            </w:pPr>
            <w:del w:id="59" w:author="tina" w:date="2011-03-01T18:15:00Z">
              <w:r w:rsidRPr="009F3FF7" w:rsidDel="00D87C4C">
                <w:rPr>
                  <w:rFonts w:ascii="Calibri" w:hAnsi="Calibri"/>
                  <w:i/>
                  <w:iCs/>
                  <w:color w:val="000000"/>
                  <w:sz w:val="20"/>
                  <w:szCs w:val="22"/>
                </w:rPr>
                <w:delText>N</w:delText>
              </w:r>
              <w:r w:rsidRPr="009F3FF7" w:rsidDel="00D87C4C">
                <w:rPr>
                  <w:rFonts w:ascii="Calibri" w:hAnsi="Calibri"/>
                  <w:color w:val="000000"/>
                  <w:sz w:val="20"/>
                  <w:szCs w:val="22"/>
                </w:rPr>
                <w:delText>=8</w:delText>
              </w:r>
              <w:r w:rsidDel="00D87C4C">
                <w:rPr>
                  <w:rFonts w:ascii="Calibri" w:hAnsi="Calibri"/>
                  <w:color w:val="000000"/>
                  <w:sz w:val="20"/>
                  <w:szCs w:val="22"/>
                </w:rPr>
                <w:delText>,</w:delText>
              </w:r>
              <w:r w:rsidRPr="009F3FF7" w:rsidDel="00D87C4C">
                <w:rPr>
                  <w:rFonts w:ascii="Calibri" w:hAnsi="Calibri"/>
                  <w:color w:val="000000"/>
                  <w:sz w:val="20"/>
                  <w:szCs w:val="22"/>
                </w:rPr>
                <w:delText>638</w:delText>
              </w:r>
            </w:del>
          </w:p>
        </w:tc>
        <w:tc>
          <w:tcPr>
            <w:tcW w:w="533" w:type="pct"/>
            <w:gridSpan w:val="2"/>
            <w:tcBorders>
              <w:top w:val="nil"/>
              <w:left w:val="single" w:sz="4" w:space="0" w:color="auto"/>
              <w:bottom w:val="double" w:sz="6" w:space="0" w:color="auto"/>
              <w:right w:val="nil"/>
            </w:tcBorders>
            <w:noWrap/>
            <w:vAlign w:val="bottom"/>
          </w:tcPr>
          <w:p w:rsidR="00653E16" w:rsidRPr="005966E5" w:rsidDel="00D87C4C" w:rsidRDefault="00653E16" w:rsidP="00D87C4C">
            <w:pPr>
              <w:spacing w:line="360" w:lineRule="auto"/>
              <w:jc w:val="both"/>
              <w:rPr>
                <w:del w:id="60" w:author="tina" w:date="2011-03-01T18:15:00Z"/>
                <w:rFonts w:ascii="Calibri" w:hAnsi="Calibri"/>
                <w:color w:val="000000"/>
                <w:sz w:val="20"/>
              </w:rPr>
              <w:pPrChange w:id="61" w:author="tina" w:date="2011-03-01T18:15:00Z">
                <w:pPr>
                  <w:jc w:val="center"/>
                </w:pPr>
              </w:pPrChange>
            </w:pPr>
            <w:del w:id="62" w:author="tina" w:date="2011-03-01T18:15:00Z">
              <w:r w:rsidRPr="009F3FF7" w:rsidDel="00D87C4C">
                <w:rPr>
                  <w:rFonts w:ascii="Calibri" w:hAnsi="Calibri"/>
                  <w:i/>
                  <w:iCs/>
                  <w:color w:val="000000"/>
                  <w:sz w:val="20"/>
                  <w:szCs w:val="22"/>
                </w:rPr>
                <w:delText>N</w:delText>
              </w:r>
              <w:r w:rsidRPr="009F3FF7" w:rsidDel="00D87C4C">
                <w:rPr>
                  <w:rFonts w:ascii="Calibri" w:hAnsi="Calibri"/>
                  <w:color w:val="000000"/>
                  <w:sz w:val="20"/>
                  <w:szCs w:val="22"/>
                </w:rPr>
                <w:delText>=110</w:delText>
              </w:r>
              <w:r w:rsidDel="00D87C4C">
                <w:rPr>
                  <w:rFonts w:ascii="Calibri" w:hAnsi="Calibri"/>
                  <w:color w:val="000000"/>
                  <w:sz w:val="20"/>
                  <w:szCs w:val="22"/>
                </w:rPr>
                <w:delText>,</w:delText>
              </w:r>
              <w:r w:rsidRPr="009F3FF7" w:rsidDel="00D87C4C">
                <w:rPr>
                  <w:rFonts w:ascii="Calibri" w:hAnsi="Calibri"/>
                  <w:color w:val="000000"/>
                  <w:sz w:val="20"/>
                  <w:szCs w:val="22"/>
                </w:rPr>
                <w:delText>789</w:delText>
              </w:r>
            </w:del>
          </w:p>
        </w:tc>
      </w:tr>
      <w:tr w:rsidR="00653E16" w:rsidRPr="005966E5" w:rsidDel="00D87C4C" w:rsidTr="005966E5">
        <w:trPr>
          <w:trHeight w:val="315"/>
          <w:del w:id="63" w:author="tina" w:date="2011-03-01T18:15:00Z"/>
        </w:trPr>
        <w:tc>
          <w:tcPr>
            <w:tcW w:w="737" w:type="pct"/>
            <w:gridSpan w:val="2"/>
            <w:tcBorders>
              <w:top w:val="nil"/>
              <w:left w:val="nil"/>
              <w:bottom w:val="nil"/>
              <w:right w:val="single" w:sz="4" w:space="0" w:color="000000"/>
            </w:tcBorders>
            <w:noWrap/>
            <w:vAlign w:val="bottom"/>
          </w:tcPr>
          <w:p w:rsidR="00653E16" w:rsidRPr="005966E5" w:rsidDel="00D87C4C" w:rsidRDefault="00653E16" w:rsidP="00D87C4C">
            <w:pPr>
              <w:spacing w:line="360" w:lineRule="auto"/>
              <w:jc w:val="both"/>
              <w:rPr>
                <w:del w:id="64" w:author="tina" w:date="2011-03-01T18:15:00Z"/>
                <w:rFonts w:ascii="Calibri" w:hAnsi="Calibri"/>
                <w:color w:val="000000"/>
                <w:sz w:val="20"/>
              </w:rPr>
              <w:pPrChange w:id="65" w:author="tina" w:date="2011-03-01T18:15:00Z">
                <w:pPr/>
              </w:pPrChange>
            </w:pPr>
            <w:del w:id="66" w:author="tina" w:date="2011-03-01T18:15:00Z">
              <w:r w:rsidRPr="009F3FF7" w:rsidDel="00D87C4C">
                <w:rPr>
                  <w:rFonts w:ascii="Calibri" w:hAnsi="Calibri"/>
                  <w:color w:val="000000"/>
                  <w:sz w:val="20"/>
                  <w:szCs w:val="22"/>
                </w:rPr>
                <w:delText>Age at diagnosis (years)</w:delText>
              </w:r>
            </w:del>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67" w:author="tina" w:date="2011-03-01T18:15:00Z"/>
                <w:rFonts w:ascii="Calibri" w:hAnsi="Calibri"/>
                <w:i/>
                <w:iCs/>
                <w:color w:val="000000"/>
                <w:sz w:val="20"/>
              </w:rPr>
              <w:pPrChange w:id="68" w:author="tina" w:date="2011-03-01T18:15:00Z">
                <w:pPr>
                  <w:jc w:val="center"/>
                </w:pPr>
              </w:pPrChange>
            </w:pPr>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69" w:author="tina" w:date="2011-03-01T18:15:00Z"/>
                <w:rFonts w:ascii="Calibri" w:hAnsi="Calibri"/>
                <w:i/>
                <w:iCs/>
                <w:color w:val="000000"/>
                <w:sz w:val="20"/>
              </w:rPr>
              <w:pPrChange w:id="70" w:author="tina" w:date="2011-03-01T18:15:00Z">
                <w:pPr>
                  <w:jc w:val="center"/>
                </w:pPr>
              </w:pPrChange>
            </w:pPr>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71" w:author="tina" w:date="2011-03-01T18:15:00Z"/>
                <w:rFonts w:ascii="Calibri" w:hAnsi="Calibri"/>
                <w:i/>
                <w:iCs/>
                <w:color w:val="000000"/>
                <w:sz w:val="20"/>
              </w:rPr>
              <w:pPrChange w:id="72" w:author="tina" w:date="2011-03-01T18:15:00Z">
                <w:pPr>
                  <w:jc w:val="center"/>
                </w:pPr>
              </w:pPrChange>
            </w:pPr>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73" w:author="tina" w:date="2011-03-01T18:15:00Z"/>
                <w:rFonts w:ascii="Calibri" w:hAnsi="Calibri"/>
                <w:i/>
                <w:iCs/>
                <w:color w:val="000000"/>
                <w:sz w:val="20"/>
              </w:rPr>
              <w:pPrChange w:id="74" w:author="tina" w:date="2011-03-01T18:15:00Z">
                <w:pPr>
                  <w:jc w:val="center"/>
                </w:pPr>
              </w:pPrChange>
            </w:pPr>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75" w:author="tina" w:date="2011-03-01T18:15:00Z"/>
                <w:rFonts w:ascii="Calibri" w:hAnsi="Calibri"/>
                <w:i/>
                <w:iCs/>
                <w:color w:val="000000"/>
                <w:sz w:val="20"/>
              </w:rPr>
              <w:pPrChange w:id="76" w:author="tina" w:date="2011-03-01T18:15:00Z">
                <w:pPr>
                  <w:jc w:val="center"/>
                </w:pPr>
              </w:pPrChange>
            </w:pPr>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77" w:author="tina" w:date="2011-03-01T18:15:00Z"/>
                <w:rFonts w:ascii="Calibri" w:hAnsi="Calibri"/>
                <w:i/>
                <w:iCs/>
                <w:color w:val="000000"/>
                <w:sz w:val="20"/>
              </w:rPr>
              <w:pPrChange w:id="78" w:author="tina" w:date="2011-03-01T18:15:00Z">
                <w:pPr>
                  <w:jc w:val="center"/>
                </w:pPr>
              </w:pPrChange>
            </w:pPr>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79" w:author="tina" w:date="2011-03-01T18:15:00Z"/>
                <w:rFonts w:ascii="Calibri" w:hAnsi="Calibri"/>
                <w:i/>
                <w:iCs/>
                <w:color w:val="000000"/>
                <w:sz w:val="20"/>
              </w:rPr>
              <w:pPrChange w:id="80" w:author="tina" w:date="2011-03-01T18:15:00Z">
                <w:pPr>
                  <w:jc w:val="center"/>
                </w:pPr>
              </w:pPrChange>
            </w:pPr>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81" w:author="tina" w:date="2011-03-01T18:15:00Z"/>
                <w:rFonts w:ascii="Calibri" w:hAnsi="Calibri"/>
                <w:i/>
                <w:iCs/>
                <w:color w:val="000000"/>
                <w:sz w:val="20"/>
              </w:rPr>
              <w:pPrChange w:id="82" w:author="tina" w:date="2011-03-01T18:15:00Z">
                <w:pPr>
                  <w:jc w:val="center"/>
                </w:pPr>
              </w:pPrChange>
            </w:pPr>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83" w:author="tina" w:date="2011-03-01T18:15:00Z"/>
                <w:rFonts w:ascii="Calibri" w:hAnsi="Calibri"/>
                <w:i/>
                <w:iCs/>
                <w:color w:val="000000"/>
                <w:sz w:val="20"/>
              </w:rPr>
              <w:pPrChange w:id="84" w:author="tina" w:date="2011-03-01T18:15:00Z">
                <w:pPr>
                  <w:jc w:val="center"/>
                </w:pPr>
              </w:pPrChange>
            </w:pPr>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85" w:author="tina" w:date="2011-03-01T18:15:00Z"/>
                <w:rFonts w:ascii="Calibri" w:hAnsi="Calibri"/>
                <w:i/>
                <w:iCs/>
                <w:color w:val="000000"/>
                <w:sz w:val="20"/>
              </w:rPr>
              <w:pPrChange w:id="86" w:author="tina" w:date="2011-03-01T18:15:00Z">
                <w:pPr>
                  <w:jc w:val="center"/>
                </w:pPr>
              </w:pPrChange>
            </w:pPr>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87" w:author="tina" w:date="2011-03-01T18:15:00Z"/>
                <w:rFonts w:ascii="Calibri" w:hAnsi="Calibri"/>
                <w:i/>
                <w:iCs/>
                <w:color w:val="000000"/>
                <w:sz w:val="20"/>
              </w:rPr>
              <w:pPrChange w:id="88" w:author="tina" w:date="2011-03-01T18:15:00Z">
                <w:pPr>
                  <w:jc w:val="center"/>
                </w:pPr>
              </w:pPrChange>
            </w:pPr>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89" w:author="tina" w:date="2011-03-01T18:15:00Z"/>
                <w:rFonts w:ascii="Calibri" w:hAnsi="Calibri"/>
                <w:i/>
                <w:iCs/>
                <w:color w:val="000000"/>
                <w:sz w:val="20"/>
              </w:rPr>
              <w:pPrChange w:id="90" w:author="tina" w:date="2011-03-01T18:15:00Z">
                <w:pPr>
                  <w:jc w:val="center"/>
                </w:pPr>
              </w:pPrChange>
            </w:pPr>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91" w:author="tina" w:date="2011-03-01T18:15:00Z"/>
                <w:rFonts w:ascii="Calibri" w:hAnsi="Calibri"/>
                <w:color w:val="000000"/>
                <w:sz w:val="20"/>
              </w:rPr>
              <w:pPrChange w:id="92" w:author="tina" w:date="2011-03-01T18:15:00Z">
                <w:pPr/>
              </w:pPrChange>
            </w:pPr>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93" w:author="tina" w:date="2011-03-01T18:15:00Z"/>
                <w:rFonts w:ascii="Calibri" w:hAnsi="Calibri"/>
                <w:color w:val="000000"/>
                <w:sz w:val="20"/>
              </w:rPr>
              <w:pPrChange w:id="94" w:author="tina" w:date="2011-03-01T18:15:00Z">
                <w:pPr/>
              </w:pPrChange>
            </w:pPr>
          </w:p>
        </w:tc>
        <w:tc>
          <w:tcPr>
            <w:tcW w:w="324" w:type="pct"/>
            <w:tcBorders>
              <w:top w:val="nil"/>
              <w:left w:val="single" w:sz="4" w:space="0" w:color="auto"/>
              <w:bottom w:val="nil"/>
              <w:right w:val="nil"/>
            </w:tcBorders>
            <w:noWrap/>
            <w:vAlign w:val="bottom"/>
          </w:tcPr>
          <w:p w:rsidR="00653E16" w:rsidRPr="005966E5" w:rsidDel="00D87C4C" w:rsidRDefault="00653E16" w:rsidP="00D87C4C">
            <w:pPr>
              <w:spacing w:line="360" w:lineRule="auto"/>
              <w:jc w:val="both"/>
              <w:rPr>
                <w:del w:id="95" w:author="tina" w:date="2011-03-01T18:15:00Z"/>
                <w:rFonts w:ascii="Calibri" w:hAnsi="Calibri"/>
                <w:color w:val="000000"/>
                <w:sz w:val="20"/>
              </w:rPr>
              <w:pPrChange w:id="96" w:author="tina" w:date="2011-03-01T18:15:00Z">
                <w:pPr/>
              </w:pPrChange>
            </w:pPr>
            <w:del w:id="97" w:author="tina" w:date="2011-03-01T18:15:00Z">
              <w:r w:rsidRPr="009F3FF7" w:rsidDel="00D87C4C">
                <w:rPr>
                  <w:rFonts w:ascii="Calibri" w:hAnsi="Calibri"/>
                  <w:color w:val="000000"/>
                  <w:sz w:val="20"/>
                  <w:szCs w:val="22"/>
                </w:rPr>
                <w:delText> </w:delText>
              </w:r>
            </w:del>
          </w:p>
        </w:tc>
        <w:tc>
          <w:tcPr>
            <w:tcW w:w="209" w:type="pct"/>
            <w:tcBorders>
              <w:top w:val="nil"/>
              <w:left w:val="nil"/>
              <w:bottom w:val="nil"/>
              <w:right w:val="nil"/>
            </w:tcBorders>
            <w:noWrap/>
            <w:vAlign w:val="bottom"/>
          </w:tcPr>
          <w:p w:rsidR="00653E16" w:rsidRPr="005966E5" w:rsidDel="00D87C4C" w:rsidRDefault="00653E16" w:rsidP="00D87C4C">
            <w:pPr>
              <w:spacing w:line="360" w:lineRule="auto"/>
              <w:jc w:val="both"/>
              <w:rPr>
                <w:del w:id="98" w:author="tina" w:date="2011-03-01T18:15:00Z"/>
                <w:rFonts w:ascii="Calibri" w:hAnsi="Calibri"/>
                <w:color w:val="000000"/>
                <w:sz w:val="20"/>
              </w:rPr>
              <w:pPrChange w:id="99" w:author="tina" w:date="2011-03-01T18:15:00Z">
                <w:pPr/>
              </w:pPrChange>
            </w:pPr>
          </w:p>
        </w:tc>
      </w:tr>
      <w:tr w:rsidR="00653E16" w:rsidRPr="005966E5" w:rsidDel="00D87C4C" w:rsidTr="005966E5">
        <w:trPr>
          <w:trHeight w:val="300"/>
          <w:del w:id="100" w:author="tina" w:date="2011-03-01T18:15:00Z"/>
        </w:trPr>
        <w:tc>
          <w:tcPr>
            <w:tcW w:w="297" w:type="pct"/>
            <w:tcBorders>
              <w:top w:val="nil"/>
              <w:left w:val="nil"/>
              <w:bottom w:val="nil"/>
              <w:right w:val="nil"/>
            </w:tcBorders>
            <w:noWrap/>
            <w:vAlign w:val="bottom"/>
          </w:tcPr>
          <w:p w:rsidR="00653E16" w:rsidRPr="005966E5" w:rsidDel="00D87C4C" w:rsidRDefault="00653E16" w:rsidP="00D87C4C">
            <w:pPr>
              <w:spacing w:line="360" w:lineRule="auto"/>
              <w:jc w:val="both"/>
              <w:rPr>
                <w:del w:id="101" w:author="tina" w:date="2011-03-01T18:15:00Z"/>
                <w:rFonts w:ascii="Calibri" w:hAnsi="Calibri"/>
                <w:color w:val="000000"/>
                <w:sz w:val="20"/>
              </w:rPr>
              <w:pPrChange w:id="102" w:author="tina" w:date="2011-03-01T18:15:00Z">
                <w:pPr/>
              </w:pPrChange>
            </w:pPr>
          </w:p>
        </w:tc>
        <w:tc>
          <w:tcPr>
            <w:tcW w:w="440" w:type="pct"/>
            <w:tcBorders>
              <w:top w:val="nil"/>
              <w:left w:val="nil"/>
              <w:bottom w:val="nil"/>
              <w:right w:val="single" w:sz="4" w:space="0" w:color="auto"/>
            </w:tcBorders>
            <w:vAlign w:val="bottom"/>
          </w:tcPr>
          <w:p w:rsidR="00653E16" w:rsidRPr="005966E5" w:rsidDel="00D87C4C" w:rsidRDefault="00653E16" w:rsidP="00D87C4C">
            <w:pPr>
              <w:spacing w:line="360" w:lineRule="auto"/>
              <w:jc w:val="both"/>
              <w:rPr>
                <w:del w:id="103" w:author="tina" w:date="2011-03-01T18:15:00Z"/>
                <w:rFonts w:ascii="Calibri" w:hAnsi="Calibri"/>
                <w:color w:val="000000"/>
                <w:sz w:val="20"/>
              </w:rPr>
              <w:pPrChange w:id="104" w:author="tina" w:date="2011-03-01T18:15:00Z">
                <w:pPr/>
              </w:pPrChange>
            </w:pPr>
            <w:del w:id="105" w:author="tina" w:date="2011-03-01T18:15:00Z">
              <w:r w:rsidRPr="009F3FF7" w:rsidDel="00D87C4C">
                <w:rPr>
                  <w:rFonts w:ascii="Calibri" w:hAnsi="Calibri"/>
                  <w:color w:val="000000"/>
                  <w:sz w:val="20"/>
                  <w:szCs w:val="22"/>
                </w:rPr>
                <w:delText>0-19</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106" w:author="tina" w:date="2011-03-01T18:15:00Z"/>
                <w:rFonts w:ascii="Calibri" w:hAnsi="Calibri"/>
                <w:color w:val="000000"/>
                <w:sz w:val="20"/>
              </w:rPr>
              <w:pPrChange w:id="107" w:author="tina" w:date="2011-03-01T18:15:00Z">
                <w:pPr>
                  <w:jc w:val="right"/>
                </w:pPr>
              </w:pPrChange>
            </w:pPr>
            <w:del w:id="108" w:author="tina" w:date="2011-03-01T18:15:00Z">
              <w:r w:rsidRPr="009F3FF7" w:rsidDel="00D87C4C">
                <w:rPr>
                  <w:rFonts w:ascii="Calibri" w:hAnsi="Calibri"/>
                  <w:color w:val="000000"/>
                  <w:sz w:val="20"/>
                  <w:szCs w:val="22"/>
                </w:rPr>
                <w:delText>172</w:delText>
              </w:r>
            </w:del>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109" w:author="tina" w:date="2011-03-01T18:15:00Z"/>
                <w:rFonts w:ascii="Calibri" w:hAnsi="Calibri"/>
                <w:color w:val="000000"/>
                <w:sz w:val="20"/>
              </w:rPr>
              <w:pPrChange w:id="110" w:author="tina" w:date="2011-03-01T18:15:00Z">
                <w:pPr>
                  <w:jc w:val="right"/>
                </w:pPr>
              </w:pPrChange>
            </w:pPr>
            <w:del w:id="111" w:author="tina" w:date="2011-03-01T18:15:00Z">
              <w:r w:rsidRPr="009F3FF7" w:rsidDel="00D87C4C">
                <w:rPr>
                  <w:rFonts w:ascii="Calibri" w:hAnsi="Calibri"/>
                  <w:color w:val="000000"/>
                  <w:sz w:val="20"/>
                  <w:szCs w:val="22"/>
                </w:rPr>
                <w:delText>7%</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112" w:author="tina" w:date="2011-03-01T18:15:00Z"/>
                <w:rFonts w:ascii="Calibri" w:hAnsi="Calibri"/>
                <w:color w:val="000000"/>
                <w:sz w:val="20"/>
              </w:rPr>
              <w:pPrChange w:id="113" w:author="tina" w:date="2011-03-01T18:15:00Z">
                <w:pPr>
                  <w:jc w:val="right"/>
                </w:pPr>
              </w:pPrChange>
            </w:pPr>
            <w:del w:id="114" w:author="tina" w:date="2011-03-01T18:15:00Z">
              <w:r w:rsidRPr="009F3FF7" w:rsidDel="00D87C4C">
                <w:rPr>
                  <w:rFonts w:ascii="Calibri" w:hAnsi="Calibri"/>
                  <w:color w:val="000000"/>
                  <w:sz w:val="20"/>
                  <w:szCs w:val="22"/>
                </w:rPr>
                <w:delText>31</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115" w:author="tina" w:date="2011-03-01T18:15:00Z"/>
                <w:rFonts w:ascii="Calibri" w:hAnsi="Calibri"/>
                <w:color w:val="000000"/>
                <w:sz w:val="20"/>
              </w:rPr>
              <w:pPrChange w:id="116" w:author="tina" w:date="2011-03-01T18:15:00Z">
                <w:pPr>
                  <w:jc w:val="right"/>
                </w:pPr>
              </w:pPrChange>
            </w:pPr>
            <w:del w:id="117" w:author="tina" w:date="2011-03-01T18:15:00Z">
              <w:r w:rsidRPr="009F3FF7" w:rsidDel="00D87C4C">
                <w:rPr>
                  <w:rFonts w:ascii="Calibri" w:hAnsi="Calibri"/>
                  <w:color w:val="000000"/>
                  <w:sz w:val="20"/>
                  <w:szCs w:val="22"/>
                </w:rPr>
                <w:delText>2%</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118" w:author="tina" w:date="2011-03-01T18:15:00Z"/>
                <w:rFonts w:ascii="Calibri" w:hAnsi="Calibri"/>
                <w:color w:val="000000"/>
                <w:sz w:val="20"/>
              </w:rPr>
              <w:pPrChange w:id="119" w:author="tina" w:date="2011-03-01T18:15:00Z">
                <w:pPr>
                  <w:jc w:val="right"/>
                </w:pPr>
              </w:pPrChange>
            </w:pPr>
            <w:del w:id="120" w:author="tina" w:date="2011-03-01T18:15:00Z">
              <w:r w:rsidRPr="009F3FF7" w:rsidDel="00D87C4C">
                <w:rPr>
                  <w:rFonts w:ascii="Calibri" w:hAnsi="Calibri"/>
                  <w:color w:val="000000"/>
                  <w:sz w:val="20"/>
                  <w:szCs w:val="22"/>
                </w:rPr>
                <w:delText>179</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121" w:author="tina" w:date="2011-03-01T18:15:00Z"/>
                <w:rFonts w:ascii="Calibri" w:hAnsi="Calibri"/>
                <w:color w:val="000000"/>
                <w:sz w:val="20"/>
              </w:rPr>
              <w:pPrChange w:id="122" w:author="tina" w:date="2011-03-01T18:15:00Z">
                <w:pPr>
                  <w:jc w:val="right"/>
                </w:pPr>
              </w:pPrChange>
            </w:pPr>
            <w:del w:id="123" w:author="tina" w:date="2011-03-01T18:15:00Z">
              <w:r w:rsidRPr="009F3FF7" w:rsidDel="00D87C4C">
                <w:rPr>
                  <w:rFonts w:ascii="Calibri" w:hAnsi="Calibri"/>
                  <w:color w:val="000000"/>
                  <w:sz w:val="20"/>
                  <w:szCs w:val="22"/>
                </w:rPr>
                <w:delText>6%</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124" w:author="tina" w:date="2011-03-01T18:15:00Z"/>
                <w:rFonts w:ascii="Calibri" w:hAnsi="Calibri"/>
                <w:color w:val="000000"/>
                <w:sz w:val="20"/>
              </w:rPr>
              <w:pPrChange w:id="125" w:author="tina" w:date="2011-03-01T18:15:00Z">
                <w:pPr>
                  <w:jc w:val="right"/>
                </w:pPr>
              </w:pPrChange>
            </w:pPr>
            <w:del w:id="126" w:author="tina" w:date="2011-03-01T18:15:00Z">
              <w:r w:rsidRPr="009F3FF7" w:rsidDel="00D87C4C">
                <w:rPr>
                  <w:rFonts w:ascii="Calibri" w:hAnsi="Calibri"/>
                  <w:color w:val="000000"/>
                  <w:sz w:val="20"/>
                  <w:szCs w:val="22"/>
                </w:rPr>
                <w:delText>55</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127" w:author="tina" w:date="2011-03-01T18:15:00Z"/>
                <w:rFonts w:ascii="Calibri" w:hAnsi="Calibri"/>
                <w:color w:val="000000"/>
                <w:sz w:val="20"/>
              </w:rPr>
              <w:pPrChange w:id="128" w:author="tina" w:date="2011-03-01T18:15:00Z">
                <w:pPr>
                  <w:jc w:val="right"/>
                </w:pPr>
              </w:pPrChange>
            </w:pPr>
            <w:del w:id="129" w:author="tina" w:date="2011-03-01T18:15:00Z">
              <w:r w:rsidRPr="009F3FF7" w:rsidDel="00D87C4C">
                <w:rPr>
                  <w:rFonts w:ascii="Calibri" w:hAnsi="Calibri"/>
                  <w:color w:val="000000"/>
                  <w:sz w:val="20"/>
                  <w:szCs w:val="22"/>
                </w:rPr>
                <w:delText>11%</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130" w:author="tina" w:date="2011-03-01T18:15:00Z"/>
                <w:rFonts w:ascii="Calibri" w:hAnsi="Calibri"/>
                <w:color w:val="000000"/>
                <w:sz w:val="20"/>
              </w:rPr>
              <w:pPrChange w:id="131" w:author="tina" w:date="2011-03-01T18:15:00Z">
                <w:pPr>
                  <w:jc w:val="right"/>
                </w:pPr>
              </w:pPrChange>
            </w:pPr>
            <w:del w:id="132" w:author="tina" w:date="2011-03-01T18:15:00Z">
              <w:r w:rsidRPr="009F3FF7" w:rsidDel="00D87C4C">
                <w:rPr>
                  <w:rFonts w:ascii="Calibri" w:hAnsi="Calibri"/>
                  <w:color w:val="000000"/>
                  <w:sz w:val="20"/>
                  <w:szCs w:val="22"/>
                </w:rPr>
                <w:delText>68</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133" w:author="tina" w:date="2011-03-01T18:15:00Z"/>
                <w:rFonts w:ascii="Calibri" w:hAnsi="Calibri"/>
                <w:color w:val="000000"/>
                <w:sz w:val="20"/>
              </w:rPr>
              <w:pPrChange w:id="134" w:author="tina" w:date="2011-03-01T18:15:00Z">
                <w:pPr>
                  <w:jc w:val="right"/>
                </w:pPr>
              </w:pPrChange>
            </w:pPr>
            <w:del w:id="135" w:author="tina" w:date="2011-03-01T18:15:00Z">
              <w:r w:rsidRPr="009F3FF7" w:rsidDel="00D87C4C">
                <w:rPr>
                  <w:rFonts w:ascii="Calibri" w:hAnsi="Calibri"/>
                  <w:color w:val="000000"/>
                  <w:sz w:val="20"/>
                  <w:szCs w:val="22"/>
                </w:rPr>
                <w:delText>10%</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136" w:author="tina" w:date="2011-03-01T18:15:00Z"/>
                <w:rFonts w:ascii="Calibri" w:hAnsi="Calibri"/>
                <w:color w:val="000000"/>
                <w:sz w:val="20"/>
              </w:rPr>
              <w:pPrChange w:id="137" w:author="tina" w:date="2011-03-01T18:15:00Z">
                <w:pPr>
                  <w:jc w:val="right"/>
                </w:pPr>
              </w:pPrChange>
            </w:pPr>
            <w:del w:id="138" w:author="tina" w:date="2011-03-01T18:15:00Z">
              <w:r w:rsidRPr="009F3FF7" w:rsidDel="00D87C4C">
                <w:rPr>
                  <w:rFonts w:ascii="Calibri" w:hAnsi="Calibri"/>
                  <w:color w:val="000000"/>
                  <w:sz w:val="20"/>
                  <w:szCs w:val="22"/>
                </w:rPr>
                <w:delText>100</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139" w:author="tina" w:date="2011-03-01T18:15:00Z"/>
                <w:rFonts w:ascii="Calibri" w:hAnsi="Calibri"/>
                <w:color w:val="000000"/>
                <w:sz w:val="20"/>
              </w:rPr>
              <w:pPrChange w:id="140" w:author="tina" w:date="2011-03-01T18:15:00Z">
                <w:pPr>
                  <w:jc w:val="right"/>
                </w:pPr>
              </w:pPrChange>
            </w:pPr>
            <w:del w:id="141" w:author="tina" w:date="2011-03-01T18:15:00Z">
              <w:r w:rsidRPr="009F3FF7" w:rsidDel="00D87C4C">
                <w:rPr>
                  <w:rFonts w:ascii="Calibri" w:hAnsi="Calibri"/>
                  <w:color w:val="000000"/>
                  <w:sz w:val="20"/>
                  <w:szCs w:val="22"/>
                </w:rPr>
                <w:delText>11%</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142" w:author="tina" w:date="2011-03-01T18:15:00Z"/>
                <w:rFonts w:ascii="Calibri" w:hAnsi="Calibri"/>
                <w:color w:val="000000"/>
                <w:sz w:val="20"/>
              </w:rPr>
              <w:pPrChange w:id="143" w:author="tina" w:date="2011-03-01T18:15:00Z">
                <w:pPr>
                  <w:jc w:val="right"/>
                </w:pPr>
              </w:pPrChange>
            </w:pPr>
            <w:del w:id="144" w:author="tina" w:date="2011-03-01T18:15:00Z">
              <w:r w:rsidRPr="009F3FF7" w:rsidDel="00D87C4C">
                <w:rPr>
                  <w:rFonts w:ascii="Calibri" w:hAnsi="Calibri"/>
                  <w:color w:val="000000"/>
                  <w:sz w:val="20"/>
                  <w:szCs w:val="22"/>
                </w:rPr>
                <w:delText>605</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145" w:author="tina" w:date="2011-03-01T18:15:00Z"/>
                <w:rFonts w:ascii="Calibri" w:hAnsi="Calibri"/>
                <w:color w:val="000000"/>
                <w:sz w:val="20"/>
              </w:rPr>
              <w:pPrChange w:id="146" w:author="tina" w:date="2011-03-01T18:15:00Z">
                <w:pPr>
                  <w:jc w:val="right"/>
                </w:pPr>
              </w:pPrChange>
            </w:pPr>
            <w:del w:id="147" w:author="tina" w:date="2011-03-01T18:15:00Z">
              <w:r w:rsidRPr="009F3FF7" w:rsidDel="00D87C4C">
                <w:rPr>
                  <w:rFonts w:ascii="Calibri" w:hAnsi="Calibri"/>
                  <w:color w:val="000000"/>
                  <w:sz w:val="20"/>
                  <w:szCs w:val="22"/>
                </w:rPr>
                <w:delText>7%</w:delText>
              </w:r>
            </w:del>
          </w:p>
        </w:tc>
        <w:tc>
          <w:tcPr>
            <w:tcW w:w="324" w:type="pct"/>
            <w:tcBorders>
              <w:top w:val="nil"/>
              <w:left w:val="single" w:sz="4" w:space="0" w:color="auto"/>
              <w:bottom w:val="nil"/>
              <w:right w:val="nil"/>
            </w:tcBorders>
            <w:noWrap/>
            <w:vAlign w:val="bottom"/>
          </w:tcPr>
          <w:p w:rsidR="00653E16" w:rsidRPr="005966E5" w:rsidDel="00D87C4C" w:rsidRDefault="00653E16" w:rsidP="00D87C4C">
            <w:pPr>
              <w:spacing w:line="360" w:lineRule="auto"/>
              <w:jc w:val="both"/>
              <w:rPr>
                <w:del w:id="148" w:author="tina" w:date="2011-03-01T18:15:00Z"/>
                <w:rFonts w:ascii="Calibri" w:hAnsi="Calibri"/>
                <w:color w:val="000000"/>
                <w:sz w:val="20"/>
              </w:rPr>
              <w:pPrChange w:id="149" w:author="tina" w:date="2011-03-01T18:15:00Z">
                <w:pPr>
                  <w:jc w:val="right"/>
                </w:pPr>
              </w:pPrChange>
            </w:pPr>
            <w:del w:id="150" w:author="tina" w:date="2011-03-01T18:15:00Z">
              <w:r w:rsidRPr="009F3FF7" w:rsidDel="00D87C4C">
                <w:rPr>
                  <w:rFonts w:ascii="Calibri" w:hAnsi="Calibri"/>
                  <w:color w:val="000000"/>
                  <w:sz w:val="20"/>
                  <w:szCs w:val="22"/>
                </w:rPr>
                <w:delText>3,819</w:delText>
              </w:r>
            </w:del>
          </w:p>
        </w:tc>
        <w:tc>
          <w:tcPr>
            <w:tcW w:w="209" w:type="pct"/>
            <w:tcBorders>
              <w:top w:val="nil"/>
              <w:left w:val="nil"/>
              <w:bottom w:val="nil"/>
              <w:right w:val="nil"/>
            </w:tcBorders>
            <w:noWrap/>
            <w:vAlign w:val="bottom"/>
          </w:tcPr>
          <w:p w:rsidR="00653E16" w:rsidRPr="005966E5" w:rsidDel="00D87C4C" w:rsidRDefault="00653E16" w:rsidP="00D87C4C">
            <w:pPr>
              <w:spacing w:line="360" w:lineRule="auto"/>
              <w:jc w:val="both"/>
              <w:rPr>
                <w:del w:id="151" w:author="tina" w:date="2011-03-01T18:15:00Z"/>
                <w:rFonts w:ascii="Calibri" w:hAnsi="Calibri"/>
                <w:color w:val="000000"/>
                <w:sz w:val="20"/>
              </w:rPr>
              <w:pPrChange w:id="152" w:author="tina" w:date="2011-03-01T18:15:00Z">
                <w:pPr>
                  <w:jc w:val="right"/>
                </w:pPr>
              </w:pPrChange>
            </w:pPr>
            <w:del w:id="153" w:author="tina" w:date="2011-03-01T18:15:00Z">
              <w:r w:rsidRPr="009F3FF7" w:rsidDel="00D87C4C">
                <w:rPr>
                  <w:rFonts w:ascii="Calibri" w:hAnsi="Calibri"/>
                  <w:color w:val="000000"/>
                  <w:sz w:val="20"/>
                  <w:szCs w:val="22"/>
                </w:rPr>
                <w:delText>3%</w:delText>
              </w:r>
            </w:del>
          </w:p>
        </w:tc>
      </w:tr>
      <w:tr w:rsidR="00653E16" w:rsidRPr="005966E5" w:rsidDel="00D87C4C" w:rsidTr="005966E5">
        <w:trPr>
          <w:trHeight w:val="300"/>
          <w:del w:id="154" w:author="tina" w:date="2011-03-01T18:15:00Z"/>
        </w:trPr>
        <w:tc>
          <w:tcPr>
            <w:tcW w:w="297" w:type="pct"/>
            <w:tcBorders>
              <w:top w:val="nil"/>
              <w:left w:val="nil"/>
              <w:bottom w:val="nil"/>
              <w:right w:val="nil"/>
            </w:tcBorders>
            <w:noWrap/>
            <w:vAlign w:val="bottom"/>
          </w:tcPr>
          <w:p w:rsidR="00653E16" w:rsidRPr="005966E5" w:rsidDel="00D87C4C" w:rsidRDefault="00653E16" w:rsidP="00D87C4C">
            <w:pPr>
              <w:spacing w:line="360" w:lineRule="auto"/>
              <w:jc w:val="both"/>
              <w:rPr>
                <w:del w:id="155" w:author="tina" w:date="2011-03-01T18:15:00Z"/>
                <w:rFonts w:ascii="Calibri" w:hAnsi="Calibri"/>
                <w:color w:val="000000"/>
                <w:sz w:val="20"/>
              </w:rPr>
              <w:pPrChange w:id="156" w:author="tina" w:date="2011-03-01T18:15:00Z">
                <w:pPr/>
              </w:pPrChange>
            </w:pPr>
          </w:p>
        </w:tc>
        <w:tc>
          <w:tcPr>
            <w:tcW w:w="440" w:type="pct"/>
            <w:tcBorders>
              <w:top w:val="nil"/>
              <w:left w:val="nil"/>
              <w:bottom w:val="nil"/>
              <w:right w:val="single" w:sz="4" w:space="0" w:color="auto"/>
            </w:tcBorders>
            <w:vAlign w:val="bottom"/>
          </w:tcPr>
          <w:p w:rsidR="00653E16" w:rsidRPr="005966E5" w:rsidDel="00D87C4C" w:rsidRDefault="00653E16" w:rsidP="00D87C4C">
            <w:pPr>
              <w:spacing w:line="360" w:lineRule="auto"/>
              <w:jc w:val="both"/>
              <w:rPr>
                <w:del w:id="157" w:author="tina" w:date="2011-03-01T18:15:00Z"/>
                <w:rFonts w:ascii="Calibri" w:hAnsi="Calibri"/>
                <w:color w:val="000000"/>
                <w:sz w:val="20"/>
              </w:rPr>
              <w:pPrChange w:id="158" w:author="tina" w:date="2011-03-01T18:15:00Z">
                <w:pPr/>
              </w:pPrChange>
            </w:pPr>
            <w:del w:id="159" w:author="tina" w:date="2011-03-01T18:15:00Z">
              <w:r w:rsidRPr="009F3FF7" w:rsidDel="00D87C4C">
                <w:rPr>
                  <w:rFonts w:ascii="Calibri" w:hAnsi="Calibri"/>
                  <w:color w:val="000000"/>
                  <w:sz w:val="20"/>
                  <w:szCs w:val="22"/>
                </w:rPr>
                <w:delText>20-29</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160" w:author="tina" w:date="2011-03-01T18:15:00Z"/>
                <w:rFonts w:ascii="Calibri" w:hAnsi="Calibri"/>
                <w:color w:val="000000"/>
                <w:sz w:val="20"/>
              </w:rPr>
              <w:pPrChange w:id="161" w:author="tina" w:date="2011-03-01T18:15:00Z">
                <w:pPr>
                  <w:jc w:val="right"/>
                </w:pPr>
              </w:pPrChange>
            </w:pPr>
            <w:del w:id="162" w:author="tina" w:date="2011-03-01T18:15:00Z">
              <w:r w:rsidRPr="009F3FF7" w:rsidDel="00D87C4C">
                <w:rPr>
                  <w:rFonts w:ascii="Calibri" w:hAnsi="Calibri"/>
                  <w:color w:val="000000"/>
                  <w:sz w:val="20"/>
                  <w:szCs w:val="22"/>
                </w:rPr>
                <w:delText>100</w:delText>
              </w:r>
            </w:del>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163" w:author="tina" w:date="2011-03-01T18:15:00Z"/>
                <w:rFonts w:ascii="Calibri" w:hAnsi="Calibri"/>
                <w:color w:val="000000"/>
                <w:sz w:val="20"/>
              </w:rPr>
              <w:pPrChange w:id="164" w:author="tina" w:date="2011-03-01T18:15:00Z">
                <w:pPr>
                  <w:jc w:val="right"/>
                </w:pPr>
              </w:pPrChange>
            </w:pPr>
            <w:del w:id="165" w:author="tina" w:date="2011-03-01T18:15:00Z">
              <w:r w:rsidRPr="009F3FF7" w:rsidDel="00D87C4C">
                <w:rPr>
                  <w:rFonts w:ascii="Calibri" w:hAnsi="Calibri"/>
                  <w:color w:val="000000"/>
                  <w:sz w:val="20"/>
                  <w:szCs w:val="22"/>
                </w:rPr>
                <w:delText>4%</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166" w:author="tina" w:date="2011-03-01T18:15:00Z"/>
                <w:rFonts w:ascii="Calibri" w:hAnsi="Calibri"/>
                <w:color w:val="000000"/>
                <w:sz w:val="20"/>
              </w:rPr>
              <w:pPrChange w:id="167" w:author="tina" w:date="2011-03-01T18:15:00Z">
                <w:pPr>
                  <w:jc w:val="right"/>
                </w:pPr>
              </w:pPrChange>
            </w:pPr>
            <w:del w:id="168" w:author="tina" w:date="2011-03-01T18:15:00Z">
              <w:r w:rsidRPr="009F3FF7" w:rsidDel="00D87C4C">
                <w:rPr>
                  <w:rFonts w:ascii="Calibri" w:hAnsi="Calibri"/>
                  <w:color w:val="000000"/>
                  <w:sz w:val="20"/>
                  <w:szCs w:val="22"/>
                </w:rPr>
                <w:delText>27</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169" w:author="tina" w:date="2011-03-01T18:15:00Z"/>
                <w:rFonts w:ascii="Calibri" w:hAnsi="Calibri"/>
                <w:color w:val="000000"/>
                <w:sz w:val="20"/>
              </w:rPr>
              <w:pPrChange w:id="170" w:author="tina" w:date="2011-03-01T18:15:00Z">
                <w:pPr>
                  <w:jc w:val="right"/>
                </w:pPr>
              </w:pPrChange>
            </w:pPr>
            <w:del w:id="171" w:author="tina" w:date="2011-03-01T18:15:00Z">
              <w:r w:rsidRPr="009F3FF7" w:rsidDel="00D87C4C">
                <w:rPr>
                  <w:rFonts w:ascii="Calibri" w:hAnsi="Calibri"/>
                  <w:color w:val="000000"/>
                  <w:sz w:val="20"/>
                  <w:szCs w:val="22"/>
                </w:rPr>
                <w:delText>2%</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172" w:author="tina" w:date="2011-03-01T18:15:00Z"/>
                <w:rFonts w:ascii="Calibri" w:hAnsi="Calibri"/>
                <w:color w:val="000000"/>
                <w:sz w:val="20"/>
              </w:rPr>
              <w:pPrChange w:id="173" w:author="tina" w:date="2011-03-01T18:15:00Z">
                <w:pPr>
                  <w:jc w:val="right"/>
                </w:pPr>
              </w:pPrChange>
            </w:pPr>
            <w:del w:id="174" w:author="tina" w:date="2011-03-01T18:15:00Z">
              <w:r w:rsidRPr="009F3FF7" w:rsidDel="00D87C4C">
                <w:rPr>
                  <w:rFonts w:ascii="Calibri" w:hAnsi="Calibri"/>
                  <w:color w:val="000000"/>
                  <w:sz w:val="20"/>
                  <w:szCs w:val="22"/>
                </w:rPr>
                <w:delText>106</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175" w:author="tina" w:date="2011-03-01T18:15:00Z"/>
                <w:rFonts w:ascii="Calibri" w:hAnsi="Calibri"/>
                <w:color w:val="000000"/>
                <w:sz w:val="20"/>
              </w:rPr>
              <w:pPrChange w:id="176" w:author="tina" w:date="2011-03-01T18:15:00Z">
                <w:pPr>
                  <w:jc w:val="right"/>
                </w:pPr>
              </w:pPrChange>
            </w:pPr>
            <w:del w:id="177" w:author="tina" w:date="2011-03-01T18:15:00Z">
              <w:r w:rsidRPr="009F3FF7" w:rsidDel="00D87C4C">
                <w:rPr>
                  <w:rFonts w:ascii="Calibri" w:hAnsi="Calibri"/>
                  <w:color w:val="000000"/>
                  <w:sz w:val="20"/>
                  <w:szCs w:val="22"/>
                </w:rPr>
                <w:delText>4%</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178" w:author="tina" w:date="2011-03-01T18:15:00Z"/>
                <w:rFonts w:ascii="Calibri" w:hAnsi="Calibri"/>
                <w:color w:val="000000"/>
                <w:sz w:val="20"/>
              </w:rPr>
              <w:pPrChange w:id="179" w:author="tina" w:date="2011-03-01T18:15:00Z">
                <w:pPr>
                  <w:jc w:val="right"/>
                </w:pPr>
              </w:pPrChange>
            </w:pPr>
            <w:del w:id="180" w:author="tina" w:date="2011-03-01T18:15:00Z">
              <w:r w:rsidRPr="009F3FF7" w:rsidDel="00D87C4C">
                <w:rPr>
                  <w:rFonts w:ascii="Calibri" w:hAnsi="Calibri"/>
                  <w:color w:val="000000"/>
                  <w:sz w:val="20"/>
                  <w:szCs w:val="22"/>
                </w:rPr>
                <w:delText>24</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181" w:author="tina" w:date="2011-03-01T18:15:00Z"/>
                <w:rFonts w:ascii="Calibri" w:hAnsi="Calibri"/>
                <w:color w:val="000000"/>
                <w:sz w:val="20"/>
              </w:rPr>
              <w:pPrChange w:id="182" w:author="tina" w:date="2011-03-01T18:15:00Z">
                <w:pPr>
                  <w:jc w:val="right"/>
                </w:pPr>
              </w:pPrChange>
            </w:pPr>
            <w:del w:id="183" w:author="tina" w:date="2011-03-01T18:15:00Z">
              <w:r w:rsidRPr="009F3FF7" w:rsidDel="00D87C4C">
                <w:rPr>
                  <w:rFonts w:ascii="Calibri" w:hAnsi="Calibri"/>
                  <w:color w:val="000000"/>
                  <w:sz w:val="20"/>
                  <w:szCs w:val="22"/>
                </w:rPr>
                <w:delText>5%</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184" w:author="tina" w:date="2011-03-01T18:15:00Z"/>
                <w:rFonts w:ascii="Calibri" w:hAnsi="Calibri"/>
                <w:color w:val="000000"/>
                <w:sz w:val="20"/>
              </w:rPr>
              <w:pPrChange w:id="185" w:author="tina" w:date="2011-03-01T18:15:00Z">
                <w:pPr>
                  <w:jc w:val="right"/>
                </w:pPr>
              </w:pPrChange>
            </w:pPr>
            <w:del w:id="186" w:author="tina" w:date="2011-03-01T18:15:00Z">
              <w:r w:rsidRPr="009F3FF7" w:rsidDel="00D87C4C">
                <w:rPr>
                  <w:rFonts w:ascii="Calibri" w:hAnsi="Calibri"/>
                  <w:color w:val="000000"/>
                  <w:sz w:val="20"/>
                  <w:szCs w:val="22"/>
                </w:rPr>
                <w:delText>63</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187" w:author="tina" w:date="2011-03-01T18:15:00Z"/>
                <w:rFonts w:ascii="Calibri" w:hAnsi="Calibri"/>
                <w:color w:val="000000"/>
                <w:sz w:val="20"/>
              </w:rPr>
              <w:pPrChange w:id="188" w:author="tina" w:date="2011-03-01T18:15:00Z">
                <w:pPr>
                  <w:jc w:val="right"/>
                </w:pPr>
              </w:pPrChange>
            </w:pPr>
            <w:del w:id="189" w:author="tina" w:date="2011-03-01T18:15:00Z">
              <w:r w:rsidRPr="009F3FF7" w:rsidDel="00D87C4C">
                <w:rPr>
                  <w:rFonts w:ascii="Calibri" w:hAnsi="Calibri"/>
                  <w:color w:val="000000"/>
                  <w:sz w:val="20"/>
                  <w:szCs w:val="22"/>
                </w:rPr>
                <w:delText>9%</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190" w:author="tina" w:date="2011-03-01T18:15:00Z"/>
                <w:rFonts w:ascii="Calibri" w:hAnsi="Calibri"/>
                <w:color w:val="000000"/>
                <w:sz w:val="20"/>
              </w:rPr>
              <w:pPrChange w:id="191" w:author="tina" w:date="2011-03-01T18:15:00Z">
                <w:pPr>
                  <w:jc w:val="right"/>
                </w:pPr>
              </w:pPrChange>
            </w:pPr>
            <w:del w:id="192" w:author="tina" w:date="2011-03-01T18:15:00Z">
              <w:r w:rsidRPr="009F3FF7" w:rsidDel="00D87C4C">
                <w:rPr>
                  <w:rFonts w:ascii="Calibri" w:hAnsi="Calibri"/>
                  <w:color w:val="000000"/>
                  <w:sz w:val="20"/>
                  <w:szCs w:val="22"/>
                </w:rPr>
                <w:delText>65</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193" w:author="tina" w:date="2011-03-01T18:15:00Z"/>
                <w:rFonts w:ascii="Calibri" w:hAnsi="Calibri"/>
                <w:color w:val="000000"/>
                <w:sz w:val="20"/>
              </w:rPr>
              <w:pPrChange w:id="194" w:author="tina" w:date="2011-03-01T18:15:00Z">
                <w:pPr>
                  <w:jc w:val="right"/>
                </w:pPr>
              </w:pPrChange>
            </w:pPr>
            <w:del w:id="195" w:author="tina" w:date="2011-03-01T18:15:00Z">
              <w:r w:rsidRPr="009F3FF7" w:rsidDel="00D87C4C">
                <w:rPr>
                  <w:rFonts w:ascii="Calibri" w:hAnsi="Calibri"/>
                  <w:color w:val="000000"/>
                  <w:sz w:val="20"/>
                  <w:szCs w:val="22"/>
                </w:rPr>
                <w:delText>7%</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196" w:author="tina" w:date="2011-03-01T18:15:00Z"/>
                <w:rFonts w:ascii="Calibri" w:hAnsi="Calibri"/>
                <w:color w:val="000000"/>
                <w:sz w:val="20"/>
              </w:rPr>
              <w:pPrChange w:id="197" w:author="tina" w:date="2011-03-01T18:15:00Z">
                <w:pPr>
                  <w:jc w:val="right"/>
                </w:pPr>
              </w:pPrChange>
            </w:pPr>
            <w:del w:id="198" w:author="tina" w:date="2011-03-01T18:15:00Z">
              <w:r w:rsidRPr="009F3FF7" w:rsidDel="00D87C4C">
                <w:rPr>
                  <w:rFonts w:ascii="Calibri" w:hAnsi="Calibri"/>
                  <w:color w:val="000000"/>
                  <w:sz w:val="20"/>
                  <w:szCs w:val="22"/>
                </w:rPr>
                <w:delText>385</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199" w:author="tina" w:date="2011-03-01T18:15:00Z"/>
                <w:rFonts w:ascii="Calibri" w:hAnsi="Calibri"/>
                <w:color w:val="000000"/>
                <w:sz w:val="20"/>
              </w:rPr>
              <w:pPrChange w:id="200" w:author="tina" w:date="2011-03-01T18:15:00Z">
                <w:pPr>
                  <w:jc w:val="right"/>
                </w:pPr>
              </w:pPrChange>
            </w:pPr>
            <w:del w:id="201" w:author="tina" w:date="2011-03-01T18:15:00Z">
              <w:r w:rsidRPr="009F3FF7" w:rsidDel="00D87C4C">
                <w:rPr>
                  <w:rFonts w:ascii="Calibri" w:hAnsi="Calibri"/>
                  <w:color w:val="000000"/>
                  <w:sz w:val="20"/>
                  <w:szCs w:val="22"/>
                </w:rPr>
                <w:delText>4%</w:delText>
              </w:r>
            </w:del>
          </w:p>
        </w:tc>
        <w:tc>
          <w:tcPr>
            <w:tcW w:w="324" w:type="pct"/>
            <w:tcBorders>
              <w:top w:val="nil"/>
              <w:left w:val="single" w:sz="4" w:space="0" w:color="auto"/>
              <w:bottom w:val="nil"/>
              <w:right w:val="nil"/>
            </w:tcBorders>
            <w:noWrap/>
            <w:vAlign w:val="bottom"/>
          </w:tcPr>
          <w:p w:rsidR="00653E16" w:rsidRPr="005966E5" w:rsidDel="00D87C4C" w:rsidRDefault="00653E16" w:rsidP="00D87C4C">
            <w:pPr>
              <w:spacing w:line="360" w:lineRule="auto"/>
              <w:jc w:val="both"/>
              <w:rPr>
                <w:del w:id="202" w:author="tina" w:date="2011-03-01T18:15:00Z"/>
                <w:rFonts w:ascii="Calibri" w:hAnsi="Calibri"/>
                <w:color w:val="000000"/>
                <w:sz w:val="20"/>
              </w:rPr>
              <w:pPrChange w:id="203" w:author="tina" w:date="2011-03-01T18:15:00Z">
                <w:pPr>
                  <w:jc w:val="right"/>
                </w:pPr>
              </w:pPrChange>
            </w:pPr>
            <w:del w:id="204" w:author="tina" w:date="2011-03-01T18:15:00Z">
              <w:r w:rsidRPr="009F3FF7" w:rsidDel="00D87C4C">
                <w:rPr>
                  <w:rFonts w:ascii="Calibri" w:hAnsi="Calibri"/>
                  <w:color w:val="000000"/>
                  <w:sz w:val="20"/>
                  <w:szCs w:val="22"/>
                </w:rPr>
                <w:delText>3,636</w:delText>
              </w:r>
            </w:del>
          </w:p>
        </w:tc>
        <w:tc>
          <w:tcPr>
            <w:tcW w:w="209" w:type="pct"/>
            <w:tcBorders>
              <w:top w:val="nil"/>
              <w:left w:val="nil"/>
              <w:bottom w:val="nil"/>
              <w:right w:val="nil"/>
            </w:tcBorders>
            <w:noWrap/>
            <w:vAlign w:val="bottom"/>
          </w:tcPr>
          <w:p w:rsidR="00653E16" w:rsidRPr="005966E5" w:rsidDel="00D87C4C" w:rsidRDefault="00653E16" w:rsidP="00D87C4C">
            <w:pPr>
              <w:spacing w:line="360" w:lineRule="auto"/>
              <w:jc w:val="both"/>
              <w:rPr>
                <w:del w:id="205" w:author="tina" w:date="2011-03-01T18:15:00Z"/>
                <w:rFonts w:ascii="Calibri" w:hAnsi="Calibri"/>
                <w:color w:val="000000"/>
                <w:sz w:val="20"/>
              </w:rPr>
              <w:pPrChange w:id="206" w:author="tina" w:date="2011-03-01T18:15:00Z">
                <w:pPr>
                  <w:jc w:val="right"/>
                </w:pPr>
              </w:pPrChange>
            </w:pPr>
            <w:del w:id="207" w:author="tina" w:date="2011-03-01T18:15:00Z">
              <w:r w:rsidRPr="009F3FF7" w:rsidDel="00D87C4C">
                <w:rPr>
                  <w:rFonts w:ascii="Calibri" w:hAnsi="Calibri"/>
                  <w:color w:val="000000"/>
                  <w:sz w:val="20"/>
                  <w:szCs w:val="22"/>
                </w:rPr>
                <w:delText>3%</w:delText>
              </w:r>
            </w:del>
          </w:p>
        </w:tc>
      </w:tr>
      <w:tr w:rsidR="00653E16" w:rsidRPr="005966E5" w:rsidDel="00D87C4C" w:rsidTr="005966E5">
        <w:trPr>
          <w:trHeight w:val="300"/>
          <w:del w:id="208" w:author="tina" w:date="2011-03-01T18:15:00Z"/>
        </w:trPr>
        <w:tc>
          <w:tcPr>
            <w:tcW w:w="297" w:type="pct"/>
            <w:tcBorders>
              <w:top w:val="nil"/>
              <w:left w:val="nil"/>
              <w:bottom w:val="nil"/>
              <w:right w:val="nil"/>
            </w:tcBorders>
            <w:noWrap/>
            <w:vAlign w:val="bottom"/>
          </w:tcPr>
          <w:p w:rsidR="00653E16" w:rsidRPr="005966E5" w:rsidDel="00D87C4C" w:rsidRDefault="00653E16" w:rsidP="00D87C4C">
            <w:pPr>
              <w:spacing w:line="360" w:lineRule="auto"/>
              <w:jc w:val="both"/>
              <w:rPr>
                <w:del w:id="209" w:author="tina" w:date="2011-03-01T18:15:00Z"/>
                <w:rFonts w:ascii="Calibri" w:hAnsi="Calibri"/>
                <w:color w:val="000000"/>
                <w:sz w:val="20"/>
              </w:rPr>
              <w:pPrChange w:id="210" w:author="tina" w:date="2011-03-01T18:15:00Z">
                <w:pPr/>
              </w:pPrChange>
            </w:pPr>
          </w:p>
        </w:tc>
        <w:tc>
          <w:tcPr>
            <w:tcW w:w="440" w:type="pct"/>
            <w:tcBorders>
              <w:top w:val="nil"/>
              <w:left w:val="nil"/>
              <w:bottom w:val="nil"/>
              <w:right w:val="single" w:sz="4" w:space="0" w:color="auto"/>
            </w:tcBorders>
            <w:vAlign w:val="bottom"/>
          </w:tcPr>
          <w:p w:rsidR="00653E16" w:rsidRPr="005966E5" w:rsidDel="00D87C4C" w:rsidRDefault="00653E16" w:rsidP="00D87C4C">
            <w:pPr>
              <w:spacing w:line="360" w:lineRule="auto"/>
              <w:jc w:val="both"/>
              <w:rPr>
                <w:del w:id="211" w:author="tina" w:date="2011-03-01T18:15:00Z"/>
                <w:rFonts w:ascii="Calibri" w:hAnsi="Calibri"/>
                <w:color w:val="000000"/>
                <w:sz w:val="20"/>
              </w:rPr>
              <w:pPrChange w:id="212" w:author="tina" w:date="2011-03-01T18:15:00Z">
                <w:pPr/>
              </w:pPrChange>
            </w:pPr>
            <w:del w:id="213" w:author="tina" w:date="2011-03-01T18:15:00Z">
              <w:r w:rsidRPr="009F3FF7" w:rsidDel="00D87C4C">
                <w:rPr>
                  <w:rFonts w:ascii="Calibri" w:hAnsi="Calibri"/>
                  <w:color w:val="000000"/>
                  <w:sz w:val="20"/>
                  <w:szCs w:val="22"/>
                </w:rPr>
                <w:delText>30-39</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214" w:author="tina" w:date="2011-03-01T18:15:00Z"/>
                <w:rFonts w:ascii="Calibri" w:hAnsi="Calibri"/>
                <w:color w:val="000000"/>
                <w:sz w:val="20"/>
              </w:rPr>
              <w:pPrChange w:id="215" w:author="tina" w:date="2011-03-01T18:15:00Z">
                <w:pPr>
                  <w:jc w:val="right"/>
                </w:pPr>
              </w:pPrChange>
            </w:pPr>
            <w:del w:id="216" w:author="tina" w:date="2011-03-01T18:15:00Z">
              <w:r w:rsidRPr="009F3FF7" w:rsidDel="00D87C4C">
                <w:rPr>
                  <w:rFonts w:ascii="Calibri" w:hAnsi="Calibri"/>
                  <w:color w:val="000000"/>
                  <w:sz w:val="20"/>
                  <w:szCs w:val="22"/>
                </w:rPr>
                <w:delText>146</w:delText>
              </w:r>
            </w:del>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217" w:author="tina" w:date="2011-03-01T18:15:00Z"/>
                <w:rFonts w:ascii="Calibri" w:hAnsi="Calibri"/>
                <w:color w:val="000000"/>
                <w:sz w:val="20"/>
              </w:rPr>
              <w:pPrChange w:id="218" w:author="tina" w:date="2011-03-01T18:15:00Z">
                <w:pPr>
                  <w:jc w:val="right"/>
                </w:pPr>
              </w:pPrChange>
            </w:pPr>
            <w:del w:id="219" w:author="tina" w:date="2011-03-01T18:15:00Z">
              <w:r w:rsidRPr="009F3FF7" w:rsidDel="00D87C4C">
                <w:rPr>
                  <w:rFonts w:ascii="Calibri" w:hAnsi="Calibri"/>
                  <w:color w:val="000000"/>
                  <w:sz w:val="20"/>
                  <w:szCs w:val="22"/>
                </w:rPr>
                <w:delText>6%</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220" w:author="tina" w:date="2011-03-01T18:15:00Z"/>
                <w:rFonts w:ascii="Calibri" w:hAnsi="Calibri"/>
                <w:color w:val="000000"/>
                <w:sz w:val="20"/>
              </w:rPr>
              <w:pPrChange w:id="221" w:author="tina" w:date="2011-03-01T18:15:00Z">
                <w:pPr>
                  <w:jc w:val="right"/>
                </w:pPr>
              </w:pPrChange>
            </w:pPr>
            <w:del w:id="222" w:author="tina" w:date="2011-03-01T18:15:00Z">
              <w:r w:rsidRPr="009F3FF7" w:rsidDel="00D87C4C">
                <w:rPr>
                  <w:rFonts w:ascii="Calibri" w:hAnsi="Calibri"/>
                  <w:color w:val="000000"/>
                  <w:sz w:val="20"/>
                  <w:szCs w:val="22"/>
                </w:rPr>
                <w:delText>52</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223" w:author="tina" w:date="2011-03-01T18:15:00Z"/>
                <w:rFonts w:ascii="Calibri" w:hAnsi="Calibri"/>
                <w:color w:val="000000"/>
                <w:sz w:val="20"/>
              </w:rPr>
              <w:pPrChange w:id="224" w:author="tina" w:date="2011-03-01T18:15:00Z">
                <w:pPr>
                  <w:jc w:val="right"/>
                </w:pPr>
              </w:pPrChange>
            </w:pPr>
            <w:del w:id="225" w:author="tina" w:date="2011-03-01T18:15:00Z">
              <w:r w:rsidRPr="009F3FF7" w:rsidDel="00D87C4C">
                <w:rPr>
                  <w:rFonts w:ascii="Calibri" w:hAnsi="Calibri"/>
                  <w:color w:val="000000"/>
                  <w:sz w:val="20"/>
                  <w:szCs w:val="22"/>
                </w:rPr>
                <w:delText>4%</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226" w:author="tina" w:date="2011-03-01T18:15:00Z"/>
                <w:rFonts w:ascii="Calibri" w:hAnsi="Calibri"/>
                <w:color w:val="000000"/>
                <w:sz w:val="20"/>
              </w:rPr>
              <w:pPrChange w:id="227" w:author="tina" w:date="2011-03-01T18:15:00Z">
                <w:pPr>
                  <w:jc w:val="right"/>
                </w:pPr>
              </w:pPrChange>
            </w:pPr>
            <w:del w:id="228" w:author="tina" w:date="2011-03-01T18:15:00Z">
              <w:r w:rsidRPr="009F3FF7" w:rsidDel="00D87C4C">
                <w:rPr>
                  <w:rFonts w:ascii="Calibri" w:hAnsi="Calibri"/>
                  <w:color w:val="000000"/>
                  <w:sz w:val="20"/>
                  <w:szCs w:val="22"/>
                </w:rPr>
                <w:delText>179</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229" w:author="tina" w:date="2011-03-01T18:15:00Z"/>
                <w:rFonts w:ascii="Calibri" w:hAnsi="Calibri"/>
                <w:color w:val="000000"/>
                <w:sz w:val="20"/>
              </w:rPr>
              <w:pPrChange w:id="230" w:author="tina" w:date="2011-03-01T18:15:00Z">
                <w:pPr>
                  <w:jc w:val="right"/>
                </w:pPr>
              </w:pPrChange>
            </w:pPr>
            <w:del w:id="231" w:author="tina" w:date="2011-03-01T18:15:00Z">
              <w:r w:rsidRPr="009F3FF7" w:rsidDel="00D87C4C">
                <w:rPr>
                  <w:rFonts w:ascii="Calibri" w:hAnsi="Calibri"/>
                  <w:color w:val="000000"/>
                  <w:sz w:val="20"/>
                  <w:szCs w:val="22"/>
                </w:rPr>
                <w:delText>6%</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232" w:author="tina" w:date="2011-03-01T18:15:00Z"/>
                <w:rFonts w:ascii="Calibri" w:hAnsi="Calibri"/>
                <w:color w:val="000000"/>
                <w:sz w:val="20"/>
              </w:rPr>
              <w:pPrChange w:id="233" w:author="tina" w:date="2011-03-01T18:15:00Z">
                <w:pPr>
                  <w:jc w:val="right"/>
                </w:pPr>
              </w:pPrChange>
            </w:pPr>
            <w:del w:id="234" w:author="tina" w:date="2011-03-01T18:15:00Z">
              <w:r w:rsidRPr="009F3FF7" w:rsidDel="00D87C4C">
                <w:rPr>
                  <w:rFonts w:ascii="Calibri" w:hAnsi="Calibri"/>
                  <w:color w:val="000000"/>
                  <w:sz w:val="20"/>
                  <w:szCs w:val="22"/>
                </w:rPr>
                <w:delText>37</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235" w:author="tina" w:date="2011-03-01T18:15:00Z"/>
                <w:rFonts w:ascii="Calibri" w:hAnsi="Calibri"/>
                <w:color w:val="000000"/>
                <w:sz w:val="20"/>
              </w:rPr>
              <w:pPrChange w:id="236" w:author="tina" w:date="2011-03-01T18:15:00Z">
                <w:pPr>
                  <w:jc w:val="right"/>
                </w:pPr>
              </w:pPrChange>
            </w:pPr>
            <w:del w:id="237" w:author="tina" w:date="2011-03-01T18:15:00Z">
              <w:r w:rsidRPr="009F3FF7" w:rsidDel="00D87C4C">
                <w:rPr>
                  <w:rFonts w:ascii="Calibri" w:hAnsi="Calibri"/>
                  <w:color w:val="000000"/>
                  <w:sz w:val="20"/>
                  <w:szCs w:val="22"/>
                </w:rPr>
                <w:delText>7%</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238" w:author="tina" w:date="2011-03-01T18:15:00Z"/>
                <w:rFonts w:ascii="Calibri" w:hAnsi="Calibri"/>
                <w:color w:val="000000"/>
                <w:sz w:val="20"/>
              </w:rPr>
              <w:pPrChange w:id="239" w:author="tina" w:date="2011-03-01T18:15:00Z">
                <w:pPr>
                  <w:jc w:val="right"/>
                </w:pPr>
              </w:pPrChange>
            </w:pPr>
            <w:del w:id="240" w:author="tina" w:date="2011-03-01T18:15:00Z">
              <w:r w:rsidRPr="009F3FF7" w:rsidDel="00D87C4C">
                <w:rPr>
                  <w:rFonts w:ascii="Calibri" w:hAnsi="Calibri"/>
                  <w:color w:val="000000"/>
                  <w:sz w:val="20"/>
                  <w:szCs w:val="22"/>
                </w:rPr>
                <w:delText>75</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241" w:author="tina" w:date="2011-03-01T18:15:00Z"/>
                <w:rFonts w:ascii="Calibri" w:hAnsi="Calibri"/>
                <w:color w:val="000000"/>
                <w:sz w:val="20"/>
              </w:rPr>
              <w:pPrChange w:id="242" w:author="tina" w:date="2011-03-01T18:15:00Z">
                <w:pPr>
                  <w:jc w:val="right"/>
                </w:pPr>
              </w:pPrChange>
            </w:pPr>
            <w:del w:id="243" w:author="tina" w:date="2011-03-01T18:15:00Z">
              <w:r w:rsidRPr="009F3FF7" w:rsidDel="00D87C4C">
                <w:rPr>
                  <w:rFonts w:ascii="Calibri" w:hAnsi="Calibri"/>
                  <w:color w:val="000000"/>
                  <w:sz w:val="20"/>
                  <w:szCs w:val="22"/>
                </w:rPr>
                <w:delText>11%</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244" w:author="tina" w:date="2011-03-01T18:15:00Z"/>
                <w:rFonts w:ascii="Calibri" w:hAnsi="Calibri"/>
                <w:color w:val="000000"/>
                <w:sz w:val="20"/>
              </w:rPr>
              <w:pPrChange w:id="245" w:author="tina" w:date="2011-03-01T18:15:00Z">
                <w:pPr>
                  <w:jc w:val="right"/>
                </w:pPr>
              </w:pPrChange>
            </w:pPr>
            <w:del w:id="246" w:author="tina" w:date="2011-03-01T18:15:00Z">
              <w:r w:rsidRPr="009F3FF7" w:rsidDel="00D87C4C">
                <w:rPr>
                  <w:rFonts w:ascii="Calibri" w:hAnsi="Calibri"/>
                  <w:color w:val="000000"/>
                  <w:sz w:val="20"/>
                  <w:szCs w:val="22"/>
                </w:rPr>
                <w:delText>85</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247" w:author="tina" w:date="2011-03-01T18:15:00Z"/>
                <w:rFonts w:ascii="Calibri" w:hAnsi="Calibri"/>
                <w:color w:val="000000"/>
                <w:sz w:val="20"/>
              </w:rPr>
              <w:pPrChange w:id="248" w:author="tina" w:date="2011-03-01T18:15:00Z">
                <w:pPr>
                  <w:jc w:val="right"/>
                </w:pPr>
              </w:pPrChange>
            </w:pPr>
            <w:del w:id="249" w:author="tina" w:date="2011-03-01T18:15:00Z">
              <w:r w:rsidRPr="009F3FF7" w:rsidDel="00D87C4C">
                <w:rPr>
                  <w:rFonts w:ascii="Calibri" w:hAnsi="Calibri"/>
                  <w:color w:val="000000"/>
                  <w:sz w:val="20"/>
                  <w:szCs w:val="22"/>
                </w:rPr>
                <w:delText>10%</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250" w:author="tina" w:date="2011-03-01T18:15:00Z"/>
                <w:rFonts w:ascii="Calibri" w:hAnsi="Calibri"/>
                <w:color w:val="000000"/>
                <w:sz w:val="20"/>
              </w:rPr>
              <w:pPrChange w:id="251" w:author="tina" w:date="2011-03-01T18:15:00Z">
                <w:pPr>
                  <w:jc w:val="right"/>
                </w:pPr>
              </w:pPrChange>
            </w:pPr>
            <w:del w:id="252" w:author="tina" w:date="2011-03-01T18:15:00Z">
              <w:r w:rsidRPr="009F3FF7" w:rsidDel="00D87C4C">
                <w:rPr>
                  <w:rFonts w:ascii="Calibri" w:hAnsi="Calibri"/>
                  <w:color w:val="000000"/>
                  <w:sz w:val="20"/>
                  <w:szCs w:val="22"/>
                </w:rPr>
                <w:delText>574</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253" w:author="tina" w:date="2011-03-01T18:15:00Z"/>
                <w:rFonts w:ascii="Calibri" w:hAnsi="Calibri"/>
                <w:color w:val="000000"/>
                <w:sz w:val="20"/>
              </w:rPr>
              <w:pPrChange w:id="254" w:author="tina" w:date="2011-03-01T18:15:00Z">
                <w:pPr>
                  <w:jc w:val="right"/>
                </w:pPr>
              </w:pPrChange>
            </w:pPr>
            <w:del w:id="255" w:author="tina" w:date="2011-03-01T18:15:00Z">
              <w:r w:rsidRPr="009F3FF7" w:rsidDel="00D87C4C">
                <w:rPr>
                  <w:rFonts w:ascii="Calibri" w:hAnsi="Calibri"/>
                  <w:color w:val="000000"/>
                  <w:sz w:val="20"/>
                  <w:szCs w:val="22"/>
                </w:rPr>
                <w:delText>7%</w:delText>
              </w:r>
            </w:del>
          </w:p>
        </w:tc>
        <w:tc>
          <w:tcPr>
            <w:tcW w:w="324" w:type="pct"/>
            <w:tcBorders>
              <w:top w:val="nil"/>
              <w:left w:val="single" w:sz="4" w:space="0" w:color="auto"/>
              <w:bottom w:val="nil"/>
              <w:right w:val="nil"/>
            </w:tcBorders>
            <w:noWrap/>
            <w:vAlign w:val="bottom"/>
          </w:tcPr>
          <w:p w:rsidR="00653E16" w:rsidRPr="005966E5" w:rsidDel="00D87C4C" w:rsidRDefault="00653E16" w:rsidP="00D87C4C">
            <w:pPr>
              <w:spacing w:line="360" w:lineRule="auto"/>
              <w:jc w:val="both"/>
              <w:rPr>
                <w:del w:id="256" w:author="tina" w:date="2011-03-01T18:15:00Z"/>
                <w:rFonts w:ascii="Calibri" w:hAnsi="Calibri"/>
                <w:color w:val="000000"/>
                <w:sz w:val="20"/>
              </w:rPr>
              <w:pPrChange w:id="257" w:author="tina" w:date="2011-03-01T18:15:00Z">
                <w:pPr>
                  <w:jc w:val="right"/>
                </w:pPr>
              </w:pPrChange>
            </w:pPr>
            <w:del w:id="258" w:author="tina" w:date="2011-03-01T18:15:00Z">
              <w:r w:rsidRPr="009F3FF7" w:rsidDel="00D87C4C">
                <w:rPr>
                  <w:rFonts w:ascii="Calibri" w:hAnsi="Calibri"/>
                  <w:color w:val="000000"/>
                  <w:sz w:val="20"/>
                  <w:szCs w:val="22"/>
                </w:rPr>
                <w:delText>6,878</w:delText>
              </w:r>
            </w:del>
          </w:p>
        </w:tc>
        <w:tc>
          <w:tcPr>
            <w:tcW w:w="209" w:type="pct"/>
            <w:tcBorders>
              <w:top w:val="nil"/>
              <w:left w:val="nil"/>
              <w:bottom w:val="nil"/>
              <w:right w:val="nil"/>
            </w:tcBorders>
            <w:noWrap/>
            <w:vAlign w:val="bottom"/>
          </w:tcPr>
          <w:p w:rsidR="00653E16" w:rsidRPr="005966E5" w:rsidDel="00D87C4C" w:rsidRDefault="00653E16" w:rsidP="00D87C4C">
            <w:pPr>
              <w:spacing w:line="360" w:lineRule="auto"/>
              <w:jc w:val="both"/>
              <w:rPr>
                <w:del w:id="259" w:author="tina" w:date="2011-03-01T18:15:00Z"/>
                <w:rFonts w:ascii="Calibri" w:hAnsi="Calibri"/>
                <w:color w:val="000000"/>
                <w:sz w:val="20"/>
              </w:rPr>
              <w:pPrChange w:id="260" w:author="tina" w:date="2011-03-01T18:15:00Z">
                <w:pPr>
                  <w:jc w:val="right"/>
                </w:pPr>
              </w:pPrChange>
            </w:pPr>
            <w:del w:id="261" w:author="tina" w:date="2011-03-01T18:15:00Z">
              <w:r w:rsidRPr="009F3FF7" w:rsidDel="00D87C4C">
                <w:rPr>
                  <w:rFonts w:ascii="Calibri" w:hAnsi="Calibri"/>
                  <w:color w:val="000000"/>
                  <w:sz w:val="20"/>
                  <w:szCs w:val="22"/>
                </w:rPr>
                <w:delText>6%</w:delText>
              </w:r>
            </w:del>
          </w:p>
        </w:tc>
      </w:tr>
      <w:tr w:rsidR="00653E16" w:rsidRPr="005966E5" w:rsidDel="00D87C4C" w:rsidTr="005966E5">
        <w:trPr>
          <w:trHeight w:val="300"/>
          <w:del w:id="262" w:author="tina" w:date="2011-03-01T18:15:00Z"/>
        </w:trPr>
        <w:tc>
          <w:tcPr>
            <w:tcW w:w="297" w:type="pct"/>
            <w:tcBorders>
              <w:top w:val="nil"/>
              <w:left w:val="nil"/>
              <w:bottom w:val="nil"/>
              <w:right w:val="nil"/>
            </w:tcBorders>
            <w:noWrap/>
            <w:vAlign w:val="bottom"/>
          </w:tcPr>
          <w:p w:rsidR="00653E16" w:rsidRPr="005966E5" w:rsidDel="00D87C4C" w:rsidRDefault="00653E16" w:rsidP="00D87C4C">
            <w:pPr>
              <w:spacing w:line="360" w:lineRule="auto"/>
              <w:jc w:val="both"/>
              <w:rPr>
                <w:del w:id="263" w:author="tina" w:date="2011-03-01T18:15:00Z"/>
                <w:rFonts w:ascii="Calibri" w:hAnsi="Calibri"/>
                <w:color w:val="000000"/>
                <w:sz w:val="20"/>
              </w:rPr>
              <w:pPrChange w:id="264" w:author="tina" w:date="2011-03-01T18:15:00Z">
                <w:pPr/>
              </w:pPrChange>
            </w:pPr>
          </w:p>
        </w:tc>
        <w:tc>
          <w:tcPr>
            <w:tcW w:w="440" w:type="pct"/>
            <w:tcBorders>
              <w:top w:val="nil"/>
              <w:left w:val="nil"/>
              <w:bottom w:val="nil"/>
              <w:right w:val="single" w:sz="4" w:space="0" w:color="auto"/>
            </w:tcBorders>
            <w:vAlign w:val="bottom"/>
          </w:tcPr>
          <w:p w:rsidR="00653E16" w:rsidRPr="005966E5" w:rsidDel="00D87C4C" w:rsidRDefault="00653E16" w:rsidP="00D87C4C">
            <w:pPr>
              <w:spacing w:line="360" w:lineRule="auto"/>
              <w:jc w:val="both"/>
              <w:rPr>
                <w:del w:id="265" w:author="tina" w:date="2011-03-01T18:15:00Z"/>
                <w:rFonts w:ascii="Calibri" w:hAnsi="Calibri"/>
                <w:color w:val="000000"/>
                <w:sz w:val="20"/>
              </w:rPr>
              <w:pPrChange w:id="266" w:author="tina" w:date="2011-03-01T18:15:00Z">
                <w:pPr/>
              </w:pPrChange>
            </w:pPr>
            <w:del w:id="267" w:author="tina" w:date="2011-03-01T18:15:00Z">
              <w:r w:rsidRPr="009F3FF7" w:rsidDel="00D87C4C">
                <w:rPr>
                  <w:rFonts w:ascii="Calibri" w:hAnsi="Calibri"/>
                  <w:color w:val="000000"/>
                  <w:sz w:val="20"/>
                  <w:szCs w:val="22"/>
                </w:rPr>
                <w:delText>40-49</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268" w:author="tina" w:date="2011-03-01T18:15:00Z"/>
                <w:rFonts w:ascii="Calibri" w:hAnsi="Calibri"/>
                <w:color w:val="000000"/>
                <w:sz w:val="20"/>
              </w:rPr>
              <w:pPrChange w:id="269" w:author="tina" w:date="2011-03-01T18:15:00Z">
                <w:pPr>
                  <w:jc w:val="right"/>
                </w:pPr>
              </w:pPrChange>
            </w:pPr>
            <w:del w:id="270" w:author="tina" w:date="2011-03-01T18:15:00Z">
              <w:r w:rsidRPr="009F3FF7" w:rsidDel="00D87C4C">
                <w:rPr>
                  <w:rFonts w:ascii="Calibri" w:hAnsi="Calibri"/>
                  <w:color w:val="000000"/>
                  <w:sz w:val="20"/>
                  <w:szCs w:val="22"/>
                </w:rPr>
                <w:delText>235</w:delText>
              </w:r>
            </w:del>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271" w:author="tina" w:date="2011-03-01T18:15:00Z"/>
                <w:rFonts w:ascii="Calibri" w:hAnsi="Calibri"/>
                <w:color w:val="000000"/>
                <w:sz w:val="20"/>
              </w:rPr>
              <w:pPrChange w:id="272" w:author="tina" w:date="2011-03-01T18:15:00Z">
                <w:pPr>
                  <w:jc w:val="right"/>
                </w:pPr>
              </w:pPrChange>
            </w:pPr>
            <w:del w:id="273" w:author="tina" w:date="2011-03-01T18:15:00Z">
              <w:r w:rsidRPr="009F3FF7" w:rsidDel="00D87C4C">
                <w:rPr>
                  <w:rFonts w:ascii="Calibri" w:hAnsi="Calibri"/>
                  <w:color w:val="000000"/>
                  <w:sz w:val="20"/>
                  <w:szCs w:val="22"/>
                </w:rPr>
                <w:delText>10%</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274" w:author="tina" w:date="2011-03-01T18:15:00Z"/>
                <w:rFonts w:ascii="Calibri" w:hAnsi="Calibri"/>
                <w:color w:val="000000"/>
                <w:sz w:val="20"/>
              </w:rPr>
              <w:pPrChange w:id="275" w:author="tina" w:date="2011-03-01T18:15:00Z">
                <w:pPr>
                  <w:jc w:val="right"/>
                </w:pPr>
              </w:pPrChange>
            </w:pPr>
            <w:del w:id="276" w:author="tina" w:date="2011-03-01T18:15:00Z">
              <w:r w:rsidRPr="009F3FF7" w:rsidDel="00D87C4C">
                <w:rPr>
                  <w:rFonts w:ascii="Calibri" w:hAnsi="Calibri"/>
                  <w:color w:val="000000"/>
                  <w:sz w:val="20"/>
                  <w:szCs w:val="22"/>
                </w:rPr>
                <w:delText>89</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277" w:author="tina" w:date="2011-03-01T18:15:00Z"/>
                <w:rFonts w:ascii="Calibri" w:hAnsi="Calibri"/>
                <w:color w:val="000000"/>
                <w:sz w:val="20"/>
              </w:rPr>
              <w:pPrChange w:id="278" w:author="tina" w:date="2011-03-01T18:15:00Z">
                <w:pPr>
                  <w:jc w:val="right"/>
                </w:pPr>
              </w:pPrChange>
            </w:pPr>
            <w:del w:id="279" w:author="tina" w:date="2011-03-01T18:15:00Z">
              <w:r w:rsidRPr="009F3FF7" w:rsidDel="00D87C4C">
                <w:rPr>
                  <w:rFonts w:ascii="Calibri" w:hAnsi="Calibri"/>
                  <w:color w:val="000000"/>
                  <w:sz w:val="20"/>
                  <w:szCs w:val="22"/>
                </w:rPr>
                <w:delText>7%</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280" w:author="tina" w:date="2011-03-01T18:15:00Z"/>
                <w:rFonts w:ascii="Calibri" w:hAnsi="Calibri"/>
                <w:color w:val="000000"/>
                <w:sz w:val="20"/>
              </w:rPr>
              <w:pPrChange w:id="281" w:author="tina" w:date="2011-03-01T18:15:00Z">
                <w:pPr>
                  <w:jc w:val="right"/>
                </w:pPr>
              </w:pPrChange>
            </w:pPr>
            <w:del w:id="282" w:author="tina" w:date="2011-03-01T18:15:00Z">
              <w:r w:rsidRPr="009F3FF7" w:rsidDel="00D87C4C">
                <w:rPr>
                  <w:rFonts w:ascii="Calibri" w:hAnsi="Calibri"/>
                  <w:color w:val="000000"/>
                  <w:sz w:val="20"/>
                  <w:szCs w:val="22"/>
                </w:rPr>
                <w:delText>288</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283" w:author="tina" w:date="2011-03-01T18:15:00Z"/>
                <w:rFonts w:ascii="Calibri" w:hAnsi="Calibri"/>
                <w:color w:val="000000"/>
                <w:sz w:val="20"/>
              </w:rPr>
              <w:pPrChange w:id="284" w:author="tina" w:date="2011-03-01T18:15:00Z">
                <w:pPr>
                  <w:jc w:val="right"/>
                </w:pPr>
              </w:pPrChange>
            </w:pPr>
            <w:del w:id="285" w:author="tina" w:date="2011-03-01T18:15:00Z">
              <w:r w:rsidRPr="009F3FF7" w:rsidDel="00D87C4C">
                <w:rPr>
                  <w:rFonts w:ascii="Calibri" w:hAnsi="Calibri"/>
                  <w:color w:val="000000"/>
                  <w:sz w:val="20"/>
                  <w:szCs w:val="22"/>
                </w:rPr>
                <w:delText>10%</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286" w:author="tina" w:date="2011-03-01T18:15:00Z"/>
                <w:rFonts w:ascii="Calibri" w:hAnsi="Calibri"/>
                <w:color w:val="000000"/>
                <w:sz w:val="20"/>
              </w:rPr>
              <w:pPrChange w:id="287" w:author="tina" w:date="2011-03-01T18:15:00Z">
                <w:pPr>
                  <w:jc w:val="right"/>
                </w:pPr>
              </w:pPrChange>
            </w:pPr>
            <w:del w:id="288" w:author="tina" w:date="2011-03-01T18:15:00Z">
              <w:r w:rsidRPr="009F3FF7" w:rsidDel="00D87C4C">
                <w:rPr>
                  <w:rFonts w:ascii="Calibri" w:hAnsi="Calibri"/>
                  <w:color w:val="000000"/>
                  <w:sz w:val="20"/>
                  <w:szCs w:val="22"/>
                </w:rPr>
                <w:delText>60</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289" w:author="tina" w:date="2011-03-01T18:15:00Z"/>
                <w:rFonts w:ascii="Calibri" w:hAnsi="Calibri"/>
                <w:color w:val="000000"/>
                <w:sz w:val="20"/>
              </w:rPr>
              <w:pPrChange w:id="290" w:author="tina" w:date="2011-03-01T18:15:00Z">
                <w:pPr>
                  <w:jc w:val="right"/>
                </w:pPr>
              </w:pPrChange>
            </w:pPr>
            <w:del w:id="291" w:author="tina" w:date="2011-03-01T18:15:00Z">
              <w:r w:rsidRPr="009F3FF7" w:rsidDel="00D87C4C">
                <w:rPr>
                  <w:rFonts w:ascii="Calibri" w:hAnsi="Calibri"/>
                  <w:color w:val="000000"/>
                  <w:sz w:val="20"/>
                  <w:szCs w:val="22"/>
                </w:rPr>
                <w:delText>12%</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292" w:author="tina" w:date="2011-03-01T18:15:00Z"/>
                <w:rFonts w:ascii="Calibri" w:hAnsi="Calibri"/>
                <w:color w:val="000000"/>
                <w:sz w:val="20"/>
              </w:rPr>
              <w:pPrChange w:id="293" w:author="tina" w:date="2011-03-01T18:15:00Z">
                <w:pPr>
                  <w:jc w:val="right"/>
                </w:pPr>
              </w:pPrChange>
            </w:pPr>
            <w:del w:id="294" w:author="tina" w:date="2011-03-01T18:15:00Z">
              <w:r w:rsidRPr="009F3FF7" w:rsidDel="00D87C4C">
                <w:rPr>
                  <w:rFonts w:ascii="Calibri" w:hAnsi="Calibri"/>
                  <w:color w:val="000000"/>
                  <w:sz w:val="20"/>
                  <w:szCs w:val="22"/>
                </w:rPr>
                <w:delText>72</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295" w:author="tina" w:date="2011-03-01T18:15:00Z"/>
                <w:rFonts w:ascii="Calibri" w:hAnsi="Calibri"/>
                <w:color w:val="000000"/>
                <w:sz w:val="20"/>
              </w:rPr>
              <w:pPrChange w:id="296" w:author="tina" w:date="2011-03-01T18:15:00Z">
                <w:pPr>
                  <w:jc w:val="right"/>
                </w:pPr>
              </w:pPrChange>
            </w:pPr>
            <w:del w:id="297" w:author="tina" w:date="2011-03-01T18:15:00Z">
              <w:r w:rsidRPr="009F3FF7" w:rsidDel="00D87C4C">
                <w:rPr>
                  <w:rFonts w:ascii="Calibri" w:hAnsi="Calibri"/>
                  <w:color w:val="000000"/>
                  <w:sz w:val="20"/>
                  <w:szCs w:val="22"/>
                </w:rPr>
                <w:delText>10%</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298" w:author="tina" w:date="2011-03-01T18:15:00Z"/>
                <w:rFonts w:ascii="Calibri" w:hAnsi="Calibri"/>
                <w:color w:val="000000"/>
                <w:sz w:val="20"/>
              </w:rPr>
              <w:pPrChange w:id="299" w:author="tina" w:date="2011-03-01T18:15:00Z">
                <w:pPr>
                  <w:jc w:val="right"/>
                </w:pPr>
              </w:pPrChange>
            </w:pPr>
            <w:del w:id="300" w:author="tina" w:date="2011-03-01T18:15:00Z">
              <w:r w:rsidRPr="009F3FF7" w:rsidDel="00D87C4C">
                <w:rPr>
                  <w:rFonts w:ascii="Calibri" w:hAnsi="Calibri"/>
                  <w:color w:val="000000"/>
                  <w:sz w:val="20"/>
                  <w:szCs w:val="22"/>
                </w:rPr>
                <w:delText>110</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301" w:author="tina" w:date="2011-03-01T18:15:00Z"/>
                <w:rFonts w:ascii="Calibri" w:hAnsi="Calibri"/>
                <w:color w:val="000000"/>
                <w:sz w:val="20"/>
              </w:rPr>
              <w:pPrChange w:id="302" w:author="tina" w:date="2011-03-01T18:15:00Z">
                <w:pPr>
                  <w:jc w:val="right"/>
                </w:pPr>
              </w:pPrChange>
            </w:pPr>
            <w:del w:id="303" w:author="tina" w:date="2011-03-01T18:15:00Z">
              <w:r w:rsidRPr="009F3FF7" w:rsidDel="00D87C4C">
                <w:rPr>
                  <w:rFonts w:ascii="Calibri" w:hAnsi="Calibri"/>
                  <w:color w:val="000000"/>
                  <w:sz w:val="20"/>
                  <w:szCs w:val="22"/>
                </w:rPr>
                <w:delText>12%</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304" w:author="tina" w:date="2011-03-01T18:15:00Z"/>
                <w:rFonts w:ascii="Calibri" w:hAnsi="Calibri"/>
                <w:color w:val="000000"/>
                <w:sz w:val="20"/>
              </w:rPr>
              <w:pPrChange w:id="305" w:author="tina" w:date="2011-03-01T18:15:00Z">
                <w:pPr>
                  <w:jc w:val="right"/>
                </w:pPr>
              </w:pPrChange>
            </w:pPr>
            <w:del w:id="306" w:author="tina" w:date="2011-03-01T18:15:00Z">
              <w:r w:rsidRPr="009F3FF7" w:rsidDel="00D87C4C">
                <w:rPr>
                  <w:rFonts w:ascii="Calibri" w:hAnsi="Calibri"/>
                  <w:color w:val="000000"/>
                  <w:sz w:val="20"/>
                  <w:szCs w:val="22"/>
                </w:rPr>
                <w:delText>854</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307" w:author="tina" w:date="2011-03-01T18:15:00Z"/>
                <w:rFonts w:ascii="Calibri" w:hAnsi="Calibri"/>
                <w:color w:val="000000"/>
                <w:sz w:val="20"/>
              </w:rPr>
              <w:pPrChange w:id="308" w:author="tina" w:date="2011-03-01T18:15:00Z">
                <w:pPr>
                  <w:jc w:val="right"/>
                </w:pPr>
              </w:pPrChange>
            </w:pPr>
            <w:del w:id="309" w:author="tina" w:date="2011-03-01T18:15:00Z">
              <w:r w:rsidRPr="009F3FF7" w:rsidDel="00D87C4C">
                <w:rPr>
                  <w:rFonts w:ascii="Calibri" w:hAnsi="Calibri"/>
                  <w:color w:val="000000"/>
                  <w:sz w:val="20"/>
                  <w:szCs w:val="22"/>
                </w:rPr>
                <w:delText>10%</w:delText>
              </w:r>
            </w:del>
          </w:p>
        </w:tc>
        <w:tc>
          <w:tcPr>
            <w:tcW w:w="324" w:type="pct"/>
            <w:tcBorders>
              <w:top w:val="nil"/>
              <w:left w:val="single" w:sz="4" w:space="0" w:color="auto"/>
              <w:bottom w:val="nil"/>
              <w:right w:val="nil"/>
            </w:tcBorders>
            <w:noWrap/>
            <w:vAlign w:val="bottom"/>
          </w:tcPr>
          <w:p w:rsidR="00653E16" w:rsidRPr="005966E5" w:rsidDel="00D87C4C" w:rsidRDefault="00653E16" w:rsidP="00D87C4C">
            <w:pPr>
              <w:spacing w:line="360" w:lineRule="auto"/>
              <w:jc w:val="both"/>
              <w:rPr>
                <w:del w:id="310" w:author="tina" w:date="2011-03-01T18:15:00Z"/>
                <w:rFonts w:ascii="Calibri" w:hAnsi="Calibri"/>
                <w:color w:val="000000"/>
                <w:sz w:val="20"/>
              </w:rPr>
              <w:pPrChange w:id="311" w:author="tina" w:date="2011-03-01T18:15:00Z">
                <w:pPr>
                  <w:jc w:val="right"/>
                </w:pPr>
              </w:pPrChange>
            </w:pPr>
            <w:del w:id="312" w:author="tina" w:date="2011-03-01T18:15:00Z">
              <w:r w:rsidRPr="009F3FF7" w:rsidDel="00D87C4C">
                <w:rPr>
                  <w:rFonts w:ascii="Calibri" w:hAnsi="Calibri"/>
                  <w:color w:val="000000"/>
                  <w:sz w:val="20"/>
                  <w:szCs w:val="22"/>
                </w:rPr>
                <w:delText>10,280</w:delText>
              </w:r>
            </w:del>
          </w:p>
        </w:tc>
        <w:tc>
          <w:tcPr>
            <w:tcW w:w="209" w:type="pct"/>
            <w:tcBorders>
              <w:top w:val="nil"/>
              <w:left w:val="nil"/>
              <w:bottom w:val="nil"/>
              <w:right w:val="nil"/>
            </w:tcBorders>
            <w:noWrap/>
            <w:vAlign w:val="bottom"/>
          </w:tcPr>
          <w:p w:rsidR="00653E16" w:rsidRPr="005966E5" w:rsidDel="00D87C4C" w:rsidRDefault="00653E16" w:rsidP="00D87C4C">
            <w:pPr>
              <w:spacing w:line="360" w:lineRule="auto"/>
              <w:jc w:val="both"/>
              <w:rPr>
                <w:del w:id="313" w:author="tina" w:date="2011-03-01T18:15:00Z"/>
                <w:rFonts w:ascii="Calibri" w:hAnsi="Calibri"/>
                <w:color w:val="000000"/>
                <w:sz w:val="20"/>
              </w:rPr>
              <w:pPrChange w:id="314" w:author="tina" w:date="2011-03-01T18:15:00Z">
                <w:pPr>
                  <w:jc w:val="right"/>
                </w:pPr>
              </w:pPrChange>
            </w:pPr>
            <w:del w:id="315" w:author="tina" w:date="2011-03-01T18:15:00Z">
              <w:r w:rsidRPr="009F3FF7" w:rsidDel="00D87C4C">
                <w:rPr>
                  <w:rFonts w:ascii="Calibri" w:hAnsi="Calibri"/>
                  <w:color w:val="000000"/>
                  <w:sz w:val="20"/>
                  <w:szCs w:val="22"/>
                </w:rPr>
                <w:delText>9%</w:delText>
              </w:r>
            </w:del>
          </w:p>
        </w:tc>
      </w:tr>
      <w:tr w:rsidR="00653E16" w:rsidRPr="005966E5" w:rsidDel="00D87C4C" w:rsidTr="005966E5">
        <w:trPr>
          <w:trHeight w:val="300"/>
          <w:del w:id="316" w:author="tina" w:date="2011-03-01T18:15:00Z"/>
        </w:trPr>
        <w:tc>
          <w:tcPr>
            <w:tcW w:w="297" w:type="pct"/>
            <w:tcBorders>
              <w:top w:val="nil"/>
              <w:left w:val="nil"/>
              <w:bottom w:val="nil"/>
              <w:right w:val="nil"/>
            </w:tcBorders>
            <w:noWrap/>
            <w:vAlign w:val="bottom"/>
          </w:tcPr>
          <w:p w:rsidR="00653E16" w:rsidRPr="005966E5" w:rsidDel="00D87C4C" w:rsidRDefault="00653E16" w:rsidP="00D87C4C">
            <w:pPr>
              <w:spacing w:line="360" w:lineRule="auto"/>
              <w:jc w:val="both"/>
              <w:rPr>
                <w:del w:id="317" w:author="tina" w:date="2011-03-01T18:15:00Z"/>
                <w:rFonts w:ascii="Calibri" w:hAnsi="Calibri"/>
                <w:color w:val="000000"/>
                <w:sz w:val="20"/>
              </w:rPr>
              <w:pPrChange w:id="318" w:author="tina" w:date="2011-03-01T18:15:00Z">
                <w:pPr/>
              </w:pPrChange>
            </w:pPr>
          </w:p>
        </w:tc>
        <w:tc>
          <w:tcPr>
            <w:tcW w:w="440" w:type="pct"/>
            <w:tcBorders>
              <w:top w:val="nil"/>
              <w:left w:val="nil"/>
              <w:bottom w:val="nil"/>
              <w:right w:val="single" w:sz="4" w:space="0" w:color="auto"/>
            </w:tcBorders>
            <w:vAlign w:val="bottom"/>
          </w:tcPr>
          <w:p w:rsidR="00653E16" w:rsidRPr="005966E5" w:rsidDel="00D87C4C" w:rsidRDefault="00653E16" w:rsidP="00D87C4C">
            <w:pPr>
              <w:spacing w:line="360" w:lineRule="auto"/>
              <w:jc w:val="both"/>
              <w:rPr>
                <w:del w:id="319" w:author="tina" w:date="2011-03-01T18:15:00Z"/>
                <w:rFonts w:ascii="Calibri" w:hAnsi="Calibri"/>
                <w:color w:val="000000"/>
                <w:sz w:val="20"/>
              </w:rPr>
              <w:pPrChange w:id="320" w:author="tina" w:date="2011-03-01T18:15:00Z">
                <w:pPr/>
              </w:pPrChange>
            </w:pPr>
            <w:del w:id="321" w:author="tina" w:date="2011-03-01T18:15:00Z">
              <w:r w:rsidRPr="009F3FF7" w:rsidDel="00D87C4C">
                <w:rPr>
                  <w:rFonts w:ascii="Calibri" w:hAnsi="Calibri"/>
                  <w:color w:val="000000"/>
                  <w:sz w:val="20"/>
                  <w:szCs w:val="22"/>
                </w:rPr>
                <w:delText>50-59</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322" w:author="tina" w:date="2011-03-01T18:15:00Z"/>
                <w:rFonts w:ascii="Calibri" w:hAnsi="Calibri"/>
                <w:color w:val="000000"/>
                <w:sz w:val="20"/>
              </w:rPr>
              <w:pPrChange w:id="323" w:author="tina" w:date="2011-03-01T18:15:00Z">
                <w:pPr>
                  <w:jc w:val="right"/>
                </w:pPr>
              </w:pPrChange>
            </w:pPr>
            <w:del w:id="324" w:author="tina" w:date="2011-03-01T18:15:00Z">
              <w:r w:rsidRPr="009F3FF7" w:rsidDel="00D87C4C">
                <w:rPr>
                  <w:rFonts w:ascii="Calibri" w:hAnsi="Calibri"/>
                  <w:color w:val="000000"/>
                  <w:sz w:val="20"/>
                  <w:szCs w:val="22"/>
                </w:rPr>
                <w:delText>319</w:delText>
              </w:r>
            </w:del>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325" w:author="tina" w:date="2011-03-01T18:15:00Z"/>
                <w:rFonts w:ascii="Calibri" w:hAnsi="Calibri"/>
                <w:color w:val="000000"/>
                <w:sz w:val="20"/>
              </w:rPr>
              <w:pPrChange w:id="326" w:author="tina" w:date="2011-03-01T18:15:00Z">
                <w:pPr>
                  <w:jc w:val="right"/>
                </w:pPr>
              </w:pPrChange>
            </w:pPr>
            <w:del w:id="327" w:author="tina" w:date="2011-03-01T18:15:00Z">
              <w:r w:rsidRPr="009F3FF7" w:rsidDel="00D87C4C">
                <w:rPr>
                  <w:rFonts w:ascii="Calibri" w:hAnsi="Calibri"/>
                  <w:color w:val="000000"/>
                  <w:sz w:val="20"/>
                  <w:szCs w:val="22"/>
                </w:rPr>
                <w:delText>13%</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328" w:author="tina" w:date="2011-03-01T18:15:00Z"/>
                <w:rFonts w:ascii="Calibri" w:hAnsi="Calibri"/>
                <w:color w:val="000000"/>
                <w:sz w:val="20"/>
              </w:rPr>
              <w:pPrChange w:id="329" w:author="tina" w:date="2011-03-01T18:15:00Z">
                <w:pPr>
                  <w:jc w:val="right"/>
                </w:pPr>
              </w:pPrChange>
            </w:pPr>
            <w:del w:id="330" w:author="tina" w:date="2011-03-01T18:15:00Z">
              <w:r w:rsidRPr="009F3FF7" w:rsidDel="00D87C4C">
                <w:rPr>
                  <w:rFonts w:ascii="Calibri" w:hAnsi="Calibri"/>
                  <w:color w:val="000000"/>
                  <w:sz w:val="20"/>
                  <w:szCs w:val="22"/>
                </w:rPr>
                <w:delText>142</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331" w:author="tina" w:date="2011-03-01T18:15:00Z"/>
                <w:rFonts w:ascii="Calibri" w:hAnsi="Calibri"/>
                <w:color w:val="000000"/>
                <w:sz w:val="20"/>
              </w:rPr>
              <w:pPrChange w:id="332" w:author="tina" w:date="2011-03-01T18:15:00Z">
                <w:pPr>
                  <w:jc w:val="right"/>
                </w:pPr>
              </w:pPrChange>
            </w:pPr>
            <w:del w:id="333" w:author="tina" w:date="2011-03-01T18:15:00Z">
              <w:r w:rsidRPr="009F3FF7" w:rsidDel="00D87C4C">
                <w:rPr>
                  <w:rFonts w:ascii="Calibri" w:hAnsi="Calibri"/>
                  <w:color w:val="000000"/>
                  <w:sz w:val="20"/>
                  <w:szCs w:val="22"/>
                </w:rPr>
                <w:delText>11%</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334" w:author="tina" w:date="2011-03-01T18:15:00Z"/>
                <w:rFonts w:ascii="Calibri" w:hAnsi="Calibri"/>
                <w:color w:val="000000"/>
                <w:sz w:val="20"/>
              </w:rPr>
              <w:pPrChange w:id="335" w:author="tina" w:date="2011-03-01T18:15:00Z">
                <w:pPr>
                  <w:jc w:val="right"/>
                </w:pPr>
              </w:pPrChange>
            </w:pPr>
            <w:del w:id="336" w:author="tina" w:date="2011-03-01T18:15:00Z">
              <w:r w:rsidRPr="009F3FF7" w:rsidDel="00D87C4C">
                <w:rPr>
                  <w:rFonts w:ascii="Calibri" w:hAnsi="Calibri"/>
                  <w:color w:val="000000"/>
                  <w:sz w:val="20"/>
                  <w:szCs w:val="22"/>
                </w:rPr>
                <w:delText>425</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337" w:author="tina" w:date="2011-03-01T18:15:00Z"/>
                <w:rFonts w:ascii="Calibri" w:hAnsi="Calibri"/>
                <w:color w:val="000000"/>
                <w:sz w:val="20"/>
              </w:rPr>
              <w:pPrChange w:id="338" w:author="tina" w:date="2011-03-01T18:15:00Z">
                <w:pPr>
                  <w:jc w:val="right"/>
                </w:pPr>
              </w:pPrChange>
            </w:pPr>
            <w:del w:id="339" w:author="tina" w:date="2011-03-01T18:15:00Z">
              <w:r w:rsidRPr="009F3FF7" w:rsidDel="00D87C4C">
                <w:rPr>
                  <w:rFonts w:ascii="Calibri" w:hAnsi="Calibri"/>
                  <w:color w:val="000000"/>
                  <w:sz w:val="20"/>
                  <w:szCs w:val="22"/>
                </w:rPr>
                <w:delText>15%</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340" w:author="tina" w:date="2011-03-01T18:15:00Z"/>
                <w:rFonts w:ascii="Calibri" w:hAnsi="Calibri"/>
                <w:color w:val="000000"/>
                <w:sz w:val="20"/>
              </w:rPr>
              <w:pPrChange w:id="341" w:author="tina" w:date="2011-03-01T18:15:00Z">
                <w:pPr>
                  <w:jc w:val="right"/>
                </w:pPr>
              </w:pPrChange>
            </w:pPr>
            <w:del w:id="342" w:author="tina" w:date="2011-03-01T18:15:00Z">
              <w:r w:rsidRPr="009F3FF7" w:rsidDel="00D87C4C">
                <w:rPr>
                  <w:rFonts w:ascii="Calibri" w:hAnsi="Calibri"/>
                  <w:color w:val="000000"/>
                  <w:sz w:val="20"/>
                  <w:szCs w:val="22"/>
                </w:rPr>
                <w:delText>80</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343" w:author="tina" w:date="2011-03-01T18:15:00Z"/>
                <w:rFonts w:ascii="Calibri" w:hAnsi="Calibri"/>
                <w:color w:val="000000"/>
                <w:sz w:val="20"/>
              </w:rPr>
              <w:pPrChange w:id="344" w:author="tina" w:date="2011-03-01T18:15:00Z">
                <w:pPr>
                  <w:jc w:val="right"/>
                </w:pPr>
              </w:pPrChange>
            </w:pPr>
            <w:del w:id="345" w:author="tina" w:date="2011-03-01T18:15:00Z">
              <w:r w:rsidRPr="009F3FF7" w:rsidDel="00D87C4C">
                <w:rPr>
                  <w:rFonts w:ascii="Calibri" w:hAnsi="Calibri"/>
                  <w:color w:val="000000"/>
                  <w:sz w:val="20"/>
                  <w:szCs w:val="22"/>
                </w:rPr>
                <w:delText>16%</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346" w:author="tina" w:date="2011-03-01T18:15:00Z"/>
                <w:rFonts w:ascii="Calibri" w:hAnsi="Calibri"/>
                <w:color w:val="000000"/>
                <w:sz w:val="20"/>
              </w:rPr>
              <w:pPrChange w:id="347" w:author="tina" w:date="2011-03-01T18:15:00Z">
                <w:pPr>
                  <w:jc w:val="right"/>
                </w:pPr>
              </w:pPrChange>
            </w:pPr>
            <w:del w:id="348" w:author="tina" w:date="2011-03-01T18:15:00Z">
              <w:r w:rsidRPr="009F3FF7" w:rsidDel="00D87C4C">
                <w:rPr>
                  <w:rFonts w:ascii="Calibri" w:hAnsi="Calibri"/>
                  <w:color w:val="000000"/>
                  <w:sz w:val="20"/>
                  <w:szCs w:val="22"/>
                </w:rPr>
                <w:delText>135</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349" w:author="tina" w:date="2011-03-01T18:15:00Z"/>
                <w:rFonts w:ascii="Calibri" w:hAnsi="Calibri"/>
                <w:color w:val="000000"/>
                <w:sz w:val="20"/>
              </w:rPr>
              <w:pPrChange w:id="350" w:author="tina" w:date="2011-03-01T18:15:00Z">
                <w:pPr>
                  <w:jc w:val="right"/>
                </w:pPr>
              </w:pPrChange>
            </w:pPr>
            <w:del w:id="351" w:author="tina" w:date="2011-03-01T18:15:00Z">
              <w:r w:rsidRPr="009F3FF7" w:rsidDel="00D87C4C">
                <w:rPr>
                  <w:rFonts w:ascii="Calibri" w:hAnsi="Calibri"/>
                  <w:color w:val="000000"/>
                  <w:sz w:val="20"/>
                  <w:szCs w:val="22"/>
                </w:rPr>
                <w:delText>19%</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352" w:author="tina" w:date="2011-03-01T18:15:00Z"/>
                <w:rFonts w:ascii="Calibri" w:hAnsi="Calibri"/>
                <w:color w:val="000000"/>
                <w:sz w:val="20"/>
              </w:rPr>
              <w:pPrChange w:id="353" w:author="tina" w:date="2011-03-01T18:15:00Z">
                <w:pPr>
                  <w:jc w:val="right"/>
                </w:pPr>
              </w:pPrChange>
            </w:pPr>
            <w:del w:id="354" w:author="tina" w:date="2011-03-01T18:15:00Z">
              <w:r w:rsidRPr="009F3FF7" w:rsidDel="00D87C4C">
                <w:rPr>
                  <w:rFonts w:ascii="Calibri" w:hAnsi="Calibri"/>
                  <w:color w:val="000000"/>
                  <w:sz w:val="20"/>
                  <w:szCs w:val="22"/>
                </w:rPr>
                <w:delText>150</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355" w:author="tina" w:date="2011-03-01T18:15:00Z"/>
                <w:rFonts w:ascii="Calibri" w:hAnsi="Calibri"/>
                <w:color w:val="000000"/>
                <w:sz w:val="20"/>
              </w:rPr>
              <w:pPrChange w:id="356" w:author="tina" w:date="2011-03-01T18:15:00Z">
                <w:pPr>
                  <w:jc w:val="right"/>
                </w:pPr>
              </w:pPrChange>
            </w:pPr>
            <w:del w:id="357" w:author="tina" w:date="2011-03-01T18:15:00Z">
              <w:r w:rsidRPr="009F3FF7" w:rsidDel="00D87C4C">
                <w:rPr>
                  <w:rFonts w:ascii="Calibri" w:hAnsi="Calibri"/>
                  <w:color w:val="000000"/>
                  <w:sz w:val="20"/>
                  <w:szCs w:val="22"/>
                </w:rPr>
                <w:delText>17%</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358" w:author="tina" w:date="2011-03-01T18:15:00Z"/>
                <w:rFonts w:ascii="Calibri" w:hAnsi="Calibri"/>
                <w:color w:val="000000"/>
                <w:sz w:val="20"/>
              </w:rPr>
              <w:pPrChange w:id="359" w:author="tina" w:date="2011-03-01T18:15:00Z">
                <w:pPr>
                  <w:jc w:val="right"/>
                </w:pPr>
              </w:pPrChange>
            </w:pPr>
            <w:del w:id="360" w:author="tina" w:date="2011-03-01T18:15:00Z">
              <w:r w:rsidRPr="009F3FF7" w:rsidDel="00D87C4C">
                <w:rPr>
                  <w:rFonts w:ascii="Calibri" w:hAnsi="Calibri"/>
                  <w:color w:val="000000"/>
                  <w:sz w:val="20"/>
                  <w:szCs w:val="22"/>
                </w:rPr>
                <w:delText>1,251</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361" w:author="tina" w:date="2011-03-01T18:15:00Z"/>
                <w:rFonts w:ascii="Calibri" w:hAnsi="Calibri"/>
                <w:color w:val="000000"/>
                <w:sz w:val="20"/>
              </w:rPr>
              <w:pPrChange w:id="362" w:author="tina" w:date="2011-03-01T18:15:00Z">
                <w:pPr>
                  <w:jc w:val="right"/>
                </w:pPr>
              </w:pPrChange>
            </w:pPr>
            <w:del w:id="363" w:author="tina" w:date="2011-03-01T18:15:00Z">
              <w:r w:rsidRPr="009F3FF7" w:rsidDel="00D87C4C">
                <w:rPr>
                  <w:rFonts w:ascii="Calibri" w:hAnsi="Calibri"/>
                  <w:color w:val="000000"/>
                  <w:sz w:val="20"/>
                  <w:szCs w:val="22"/>
                </w:rPr>
                <w:delText>14%</w:delText>
              </w:r>
            </w:del>
          </w:p>
        </w:tc>
        <w:tc>
          <w:tcPr>
            <w:tcW w:w="324" w:type="pct"/>
            <w:tcBorders>
              <w:top w:val="nil"/>
              <w:left w:val="single" w:sz="4" w:space="0" w:color="auto"/>
              <w:bottom w:val="nil"/>
              <w:right w:val="nil"/>
            </w:tcBorders>
            <w:noWrap/>
            <w:vAlign w:val="bottom"/>
          </w:tcPr>
          <w:p w:rsidR="00653E16" w:rsidRPr="005966E5" w:rsidDel="00D87C4C" w:rsidRDefault="00653E16" w:rsidP="00D87C4C">
            <w:pPr>
              <w:spacing w:line="360" w:lineRule="auto"/>
              <w:jc w:val="both"/>
              <w:rPr>
                <w:del w:id="364" w:author="tina" w:date="2011-03-01T18:15:00Z"/>
                <w:rFonts w:ascii="Calibri" w:hAnsi="Calibri"/>
                <w:color w:val="000000"/>
                <w:sz w:val="20"/>
              </w:rPr>
              <w:pPrChange w:id="365" w:author="tina" w:date="2011-03-01T18:15:00Z">
                <w:pPr>
                  <w:jc w:val="right"/>
                </w:pPr>
              </w:pPrChange>
            </w:pPr>
            <w:del w:id="366" w:author="tina" w:date="2011-03-01T18:15:00Z">
              <w:r w:rsidRPr="009F3FF7" w:rsidDel="00D87C4C">
                <w:rPr>
                  <w:rFonts w:ascii="Calibri" w:hAnsi="Calibri"/>
                  <w:color w:val="000000"/>
                  <w:sz w:val="20"/>
                  <w:szCs w:val="22"/>
                </w:rPr>
                <w:delText>14,718</w:delText>
              </w:r>
            </w:del>
          </w:p>
        </w:tc>
        <w:tc>
          <w:tcPr>
            <w:tcW w:w="209" w:type="pct"/>
            <w:tcBorders>
              <w:top w:val="nil"/>
              <w:left w:val="nil"/>
              <w:bottom w:val="nil"/>
              <w:right w:val="nil"/>
            </w:tcBorders>
            <w:noWrap/>
            <w:vAlign w:val="bottom"/>
          </w:tcPr>
          <w:p w:rsidR="00653E16" w:rsidRPr="005966E5" w:rsidDel="00D87C4C" w:rsidRDefault="00653E16" w:rsidP="00D87C4C">
            <w:pPr>
              <w:spacing w:line="360" w:lineRule="auto"/>
              <w:jc w:val="both"/>
              <w:rPr>
                <w:del w:id="367" w:author="tina" w:date="2011-03-01T18:15:00Z"/>
                <w:rFonts w:ascii="Calibri" w:hAnsi="Calibri"/>
                <w:color w:val="000000"/>
                <w:sz w:val="20"/>
              </w:rPr>
              <w:pPrChange w:id="368" w:author="tina" w:date="2011-03-01T18:15:00Z">
                <w:pPr>
                  <w:jc w:val="right"/>
                </w:pPr>
              </w:pPrChange>
            </w:pPr>
            <w:del w:id="369" w:author="tina" w:date="2011-03-01T18:15:00Z">
              <w:r w:rsidRPr="009F3FF7" w:rsidDel="00D87C4C">
                <w:rPr>
                  <w:rFonts w:ascii="Calibri" w:hAnsi="Calibri"/>
                  <w:color w:val="000000"/>
                  <w:sz w:val="20"/>
                  <w:szCs w:val="22"/>
                </w:rPr>
                <w:delText>13%</w:delText>
              </w:r>
            </w:del>
          </w:p>
        </w:tc>
      </w:tr>
      <w:tr w:rsidR="00653E16" w:rsidRPr="005966E5" w:rsidDel="00D87C4C" w:rsidTr="005966E5">
        <w:trPr>
          <w:trHeight w:val="300"/>
          <w:del w:id="370" w:author="tina" w:date="2011-03-01T18:15:00Z"/>
        </w:trPr>
        <w:tc>
          <w:tcPr>
            <w:tcW w:w="297" w:type="pct"/>
            <w:tcBorders>
              <w:top w:val="nil"/>
              <w:left w:val="nil"/>
              <w:bottom w:val="nil"/>
              <w:right w:val="nil"/>
            </w:tcBorders>
            <w:noWrap/>
            <w:vAlign w:val="bottom"/>
          </w:tcPr>
          <w:p w:rsidR="00653E16" w:rsidRPr="005966E5" w:rsidDel="00D87C4C" w:rsidRDefault="00653E16" w:rsidP="00D87C4C">
            <w:pPr>
              <w:spacing w:line="360" w:lineRule="auto"/>
              <w:jc w:val="both"/>
              <w:rPr>
                <w:del w:id="371" w:author="tina" w:date="2011-03-01T18:15:00Z"/>
                <w:rFonts w:ascii="Calibri" w:hAnsi="Calibri"/>
                <w:color w:val="000000"/>
                <w:sz w:val="20"/>
              </w:rPr>
              <w:pPrChange w:id="372" w:author="tina" w:date="2011-03-01T18:15:00Z">
                <w:pPr/>
              </w:pPrChange>
            </w:pPr>
          </w:p>
        </w:tc>
        <w:tc>
          <w:tcPr>
            <w:tcW w:w="440" w:type="pct"/>
            <w:tcBorders>
              <w:top w:val="nil"/>
              <w:left w:val="nil"/>
              <w:bottom w:val="nil"/>
              <w:right w:val="single" w:sz="4" w:space="0" w:color="auto"/>
            </w:tcBorders>
            <w:vAlign w:val="bottom"/>
          </w:tcPr>
          <w:p w:rsidR="00653E16" w:rsidRPr="005966E5" w:rsidDel="00D87C4C" w:rsidRDefault="00653E16" w:rsidP="00D87C4C">
            <w:pPr>
              <w:spacing w:line="360" w:lineRule="auto"/>
              <w:jc w:val="both"/>
              <w:rPr>
                <w:del w:id="373" w:author="tina" w:date="2011-03-01T18:15:00Z"/>
                <w:rFonts w:ascii="Calibri" w:hAnsi="Calibri"/>
                <w:color w:val="000000"/>
                <w:sz w:val="20"/>
              </w:rPr>
              <w:pPrChange w:id="374" w:author="tina" w:date="2011-03-01T18:15:00Z">
                <w:pPr/>
              </w:pPrChange>
            </w:pPr>
            <w:del w:id="375" w:author="tina" w:date="2011-03-01T18:15:00Z">
              <w:r w:rsidRPr="009F3FF7" w:rsidDel="00D87C4C">
                <w:rPr>
                  <w:rFonts w:ascii="Calibri" w:hAnsi="Calibri"/>
                  <w:color w:val="000000"/>
                  <w:sz w:val="20"/>
                  <w:szCs w:val="22"/>
                </w:rPr>
                <w:delText>60-69</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376" w:author="tina" w:date="2011-03-01T18:15:00Z"/>
                <w:rFonts w:ascii="Calibri" w:hAnsi="Calibri"/>
                <w:color w:val="000000"/>
                <w:sz w:val="20"/>
              </w:rPr>
              <w:pPrChange w:id="377" w:author="tina" w:date="2011-03-01T18:15:00Z">
                <w:pPr>
                  <w:jc w:val="right"/>
                </w:pPr>
              </w:pPrChange>
            </w:pPr>
            <w:del w:id="378" w:author="tina" w:date="2011-03-01T18:15:00Z">
              <w:r w:rsidRPr="009F3FF7" w:rsidDel="00D87C4C">
                <w:rPr>
                  <w:rFonts w:ascii="Calibri" w:hAnsi="Calibri"/>
                  <w:color w:val="000000"/>
                  <w:sz w:val="20"/>
                  <w:szCs w:val="22"/>
                </w:rPr>
                <w:delText>482</w:delText>
              </w:r>
            </w:del>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379" w:author="tina" w:date="2011-03-01T18:15:00Z"/>
                <w:rFonts w:ascii="Calibri" w:hAnsi="Calibri"/>
                <w:color w:val="000000"/>
                <w:sz w:val="20"/>
              </w:rPr>
              <w:pPrChange w:id="380" w:author="tina" w:date="2011-03-01T18:15:00Z">
                <w:pPr>
                  <w:jc w:val="right"/>
                </w:pPr>
              </w:pPrChange>
            </w:pPr>
            <w:del w:id="381" w:author="tina" w:date="2011-03-01T18:15:00Z">
              <w:r w:rsidRPr="009F3FF7" w:rsidDel="00D87C4C">
                <w:rPr>
                  <w:rFonts w:ascii="Calibri" w:hAnsi="Calibri"/>
                  <w:color w:val="000000"/>
                  <w:sz w:val="20"/>
                  <w:szCs w:val="22"/>
                </w:rPr>
                <w:delText>20%</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382" w:author="tina" w:date="2011-03-01T18:15:00Z"/>
                <w:rFonts w:ascii="Calibri" w:hAnsi="Calibri"/>
                <w:color w:val="000000"/>
                <w:sz w:val="20"/>
              </w:rPr>
              <w:pPrChange w:id="383" w:author="tina" w:date="2011-03-01T18:15:00Z">
                <w:pPr>
                  <w:jc w:val="right"/>
                </w:pPr>
              </w:pPrChange>
            </w:pPr>
            <w:del w:id="384" w:author="tina" w:date="2011-03-01T18:15:00Z">
              <w:r w:rsidRPr="009F3FF7" w:rsidDel="00D87C4C">
                <w:rPr>
                  <w:rFonts w:ascii="Calibri" w:hAnsi="Calibri"/>
                  <w:color w:val="000000"/>
                  <w:sz w:val="20"/>
                  <w:szCs w:val="22"/>
                </w:rPr>
                <w:delText>291</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385" w:author="tina" w:date="2011-03-01T18:15:00Z"/>
                <w:rFonts w:ascii="Calibri" w:hAnsi="Calibri"/>
                <w:color w:val="000000"/>
                <w:sz w:val="20"/>
              </w:rPr>
              <w:pPrChange w:id="386" w:author="tina" w:date="2011-03-01T18:15:00Z">
                <w:pPr>
                  <w:jc w:val="right"/>
                </w:pPr>
              </w:pPrChange>
            </w:pPr>
            <w:del w:id="387" w:author="tina" w:date="2011-03-01T18:15:00Z">
              <w:r w:rsidRPr="009F3FF7" w:rsidDel="00D87C4C">
                <w:rPr>
                  <w:rFonts w:ascii="Calibri" w:hAnsi="Calibri"/>
                  <w:color w:val="000000"/>
                  <w:sz w:val="20"/>
                  <w:szCs w:val="22"/>
                </w:rPr>
                <w:delText>23%</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388" w:author="tina" w:date="2011-03-01T18:15:00Z"/>
                <w:rFonts w:ascii="Calibri" w:hAnsi="Calibri"/>
                <w:color w:val="000000"/>
                <w:sz w:val="20"/>
              </w:rPr>
              <w:pPrChange w:id="389" w:author="tina" w:date="2011-03-01T18:15:00Z">
                <w:pPr>
                  <w:jc w:val="right"/>
                </w:pPr>
              </w:pPrChange>
            </w:pPr>
            <w:del w:id="390" w:author="tina" w:date="2011-03-01T18:15:00Z">
              <w:r w:rsidRPr="009F3FF7" w:rsidDel="00D87C4C">
                <w:rPr>
                  <w:rFonts w:ascii="Calibri" w:hAnsi="Calibri"/>
                  <w:color w:val="000000"/>
                  <w:sz w:val="20"/>
                  <w:szCs w:val="22"/>
                </w:rPr>
                <w:delText>584</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391" w:author="tina" w:date="2011-03-01T18:15:00Z"/>
                <w:rFonts w:ascii="Calibri" w:hAnsi="Calibri"/>
                <w:color w:val="000000"/>
                <w:sz w:val="20"/>
              </w:rPr>
              <w:pPrChange w:id="392" w:author="tina" w:date="2011-03-01T18:15:00Z">
                <w:pPr>
                  <w:jc w:val="right"/>
                </w:pPr>
              </w:pPrChange>
            </w:pPr>
            <w:del w:id="393" w:author="tina" w:date="2011-03-01T18:15:00Z">
              <w:r w:rsidRPr="009F3FF7" w:rsidDel="00D87C4C">
                <w:rPr>
                  <w:rFonts w:ascii="Calibri" w:hAnsi="Calibri"/>
                  <w:color w:val="000000"/>
                  <w:sz w:val="20"/>
                  <w:szCs w:val="22"/>
                </w:rPr>
                <w:delText>20%</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394" w:author="tina" w:date="2011-03-01T18:15:00Z"/>
                <w:rFonts w:ascii="Calibri" w:hAnsi="Calibri"/>
                <w:color w:val="000000"/>
                <w:sz w:val="20"/>
              </w:rPr>
              <w:pPrChange w:id="395" w:author="tina" w:date="2011-03-01T18:15:00Z">
                <w:pPr>
                  <w:jc w:val="right"/>
                </w:pPr>
              </w:pPrChange>
            </w:pPr>
            <w:del w:id="396" w:author="tina" w:date="2011-03-01T18:15:00Z">
              <w:r w:rsidRPr="009F3FF7" w:rsidDel="00D87C4C">
                <w:rPr>
                  <w:rFonts w:ascii="Calibri" w:hAnsi="Calibri"/>
                  <w:color w:val="000000"/>
                  <w:sz w:val="20"/>
                  <w:szCs w:val="22"/>
                </w:rPr>
                <w:delText>93</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397" w:author="tina" w:date="2011-03-01T18:15:00Z"/>
                <w:rFonts w:ascii="Calibri" w:hAnsi="Calibri"/>
                <w:color w:val="000000"/>
                <w:sz w:val="20"/>
              </w:rPr>
              <w:pPrChange w:id="398" w:author="tina" w:date="2011-03-01T18:15:00Z">
                <w:pPr>
                  <w:jc w:val="right"/>
                </w:pPr>
              </w:pPrChange>
            </w:pPr>
            <w:del w:id="399" w:author="tina" w:date="2011-03-01T18:15:00Z">
              <w:r w:rsidRPr="009F3FF7" w:rsidDel="00D87C4C">
                <w:rPr>
                  <w:rFonts w:ascii="Calibri" w:hAnsi="Calibri"/>
                  <w:color w:val="000000"/>
                  <w:sz w:val="20"/>
                  <w:szCs w:val="22"/>
                </w:rPr>
                <w:delText>18%</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400" w:author="tina" w:date="2011-03-01T18:15:00Z"/>
                <w:rFonts w:ascii="Calibri" w:hAnsi="Calibri"/>
                <w:color w:val="000000"/>
                <w:sz w:val="20"/>
              </w:rPr>
              <w:pPrChange w:id="401" w:author="tina" w:date="2011-03-01T18:15:00Z">
                <w:pPr>
                  <w:jc w:val="right"/>
                </w:pPr>
              </w:pPrChange>
            </w:pPr>
            <w:del w:id="402" w:author="tina" w:date="2011-03-01T18:15:00Z">
              <w:r w:rsidRPr="009F3FF7" w:rsidDel="00D87C4C">
                <w:rPr>
                  <w:rFonts w:ascii="Calibri" w:hAnsi="Calibri"/>
                  <w:color w:val="000000"/>
                  <w:sz w:val="20"/>
                  <w:szCs w:val="22"/>
                </w:rPr>
                <w:delText>129</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403" w:author="tina" w:date="2011-03-01T18:15:00Z"/>
                <w:rFonts w:ascii="Calibri" w:hAnsi="Calibri"/>
                <w:color w:val="000000"/>
                <w:sz w:val="20"/>
              </w:rPr>
              <w:pPrChange w:id="404" w:author="tina" w:date="2011-03-01T18:15:00Z">
                <w:pPr>
                  <w:jc w:val="right"/>
                </w:pPr>
              </w:pPrChange>
            </w:pPr>
            <w:del w:id="405" w:author="tina" w:date="2011-03-01T18:15:00Z">
              <w:r w:rsidRPr="009F3FF7" w:rsidDel="00D87C4C">
                <w:rPr>
                  <w:rFonts w:ascii="Calibri" w:hAnsi="Calibri"/>
                  <w:color w:val="000000"/>
                  <w:sz w:val="20"/>
                  <w:szCs w:val="22"/>
                </w:rPr>
                <w:delText>18%</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406" w:author="tina" w:date="2011-03-01T18:15:00Z"/>
                <w:rFonts w:ascii="Calibri" w:hAnsi="Calibri"/>
                <w:color w:val="000000"/>
                <w:sz w:val="20"/>
              </w:rPr>
              <w:pPrChange w:id="407" w:author="tina" w:date="2011-03-01T18:15:00Z">
                <w:pPr>
                  <w:jc w:val="right"/>
                </w:pPr>
              </w:pPrChange>
            </w:pPr>
            <w:del w:id="408" w:author="tina" w:date="2011-03-01T18:15:00Z">
              <w:r w:rsidRPr="009F3FF7" w:rsidDel="00D87C4C">
                <w:rPr>
                  <w:rFonts w:ascii="Calibri" w:hAnsi="Calibri"/>
                  <w:color w:val="000000"/>
                  <w:sz w:val="20"/>
                  <w:szCs w:val="22"/>
                </w:rPr>
                <w:delText>149</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409" w:author="tina" w:date="2011-03-01T18:15:00Z"/>
                <w:rFonts w:ascii="Calibri" w:hAnsi="Calibri"/>
                <w:color w:val="000000"/>
                <w:sz w:val="20"/>
              </w:rPr>
              <w:pPrChange w:id="410" w:author="tina" w:date="2011-03-01T18:15:00Z">
                <w:pPr>
                  <w:jc w:val="right"/>
                </w:pPr>
              </w:pPrChange>
            </w:pPr>
            <w:del w:id="411" w:author="tina" w:date="2011-03-01T18:15:00Z">
              <w:r w:rsidRPr="009F3FF7" w:rsidDel="00D87C4C">
                <w:rPr>
                  <w:rFonts w:ascii="Calibri" w:hAnsi="Calibri"/>
                  <w:color w:val="000000"/>
                  <w:sz w:val="20"/>
                  <w:szCs w:val="22"/>
                </w:rPr>
                <w:delText>17%</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412" w:author="tina" w:date="2011-03-01T18:15:00Z"/>
                <w:rFonts w:ascii="Calibri" w:hAnsi="Calibri"/>
                <w:color w:val="000000"/>
                <w:sz w:val="20"/>
              </w:rPr>
              <w:pPrChange w:id="413" w:author="tina" w:date="2011-03-01T18:15:00Z">
                <w:pPr>
                  <w:jc w:val="right"/>
                </w:pPr>
              </w:pPrChange>
            </w:pPr>
            <w:del w:id="414" w:author="tina" w:date="2011-03-01T18:15:00Z">
              <w:r w:rsidRPr="009F3FF7" w:rsidDel="00D87C4C">
                <w:rPr>
                  <w:rFonts w:ascii="Calibri" w:hAnsi="Calibri"/>
                  <w:color w:val="000000"/>
                  <w:sz w:val="20"/>
                  <w:szCs w:val="22"/>
                </w:rPr>
                <w:delText>1,728</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415" w:author="tina" w:date="2011-03-01T18:15:00Z"/>
                <w:rFonts w:ascii="Calibri" w:hAnsi="Calibri"/>
                <w:color w:val="000000"/>
                <w:sz w:val="20"/>
              </w:rPr>
              <w:pPrChange w:id="416" w:author="tina" w:date="2011-03-01T18:15:00Z">
                <w:pPr>
                  <w:jc w:val="right"/>
                </w:pPr>
              </w:pPrChange>
            </w:pPr>
            <w:del w:id="417" w:author="tina" w:date="2011-03-01T18:15:00Z">
              <w:r w:rsidRPr="009F3FF7" w:rsidDel="00D87C4C">
                <w:rPr>
                  <w:rFonts w:ascii="Calibri" w:hAnsi="Calibri"/>
                  <w:color w:val="000000"/>
                  <w:sz w:val="20"/>
                  <w:szCs w:val="22"/>
                </w:rPr>
                <w:delText>20%</w:delText>
              </w:r>
            </w:del>
          </w:p>
        </w:tc>
        <w:tc>
          <w:tcPr>
            <w:tcW w:w="324" w:type="pct"/>
            <w:tcBorders>
              <w:top w:val="nil"/>
              <w:left w:val="single" w:sz="4" w:space="0" w:color="auto"/>
              <w:bottom w:val="nil"/>
              <w:right w:val="nil"/>
            </w:tcBorders>
            <w:noWrap/>
            <w:vAlign w:val="bottom"/>
          </w:tcPr>
          <w:p w:rsidR="00653E16" w:rsidRPr="005966E5" w:rsidDel="00D87C4C" w:rsidRDefault="00653E16" w:rsidP="00D87C4C">
            <w:pPr>
              <w:spacing w:line="360" w:lineRule="auto"/>
              <w:jc w:val="both"/>
              <w:rPr>
                <w:del w:id="418" w:author="tina" w:date="2011-03-01T18:15:00Z"/>
                <w:rFonts w:ascii="Calibri" w:hAnsi="Calibri"/>
                <w:color w:val="000000"/>
                <w:sz w:val="20"/>
              </w:rPr>
              <w:pPrChange w:id="419" w:author="tina" w:date="2011-03-01T18:15:00Z">
                <w:pPr>
                  <w:jc w:val="right"/>
                </w:pPr>
              </w:pPrChange>
            </w:pPr>
            <w:del w:id="420" w:author="tina" w:date="2011-03-01T18:15:00Z">
              <w:r w:rsidRPr="009F3FF7" w:rsidDel="00D87C4C">
                <w:rPr>
                  <w:rFonts w:ascii="Calibri" w:hAnsi="Calibri"/>
                  <w:color w:val="000000"/>
                  <w:sz w:val="20"/>
                  <w:szCs w:val="22"/>
                </w:rPr>
                <w:delText>22,012</w:delText>
              </w:r>
            </w:del>
          </w:p>
        </w:tc>
        <w:tc>
          <w:tcPr>
            <w:tcW w:w="209" w:type="pct"/>
            <w:tcBorders>
              <w:top w:val="nil"/>
              <w:left w:val="nil"/>
              <w:bottom w:val="nil"/>
              <w:right w:val="nil"/>
            </w:tcBorders>
            <w:noWrap/>
            <w:vAlign w:val="bottom"/>
          </w:tcPr>
          <w:p w:rsidR="00653E16" w:rsidRPr="005966E5" w:rsidDel="00D87C4C" w:rsidRDefault="00653E16" w:rsidP="00D87C4C">
            <w:pPr>
              <w:spacing w:line="360" w:lineRule="auto"/>
              <w:jc w:val="both"/>
              <w:rPr>
                <w:del w:id="421" w:author="tina" w:date="2011-03-01T18:15:00Z"/>
                <w:rFonts w:ascii="Calibri" w:hAnsi="Calibri"/>
                <w:color w:val="000000"/>
                <w:sz w:val="20"/>
              </w:rPr>
              <w:pPrChange w:id="422" w:author="tina" w:date="2011-03-01T18:15:00Z">
                <w:pPr>
                  <w:jc w:val="right"/>
                </w:pPr>
              </w:pPrChange>
            </w:pPr>
            <w:del w:id="423" w:author="tina" w:date="2011-03-01T18:15:00Z">
              <w:r w:rsidRPr="009F3FF7" w:rsidDel="00D87C4C">
                <w:rPr>
                  <w:rFonts w:ascii="Calibri" w:hAnsi="Calibri"/>
                  <w:color w:val="000000"/>
                  <w:sz w:val="20"/>
                  <w:szCs w:val="22"/>
                </w:rPr>
                <w:delText>20%</w:delText>
              </w:r>
            </w:del>
          </w:p>
        </w:tc>
      </w:tr>
      <w:tr w:rsidR="00653E16" w:rsidRPr="005966E5" w:rsidDel="00D87C4C" w:rsidTr="005966E5">
        <w:trPr>
          <w:trHeight w:val="300"/>
          <w:del w:id="424" w:author="tina" w:date="2011-03-01T18:15:00Z"/>
        </w:trPr>
        <w:tc>
          <w:tcPr>
            <w:tcW w:w="297" w:type="pct"/>
            <w:tcBorders>
              <w:top w:val="nil"/>
              <w:left w:val="nil"/>
              <w:bottom w:val="nil"/>
              <w:right w:val="nil"/>
            </w:tcBorders>
            <w:noWrap/>
            <w:vAlign w:val="bottom"/>
          </w:tcPr>
          <w:p w:rsidR="00653E16" w:rsidRPr="005966E5" w:rsidDel="00D87C4C" w:rsidRDefault="00653E16" w:rsidP="00D87C4C">
            <w:pPr>
              <w:spacing w:line="360" w:lineRule="auto"/>
              <w:jc w:val="both"/>
              <w:rPr>
                <w:del w:id="425" w:author="tina" w:date="2011-03-01T18:15:00Z"/>
                <w:rFonts w:ascii="Calibri" w:hAnsi="Calibri"/>
                <w:color w:val="000000"/>
                <w:sz w:val="20"/>
              </w:rPr>
              <w:pPrChange w:id="426" w:author="tina" w:date="2011-03-01T18:15:00Z">
                <w:pPr/>
              </w:pPrChange>
            </w:pPr>
          </w:p>
        </w:tc>
        <w:tc>
          <w:tcPr>
            <w:tcW w:w="440" w:type="pct"/>
            <w:tcBorders>
              <w:top w:val="nil"/>
              <w:left w:val="nil"/>
              <w:bottom w:val="nil"/>
              <w:right w:val="single" w:sz="4" w:space="0" w:color="auto"/>
            </w:tcBorders>
            <w:vAlign w:val="bottom"/>
          </w:tcPr>
          <w:p w:rsidR="00653E16" w:rsidRPr="005966E5" w:rsidDel="00D87C4C" w:rsidRDefault="00653E16" w:rsidP="00D87C4C">
            <w:pPr>
              <w:spacing w:line="360" w:lineRule="auto"/>
              <w:jc w:val="both"/>
              <w:rPr>
                <w:del w:id="427" w:author="tina" w:date="2011-03-01T18:15:00Z"/>
                <w:rFonts w:ascii="Calibri" w:hAnsi="Calibri"/>
                <w:color w:val="000000"/>
                <w:sz w:val="20"/>
              </w:rPr>
              <w:pPrChange w:id="428" w:author="tina" w:date="2011-03-01T18:15:00Z">
                <w:pPr/>
              </w:pPrChange>
            </w:pPr>
            <w:del w:id="429" w:author="tina" w:date="2011-03-01T18:15:00Z">
              <w:r w:rsidRPr="009F3FF7" w:rsidDel="00D87C4C">
                <w:rPr>
                  <w:rFonts w:ascii="Calibri" w:hAnsi="Calibri"/>
                  <w:color w:val="000000"/>
                  <w:sz w:val="20"/>
                  <w:szCs w:val="22"/>
                </w:rPr>
                <w:delText>70-79</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430" w:author="tina" w:date="2011-03-01T18:15:00Z"/>
                <w:rFonts w:ascii="Calibri" w:hAnsi="Calibri"/>
                <w:color w:val="000000"/>
                <w:sz w:val="20"/>
              </w:rPr>
              <w:pPrChange w:id="431" w:author="tina" w:date="2011-03-01T18:15:00Z">
                <w:pPr>
                  <w:jc w:val="right"/>
                </w:pPr>
              </w:pPrChange>
            </w:pPr>
            <w:del w:id="432" w:author="tina" w:date="2011-03-01T18:15:00Z">
              <w:r w:rsidRPr="009F3FF7" w:rsidDel="00D87C4C">
                <w:rPr>
                  <w:rFonts w:ascii="Calibri" w:hAnsi="Calibri"/>
                  <w:color w:val="000000"/>
                  <w:sz w:val="20"/>
                  <w:szCs w:val="22"/>
                </w:rPr>
                <w:delText>571</w:delText>
              </w:r>
            </w:del>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433" w:author="tina" w:date="2011-03-01T18:15:00Z"/>
                <w:rFonts w:ascii="Calibri" w:hAnsi="Calibri"/>
                <w:color w:val="000000"/>
                <w:sz w:val="20"/>
              </w:rPr>
              <w:pPrChange w:id="434" w:author="tina" w:date="2011-03-01T18:15:00Z">
                <w:pPr>
                  <w:jc w:val="right"/>
                </w:pPr>
              </w:pPrChange>
            </w:pPr>
            <w:del w:id="435" w:author="tina" w:date="2011-03-01T18:15:00Z">
              <w:r w:rsidRPr="009F3FF7" w:rsidDel="00D87C4C">
                <w:rPr>
                  <w:rFonts w:ascii="Calibri" w:hAnsi="Calibri"/>
                  <w:color w:val="000000"/>
                  <w:sz w:val="20"/>
                  <w:szCs w:val="22"/>
                </w:rPr>
                <w:delText>24%</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436" w:author="tina" w:date="2011-03-01T18:15:00Z"/>
                <w:rFonts w:ascii="Calibri" w:hAnsi="Calibri"/>
                <w:color w:val="000000"/>
                <w:sz w:val="20"/>
              </w:rPr>
              <w:pPrChange w:id="437" w:author="tina" w:date="2011-03-01T18:15:00Z">
                <w:pPr>
                  <w:jc w:val="right"/>
                </w:pPr>
              </w:pPrChange>
            </w:pPr>
            <w:del w:id="438" w:author="tina" w:date="2011-03-01T18:15:00Z">
              <w:r w:rsidRPr="009F3FF7" w:rsidDel="00D87C4C">
                <w:rPr>
                  <w:rFonts w:ascii="Calibri" w:hAnsi="Calibri"/>
                  <w:color w:val="000000"/>
                  <w:sz w:val="20"/>
                  <w:szCs w:val="22"/>
                </w:rPr>
                <w:delText>417</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439" w:author="tina" w:date="2011-03-01T18:15:00Z"/>
                <w:rFonts w:ascii="Calibri" w:hAnsi="Calibri"/>
                <w:color w:val="000000"/>
                <w:sz w:val="20"/>
              </w:rPr>
              <w:pPrChange w:id="440" w:author="tina" w:date="2011-03-01T18:15:00Z">
                <w:pPr>
                  <w:jc w:val="right"/>
                </w:pPr>
              </w:pPrChange>
            </w:pPr>
            <w:del w:id="441" w:author="tina" w:date="2011-03-01T18:15:00Z">
              <w:r w:rsidRPr="009F3FF7" w:rsidDel="00D87C4C">
                <w:rPr>
                  <w:rFonts w:ascii="Calibri" w:hAnsi="Calibri"/>
                  <w:color w:val="000000"/>
                  <w:sz w:val="20"/>
                  <w:szCs w:val="22"/>
                </w:rPr>
                <w:delText>33%</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442" w:author="tina" w:date="2011-03-01T18:15:00Z"/>
                <w:rFonts w:ascii="Calibri" w:hAnsi="Calibri"/>
                <w:color w:val="000000"/>
                <w:sz w:val="20"/>
              </w:rPr>
              <w:pPrChange w:id="443" w:author="tina" w:date="2011-03-01T18:15:00Z">
                <w:pPr>
                  <w:jc w:val="right"/>
                </w:pPr>
              </w:pPrChange>
            </w:pPr>
            <w:del w:id="444" w:author="tina" w:date="2011-03-01T18:15:00Z">
              <w:r w:rsidRPr="009F3FF7" w:rsidDel="00D87C4C">
                <w:rPr>
                  <w:rFonts w:ascii="Calibri" w:hAnsi="Calibri"/>
                  <w:color w:val="000000"/>
                  <w:sz w:val="20"/>
                  <w:szCs w:val="22"/>
                </w:rPr>
                <w:delText>731</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445" w:author="tina" w:date="2011-03-01T18:15:00Z"/>
                <w:rFonts w:ascii="Calibri" w:hAnsi="Calibri"/>
                <w:color w:val="000000"/>
                <w:sz w:val="20"/>
              </w:rPr>
              <w:pPrChange w:id="446" w:author="tina" w:date="2011-03-01T18:15:00Z">
                <w:pPr>
                  <w:jc w:val="right"/>
                </w:pPr>
              </w:pPrChange>
            </w:pPr>
            <w:del w:id="447" w:author="tina" w:date="2011-03-01T18:15:00Z">
              <w:r w:rsidRPr="009F3FF7" w:rsidDel="00D87C4C">
                <w:rPr>
                  <w:rFonts w:ascii="Calibri" w:hAnsi="Calibri"/>
                  <w:color w:val="000000"/>
                  <w:sz w:val="20"/>
                  <w:szCs w:val="22"/>
                </w:rPr>
                <w:delText>25%</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448" w:author="tina" w:date="2011-03-01T18:15:00Z"/>
                <w:rFonts w:ascii="Calibri" w:hAnsi="Calibri"/>
                <w:color w:val="000000"/>
                <w:sz w:val="20"/>
              </w:rPr>
              <w:pPrChange w:id="449" w:author="tina" w:date="2011-03-01T18:15:00Z">
                <w:pPr>
                  <w:jc w:val="right"/>
                </w:pPr>
              </w:pPrChange>
            </w:pPr>
            <w:del w:id="450" w:author="tina" w:date="2011-03-01T18:15:00Z">
              <w:r w:rsidRPr="009F3FF7" w:rsidDel="00D87C4C">
                <w:rPr>
                  <w:rFonts w:ascii="Calibri" w:hAnsi="Calibri"/>
                  <w:color w:val="000000"/>
                  <w:sz w:val="20"/>
                  <w:szCs w:val="22"/>
                </w:rPr>
                <w:delText>112</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451" w:author="tina" w:date="2011-03-01T18:15:00Z"/>
                <w:rFonts w:ascii="Calibri" w:hAnsi="Calibri"/>
                <w:color w:val="000000"/>
                <w:sz w:val="20"/>
              </w:rPr>
              <w:pPrChange w:id="452" w:author="tina" w:date="2011-03-01T18:15:00Z">
                <w:pPr>
                  <w:jc w:val="right"/>
                </w:pPr>
              </w:pPrChange>
            </w:pPr>
            <w:del w:id="453" w:author="tina" w:date="2011-03-01T18:15:00Z">
              <w:r w:rsidRPr="009F3FF7" w:rsidDel="00D87C4C">
                <w:rPr>
                  <w:rFonts w:ascii="Calibri" w:hAnsi="Calibri"/>
                  <w:color w:val="000000"/>
                  <w:sz w:val="20"/>
                  <w:szCs w:val="22"/>
                </w:rPr>
                <w:delText>22%</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454" w:author="tina" w:date="2011-03-01T18:15:00Z"/>
                <w:rFonts w:ascii="Calibri" w:hAnsi="Calibri"/>
                <w:color w:val="000000"/>
                <w:sz w:val="20"/>
              </w:rPr>
              <w:pPrChange w:id="455" w:author="tina" w:date="2011-03-01T18:15:00Z">
                <w:pPr>
                  <w:jc w:val="right"/>
                </w:pPr>
              </w:pPrChange>
            </w:pPr>
            <w:del w:id="456" w:author="tina" w:date="2011-03-01T18:15:00Z">
              <w:r w:rsidRPr="009F3FF7" w:rsidDel="00D87C4C">
                <w:rPr>
                  <w:rFonts w:ascii="Calibri" w:hAnsi="Calibri"/>
                  <w:color w:val="000000"/>
                  <w:sz w:val="20"/>
                  <w:szCs w:val="22"/>
                </w:rPr>
                <w:delText>124</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457" w:author="tina" w:date="2011-03-01T18:15:00Z"/>
                <w:rFonts w:ascii="Calibri" w:hAnsi="Calibri"/>
                <w:color w:val="000000"/>
                <w:sz w:val="20"/>
              </w:rPr>
              <w:pPrChange w:id="458" w:author="tina" w:date="2011-03-01T18:15:00Z">
                <w:pPr>
                  <w:jc w:val="right"/>
                </w:pPr>
              </w:pPrChange>
            </w:pPr>
            <w:del w:id="459" w:author="tina" w:date="2011-03-01T18:15:00Z">
              <w:r w:rsidRPr="009F3FF7" w:rsidDel="00D87C4C">
                <w:rPr>
                  <w:rFonts w:ascii="Calibri" w:hAnsi="Calibri"/>
                  <w:color w:val="000000"/>
                  <w:sz w:val="20"/>
                  <w:szCs w:val="22"/>
                </w:rPr>
                <w:delText>18%</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460" w:author="tina" w:date="2011-03-01T18:15:00Z"/>
                <w:rFonts w:ascii="Calibri" w:hAnsi="Calibri"/>
                <w:color w:val="000000"/>
                <w:sz w:val="20"/>
              </w:rPr>
              <w:pPrChange w:id="461" w:author="tina" w:date="2011-03-01T18:15:00Z">
                <w:pPr>
                  <w:jc w:val="right"/>
                </w:pPr>
              </w:pPrChange>
            </w:pPr>
            <w:del w:id="462" w:author="tina" w:date="2011-03-01T18:15:00Z">
              <w:r w:rsidRPr="009F3FF7" w:rsidDel="00D87C4C">
                <w:rPr>
                  <w:rFonts w:ascii="Calibri" w:hAnsi="Calibri"/>
                  <w:color w:val="000000"/>
                  <w:sz w:val="20"/>
                  <w:szCs w:val="22"/>
                </w:rPr>
                <w:delText>156</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463" w:author="tina" w:date="2011-03-01T18:15:00Z"/>
                <w:rFonts w:ascii="Calibri" w:hAnsi="Calibri"/>
                <w:color w:val="000000"/>
                <w:sz w:val="20"/>
              </w:rPr>
              <w:pPrChange w:id="464" w:author="tina" w:date="2011-03-01T18:15:00Z">
                <w:pPr>
                  <w:jc w:val="right"/>
                </w:pPr>
              </w:pPrChange>
            </w:pPr>
            <w:del w:id="465" w:author="tina" w:date="2011-03-01T18:15:00Z">
              <w:r w:rsidRPr="009F3FF7" w:rsidDel="00D87C4C">
                <w:rPr>
                  <w:rFonts w:ascii="Calibri" w:hAnsi="Calibri"/>
                  <w:color w:val="000000"/>
                  <w:sz w:val="20"/>
                  <w:szCs w:val="22"/>
                </w:rPr>
                <w:delText>18%</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466" w:author="tina" w:date="2011-03-01T18:15:00Z"/>
                <w:rFonts w:ascii="Calibri" w:hAnsi="Calibri"/>
                <w:color w:val="000000"/>
                <w:sz w:val="20"/>
              </w:rPr>
              <w:pPrChange w:id="467" w:author="tina" w:date="2011-03-01T18:15:00Z">
                <w:pPr>
                  <w:jc w:val="right"/>
                </w:pPr>
              </w:pPrChange>
            </w:pPr>
            <w:del w:id="468" w:author="tina" w:date="2011-03-01T18:15:00Z">
              <w:r w:rsidRPr="009F3FF7" w:rsidDel="00D87C4C">
                <w:rPr>
                  <w:rFonts w:ascii="Calibri" w:hAnsi="Calibri"/>
                  <w:color w:val="000000"/>
                  <w:sz w:val="20"/>
                  <w:szCs w:val="22"/>
                </w:rPr>
                <w:delText>2,111</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469" w:author="tina" w:date="2011-03-01T18:15:00Z"/>
                <w:rFonts w:ascii="Calibri" w:hAnsi="Calibri"/>
                <w:color w:val="000000"/>
                <w:sz w:val="20"/>
              </w:rPr>
              <w:pPrChange w:id="470" w:author="tina" w:date="2011-03-01T18:15:00Z">
                <w:pPr>
                  <w:jc w:val="right"/>
                </w:pPr>
              </w:pPrChange>
            </w:pPr>
            <w:del w:id="471" w:author="tina" w:date="2011-03-01T18:15:00Z">
              <w:r w:rsidRPr="009F3FF7" w:rsidDel="00D87C4C">
                <w:rPr>
                  <w:rFonts w:ascii="Calibri" w:hAnsi="Calibri"/>
                  <w:color w:val="000000"/>
                  <w:sz w:val="20"/>
                  <w:szCs w:val="22"/>
                </w:rPr>
                <w:delText>24%</w:delText>
              </w:r>
            </w:del>
          </w:p>
        </w:tc>
        <w:tc>
          <w:tcPr>
            <w:tcW w:w="324" w:type="pct"/>
            <w:tcBorders>
              <w:top w:val="nil"/>
              <w:left w:val="single" w:sz="4" w:space="0" w:color="auto"/>
              <w:bottom w:val="nil"/>
              <w:right w:val="nil"/>
            </w:tcBorders>
            <w:noWrap/>
            <w:vAlign w:val="bottom"/>
          </w:tcPr>
          <w:p w:rsidR="00653E16" w:rsidRPr="005966E5" w:rsidDel="00D87C4C" w:rsidRDefault="00653E16" w:rsidP="00D87C4C">
            <w:pPr>
              <w:spacing w:line="360" w:lineRule="auto"/>
              <w:jc w:val="both"/>
              <w:rPr>
                <w:del w:id="472" w:author="tina" w:date="2011-03-01T18:15:00Z"/>
                <w:rFonts w:ascii="Calibri" w:hAnsi="Calibri"/>
                <w:color w:val="000000"/>
                <w:sz w:val="20"/>
              </w:rPr>
              <w:pPrChange w:id="473" w:author="tina" w:date="2011-03-01T18:15:00Z">
                <w:pPr>
                  <w:jc w:val="right"/>
                </w:pPr>
              </w:pPrChange>
            </w:pPr>
            <w:del w:id="474" w:author="tina" w:date="2011-03-01T18:15:00Z">
              <w:r w:rsidRPr="009F3FF7" w:rsidDel="00D87C4C">
                <w:rPr>
                  <w:rFonts w:ascii="Calibri" w:hAnsi="Calibri"/>
                  <w:color w:val="000000"/>
                  <w:sz w:val="20"/>
                  <w:szCs w:val="22"/>
                </w:rPr>
                <w:delText>29,219</w:delText>
              </w:r>
            </w:del>
          </w:p>
        </w:tc>
        <w:tc>
          <w:tcPr>
            <w:tcW w:w="209" w:type="pct"/>
            <w:tcBorders>
              <w:top w:val="nil"/>
              <w:left w:val="nil"/>
              <w:bottom w:val="nil"/>
              <w:right w:val="nil"/>
            </w:tcBorders>
            <w:noWrap/>
            <w:vAlign w:val="bottom"/>
          </w:tcPr>
          <w:p w:rsidR="00653E16" w:rsidRPr="005966E5" w:rsidDel="00D87C4C" w:rsidRDefault="00653E16" w:rsidP="00D87C4C">
            <w:pPr>
              <w:spacing w:line="360" w:lineRule="auto"/>
              <w:jc w:val="both"/>
              <w:rPr>
                <w:del w:id="475" w:author="tina" w:date="2011-03-01T18:15:00Z"/>
                <w:rFonts w:ascii="Calibri" w:hAnsi="Calibri"/>
                <w:color w:val="000000"/>
                <w:sz w:val="20"/>
              </w:rPr>
              <w:pPrChange w:id="476" w:author="tina" w:date="2011-03-01T18:15:00Z">
                <w:pPr>
                  <w:jc w:val="right"/>
                </w:pPr>
              </w:pPrChange>
            </w:pPr>
            <w:del w:id="477" w:author="tina" w:date="2011-03-01T18:15:00Z">
              <w:r w:rsidRPr="009F3FF7" w:rsidDel="00D87C4C">
                <w:rPr>
                  <w:rFonts w:ascii="Calibri" w:hAnsi="Calibri"/>
                  <w:color w:val="000000"/>
                  <w:sz w:val="20"/>
                  <w:szCs w:val="22"/>
                </w:rPr>
                <w:delText>26%</w:delText>
              </w:r>
            </w:del>
          </w:p>
        </w:tc>
      </w:tr>
      <w:tr w:rsidR="00653E16" w:rsidRPr="005966E5" w:rsidDel="00D87C4C" w:rsidTr="005966E5">
        <w:trPr>
          <w:trHeight w:val="300"/>
          <w:del w:id="478" w:author="tina" w:date="2011-03-01T18:15:00Z"/>
        </w:trPr>
        <w:tc>
          <w:tcPr>
            <w:tcW w:w="297" w:type="pct"/>
            <w:tcBorders>
              <w:top w:val="nil"/>
              <w:left w:val="nil"/>
              <w:bottom w:val="nil"/>
              <w:right w:val="nil"/>
            </w:tcBorders>
            <w:noWrap/>
            <w:vAlign w:val="bottom"/>
          </w:tcPr>
          <w:p w:rsidR="00653E16" w:rsidRPr="005966E5" w:rsidDel="00D87C4C" w:rsidRDefault="00653E16" w:rsidP="00D87C4C">
            <w:pPr>
              <w:spacing w:line="360" w:lineRule="auto"/>
              <w:jc w:val="both"/>
              <w:rPr>
                <w:del w:id="479" w:author="tina" w:date="2011-03-01T18:15:00Z"/>
                <w:rFonts w:ascii="Calibri" w:hAnsi="Calibri"/>
                <w:color w:val="000000"/>
                <w:sz w:val="20"/>
              </w:rPr>
              <w:pPrChange w:id="480" w:author="tina" w:date="2011-03-01T18:15:00Z">
                <w:pPr/>
              </w:pPrChange>
            </w:pPr>
          </w:p>
        </w:tc>
        <w:tc>
          <w:tcPr>
            <w:tcW w:w="440" w:type="pct"/>
            <w:tcBorders>
              <w:top w:val="nil"/>
              <w:left w:val="nil"/>
              <w:bottom w:val="nil"/>
              <w:right w:val="single" w:sz="4" w:space="0" w:color="auto"/>
            </w:tcBorders>
            <w:vAlign w:val="bottom"/>
          </w:tcPr>
          <w:p w:rsidR="00653E16" w:rsidRPr="005966E5" w:rsidDel="00D87C4C" w:rsidRDefault="00653E16" w:rsidP="00D87C4C">
            <w:pPr>
              <w:spacing w:line="360" w:lineRule="auto"/>
              <w:jc w:val="both"/>
              <w:rPr>
                <w:del w:id="481" w:author="tina" w:date="2011-03-01T18:15:00Z"/>
                <w:rFonts w:ascii="Calibri" w:hAnsi="Calibri"/>
                <w:color w:val="000000"/>
                <w:sz w:val="20"/>
              </w:rPr>
              <w:pPrChange w:id="482" w:author="tina" w:date="2011-03-01T18:15:00Z">
                <w:pPr/>
              </w:pPrChange>
            </w:pPr>
            <w:del w:id="483" w:author="tina" w:date="2011-03-01T18:15:00Z">
              <w:r w:rsidRPr="009F3FF7" w:rsidDel="00D87C4C">
                <w:rPr>
                  <w:rFonts w:ascii="Calibri" w:hAnsi="Calibri"/>
                  <w:color w:val="000000"/>
                  <w:sz w:val="20"/>
                  <w:szCs w:val="22"/>
                </w:rPr>
                <w:delText>80+</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484" w:author="tina" w:date="2011-03-01T18:15:00Z"/>
                <w:rFonts w:ascii="Calibri" w:hAnsi="Calibri"/>
                <w:color w:val="000000"/>
                <w:sz w:val="20"/>
              </w:rPr>
              <w:pPrChange w:id="485" w:author="tina" w:date="2011-03-01T18:15:00Z">
                <w:pPr>
                  <w:jc w:val="right"/>
                </w:pPr>
              </w:pPrChange>
            </w:pPr>
            <w:del w:id="486" w:author="tina" w:date="2011-03-01T18:15:00Z">
              <w:r w:rsidRPr="009F3FF7" w:rsidDel="00D87C4C">
                <w:rPr>
                  <w:rFonts w:ascii="Calibri" w:hAnsi="Calibri"/>
                  <w:color w:val="000000"/>
                  <w:sz w:val="20"/>
                  <w:szCs w:val="22"/>
                </w:rPr>
                <w:delText>360</w:delText>
              </w:r>
            </w:del>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487" w:author="tina" w:date="2011-03-01T18:15:00Z"/>
                <w:rFonts w:ascii="Calibri" w:hAnsi="Calibri"/>
                <w:color w:val="000000"/>
                <w:sz w:val="20"/>
              </w:rPr>
              <w:pPrChange w:id="488" w:author="tina" w:date="2011-03-01T18:15:00Z">
                <w:pPr>
                  <w:jc w:val="right"/>
                </w:pPr>
              </w:pPrChange>
            </w:pPr>
            <w:del w:id="489" w:author="tina" w:date="2011-03-01T18:15:00Z">
              <w:r w:rsidRPr="009F3FF7" w:rsidDel="00D87C4C">
                <w:rPr>
                  <w:rFonts w:ascii="Calibri" w:hAnsi="Calibri"/>
                  <w:color w:val="000000"/>
                  <w:sz w:val="20"/>
                  <w:szCs w:val="22"/>
                </w:rPr>
                <w:delText>15%</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490" w:author="tina" w:date="2011-03-01T18:15:00Z"/>
                <w:rFonts w:ascii="Calibri" w:hAnsi="Calibri"/>
                <w:color w:val="000000"/>
                <w:sz w:val="20"/>
              </w:rPr>
              <w:pPrChange w:id="491" w:author="tina" w:date="2011-03-01T18:15:00Z">
                <w:pPr>
                  <w:jc w:val="right"/>
                </w:pPr>
              </w:pPrChange>
            </w:pPr>
            <w:del w:id="492" w:author="tina" w:date="2011-03-01T18:15:00Z">
              <w:r w:rsidRPr="009F3FF7" w:rsidDel="00D87C4C">
                <w:rPr>
                  <w:rFonts w:ascii="Calibri" w:hAnsi="Calibri"/>
                  <w:color w:val="000000"/>
                  <w:sz w:val="20"/>
                  <w:szCs w:val="22"/>
                </w:rPr>
                <w:delText>197</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493" w:author="tina" w:date="2011-03-01T18:15:00Z"/>
                <w:rFonts w:ascii="Calibri" w:hAnsi="Calibri"/>
                <w:color w:val="000000"/>
                <w:sz w:val="20"/>
              </w:rPr>
              <w:pPrChange w:id="494" w:author="tina" w:date="2011-03-01T18:15:00Z">
                <w:pPr>
                  <w:jc w:val="right"/>
                </w:pPr>
              </w:pPrChange>
            </w:pPr>
            <w:del w:id="495" w:author="tina" w:date="2011-03-01T18:15:00Z">
              <w:r w:rsidRPr="009F3FF7" w:rsidDel="00D87C4C">
                <w:rPr>
                  <w:rFonts w:ascii="Calibri" w:hAnsi="Calibri"/>
                  <w:color w:val="000000"/>
                  <w:sz w:val="20"/>
                  <w:szCs w:val="22"/>
                </w:rPr>
                <w:delText>16%</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496" w:author="tina" w:date="2011-03-01T18:15:00Z"/>
                <w:rFonts w:ascii="Calibri" w:hAnsi="Calibri"/>
                <w:sz w:val="20"/>
              </w:rPr>
              <w:pPrChange w:id="497" w:author="tina" w:date="2011-03-01T18:15:00Z">
                <w:pPr>
                  <w:jc w:val="right"/>
                </w:pPr>
              </w:pPrChange>
            </w:pPr>
            <w:del w:id="498" w:author="tina" w:date="2011-03-01T18:15:00Z">
              <w:r w:rsidRPr="009F3FF7" w:rsidDel="00D87C4C">
                <w:rPr>
                  <w:rFonts w:ascii="Calibri" w:hAnsi="Calibri"/>
                  <w:sz w:val="20"/>
                  <w:szCs w:val="22"/>
                </w:rPr>
                <w:delText>421</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499" w:author="tina" w:date="2011-03-01T18:15:00Z"/>
                <w:rFonts w:ascii="Calibri" w:hAnsi="Calibri"/>
                <w:color w:val="000000"/>
                <w:sz w:val="20"/>
              </w:rPr>
              <w:pPrChange w:id="500" w:author="tina" w:date="2011-03-01T18:15:00Z">
                <w:pPr>
                  <w:jc w:val="right"/>
                </w:pPr>
              </w:pPrChange>
            </w:pPr>
            <w:del w:id="501" w:author="tina" w:date="2011-03-01T18:15:00Z">
              <w:r w:rsidRPr="009F3FF7" w:rsidDel="00D87C4C">
                <w:rPr>
                  <w:rFonts w:ascii="Calibri" w:hAnsi="Calibri"/>
                  <w:color w:val="000000"/>
                  <w:sz w:val="20"/>
                  <w:szCs w:val="22"/>
                </w:rPr>
                <w:delText>14%</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502" w:author="tina" w:date="2011-03-01T18:15:00Z"/>
                <w:rFonts w:ascii="Calibri" w:hAnsi="Calibri"/>
                <w:color w:val="000000"/>
                <w:sz w:val="20"/>
              </w:rPr>
              <w:pPrChange w:id="503" w:author="tina" w:date="2011-03-01T18:15:00Z">
                <w:pPr>
                  <w:jc w:val="right"/>
                </w:pPr>
              </w:pPrChange>
            </w:pPr>
            <w:del w:id="504" w:author="tina" w:date="2011-03-01T18:15:00Z">
              <w:r w:rsidRPr="009F3FF7" w:rsidDel="00D87C4C">
                <w:rPr>
                  <w:rFonts w:ascii="Calibri" w:hAnsi="Calibri"/>
                  <w:color w:val="000000"/>
                  <w:sz w:val="20"/>
                  <w:szCs w:val="22"/>
                </w:rPr>
                <w:delText>45</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505" w:author="tina" w:date="2011-03-01T18:15:00Z"/>
                <w:rFonts w:ascii="Calibri" w:hAnsi="Calibri"/>
                <w:color w:val="000000"/>
                <w:sz w:val="20"/>
              </w:rPr>
              <w:pPrChange w:id="506" w:author="tina" w:date="2011-03-01T18:15:00Z">
                <w:pPr>
                  <w:jc w:val="right"/>
                </w:pPr>
              </w:pPrChange>
            </w:pPr>
            <w:del w:id="507" w:author="tina" w:date="2011-03-01T18:15:00Z">
              <w:r w:rsidRPr="009F3FF7" w:rsidDel="00D87C4C">
                <w:rPr>
                  <w:rFonts w:ascii="Calibri" w:hAnsi="Calibri"/>
                  <w:color w:val="000000"/>
                  <w:sz w:val="20"/>
                  <w:szCs w:val="22"/>
                </w:rPr>
                <w:delText>9%</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508" w:author="tina" w:date="2011-03-01T18:15:00Z"/>
                <w:rFonts w:ascii="Calibri" w:hAnsi="Calibri"/>
                <w:color w:val="000000"/>
                <w:sz w:val="20"/>
              </w:rPr>
              <w:pPrChange w:id="509" w:author="tina" w:date="2011-03-01T18:15:00Z">
                <w:pPr>
                  <w:jc w:val="right"/>
                </w:pPr>
              </w:pPrChange>
            </w:pPr>
            <w:del w:id="510" w:author="tina" w:date="2011-03-01T18:15:00Z">
              <w:r w:rsidRPr="009F3FF7" w:rsidDel="00D87C4C">
                <w:rPr>
                  <w:rFonts w:ascii="Calibri" w:hAnsi="Calibri"/>
                  <w:color w:val="000000"/>
                  <w:sz w:val="20"/>
                  <w:szCs w:val="22"/>
                </w:rPr>
                <w:delText>35</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511" w:author="tina" w:date="2011-03-01T18:15:00Z"/>
                <w:rFonts w:ascii="Calibri" w:hAnsi="Calibri"/>
                <w:color w:val="000000"/>
                <w:sz w:val="20"/>
              </w:rPr>
              <w:pPrChange w:id="512" w:author="tina" w:date="2011-03-01T18:15:00Z">
                <w:pPr>
                  <w:jc w:val="right"/>
                </w:pPr>
              </w:pPrChange>
            </w:pPr>
            <w:del w:id="513" w:author="tina" w:date="2011-03-01T18:15:00Z">
              <w:r w:rsidRPr="009F3FF7" w:rsidDel="00D87C4C">
                <w:rPr>
                  <w:rFonts w:ascii="Calibri" w:hAnsi="Calibri"/>
                  <w:color w:val="000000"/>
                  <w:sz w:val="20"/>
                  <w:szCs w:val="22"/>
                </w:rPr>
                <w:delText>5%</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514" w:author="tina" w:date="2011-03-01T18:15:00Z"/>
                <w:rFonts w:ascii="Calibri" w:hAnsi="Calibri"/>
                <w:color w:val="000000"/>
                <w:sz w:val="20"/>
              </w:rPr>
              <w:pPrChange w:id="515" w:author="tina" w:date="2011-03-01T18:15:00Z">
                <w:pPr>
                  <w:jc w:val="right"/>
                </w:pPr>
              </w:pPrChange>
            </w:pPr>
            <w:del w:id="516" w:author="tina" w:date="2011-03-01T18:15:00Z">
              <w:r w:rsidRPr="009F3FF7" w:rsidDel="00D87C4C">
                <w:rPr>
                  <w:rFonts w:ascii="Calibri" w:hAnsi="Calibri"/>
                  <w:color w:val="000000"/>
                  <w:sz w:val="20"/>
                  <w:szCs w:val="22"/>
                </w:rPr>
                <w:delText>72</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517" w:author="tina" w:date="2011-03-01T18:15:00Z"/>
                <w:rFonts w:ascii="Calibri" w:hAnsi="Calibri"/>
                <w:color w:val="000000"/>
                <w:sz w:val="20"/>
              </w:rPr>
              <w:pPrChange w:id="518" w:author="tina" w:date="2011-03-01T18:15:00Z">
                <w:pPr>
                  <w:jc w:val="right"/>
                </w:pPr>
              </w:pPrChange>
            </w:pPr>
            <w:del w:id="519" w:author="tina" w:date="2011-03-01T18:15:00Z">
              <w:r w:rsidRPr="009F3FF7" w:rsidDel="00D87C4C">
                <w:rPr>
                  <w:rFonts w:ascii="Calibri" w:hAnsi="Calibri"/>
                  <w:color w:val="000000"/>
                  <w:sz w:val="20"/>
                  <w:szCs w:val="22"/>
                </w:rPr>
                <w:delText>8%</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520" w:author="tina" w:date="2011-03-01T18:15:00Z"/>
                <w:rFonts w:ascii="Calibri" w:hAnsi="Calibri"/>
                <w:color w:val="000000"/>
                <w:sz w:val="20"/>
              </w:rPr>
              <w:pPrChange w:id="521" w:author="tina" w:date="2011-03-01T18:15:00Z">
                <w:pPr>
                  <w:jc w:val="right"/>
                </w:pPr>
              </w:pPrChange>
            </w:pPr>
            <w:del w:id="522" w:author="tina" w:date="2011-03-01T18:15:00Z">
              <w:r w:rsidRPr="009F3FF7" w:rsidDel="00D87C4C">
                <w:rPr>
                  <w:rFonts w:ascii="Calibri" w:hAnsi="Calibri"/>
                  <w:color w:val="000000"/>
                  <w:sz w:val="20"/>
                  <w:szCs w:val="22"/>
                </w:rPr>
                <w:delText>1,130</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523" w:author="tina" w:date="2011-03-01T18:15:00Z"/>
                <w:rFonts w:ascii="Calibri" w:hAnsi="Calibri"/>
                <w:color w:val="000000"/>
                <w:sz w:val="20"/>
              </w:rPr>
              <w:pPrChange w:id="524" w:author="tina" w:date="2011-03-01T18:15:00Z">
                <w:pPr>
                  <w:jc w:val="right"/>
                </w:pPr>
              </w:pPrChange>
            </w:pPr>
            <w:del w:id="525" w:author="tina" w:date="2011-03-01T18:15:00Z">
              <w:r w:rsidRPr="009F3FF7" w:rsidDel="00D87C4C">
                <w:rPr>
                  <w:rFonts w:ascii="Calibri" w:hAnsi="Calibri"/>
                  <w:color w:val="000000"/>
                  <w:sz w:val="20"/>
                  <w:szCs w:val="22"/>
                </w:rPr>
                <w:delText>13%</w:delText>
              </w:r>
            </w:del>
          </w:p>
        </w:tc>
        <w:tc>
          <w:tcPr>
            <w:tcW w:w="324" w:type="pct"/>
            <w:tcBorders>
              <w:top w:val="nil"/>
              <w:left w:val="single" w:sz="4" w:space="0" w:color="auto"/>
              <w:bottom w:val="nil"/>
              <w:right w:val="nil"/>
            </w:tcBorders>
            <w:noWrap/>
            <w:vAlign w:val="bottom"/>
          </w:tcPr>
          <w:p w:rsidR="00653E16" w:rsidRPr="005966E5" w:rsidDel="00D87C4C" w:rsidRDefault="00653E16" w:rsidP="00D87C4C">
            <w:pPr>
              <w:spacing w:line="360" w:lineRule="auto"/>
              <w:jc w:val="both"/>
              <w:rPr>
                <w:del w:id="526" w:author="tina" w:date="2011-03-01T18:15:00Z"/>
                <w:rFonts w:ascii="Calibri" w:hAnsi="Calibri"/>
                <w:color w:val="000000"/>
                <w:sz w:val="20"/>
              </w:rPr>
              <w:pPrChange w:id="527" w:author="tina" w:date="2011-03-01T18:15:00Z">
                <w:pPr>
                  <w:jc w:val="right"/>
                </w:pPr>
              </w:pPrChange>
            </w:pPr>
            <w:del w:id="528" w:author="tina" w:date="2011-03-01T18:15:00Z">
              <w:r w:rsidRPr="009F3FF7" w:rsidDel="00D87C4C">
                <w:rPr>
                  <w:rFonts w:ascii="Calibri" w:hAnsi="Calibri"/>
                  <w:color w:val="000000"/>
                  <w:sz w:val="20"/>
                  <w:szCs w:val="22"/>
                </w:rPr>
                <w:delText>20,227</w:delText>
              </w:r>
            </w:del>
          </w:p>
        </w:tc>
        <w:tc>
          <w:tcPr>
            <w:tcW w:w="209" w:type="pct"/>
            <w:tcBorders>
              <w:top w:val="nil"/>
              <w:left w:val="nil"/>
              <w:bottom w:val="nil"/>
              <w:right w:val="nil"/>
            </w:tcBorders>
            <w:noWrap/>
            <w:vAlign w:val="bottom"/>
          </w:tcPr>
          <w:p w:rsidR="00653E16" w:rsidRPr="005966E5" w:rsidDel="00D87C4C" w:rsidRDefault="00653E16" w:rsidP="00D87C4C">
            <w:pPr>
              <w:spacing w:line="360" w:lineRule="auto"/>
              <w:jc w:val="both"/>
              <w:rPr>
                <w:del w:id="529" w:author="tina" w:date="2011-03-01T18:15:00Z"/>
                <w:rFonts w:ascii="Calibri" w:hAnsi="Calibri"/>
                <w:color w:val="000000"/>
                <w:sz w:val="20"/>
              </w:rPr>
              <w:pPrChange w:id="530" w:author="tina" w:date="2011-03-01T18:15:00Z">
                <w:pPr>
                  <w:jc w:val="right"/>
                </w:pPr>
              </w:pPrChange>
            </w:pPr>
            <w:del w:id="531" w:author="tina" w:date="2011-03-01T18:15:00Z">
              <w:r w:rsidRPr="009F3FF7" w:rsidDel="00D87C4C">
                <w:rPr>
                  <w:rFonts w:ascii="Calibri" w:hAnsi="Calibri"/>
                  <w:color w:val="000000"/>
                  <w:sz w:val="20"/>
                  <w:szCs w:val="22"/>
                </w:rPr>
                <w:delText>18%</w:delText>
              </w:r>
            </w:del>
          </w:p>
        </w:tc>
      </w:tr>
      <w:tr w:rsidR="00653E16" w:rsidRPr="005966E5" w:rsidDel="00D87C4C" w:rsidTr="000E529B">
        <w:trPr>
          <w:trHeight w:val="531"/>
          <w:del w:id="532" w:author="tina" w:date="2011-03-01T18:15:00Z"/>
        </w:trPr>
        <w:tc>
          <w:tcPr>
            <w:tcW w:w="297" w:type="pct"/>
            <w:tcBorders>
              <w:top w:val="nil"/>
              <w:left w:val="nil"/>
              <w:bottom w:val="nil"/>
              <w:right w:val="nil"/>
            </w:tcBorders>
            <w:noWrap/>
            <w:vAlign w:val="bottom"/>
          </w:tcPr>
          <w:p w:rsidR="00653E16" w:rsidRPr="005966E5" w:rsidDel="00D87C4C" w:rsidRDefault="00653E16" w:rsidP="00D87C4C">
            <w:pPr>
              <w:spacing w:line="360" w:lineRule="auto"/>
              <w:jc w:val="both"/>
              <w:rPr>
                <w:del w:id="533" w:author="tina" w:date="2011-03-01T18:15:00Z"/>
                <w:rFonts w:ascii="Calibri" w:hAnsi="Calibri"/>
                <w:color w:val="000000"/>
                <w:sz w:val="20"/>
              </w:rPr>
              <w:pPrChange w:id="534" w:author="tina" w:date="2011-03-01T18:15:00Z">
                <w:pPr/>
              </w:pPrChange>
            </w:pPr>
            <w:del w:id="535" w:author="tina" w:date="2011-03-01T18:15:00Z">
              <w:r w:rsidRPr="009F3FF7" w:rsidDel="00D87C4C">
                <w:rPr>
                  <w:rFonts w:ascii="Calibri" w:hAnsi="Calibri"/>
                  <w:color w:val="000000"/>
                  <w:sz w:val="20"/>
                  <w:szCs w:val="22"/>
                </w:rPr>
                <w:delText>Sex</w:delText>
              </w:r>
            </w:del>
          </w:p>
        </w:tc>
        <w:tc>
          <w:tcPr>
            <w:tcW w:w="440" w:type="pct"/>
            <w:tcBorders>
              <w:top w:val="nil"/>
              <w:left w:val="nil"/>
              <w:bottom w:val="nil"/>
              <w:right w:val="single" w:sz="4" w:space="0" w:color="auto"/>
            </w:tcBorders>
            <w:vAlign w:val="bottom"/>
          </w:tcPr>
          <w:p w:rsidR="00653E16" w:rsidRPr="005966E5" w:rsidDel="00D87C4C" w:rsidRDefault="00653E16" w:rsidP="00D87C4C">
            <w:pPr>
              <w:spacing w:line="360" w:lineRule="auto"/>
              <w:jc w:val="both"/>
              <w:rPr>
                <w:del w:id="536" w:author="tina" w:date="2011-03-01T18:15:00Z"/>
                <w:rFonts w:ascii="Calibri" w:hAnsi="Calibri"/>
                <w:color w:val="000000"/>
                <w:sz w:val="20"/>
              </w:rPr>
              <w:pPrChange w:id="537" w:author="tina" w:date="2011-03-01T18:15:00Z">
                <w:pPr/>
              </w:pPrChange>
            </w:pPr>
            <w:del w:id="538" w:author="tina" w:date="2011-03-01T18:15:00Z">
              <w:r w:rsidRPr="009F3FF7" w:rsidDel="00D87C4C">
                <w:rPr>
                  <w:rFonts w:ascii="Calibri" w:hAnsi="Calibri"/>
                  <w:color w:val="000000"/>
                  <w:sz w:val="20"/>
                  <w:szCs w:val="22"/>
                </w:rPr>
                <w:delText> </w:delText>
              </w:r>
            </w:del>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539" w:author="tina" w:date="2011-03-01T18:15:00Z"/>
                <w:rFonts w:ascii="Calibri" w:hAnsi="Calibri"/>
                <w:b/>
                <w:bCs/>
                <w:color w:val="000000"/>
                <w:sz w:val="20"/>
              </w:rPr>
              <w:pPrChange w:id="540" w:author="tina" w:date="2011-03-01T18:15:00Z">
                <w:pPr/>
              </w:pPrChange>
            </w:pPr>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541" w:author="tina" w:date="2011-03-01T18:15:00Z"/>
                <w:rFonts w:ascii="Calibri" w:hAnsi="Calibri"/>
                <w:b/>
                <w:bCs/>
                <w:color w:val="000000"/>
                <w:sz w:val="20"/>
              </w:rPr>
              <w:pPrChange w:id="542" w:author="tina" w:date="2011-03-01T18:15:00Z">
                <w:pPr/>
              </w:pPrChange>
            </w:pPr>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543" w:author="tina" w:date="2011-03-01T18:15:00Z"/>
                <w:rFonts w:ascii="Calibri" w:hAnsi="Calibri"/>
                <w:b/>
                <w:bCs/>
                <w:color w:val="000000"/>
                <w:sz w:val="20"/>
              </w:rPr>
              <w:pPrChange w:id="544" w:author="tina" w:date="2011-03-01T18:15:00Z">
                <w:pPr/>
              </w:pPrChange>
            </w:pPr>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545" w:author="tina" w:date="2011-03-01T18:15:00Z"/>
                <w:rFonts w:ascii="Calibri" w:hAnsi="Calibri"/>
                <w:b/>
                <w:bCs/>
                <w:color w:val="000000"/>
                <w:sz w:val="20"/>
              </w:rPr>
              <w:pPrChange w:id="546" w:author="tina" w:date="2011-03-01T18:15:00Z">
                <w:pPr/>
              </w:pPrChange>
            </w:pPr>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547" w:author="tina" w:date="2011-03-01T18:15:00Z"/>
                <w:rFonts w:ascii="Calibri" w:hAnsi="Calibri"/>
                <w:b/>
                <w:bCs/>
                <w:color w:val="000000"/>
                <w:sz w:val="20"/>
              </w:rPr>
              <w:pPrChange w:id="548" w:author="tina" w:date="2011-03-01T18:15:00Z">
                <w:pPr/>
              </w:pPrChange>
            </w:pPr>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549" w:author="tina" w:date="2011-03-01T18:15:00Z"/>
                <w:rFonts w:ascii="Calibri" w:hAnsi="Calibri"/>
                <w:b/>
                <w:bCs/>
                <w:color w:val="000000"/>
                <w:sz w:val="20"/>
              </w:rPr>
              <w:pPrChange w:id="550" w:author="tina" w:date="2011-03-01T18:15:00Z">
                <w:pPr/>
              </w:pPrChange>
            </w:pPr>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551" w:author="tina" w:date="2011-03-01T18:15:00Z"/>
                <w:rFonts w:ascii="Calibri" w:hAnsi="Calibri"/>
                <w:b/>
                <w:bCs/>
                <w:color w:val="000000"/>
                <w:sz w:val="20"/>
              </w:rPr>
              <w:pPrChange w:id="552" w:author="tina" w:date="2011-03-01T18:15:00Z">
                <w:pPr/>
              </w:pPrChange>
            </w:pPr>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553" w:author="tina" w:date="2011-03-01T18:15:00Z"/>
                <w:rFonts w:ascii="Calibri" w:hAnsi="Calibri"/>
                <w:b/>
                <w:bCs/>
                <w:color w:val="000000"/>
                <w:sz w:val="20"/>
              </w:rPr>
              <w:pPrChange w:id="554" w:author="tina" w:date="2011-03-01T18:15:00Z">
                <w:pPr/>
              </w:pPrChange>
            </w:pPr>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555" w:author="tina" w:date="2011-03-01T18:15:00Z"/>
                <w:rFonts w:ascii="Calibri" w:hAnsi="Calibri"/>
                <w:b/>
                <w:bCs/>
                <w:color w:val="000000"/>
                <w:sz w:val="20"/>
              </w:rPr>
              <w:pPrChange w:id="556" w:author="tina" w:date="2011-03-01T18:15:00Z">
                <w:pPr/>
              </w:pPrChange>
            </w:pPr>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557" w:author="tina" w:date="2011-03-01T18:15:00Z"/>
                <w:rFonts w:ascii="Calibri" w:hAnsi="Calibri"/>
                <w:b/>
                <w:bCs/>
                <w:color w:val="000000"/>
                <w:sz w:val="20"/>
              </w:rPr>
              <w:pPrChange w:id="558" w:author="tina" w:date="2011-03-01T18:15:00Z">
                <w:pPr/>
              </w:pPrChange>
            </w:pPr>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559" w:author="tina" w:date="2011-03-01T18:15:00Z"/>
                <w:rFonts w:ascii="Calibri" w:hAnsi="Calibri"/>
                <w:b/>
                <w:bCs/>
                <w:color w:val="000000"/>
                <w:sz w:val="20"/>
              </w:rPr>
              <w:pPrChange w:id="560" w:author="tina" w:date="2011-03-01T18:15:00Z">
                <w:pPr/>
              </w:pPrChange>
            </w:pPr>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561" w:author="tina" w:date="2011-03-01T18:15:00Z"/>
                <w:rFonts w:ascii="Calibri" w:hAnsi="Calibri"/>
                <w:b/>
                <w:bCs/>
                <w:color w:val="000000"/>
                <w:sz w:val="20"/>
              </w:rPr>
              <w:pPrChange w:id="562" w:author="tina" w:date="2011-03-01T18:15:00Z">
                <w:pPr/>
              </w:pPrChange>
            </w:pPr>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563" w:author="tina" w:date="2011-03-01T18:15:00Z"/>
                <w:rFonts w:ascii="Calibri" w:hAnsi="Calibri"/>
                <w:b/>
                <w:bCs/>
                <w:color w:val="000000"/>
                <w:sz w:val="20"/>
              </w:rPr>
              <w:pPrChange w:id="564" w:author="tina" w:date="2011-03-01T18:15:00Z">
                <w:pPr/>
              </w:pPrChange>
            </w:pPr>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565" w:author="tina" w:date="2011-03-01T18:15:00Z"/>
                <w:rFonts w:ascii="Calibri" w:hAnsi="Calibri"/>
                <w:b/>
                <w:bCs/>
                <w:color w:val="000000"/>
                <w:sz w:val="20"/>
              </w:rPr>
              <w:pPrChange w:id="566" w:author="tina" w:date="2011-03-01T18:15:00Z">
                <w:pPr/>
              </w:pPrChange>
            </w:pPr>
          </w:p>
        </w:tc>
        <w:tc>
          <w:tcPr>
            <w:tcW w:w="324" w:type="pct"/>
            <w:tcBorders>
              <w:top w:val="nil"/>
              <w:left w:val="single" w:sz="4" w:space="0" w:color="auto"/>
              <w:bottom w:val="nil"/>
              <w:right w:val="nil"/>
            </w:tcBorders>
            <w:noWrap/>
            <w:vAlign w:val="bottom"/>
          </w:tcPr>
          <w:p w:rsidR="00653E16" w:rsidRPr="005966E5" w:rsidDel="00D87C4C" w:rsidRDefault="00653E16" w:rsidP="00D87C4C">
            <w:pPr>
              <w:spacing w:line="360" w:lineRule="auto"/>
              <w:jc w:val="both"/>
              <w:rPr>
                <w:del w:id="567" w:author="tina" w:date="2011-03-01T18:15:00Z"/>
                <w:rFonts w:ascii="Calibri" w:hAnsi="Calibri"/>
                <w:color w:val="000000"/>
                <w:sz w:val="20"/>
              </w:rPr>
              <w:pPrChange w:id="568" w:author="tina" w:date="2011-03-01T18:15:00Z">
                <w:pPr/>
              </w:pPrChange>
            </w:pPr>
            <w:del w:id="569" w:author="tina" w:date="2011-03-01T18:15:00Z">
              <w:r w:rsidRPr="009F3FF7" w:rsidDel="00D87C4C">
                <w:rPr>
                  <w:rFonts w:ascii="Calibri" w:hAnsi="Calibri"/>
                  <w:color w:val="000000"/>
                  <w:sz w:val="20"/>
                  <w:szCs w:val="22"/>
                </w:rPr>
                <w:delText> </w:delText>
              </w:r>
            </w:del>
          </w:p>
        </w:tc>
        <w:tc>
          <w:tcPr>
            <w:tcW w:w="209" w:type="pct"/>
            <w:tcBorders>
              <w:top w:val="nil"/>
              <w:left w:val="nil"/>
              <w:bottom w:val="nil"/>
              <w:right w:val="nil"/>
            </w:tcBorders>
            <w:noWrap/>
            <w:vAlign w:val="bottom"/>
          </w:tcPr>
          <w:p w:rsidR="00653E16" w:rsidRPr="005966E5" w:rsidDel="00D87C4C" w:rsidRDefault="00653E16" w:rsidP="00D87C4C">
            <w:pPr>
              <w:spacing w:line="360" w:lineRule="auto"/>
              <w:jc w:val="both"/>
              <w:rPr>
                <w:del w:id="570" w:author="tina" w:date="2011-03-01T18:15:00Z"/>
                <w:rFonts w:ascii="Calibri" w:hAnsi="Calibri"/>
                <w:color w:val="000000"/>
                <w:sz w:val="20"/>
              </w:rPr>
              <w:pPrChange w:id="571" w:author="tina" w:date="2011-03-01T18:15:00Z">
                <w:pPr/>
              </w:pPrChange>
            </w:pPr>
          </w:p>
        </w:tc>
      </w:tr>
      <w:tr w:rsidR="00653E16" w:rsidRPr="005966E5" w:rsidDel="00D87C4C" w:rsidTr="005966E5">
        <w:trPr>
          <w:trHeight w:val="300"/>
          <w:del w:id="572" w:author="tina" w:date="2011-03-01T18:15:00Z"/>
        </w:trPr>
        <w:tc>
          <w:tcPr>
            <w:tcW w:w="297" w:type="pct"/>
            <w:tcBorders>
              <w:top w:val="nil"/>
              <w:left w:val="nil"/>
              <w:bottom w:val="nil"/>
              <w:right w:val="nil"/>
            </w:tcBorders>
            <w:noWrap/>
            <w:vAlign w:val="bottom"/>
          </w:tcPr>
          <w:p w:rsidR="00653E16" w:rsidRPr="005966E5" w:rsidDel="00D87C4C" w:rsidRDefault="00653E16" w:rsidP="00D87C4C">
            <w:pPr>
              <w:spacing w:line="360" w:lineRule="auto"/>
              <w:jc w:val="both"/>
              <w:rPr>
                <w:del w:id="573" w:author="tina" w:date="2011-03-01T18:15:00Z"/>
                <w:rFonts w:ascii="Calibri" w:hAnsi="Calibri"/>
                <w:color w:val="000000"/>
                <w:sz w:val="20"/>
              </w:rPr>
              <w:pPrChange w:id="574" w:author="tina" w:date="2011-03-01T18:15:00Z">
                <w:pPr/>
              </w:pPrChange>
            </w:pPr>
          </w:p>
        </w:tc>
        <w:tc>
          <w:tcPr>
            <w:tcW w:w="440" w:type="pct"/>
            <w:tcBorders>
              <w:top w:val="nil"/>
              <w:left w:val="nil"/>
              <w:bottom w:val="nil"/>
              <w:right w:val="single" w:sz="4" w:space="0" w:color="auto"/>
            </w:tcBorders>
            <w:vAlign w:val="bottom"/>
          </w:tcPr>
          <w:p w:rsidR="00653E16" w:rsidRPr="005966E5" w:rsidDel="00D87C4C" w:rsidRDefault="00653E16" w:rsidP="00D87C4C">
            <w:pPr>
              <w:spacing w:line="360" w:lineRule="auto"/>
              <w:jc w:val="both"/>
              <w:rPr>
                <w:del w:id="575" w:author="tina" w:date="2011-03-01T18:15:00Z"/>
                <w:rFonts w:ascii="Calibri" w:hAnsi="Calibri"/>
                <w:color w:val="000000"/>
                <w:sz w:val="20"/>
              </w:rPr>
              <w:pPrChange w:id="576" w:author="tina" w:date="2011-03-01T18:15:00Z">
                <w:pPr/>
              </w:pPrChange>
            </w:pPr>
            <w:del w:id="577" w:author="tina" w:date="2011-03-01T18:15:00Z">
              <w:r w:rsidRPr="009F3FF7" w:rsidDel="00D87C4C">
                <w:rPr>
                  <w:rFonts w:ascii="Calibri" w:hAnsi="Calibri"/>
                  <w:color w:val="000000"/>
                  <w:sz w:val="20"/>
                  <w:szCs w:val="22"/>
                </w:rPr>
                <w:delText>Male</w:delText>
              </w:r>
            </w:del>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578" w:author="tina" w:date="2011-03-01T18:15:00Z"/>
                <w:rFonts w:ascii="Calibri" w:hAnsi="Calibri"/>
                <w:color w:val="000000"/>
                <w:sz w:val="20"/>
              </w:rPr>
              <w:pPrChange w:id="579" w:author="tina" w:date="2011-03-01T18:15:00Z">
                <w:pPr>
                  <w:jc w:val="right"/>
                </w:pPr>
              </w:pPrChange>
            </w:pPr>
            <w:del w:id="580" w:author="tina" w:date="2011-03-01T18:15:00Z">
              <w:r w:rsidRPr="009F3FF7" w:rsidDel="00D87C4C">
                <w:rPr>
                  <w:rFonts w:ascii="Calibri" w:hAnsi="Calibri"/>
                  <w:color w:val="000000"/>
                  <w:sz w:val="20"/>
                  <w:szCs w:val="22"/>
                </w:rPr>
                <w:delText>1,359</w:delText>
              </w:r>
            </w:del>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581" w:author="tina" w:date="2011-03-01T18:15:00Z"/>
                <w:rFonts w:ascii="Calibri" w:hAnsi="Calibri"/>
                <w:color w:val="000000"/>
                <w:sz w:val="20"/>
              </w:rPr>
              <w:pPrChange w:id="582" w:author="tina" w:date="2011-03-01T18:15:00Z">
                <w:pPr>
                  <w:jc w:val="right"/>
                </w:pPr>
              </w:pPrChange>
            </w:pPr>
            <w:del w:id="583" w:author="tina" w:date="2011-03-01T18:15:00Z">
              <w:r w:rsidRPr="009F3FF7" w:rsidDel="00D87C4C">
                <w:rPr>
                  <w:rFonts w:ascii="Calibri" w:hAnsi="Calibri"/>
                  <w:color w:val="000000"/>
                  <w:sz w:val="20"/>
                  <w:szCs w:val="22"/>
                </w:rPr>
                <w:delText>57%</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584" w:author="tina" w:date="2011-03-01T18:15:00Z"/>
                <w:rFonts w:ascii="Calibri" w:hAnsi="Calibri"/>
                <w:color w:val="000000"/>
                <w:sz w:val="20"/>
              </w:rPr>
              <w:pPrChange w:id="585" w:author="tina" w:date="2011-03-01T18:15:00Z">
                <w:pPr>
                  <w:jc w:val="right"/>
                </w:pPr>
              </w:pPrChange>
            </w:pPr>
            <w:del w:id="586" w:author="tina" w:date="2011-03-01T18:15:00Z">
              <w:r w:rsidRPr="009F3FF7" w:rsidDel="00D87C4C">
                <w:rPr>
                  <w:rFonts w:ascii="Calibri" w:hAnsi="Calibri"/>
                  <w:color w:val="000000"/>
                  <w:sz w:val="20"/>
                  <w:szCs w:val="22"/>
                </w:rPr>
                <w:delText>642</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587" w:author="tina" w:date="2011-03-01T18:15:00Z"/>
                <w:rFonts w:ascii="Calibri" w:hAnsi="Calibri"/>
                <w:color w:val="000000"/>
                <w:sz w:val="20"/>
              </w:rPr>
              <w:pPrChange w:id="588" w:author="tina" w:date="2011-03-01T18:15:00Z">
                <w:pPr>
                  <w:jc w:val="right"/>
                </w:pPr>
              </w:pPrChange>
            </w:pPr>
            <w:del w:id="589" w:author="tina" w:date="2011-03-01T18:15:00Z">
              <w:r w:rsidRPr="009F3FF7" w:rsidDel="00D87C4C">
                <w:rPr>
                  <w:rFonts w:ascii="Calibri" w:hAnsi="Calibri"/>
                  <w:color w:val="000000"/>
                  <w:sz w:val="20"/>
                  <w:szCs w:val="22"/>
                </w:rPr>
                <w:delText>52%</w:delText>
              </w:r>
            </w:del>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590" w:author="tina" w:date="2011-03-01T18:15:00Z"/>
                <w:rFonts w:ascii="Calibri" w:hAnsi="Calibri"/>
                <w:color w:val="000000"/>
                <w:sz w:val="20"/>
              </w:rPr>
              <w:pPrChange w:id="591" w:author="tina" w:date="2011-03-01T18:15:00Z">
                <w:pPr>
                  <w:jc w:val="right"/>
                </w:pPr>
              </w:pPrChange>
            </w:pPr>
            <w:del w:id="592" w:author="tina" w:date="2011-03-01T18:15:00Z">
              <w:r w:rsidRPr="009F3FF7" w:rsidDel="00D87C4C">
                <w:rPr>
                  <w:rFonts w:ascii="Calibri" w:hAnsi="Calibri"/>
                  <w:color w:val="000000"/>
                  <w:sz w:val="20"/>
                  <w:szCs w:val="22"/>
                </w:rPr>
                <w:delText>1,572</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593" w:author="tina" w:date="2011-03-01T18:15:00Z"/>
                <w:rFonts w:ascii="Calibri" w:hAnsi="Calibri"/>
                <w:color w:val="000000"/>
                <w:sz w:val="20"/>
              </w:rPr>
              <w:pPrChange w:id="594" w:author="tina" w:date="2011-03-01T18:15:00Z">
                <w:pPr>
                  <w:jc w:val="right"/>
                </w:pPr>
              </w:pPrChange>
            </w:pPr>
            <w:del w:id="595" w:author="tina" w:date="2011-03-01T18:15:00Z">
              <w:r w:rsidRPr="009F3FF7" w:rsidDel="00D87C4C">
                <w:rPr>
                  <w:rFonts w:ascii="Calibri" w:hAnsi="Calibri"/>
                  <w:color w:val="000000"/>
                  <w:sz w:val="20"/>
                  <w:szCs w:val="22"/>
                </w:rPr>
                <w:delText>54%</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596" w:author="tina" w:date="2011-03-01T18:15:00Z"/>
                <w:rFonts w:ascii="Calibri" w:hAnsi="Calibri"/>
                <w:color w:val="000000"/>
                <w:sz w:val="20"/>
              </w:rPr>
              <w:pPrChange w:id="597" w:author="tina" w:date="2011-03-01T18:15:00Z">
                <w:pPr>
                  <w:jc w:val="right"/>
                </w:pPr>
              </w:pPrChange>
            </w:pPr>
            <w:del w:id="598" w:author="tina" w:date="2011-03-01T18:15:00Z">
              <w:r w:rsidRPr="009F3FF7" w:rsidDel="00D87C4C">
                <w:rPr>
                  <w:rFonts w:ascii="Calibri" w:hAnsi="Calibri"/>
                  <w:color w:val="000000"/>
                  <w:sz w:val="20"/>
                  <w:szCs w:val="22"/>
                </w:rPr>
                <w:delText>278</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599" w:author="tina" w:date="2011-03-01T18:15:00Z"/>
                <w:rFonts w:ascii="Calibri" w:hAnsi="Calibri"/>
                <w:color w:val="000000"/>
                <w:sz w:val="20"/>
              </w:rPr>
              <w:pPrChange w:id="600" w:author="tina" w:date="2011-03-01T18:15:00Z">
                <w:pPr>
                  <w:jc w:val="right"/>
                </w:pPr>
              </w:pPrChange>
            </w:pPr>
            <w:del w:id="601" w:author="tina" w:date="2011-03-01T18:15:00Z">
              <w:r w:rsidRPr="009F3FF7" w:rsidDel="00D87C4C">
                <w:rPr>
                  <w:rFonts w:ascii="Calibri" w:hAnsi="Calibri"/>
                  <w:color w:val="000000"/>
                  <w:sz w:val="20"/>
                  <w:szCs w:val="22"/>
                </w:rPr>
                <w:delText>55%</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602" w:author="tina" w:date="2011-03-01T18:15:00Z"/>
                <w:rFonts w:ascii="Calibri" w:hAnsi="Calibri"/>
                <w:color w:val="000000"/>
                <w:sz w:val="20"/>
              </w:rPr>
              <w:pPrChange w:id="603" w:author="tina" w:date="2011-03-01T18:15:00Z">
                <w:pPr>
                  <w:jc w:val="right"/>
                </w:pPr>
              </w:pPrChange>
            </w:pPr>
            <w:del w:id="604" w:author="tina" w:date="2011-03-01T18:15:00Z">
              <w:r w:rsidRPr="009F3FF7" w:rsidDel="00D87C4C">
                <w:rPr>
                  <w:rFonts w:ascii="Calibri" w:hAnsi="Calibri"/>
                  <w:color w:val="000000"/>
                  <w:sz w:val="20"/>
                  <w:szCs w:val="22"/>
                </w:rPr>
                <w:delText>419</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605" w:author="tina" w:date="2011-03-01T18:15:00Z"/>
                <w:rFonts w:ascii="Calibri" w:hAnsi="Calibri"/>
                <w:color w:val="000000"/>
                <w:sz w:val="20"/>
              </w:rPr>
              <w:pPrChange w:id="606" w:author="tina" w:date="2011-03-01T18:15:00Z">
                <w:pPr>
                  <w:jc w:val="right"/>
                </w:pPr>
              </w:pPrChange>
            </w:pPr>
            <w:del w:id="607" w:author="tina" w:date="2011-03-01T18:15:00Z">
              <w:r w:rsidRPr="009F3FF7" w:rsidDel="00D87C4C">
                <w:rPr>
                  <w:rFonts w:ascii="Calibri" w:hAnsi="Calibri"/>
                  <w:color w:val="000000"/>
                  <w:sz w:val="20"/>
                  <w:szCs w:val="22"/>
                </w:rPr>
                <w:delText>60%</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608" w:author="tina" w:date="2011-03-01T18:15:00Z"/>
                <w:rFonts w:ascii="Calibri" w:hAnsi="Calibri"/>
                <w:color w:val="000000"/>
                <w:sz w:val="20"/>
              </w:rPr>
              <w:pPrChange w:id="609" w:author="tina" w:date="2011-03-01T18:15:00Z">
                <w:pPr>
                  <w:jc w:val="right"/>
                </w:pPr>
              </w:pPrChange>
            </w:pPr>
            <w:del w:id="610" w:author="tina" w:date="2011-03-01T18:15:00Z">
              <w:r w:rsidRPr="009F3FF7" w:rsidDel="00D87C4C">
                <w:rPr>
                  <w:rFonts w:ascii="Calibri" w:hAnsi="Calibri"/>
                  <w:color w:val="000000"/>
                  <w:sz w:val="20"/>
                  <w:szCs w:val="22"/>
                </w:rPr>
                <w:delText>485</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611" w:author="tina" w:date="2011-03-01T18:15:00Z"/>
                <w:rFonts w:ascii="Calibri" w:hAnsi="Calibri"/>
                <w:color w:val="000000"/>
                <w:sz w:val="20"/>
              </w:rPr>
              <w:pPrChange w:id="612" w:author="tina" w:date="2011-03-01T18:15:00Z">
                <w:pPr>
                  <w:jc w:val="right"/>
                </w:pPr>
              </w:pPrChange>
            </w:pPr>
            <w:del w:id="613" w:author="tina" w:date="2011-03-01T18:15:00Z">
              <w:r w:rsidRPr="009F3FF7" w:rsidDel="00D87C4C">
                <w:rPr>
                  <w:rFonts w:ascii="Calibri" w:hAnsi="Calibri"/>
                  <w:color w:val="000000"/>
                  <w:sz w:val="20"/>
                  <w:szCs w:val="22"/>
                </w:rPr>
                <w:delText>55%</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614" w:author="tina" w:date="2011-03-01T18:15:00Z"/>
                <w:rFonts w:ascii="Calibri" w:hAnsi="Calibri"/>
                <w:color w:val="000000"/>
                <w:sz w:val="20"/>
              </w:rPr>
              <w:pPrChange w:id="615" w:author="tina" w:date="2011-03-01T18:15:00Z">
                <w:pPr>
                  <w:jc w:val="right"/>
                </w:pPr>
              </w:pPrChange>
            </w:pPr>
            <w:del w:id="616" w:author="tina" w:date="2011-03-01T18:15:00Z">
              <w:r w:rsidRPr="009F3FF7" w:rsidDel="00D87C4C">
                <w:rPr>
                  <w:rFonts w:ascii="Calibri" w:hAnsi="Calibri"/>
                  <w:color w:val="000000"/>
                  <w:sz w:val="20"/>
                  <w:szCs w:val="22"/>
                </w:rPr>
                <w:delText>4,755</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617" w:author="tina" w:date="2011-03-01T18:15:00Z"/>
                <w:rFonts w:ascii="Calibri" w:hAnsi="Calibri"/>
                <w:color w:val="000000"/>
                <w:sz w:val="20"/>
              </w:rPr>
              <w:pPrChange w:id="618" w:author="tina" w:date="2011-03-01T18:15:00Z">
                <w:pPr>
                  <w:jc w:val="right"/>
                </w:pPr>
              </w:pPrChange>
            </w:pPr>
            <w:del w:id="619" w:author="tina" w:date="2011-03-01T18:15:00Z">
              <w:r w:rsidRPr="009F3FF7" w:rsidDel="00D87C4C">
                <w:rPr>
                  <w:rFonts w:ascii="Calibri" w:hAnsi="Calibri"/>
                  <w:color w:val="000000"/>
                  <w:sz w:val="20"/>
                  <w:szCs w:val="22"/>
                </w:rPr>
                <w:delText>55%</w:delText>
              </w:r>
            </w:del>
          </w:p>
        </w:tc>
        <w:tc>
          <w:tcPr>
            <w:tcW w:w="324" w:type="pct"/>
            <w:tcBorders>
              <w:top w:val="nil"/>
              <w:left w:val="single" w:sz="4" w:space="0" w:color="auto"/>
              <w:bottom w:val="nil"/>
              <w:right w:val="nil"/>
            </w:tcBorders>
            <w:noWrap/>
            <w:vAlign w:val="bottom"/>
          </w:tcPr>
          <w:p w:rsidR="00653E16" w:rsidRPr="005966E5" w:rsidDel="00D87C4C" w:rsidRDefault="00653E16" w:rsidP="00D87C4C">
            <w:pPr>
              <w:spacing w:line="360" w:lineRule="auto"/>
              <w:jc w:val="both"/>
              <w:rPr>
                <w:del w:id="620" w:author="tina" w:date="2011-03-01T18:15:00Z"/>
                <w:rFonts w:ascii="Calibri" w:hAnsi="Calibri"/>
                <w:color w:val="000000"/>
                <w:sz w:val="20"/>
              </w:rPr>
              <w:pPrChange w:id="621" w:author="tina" w:date="2011-03-01T18:15:00Z">
                <w:pPr>
                  <w:jc w:val="right"/>
                </w:pPr>
              </w:pPrChange>
            </w:pPr>
            <w:del w:id="622" w:author="tina" w:date="2011-03-01T18:15:00Z">
              <w:r w:rsidRPr="009F3FF7" w:rsidDel="00D87C4C">
                <w:rPr>
                  <w:rFonts w:ascii="Calibri" w:hAnsi="Calibri"/>
                  <w:color w:val="000000"/>
                  <w:sz w:val="20"/>
                  <w:szCs w:val="22"/>
                </w:rPr>
                <w:delText>62,674</w:delText>
              </w:r>
            </w:del>
          </w:p>
        </w:tc>
        <w:tc>
          <w:tcPr>
            <w:tcW w:w="209" w:type="pct"/>
            <w:tcBorders>
              <w:top w:val="nil"/>
              <w:left w:val="nil"/>
              <w:bottom w:val="nil"/>
              <w:right w:val="nil"/>
            </w:tcBorders>
            <w:noWrap/>
            <w:vAlign w:val="bottom"/>
          </w:tcPr>
          <w:p w:rsidR="00653E16" w:rsidRPr="005966E5" w:rsidDel="00D87C4C" w:rsidRDefault="00653E16" w:rsidP="00D87C4C">
            <w:pPr>
              <w:spacing w:line="360" w:lineRule="auto"/>
              <w:jc w:val="both"/>
              <w:rPr>
                <w:del w:id="623" w:author="tina" w:date="2011-03-01T18:15:00Z"/>
                <w:rFonts w:ascii="Calibri" w:hAnsi="Calibri"/>
                <w:color w:val="000000"/>
                <w:sz w:val="20"/>
              </w:rPr>
              <w:pPrChange w:id="624" w:author="tina" w:date="2011-03-01T18:15:00Z">
                <w:pPr>
                  <w:jc w:val="right"/>
                </w:pPr>
              </w:pPrChange>
            </w:pPr>
            <w:del w:id="625" w:author="tina" w:date="2011-03-01T18:15:00Z">
              <w:r w:rsidRPr="009F3FF7" w:rsidDel="00D87C4C">
                <w:rPr>
                  <w:rFonts w:ascii="Calibri" w:hAnsi="Calibri"/>
                  <w:color w:val="000000"/>
                  <w:sz w:val="20"/>
                  <w:szCs w:val="22"/>
                </w:rPr>
                <w:delText>57%</w:delText>
              </w:r>
            </w:del>
          </w:p>
        </w:tc>
      </w:tr>
      <w:tr w:rsidR="00653E16" w:rsidRPr="005966E5" w:rsidDel="00D87C4C" w:rsidTr="005966E5">
        <w:trPr>
          <w:trHeight w:val="300"/>
          <w:del w:id="626" w:author="tina" w:date="2011-03-01T18:15:00Z"/>
        </w:trPr>
        <w:tc>
          <w:tcPr>
            <w:tcW w:w="297" w:type="pct"/>
            <w:tcBorders>
              <w:top w:val="nil"/>
              <w:left w:val="nil"/>
              <w:bottom w:val="nil"/>
              <w:right w:val="nil"/>
            </w:tcBorders>
            <w:noWrap/>
            <w:vAlign w:val="bottom"/>
          </w:tcPr>
          <w:p w:rsidR="00653E16" w:rsidRPr="005966E5" w:rsidDel="00D87C4C" w:rsidRDefault="00653E16" w:rsidP="00D87C4C">
            <w:pPr>
              <w:spacing w:line="360" w:lineRule="auto"/>
              <w:jc w:val="both"/>
              <w:rPr>
                <w:del w:id="627" w:author="tina" w:date="2011-03-01T18:15:00Z"/>
                <w:rFonts w:ascii="Calibri" w:hAnsi="Calibri"/>
                <w:color w:val="000000"/>
                <w:sz w:val="20"/>
              </w:rPr>
              <w:pPrChange w:id="628" w:author="tina" w:date="2011-03-01T18:15:00Z">
                <w:pPr/>
              </w:pPrChange>
            </w:pPr>
          </w:p>
        </w:tc>
        <w:tc>
          <w:tcPr>
            <w:tcW w:w="440" w:type="pct"/>
            <w:tcBorders>
              <w:top w:val="nil"/>
              <w:left w:val="nil"/>
              <w:bottom w:val="nil"/>
              <w:right w:val="single" w:sz="4" w:space="0" w:color="auto"/>
            </w:tcBorders>
            <w:vAlign w:val="bottom"/>
          </w:tcPr>
          <w:p w:rsidR="00653E16" w:rsidRPr="005966E5" w:rsidDel="00D87C4C" w:rsidRDefault="00653E16" w:rsidP="00D87C4C">
            <w:pPr>
              <w:spacing w:line="360" w:lineRule="auto"/>
              <w:jc w:val="both"/>
              <w:rPr>
                <w:del w:id="629" w:author="tina" w:date="2011-03-01T18:15:00Z"/>
                <w:rFonts w:ascii="Calibri" w:hAnsi="Calibri"/>
                <w:color w:val="000000"/>
                <w:sz w:val="20"/>
              </w:rPr>
              <w:pPrChange w:id="630" w:author="tina" w:date="2011-03-01T18:15:00Z">
                <w:pPr/>
              </w:pPrChange>
            </w:pPr>
            <w:del w:id="631" w:author="tina" w:date="2011-03-01T18:15:00Z">
              <w:r w:rsidRPr="009F3FF7" w:rsidDel="00D87C4C">
                <w:rPr>
                  <w:rFonts w:ascii="Calibri" w:hAnsi="Calibri"/>
                  <w:color w:val="000000"/>
                  <w:sz w:val="20"/>
                  <w:szCs w:val="22"/>
                </w:rPr>
                <w:delText>Female</w:delText>
              </w:r>
            </w:del>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632" w:author="tina" w:date="2011-03-01T18:15:00Z"/>
                <w:rFonts w:ascii="Calibri" w:hAnsi="Calibri"/>
                <w:color w:val="000000"/>
                <w:sz w:val="20"/>
              </w:rPr>
              <w:pPrChange w:id="633" w:author="tina" w:date="2011-03-01T18:15:00Z">
                <w:pPr>
                  <w:jc w:val="right"/>
                </w:pPr>
              </w:pPrChange>
            </w:pPr>
            <w:del w:id="634" w:author="tina" w:date="2011-03-01T18:15:00Z">
              <w:r w:rsidRPr="009F3FF7" w:rsidDel="00D87C4C">
                <w:rPr>
                  <w:rFonts w:ascii="Calibri" w:hAnsi="Calibri"/>
                  <w:color w:val="000000"/>
                  <w:sz w:val="20"/>
                  <w:szCs w:val="22"/>
                </w:rPr>
                <w:delText>1,026</w:delText>
              </w:r>
            </w:del>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635" w:author="tina" w:date="2011-03-01T18:15:00Z"/>
                <w:rFonts w:ascii="Calibri" w:hAnsi="Calibri"/>
                <w:color w:val="000000"/>
                <w:sz w:val="20"/>
              </w:rPr>
              <w:pPrChange w:id="636" w:author="tina" w:date="2011-03-01T18:15:00Z">
                <w:pPr>
                  <w:jc w:val="right"/>
                </w:pPr>
              </w:pPrChange>
            </w:pPr>
            <w:del w:id="637" w:author="tina" w:date="2011-03-01T18:15:00Z">
              <w:r w:rsidRPr="009F3FF7" w:rsidDel="00D87C4C">
                <w:rPr>
                  <w:rFonts w:ascii="Calibri" w:hAnsi="Calibri"/>
                  <w:color w:val="000000"/>
                  <w:sz w:val="20"/>
                  <w:szCs w:val="22"/>
                </w:rPr>
                <w:delText>43%</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638" w:author="tina" w:date="2011-03-01T18:15:00Z"/>
                <w:rFonts w:ascii="Calibri" w:hAnsi="Calibri"/>
                <w:color w:val="000000"/>
                <w:sz w:val="20"/>
              </w:rPr>
              <w:pPrChange w:id="639" w:author="tina" w:date="2011-03-01T18:15:00Z">
                <w:pPr>
                  <w:jc w:val="right"/>
                </w:pPr>
              </w:pPrChange>
            </w:pPr>
            <w:del w:id="640" w:author="tina" w:date="2011-03-01T18:15:00Z">
              <w:r w:rsidRPr="009F3FF7" w:rsidDel="00D87C4C">
                <w:rPr>
                  <w:rFonts w:ascii="Calibri" w:hAnsi="Calibri"/>
                  <w:color w:val="000000"/>
                  <w:sz w:val="20"/>
                  <w:szCs w:val="22"/>
                </w:rPr>
                <w:delText>604</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641" w:author="tina" w:date="2011-03-01T18:15:00Z"/>
                <w:rFonts w:ascii="Calibri" w:hAnsi="Calibri"/>
                <w:color w:val="000000"/>
                <w:sz w:val="20"/>
              </w:rPr>
              <w:pPrChange w:id="642" w:author="tina" w:date="2011-03-01T18:15:00Z">
                <w:pPr>
                  <w:jc w:val="right"/>
                </w:pPr>
              </w:pPrChange>
            </w:pPr>
            <w:del w:id="643" w:author="tina" w:date="2011-03-01T18:15:00Z">
              <w:r w:rsidRPr="009F3FF7" w:rsidDel="00D87C4C">
                <w:rPr>
                  <w:rFonts w:ascii="Calibri" w:hAnsi="Calibri"/>
                  <w:color w:val="000000"/>
                  <w:sz w:val="20"/>
                  <w:szCs w:val="22"/>
                </w:rPr>
                <w:delText>48%</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644" w:author="tina" w:date="2011-03-01T18:15:00Z"/>
                <w:rFonts w:ascii="Calibri" w:hAnsi="Calibri"/>
                <w:color w:val="000000"/>
                <w:sz w:val="20"/>
              </w:rPr>
              <w:pPrChange w:id="645" w:author="tina" w:date="2011-03-01T18:15:00Z">
                <w:pPr>
                  <w:jc w:val="right"/>
                </w:pPr>
              </w:pPrChange>
            </w:pPr>
            <w:del w:id="646" w:author="tina" w:date="2011-03-01T18:15:00Z">
              <w:r w:rsidRPr="009F3FF7" w:rsidDel="00D87C4C">
                <w:rPr>
                  <w:rFonts w:ascii="Calibri" w:hAnsi="Calibri"/>
                  <w:color w:val="000000"/>
                  <w:sz w:val="20"/>
                  <w:szCs w:val="22"/>
                </w:rPr>
                <w:delText>1,341</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647" w:author="tina" w:date="2011-03-01T18:15:00Z"/>
                <w:rFonts w:ascii="Calibri" w:hAnsi="Calibri"/>
                <w:color w:val="000000"/>
                <w:sz w:val="20"/>
              </w:rPr>
              <w:pPrChange w:id="648" w:author="tina" w:date="2011-03-01T18:15:00Z">
                <w:pPr>
                  <w:jc w:val="right"/>
                </w:pPr>
              </w:pPrChange>
            </w:pPr>
            <w:del w:id="649" w:author="tina" w:date="2011-03-01T18:15:00Z">
              <w:r w:rsidRPr="009F3FF7" w:rsidDel="00D87C4C">
                <w:rPr>
                  <w:rFonts w:ascii="Calibri" w:hAnsi="Calibri"/>
                  <w:color w:val="000000"/>
                  <w:sz w:val="20"/>
                  <w:szCs w:val="22"/>
                </w:rPr>
                <w:delText>46%</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650" w:author="tina" w:date="2011-03-01T18:15:00Z"/>
                <w:rFonts w:ascii="Calibri" w:hAnsi="Calibri"/>
                <w:color w:val="000000"/>
                <w:sz w:val="20"/>
              </w:rPr>
              <w:pPrChange w:id="651" w:author="tina" w:date="2011-03-01T18:15:00Z">
                <w:pPr>
                  <w:jc w:val="right"/>
                </w:pPr>
              </w:pPrChange>
            </w:pPr>
            <w:del w:id="652" w:author="tina" w:date="2011-03-01T18:15:00Z">
              <w:r w:rsidRPr="009F3FF7" w:rsidDel="00D87C4C">
                <w:rPr>
                  <w:rFonts w:ascii="Calibri" w:hAnsi="Calibri"/>
                  <w:color w:val="000000"/>
                  <w:sz w:val="20"/>
                  <w:szCs w:val="22"/>
                </w:rPr>
                <w:delText>228</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653" w:author="tina" w:date="2011-03-01T18:15:00Z"/>
                <w:rFonts w:ascii="Calibri" w:hAnsi="Calibri"/>
                <w:color w:val="000000"/>
                <w:sz w:val="20"/>
              </w:rPr>
              <w:pPrChange w:id="654" w:author="tina" w:date="2011-03-01T18:15:00Z">
                <w:pPr>
                  <w:jc w:val="right"/>
                </w:pPr>
              </w:pPrChange>
            </w:pPr>
            <w:del w:id="655" w:author="tina" w:date="2011-03-01T18:15:00Z">
              <w:r w:rsidRPr="009F3FF7" w:rsidDel="00D87C4C">
                <w:rPr>
                  <w:rFonts w:ascii="Calibri" w:hAnsi="Calibri"/>
                  <w:color w:val="000000"/>
                  <w:sz w:val="20"/>
                  <w:szCs w:val="22"/>
                </w:rPr>
                <w:delText>45%</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656" w:author="tina" w:date="2011-03-01T18:15:00Z"/>
                <w:rFonts w:ascii="Calibri" w:hAnsi="Calibri"/>
                <w:color w:val="000000"/>
                <w:sz w:val="20"/>
              </w:rPr>
              <w:pPrChange w:id="657" w:author="tina" w:date="2011-03-01T18:15:00Z">
                <w:pPr>
                  <w:jc w:val="right"/>
                </w:pPr>
              </w:pPrChange>
            </w:pPr>
            <w:del w:id="658" w:author="tina" w:date="2011-03-01T18:15:00Z">
              <w:r w:rsidRPr="009F3FF7" w:rsidDel="00D87C4C">
                <w:rPr>
                  <w:rFonts w:ascii="Calibri" w:hAnsi="Calibri"/>
                  <w:color w:val="000000"/>
                  <w:sz w:val="20"/>
                  <w:szCs w:val="22"/>
                </w:rPr>
                <w:delText>282</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659" w:author="tina" w:date="2011-03-01T18:15:00Z"/>
                <w:rFonts w:ascii="Calibri" w:hAnsi="Calibri"/>
                <w:color w:val="000000"/>
                <w:sz w:val="20"/>
              </w:rPr>
              <w:pPrChange w:id="660" w:author="tina" w:date="2011-03-01T18:15:00Z">
                <w:pPr>
                  <w:jc w:val="right"/>
                </w:pPr>
              </w:pPrChange>
            </w:pPr>
            <w:del w:id="661" w:author="tina" w:date="2011-03-01T18:15:00Z">
              <w:r w:rsidRPr="009F3FF7" w:rsidDel="00D87C4C">
                <w:rPr>
                  <w:rFonts w:ascii="Calibri" w:hAnsi="Calibri"/>
                  <w:color w:val="000000"/>
                  <w:sz w:val="20"/>
                  <w:szCs w:val="22"/>
                </w:rPr>
                <w:delText>40%</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662" w:author="tina" w:date="2011-03-01T18:15:00Z"/>
                <w:rFonts w:ascii="Calibri" w:hAnsi="Calibri"/>
                <w:color w:val="000000"/>
                <w:sz w:val="20"/>
              </w:rPr>
              <w:pPrChange w:id="663" w:author="tina" w:date="2011-03-01T18:15:00Z">
                <w:pPr>
                  <w:jc w:val="right"/>
                </w:pPr>
              </w:pPrChange>
            </w:pPr>
            <w:del w:id="664" w:author="tina" w:date="2011-03-01T18:15:00Z">
              <w:r w:rsidRPr="009F3FF7" w:rsidDel="00D87C4C">
                <w:rPr>
                  <w:rFonts w:ascii="Calibri" w:hAnsi="Calibri"/>
                  <w:color w:val="000000"/>
                  <w:sz w:val="20"/>
                  <w:szCs w:val="22"/>
                </w:rPr>
                <w:delText>402</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665" w:author="tina" w:date="2011-03-01T18:15:00Z"/>
                <w:rFonts w:ascii="Calibri" w:hAnsi="Calibri"/>
                <w:color w:val="000000"/>
                <w:sz w:val="20"/>
              </w:rPr>
              <w:pPrChange w:id="666" w:author="tina" w:date="2011-03-01T18:15:00Z">
                <w:pPr>
                  <w:jc w:val="right"/>
                </w:pPr>
              </w:pPrChange>
            </w:pPr>
            <w:del w:id="667" w:author="tina" w:date="2011-03-01T18:15:00Z">
              <w:r w:rsidRPr="009F3FF7" w:rsidDel="00D87C4C">
                <w:rPr>
                  <w:rFonts w:ascii="Calibri" w:hAnsi="Calibri"/>
                  <w:color w:val="000000"/>
                  <w:sz w:val="20"/>
                  <w:szCs w:val="22"/>
                </w:rPr>
                <w:delText>45%</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668" w:author="tina" w:date="2011-03-01T18:15:00Z"/>
                <w:rFonts w:ascii="Calibri" w:hAnsi="Calibri"/>
                <w:color w:val="000000"/>
                <w:sz w:val="20"/>
              </w:rPr>
              <w:pPrChange w:id="669" w:author="tina" w:date="2011-03-01T18:15:00Z">
                <w:pPr>
                  <w:jc w:val="right"/>
                </w:pPr>
              </w:pPrChange>
            </w:pPr>
            <w:del w:id="670" w:author="tina" w:date="2011-03-01T18:15:00Z">
              <w:r w:rsidRPr="009F3FF7" w:rsidDel="00D87C4C">
                <w:rPr>
                  <w:rFonts w:ascii="Calibri" w:hAnsi="Calibri"/>
                  <w:color w:val="000000"/>
                  <w:sz w:val="20"/>
                  <w:szCs w:val="22"/>
                </w:rPr>
                <w:delText>3,883</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671" w:author="tina" w:date="2011-03-01T18:15:00Z"/>
                <w:rFonts w:ascii="Calibri" w:hAnsi="Calibri"/>
                <w:color w:val="000000"/>
                <w:sz w:val="20"/>
              </w:rPr>
              <w:pPrChange w:id="672" w:author="tina" w:date="2011-03-01T18:15:00Z">
                <w:pPr>
                  <w:jc w:val="right"/>
                </w:pPr>
              </w:pPrChange>
            </w:pPr>
            <w:del w:id="673" w:author="tina" w:date="2011-03-01T18:15:00Z">
              <w:r w:rsidRPr="009F3FF7" w:rsidDel="00D87C4C">
                <w:rPr>
                  <w:rFonts w:ascii="Calibri" w:hAnsi="Calibri"/>
                  <w:color w:val="000000"/>
                  <w:sz w:val="20"/>
                  <w:szCs w:val="22"/>
                </w:rPr>
                <w:delText>45%</w:delText>
              </w:r>
            </w:del>
          </w:p>
        </w:tc>
        <w:tc>
          <w:tcPr>
            <w:tcW w:w="324" w:type="pct"/>
            <w:tcBorders>
              <w:top w:val="nil"/>
              <w:left w:val="single" w:sz="4" w:space="0" w:color="auto"/>
              <w:bottom w:val="nil"/>
              <w:right w:val="nil"/>
            </w:tcBorders>
            <w:noWrap/>
            <w:vAlign w:val="bottom"/>
          </w:tcPr>
          <w:p w:rsidR="00653E16" w:rsidRPr="005966E5" w:rsidDel="00D87C4C" w:rsidRDefault="00653E16" w:rsidP="00D87C4C">
            <w:pPr>
              <w:spacing w:line="360" w:lineRule="auto"/>
              <w:jc w:val="both"/>
              <w:rPr>
                <w:del w:id="674" w:author="tina" w:date="2011-03-01T18:15:00Z"/>
                <w:rFonts w:ascii="Calibri" w:hAnsi="Calibri"/>
                <w:color w:val="000000"/>
                <w:sz w:val="20"/>
              </w:rPr>
              <w:pPrChange w:id="675" w:author="tina" w:date="2011-03-01T18:15:00Z">
                <w:pPr>
                  <w:jc w:val="right"/>
                </w:pPr>
              </w:pPrChange>
            </w:pPr>
            <w:del w:id="676" w:author="tina" w:date="2011-03-01T18:15:00Z">
              <w:r w:rsidRPr="009F3FF7" w:rsidDel="00D87C4C">
                <w:rPr>
                  <w:rFonts w:ascii="Calibri" w:hAnsi="Calibri"/>
                  <w:color w:val="000000"/>
                  <w:sz w:val="20"/>
                  <w:szCs w:val="22"/>
                </w:rPr>
                <w:delText>48,115</w:delText>
              </w:r>
            </w:del>
          </w:p>
        </w:tc>
        <w:tc>
          <w:tcPr>
            <w:tcW w:w="209" w:type="pct"/>
            <w:tcBorders>
              <w:top w:val="nil"/>
              <w:left w:val="nil"/>
              <w:bottom w:val="nil"/>
              <w:right w:val="nil"/>
            </w:tcBorders>
            <w:noWrap/>
            <w:vAlign w:val="bottom"/>
          </w:tcPr>
          <w:p w:rsidR="00653E16" w:rsidRPr="005966E5" w:rsidDel="00D87C4C" w:rsidRDefault="00653E16" w:rsidP="00D87C4C">
            <w:pPr>
              <w:spacing w:line="360" w:lineRule="auto"/>
              <w:jc w:val="both"/>
              <w:rPr>
                <w:del w:id="677" w:author="tina" w:date="2011-03-01T18:15:00Z"/>
                <w:rFonts w:ascii="Calibri" w:hAnsi="Calibri"/>
                <w:color w:val="000000"/>
                <w:sz w:val="20"/>
              </w:rPr>
              <w:pPrChange w:id="678" w:author="tina" w:date="2011-03-01T18:15:00Z">
                <w:pPr>
                  <w:jc w:val="right"/>
                </w:pPr>
              </w:pPrChange>
            </w:pPr>
            <w:del w:id="679" w:author="tina" w:date="2011-03-01T18:15:00Z">
              <w:r w:rsidRPr="009F3FF7" w:rsidDel="00D87C4C">
                <w:rPr>
                  <w:rFonts w:ascii="Calibri" w:hAnsi="Calibri"/>
                  <w:color w:val="000000"/>
                  <w:sz w:val="20"/>
                  <w:szCs w:val="22"/>
                </w:rPr>
                <w:delText>43%</w:delText>
              </w:r>
            </w:del>
          </w:p>
        </w:tc>
      </w:tr>
      <w:tr w:rsidR="00653E16" w:rsidRPr="005966E5" w:rsidDel="00D87C4C" w:rsidTr="000E529B">
        <w:trPr>
          <w:trHeight w:val="486"/>
          <w:del w:id="680" w:author="tina" w:date="2011-03-01T18:15:00Z"/>
        </w:trPr>
        <w:tc>
          <w:tcPr>
            <w:tcW w:w="297" w:type="pct"/>
            <w:tcBorders>
              <w:top w:val="nil"/>
              <w:left w:val="nil"/>
              <w:bottom w:val="nil"/>
              <w:right w:val="nil"/>
            </w:tcBorders>
            <w:noWrap/>
            <w:vAlign w:val="bottom"/>
          </w:tcPr>
          <w:p w:rsidR="00653E16" w:rsidRPr="005966E5" w:rsidDel="00D87C4C" w:rsidRDefault="00653E16" w:rsidP="00D87C4C">
            <w:pPr>
              <w:spacing w:line="360" w:lineRule="auto"/>
              <w:jc w:val="both"/>
              <w:rPr>
                <w:del w:id="681" w:author="tina" w:date="2011-03-01T18:15:00Z"/>
                <w:rFonts w:ascii="Calibri" w:hAnsi="Calibri"/>
                <w:color w:val="000000"/>
                <w:sz w:val="20"/>
              </w:rPr>
              <w:pPrChange w:id="682" w:author="tina" w:date="2011-03-01T18:15:00Z">
                <w:pPr/>
              </w:pPrChange>
            </w:pPr>
            <w:del w:id="683" w:author="tina" w:date="2011-03-01T18:15:00Z">
              <w:r w:rsidRPr="009F3FF7" w:rsidDel="00D87C4C">
                <w:rPr>
                  <w:rFonts w:ascii="Calibri" w:hAnsi="Calibri"/>
                  <w:color w:val="000000"/>
                  <w:sz w:val="20"/>
                  <w:szCs w:val="22"/>
                </w:rPr>
                <w:delText>Nativity</w:delText>
              </w:r>
            </w:del>
          </w:p>
        </w:tc>
        <w:tc>
          <w:tcPr>
            <w:tcW w:w="440" w:type="pct"/>
            <w:tcBorders>
              <w:top w:val="nil"/>
              <w:left w:val="nil"/>
              <w:bottom w:val="nil"/>
              <w:right w:val="single" w:sz="4" w:space="0" w:color="auto"/>
            </w:tcBorders>
            <w:vAlign w:val="bottom"/>
          </w:tcPr>
          <w:p w:rsidR="00653E16" w:rsidRPr="005966E5" w:rsidDel="00D87C4C" w:rsidRDefault="00653E16" w:rsidP="00D87C4C">
            <w:pPr>
              <w:spacing w:line="360" w:lineRule="auto"/>
              <w:jc w:val="both"/>
              <w:rPr>
                <w:del w:id="684" w:author="tina" w:date="2011-03-01T18:15:00Z"/>
                <w:rFonts w:ascii="Calibri" w:hAnsi="Calibri"/>
                <w:color w:val="000000"/>
                <w:sz w:val="20"/>
              </w:rPr>
              <w:pPrChange w:id="685" w:author="tina" w:date="2011-03-01T18:15:00Z">
                <w:pPr/>
              </w:pPrChange>
            </w:pPr>
            <w:del w:id="686" w:author="tina" w:date="2011-03-01T18:15:00Z">
              <w:r w:rsidRPr="009F3FF7" w:rsidDel="00D87C4C">
                <w:rPr>
                  <w:rFonts w:ascii="Calibri" w:hAnsi="Calibri"/>
                  <w:color w:val="000000"/>
                  <w:sz w:val="20"/>
                  <w:szCs w:val="22"/>
                </w:rPr>
                <w:delText> </w:delText>
              </w:r>
            </w:del>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687" w:author="tina" w:date="2011-03-01T18:15:00Z"/>
                <w:rFonts w:ascii="Calibri" w:hAnsi="Calibri"/>
                <w:b/>
                <w:bCs/>
                <w:color w:val="000000"/>
                <w:sz w:val="20"/>
              </w:rPr>
              <w:pPrChange w:id="688" w:author="tina" w:date="2011-03-01T18:15:00Z">
                <w:pPr/>
              </w:pPrChange>
            </w:pPr>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689" w:author="tina" w:date="2011-03-01T18:15:00Z"/>
                <w:rFonts w:ascii="Calibri" w:hAnsi="Calibri"/>
                <w:b/>
                <w:bCs/>
                <w:color w:val="000000"/>
                <w:sz w:val="20"/>
              </w:rPr>
              <w:pPrChange w:id="690" w:author="tina" w:date="2011-03-01T18:15:00Z">
                <w:pPr/>
              </w:pPrChange>
            </w:pPr>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691" w:author="tina" w:date="2011-03-01T18:15:00Z"/>
                <w:rFonts w:ascii="Calibri" w:hAnsi="Calibri"/>
                <w:b/>
                <w:bCs/>
                <w:color w:val="000000"/>
                <w:sz w:val="20"/>
              </w:rPr>
              <w:pPrChange w:id="692" w:author="tina" w:date="2011-03-01T18:15:00Z">
                <w:pPr/>
              </w:pPrChange>
            </w:pPr>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693" w:author="tina" w:date="2011-03-01T18:15:00Z"/>
                <w:rFonts w:ascii="Calibri" w:hAnsi="Calibri"/>
                <w:b/>
                <w:bCs/>
                <w:color w:val="000000"/>
                <w:sz w:val="20"/>
              </w:rPr>
              <w:pPrChange w:id="694" w:author="tina" w:date="2011-03-01T18:15:00Z">
                <w:pPr/>
              </w:pPrChange>
            </w:pPr>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695" w:author="tina" w:date="2011-03-01T18:15:00Z"/>
                <w:rFonts w:ascii="Calibri" w:hAnsi="Calibri"/>
                <w:b/>
                <w:bCs/>
                <w:color w:val="000000"/>
                <w:sz w:val="20"/>
              </w:rPr>
              <w:pPrChange w:id="696" w:author="tina" w:date="2011-03-01T18:15:00Z">
                <w:pPr/>
              </w:pPrChange>
            </w:pPr>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697" w:author="tina" w:date="2011-03-01T18:15:00Z"/>
                <w:rFonts w:ascii="Calibri" w:hAnsi="Calibri"/>
                <w:b/>
                <w:bCs/>
                <w:color w:val="000000"/>
                <w:sz w:val="20"/>
              </w:rPr>
              <w:pPrChange w:id="698" w:author="tina" w:date="2011-03-01T18:15:00Z">
                <w:pPr/>
              </w:pPrChange>
            </w:pPr>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699" w:author="tina" w:date="2011-03-01T18:15:00Z"/>
                <w:rFonts w:ascii="Calibri" w:hAnsi="Calibri"/>
                <w:b/>
                <w:bCs/>
                <w:color w:val="000000"/>
                <w:sz w:val="20"/>
              </w:rPr>
              <w:pPrChange w:id="700" w:author="tina" w:date="2011-03-01T18:15:00Z">
                <w:pPr/>
              </w:pPrChange>
            </w:pPr>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701" w:author="tina" w:date="2011-03-01T18:15:00Z"/>
                <w:rFonts w:ascii="Calibri" w:hAnsi="Calibri"/>
                <w:b/>
                <w:bCs/>
                <w:color w:val="000000"/>
                <w:sz w:val="20"/>
              </w:rPr>
              <w:pPrChange w:id="702" w:author="tina" w:date="2011-03-01T18:15:00Z">
                <w:pPr/>
              </w:pPrChange>
            </w:pPr>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703" w:author="tina" w:date="2011-03-01T18:15:00Z"/>
                <w:rFonts w:ascii="Calibri" w:hAnsi="Calibri"/>
                <w:b/>
                <w:bCs/>
                <w:color w:val="000000"/>
                <w:sz w:val="20"/>
              </w:rPr>
              <w:pPrChange w:id="704" w:author="tina" w:date="2011-03-01T18:15:00Z">
                <w:pPr/>
              </w:pPrChange>
            </w:pPr>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705" w:author="tina" w:date="2011-03-01T18:15:00Z"/>
                <w:rFonts w:ascii="Calibri" w:hAnsi="Calibri"/>
                <w:b/>
                <w:bCs/>
                <w:color w:val="000000"/>
                <w:sz w:val="20"/>
              </w:rPr>
              <w:pPrChange w:id="706" w:author="tina" w:date="2011-03-01T18:15:00Z">
                <w:pPr/>
              </w:pPrChange>
            </w:pPr>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707" w:author="tina" w:date="2011-03-01T18:15:00Z"/>
                <w:rFonts w:ascii="Calibri" w:hAnsi="Calibri"/>
                <w:b/>
                <w:bCs/>
                <w:color w:val="000000"/>
                <w:sz w:val="20"/>
              </w:rPr>
              <w:pPrChange w:id="708" w:author="tina" w:date="2011-03-01T18:15:00Z">
                <w:pPr/>
              </w:pPrChange>
            </w:pPr>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709" w:author="tina" w:date="2011-03-01T18:15:00Z"/>
                <w:rFonts w:ascii="Calibri" w:hAnsi="Calibri"/>
                <w:b/>
                <w:bCs/>
                <w:color w:val="000000"/>
                <w:sz w:val="20"/>
              </w:rPr>
              <w:pPrChange w:id="710" w:author="tina" w:date="2011-03-01T18:15:00Z">
                <w:pPr/>
              </w:pPrChange>
            </w:pPr>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711" w:author="tina" w:date="2011-03-01T18:15:00Z"/>
                <w:rFonts w:ascii="Calibri" w:hAnsi="Calibri"/>
                <w:b/>
                <w:bCs/>
                <w:color w:val="000000"/>
                <w:sz w:val="20"/>
              </w:rPr>
              <w:pPrChange w:id="712" w:author="tina" w:date="2011-03-01T18:15:00Z">
                <w:pPr/>
              </w:pPrChange>
            </w:pPr>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713" w:author="tina" w:date="2011-03-01T18:15:00Z"/>
                <w:rFonts w:ascii="Calibri" w:hAnsi="Calibri"/>
                <w:b/>
                <w:bCs/>
                <w:color w:val="000000"/>
                <w:sz w:val="20"/>
              </w:rPr>
              <w:pPrChange w:id="714" w:author="tina" w:date="2011-03-01T18:15:00Z">
                <w:pPr/>
              </w:pPrChange>
            </w:pPr>
          </w:p>
        </w:tc>
        <w:tc>
          <w:tcPr>
            <w:tcW w:w="324" w:type="pct"/>
            <w:tcBorders>
              <w:top w:val="nil"/>
              <w:left w:val="single" w:sz="4" w:space="0" w:color="auto"/>
              <w:bottom w:val="nil"/>
              <w:right w:val="nil"/>
            </w:tcBorders>
            <w:noWrap/>
            <w:vAlign w:val="bottom"/>
          </w:tcPr>
          <w:p w:rsidR="00653E16" w:rsidRPr="005966E5" w:rsidDel="00D87C4C" w:rsidRDefault="00653E16" w:rsidP="00D87C4C">
            <w:pPr>
              <w:spacing w:line="360" w:lineRule="auto"/>
              <w:jc w:val="both"/>
              <w:rPr>
                <w:del w:id="715" w:author="tina" w:date="2011-03-01T18:15:00Z"/>
                <w:rFonts w:ascii="Calibri" w:hAnsi="Calibri"/>
                <w:color w:val="000000"/>
                <w:sz w:val="20"/>
              </w:rPr>
              <w:pPrChange w:id="716" w:author="tina" w:date="2011-03-01T18:15:00Z">
                <w:pPr/>
              </w:pPrChange>
            </w:pPr>
            <w:del w:id="717" w:author="tina" w:date="2011-03-01T18:15:00Z">
              <w:r w:rsidRPr="009F3FF7" w:rsidDel="00D87C4C">
                <w:rPr>
                  <w:rFonts w:ascii="Calibri" w:hAnsi="Calibri"/>
                  <w:color w:val="000000"/>
                  <w:sz w:val="20"/>
                  <w:szCs w:val="22"/>
                </w:rPr>
                <w:delText> </w:delText>
              </w:r>
            </w:del>
          </w:p>
        </w:tc>
        <w:tc>
          <w:tcPr>
            <w:tcW w:w="209" w:type="pct"/>
            <w:tcBorders>
              <w:top w:val="nil"/>
              <w:left w:val="nil"/>
              <w:bottom w:val="nil"/>
              <w:right w:val="nil"/>
            </w:tcBorders>
            <w:noWrap/>
            <w:vAlign w:val="bottom"/>
          </w:tcPr>
          <w:p w:rsidR="00653E16" w:rsidRPr="005966E5" w:rsidDel="00D87C4C" w:rsidRDefault="00653E16" w:rsidP="00D87C4C">
            <w:pPr>
              <w:spacing w:line="360" w:lineRule="auto"/>
              <w:jc w:val="both"/>
              <w:rPr>
                <w:del w:id="718" w:author="tina" w:date="2011-03-01T18:15:00Z"/>
                <w:rFonts w:ascii="Calibri" w:hAnsi="Calibri"/>
                <w:color w:val="000000"/>
                <w:sz w:val="20"/>
              </w:rPr>
              <w:pPrChange w:id="719" w:author="tina" w:date="2011-03-01T18:15:00Z">
                <w:pPr/>
              </w:pPrChange>
            </w:pPr>
          </w:p>
        </w:tc>
      </w:tr>
      <w:tr w:rsidR="00653E16" w:rsidRPr="005966E5" w:rsidDel="00D87C4C" w:rsidTr="005966E5">
        <w:trPr>
          <w:trHeight w:val="300"/>
          <w:del w:id="720" w:author="tina" w:date="2011-03-01T18:15:00Z"/>
        </w:trPr>
        <w:tc>
          <w:tcPr>
            <w:tcW w:w="297" w:type="pct"/>
            <w:tcBorders>
              <w:top w:val="nil"/>
              <w:left w:val="nil"/>
              <w:bottom w:val="nil"/>
              <w:right w:val="nil"/>
            </w:tcBorders>
            <w:noWrap/>
            <w:vAlign w:val="bottom"/>
          </w:tcPr>
          <w:p w:rsidR="00653E16" w:rsidRPr="005966E5" w:rsidDel="00D87C4C" w:rsidRDefault="00653E16" w:rsidP="00D87C4C">
            <w:pPr>
              <w:spacing w:line="360" w:lineRule="auto"/>
              <w:jc w:val="both"/>
              <w:rPr>
                <w:del w:id="721" w:author="tina" w:date="2011-03-01T18:15:00Z"/>
                <w:rFonts w:ascii="Calibri" w:hAnsi="Calibri"/>
                <w:color w:val="000000"/>
                <w:sz w:val="20"/>
              </w:rPr>
              <w:pPrChange w:id="722" w:author="tina" w:date="2011-03-01T18:15:00Z">
                <w:pPr/>
              </w:pPrChange>
            </w:pPr>
          </w:p>
        </w:tc>
        <w:tc>
          <w:tcPr>
            <w:tcW w:w="440" w:type="pct"/>
            <w:tcBorders>
              <w:top w:val="nil"/>
              <w:left w:val="nil"/>
              <w:bottom w:val="nil"/>
              <w:right w:val="single" w:sz="4" w:space="0" w:color="auto"/>
            </w:tcBorders>
            <w:vAlign w:val="bottom"/>
          </w:tcPr>
          <w:p w:rsidR="00653E16" w:rsidRPr="005966E5" w:rsidDel="00D87C4C" w:rsidRDefault="00653E16" w:rsidP="00D87C4C">
            <w:pPr>
              <w:spacing w:line="360" w:lineRule="auto"/>
              <w:jc w:val="both"/>
              <w:rPr>
                <w:del w:id="723" w:author="tina" w:date="2011-03-01T18:15:00Z"/>
                <w:rFonts w:ascii="Calibri" w:hAnsi="Calibri"/>
                <w:color w:val="000000"/>
                <w:sz w:val="20"/>
              </w:rPr>
              <w:pPrChange w:id="724" w:author="tina" w:date="2011-03-01T18:15:00Z">
                <w:pPr/>
              </w:pPrChange>
            </w:pPr>
            <w:del w:id="725" w:author="tina" w:date="2011-03-01T18:15:00Z">
              <w:r w:rsidRPr="009F3FF7" w:rsidDel="00D87C4C">
                <w:rPr>
                  <w:rFonts w:ascii="Calibri" w:hAnsi="Calibri"/>
                  <w:color w:val="000000"/>
                  <w:sz w:val="20"/>
                  <w:szCs w:val="22"/>
                </w:rPr>
                <w:delText>US-born</w:delText>
              </w:r>
            </w:del>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726" w:author="tina" w:date="2011-03-01T18:15:00Z"/>
                <w:rFonts w:ascii="Calibri" w:hAnsi="Calibri"/>
                <w:color w:val="000000"/>
                <w:sz w:val="20"/>
              </w:rPr>
              <w:pPrChange w:id="727" w:author="tina" w:date="2011-03-01T18:15:00Z">
                <w:pPr>
                  <w:jc w:val="right"/>
                </w:pPr>
              </w:pPrChange>
            </w:pPr>
            <w:del w:id="728" w:author="tina" w:date="2011-03-01T18:15:00Z">
              <w:r w:rsidRPr="009F3FF7" w:rsidDel="00D87C4C">
                <w:rPr>
                  <w:rFonts w:ascii="Calibri" w:hAnsi="Calibri"/>
                  <w:color w:val="000000"/>
                  <w:sz w:val="20"/>
                  <w:szCs w:val="22"/>
                </w:rPr>
                <w:delText>620</w:delText>
              </w:r>
            </w:del>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729" w:author="tina" w:date="2011-03-01T18:15:00Z"/>
                <w:rFonts w:ascii="Calibri" w:hAnsi="Calibri"/>
                <w:color w:val="000000"/>
                <w:sz w:val="20"/>
              </w:rPr>
              <w:pPrChange w:id="730" w:author="tina" w:date="2011-03-01T18:15:00Z">
                <w:pPr>
                  <w:jc w:val="right"/>
                </w:pPr>
              </w:pPrChange>
            </w:pPr>
            <w:del w:id="731" w:author="tina" w:date="2011-03-01T18:15:00Z">
              <w:r w:rsidRPr="009F3FF7" w:rsidDel="00D87C4C">
                <w:rPr>
                  <w:rFonts w:ascii="Calibri" w:hAnsi="Calibri"/>
                  <w:color w:val="000000"/>
                  <w:sz w:val="20"/>
                  <w:szCs w:val="22"/>
                </w:rPr>
                <w:delText>26%</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732" w:author="tina" w:date="2011-03-01T18:15:00Z"/>
                <w:rFonts w:ascii="Calibri" w:hAnsi="Calibri"/>
                <w:color w:val="000000"/>
                <w:sz w:val="20"/>
              </w:rPr>
              <w:pPrChange w:id="733" w:author="tina" w:date="2011-03-01T18:15:00Z">
                <w:pPr>
                  <w:jc w:val="right"/>
                </w:pPr>
              </w:pPrChange>
            </w:pPr>
            <w:del w:id="734" w:author="tina" w:date="2011-03-01T18:15:00Z">
              <w:r w:rsidRPr="009F3FF7" w:rsidDel="00D87C4C">
                <w:rPr>
                  <w:rFonts w:ascii="Calibri" w:hAnsi="Calibri"/>
                  <w:color w:val="000000"/>
                  <w:sz w:val="20"/>
                  <w:szCs w:val="22"/>
                </w:rPr>
                <w:delText>850</w:delText>
              </w:r>
            </w:del>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735" w:author="tina" w:date="2011-03-01T18:15:00Z"/>
                <w:rFonts w:ascii="Calibri" w:hAnsi="Calibri"/>
                <w:color w:val="000000"/>
                <w:sz w:val="20"/>
              </w:rPr>
              <w:pPrChange w:id="736" w:author="tina" w:date="2011-03-01T18:15:00Z">
                <w:pPr>
                  <w:jc w:val="right"/>
                </w:pPr>
              </w:pPrChange>
            </w:pPr>
            <w:del w:id="737" w:author="tina" w:date="2011-03-01T18:15:00Z">
              <w:r w:rsidRPr="009F3FF7" w:rsidDel="00D87C4C">
                <w:rPr>
                  <w:rFonts w:ascii="Calibri" w:hAnsi="Calibri"/>
                  <w:color w:val="000000"/>
                  <w:sz w:val="20"/>
                  <w:szCs w:val="22"/>
                </w:rPr>
                <w:delText>68%</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738" w:author="tina" w:date="2011-03-01T18:15:00Z"/>
                <w:rFonts w:ascii="Calibri" w:hAnsi="Calibri"/>
                <w:color w:val="000000"/>
                <w:sz w:val="20"/>
              </w:rPr>
              <w:pPrChange w:id="739" w:author="tina" w:date="2011-03-01T18:15:00Z">
                <w:pPr>
                  <w:jc w:val="right"/>
                </w:pPr>
              </w:pPrChange>
            </w:pPr>
            <w:del w:id="740" w:author="tina" w:date="2011-03-01T18:15:00Z">
              <w:r w:rsidRPr="009F3FF7" w:rsidDel="00D87C4C">
                <w:rPr>
                  <w:rFonts w:ascii="Calibri" w:hAnsi="Calibri"/>
                  <w:color w:val="000000"/>
                  <w:sz w:val="20"/>
                  <w:szCs w:val="22"/>
                </w:rPr>
                <w:delText>355</w:delText>
              </w:r>
            </w:del>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741" w:author="tina" w:date="2011-03-01T18:15:00Z"/>
                <w:rFonts w:ascii="Calibri" w:hAnsi="Calibri"/>
                <w:color w:val="000000"/>
                <w:sz w:val="20"/>
              </w:rPr>
              <w:pPrChange w:id="742" w:author="tina" w:date="2011-03-01T18:15:00Z">
                <w:pPr>
                  <w:jc w:val="right"/>
                </w:pPr>
              </w:pPrChange>
            </w:pPr>
            <w:del w:id="743" w:author="tina" w:date="2011-03-01T18:15:00Z">
              <w:r w:rsidRPr="009F3FF7" w:rsidDel="00D87C4C">
                <w:rPr>
                  <w:rFonts w:ascii="Calibri" w:hAnsi="Calibri"/>
                  <w:color w:val="000000"/>
                  <w:sz w:val="20"/>
                  <w:szCs w:val="22"/>
                </w:rPr>
                <w:delText>12%</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744" w:author="tina" w:date="2011-03-01T18:15:00Z"/>
                <w:rFonts w:ascii="Calibri" w:hAnsi="Calibri"/>
                <w:color w:val="000000"/>
                <w:sz w:val="20"/>
              </w:rPr>
              <w:pPrChange w:id="745" w:author="tina" w:date="2011-03-01T18:15:00Z">
                <w:pPr>
                  <w:jc w:val="right"/>
                </w:pPr>
              </w:pPrChange>
            </w:pPr>
            <w:del w:id="746" w:author="tina" w:date="2011-03-01T18:15:00Z">
              <w:r w:rsidRPr="009F3FF7" w:rsidDel="00D87C4C">
                <w:rPr>
                  <w:rFonts w:ascii="Calibri" w:hAnsi="Calibri"/>
                  <w:color w:val="000000"/>
                  <w:sz w:val="20"/>
                  <w:szCs w:val="22"/>
                </w:rPr>
                <w:delText>72</w:delText>
              </w:r>
            </w:del>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747" w:author="tina" w:date="2011-03-01T18:15:00Z"/>
                <w:rFonts w:ascii="Calibri" w:hAnsi="Calibri"/>
                <w:color w:val="000000"/>
                <w:sz w:val="20"/>
              </w:rPr>
              <w:pPrChange w:id="748" w:author="tina" w:date="2011-03-01T18:15:00Z">
                <w:pPr>
                  <w:jc w:val="right"/>
                </w:pPr>
              </w:pPrChange>
            </w:pPr>
            <w:del w:id="749" w:author="tina" w:date="2011-03-01T18:15:00Z">
              <w:r w:rsidRPr="009F3FF7" w:rsidDel="00D87C4C">
                <w:rPr>
                  <w:rFonts w:ascii="Calibri" w:hAnsi="Calibri"/>
                  <w:color w:val="000000"/>
                  <w:sz w:val="20"/>
                  <w:szCs w:val="22"/>
                </w:rPr>
                <w:delText>14%</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750" w:author="tina" w:date="2011-03-01T18:15:00Z"/>
                <w:rFonts w:ascii="Calibri" w:hAnsi="Calibri"/>
                <w:color w:val="000000"/>
                <w:sz w:val="20"/>
              </w:rPr>
              <w:pPrChange w:id="751" w:author="tina" w:date="2011-03-01T18:15:00Z">
                <w:pPr>
                  <w:jc w:val="right"/>
                </w:pPr>
              </w:pPrChange>
            </w:pPr>
            <w:del w:id="752" w:author="tina" w:date="2011-03-01T18:15:00Z">
              <w:r w:rsidRPr="009F3FF7" w:rsidDel="00D87C4C">
                <w:rPr>
                  <w:rFonts w:ascii="Calibri" w:hAnsi="Calibri"/>
                  <w:color w:val="000000"/>
                  <w:sz w:val="20"/>
                  <w:szCs w:val="22"/>
                </w:rPr>
                <w:delText>134</w:delText>
              </w:r>
            </w:del>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753" w:author="tina" w:date="2011-03-01T18:15:00Z"/>
                <w:rFonts w:ascii="Calibri" w:hAnsi="Calibri"/>
                <w:color w:val="000000"/>
                <w:sz w:val="20"/>
              </w:rPr>
              <w:pPrChange w:id="754" w:author="tina" w:date="2011-03-01T18:15:00Z">
                <w:pPr>
                  <w:jc w:val="right"/>
                </w:pPr>
              </w:pPrChange>
            </w:pPr>
            <w:del w:id="755" w:author="tina" w:date="2011-03-01T18:15:00Z">
              <w:r w:rsidRPr="009F3FF7" w:rsidDel="00D87C4C">
                <w:rPr>
                  <w:rFonts w:ascii="Calibri" w:hAnsi="Calibri"/>
                  <w:color w:val="000000"/>
                  <w:sz w:val="20"/>
                  <w:szCs w:val="22"/>
                </w:rPr>
                <w:delText>19%</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756" w:author="tina" w:date="2011-03-01T18:15:00Z"/>
                <w:rFonts w:ascii="Calibri" w:hAnsi="Calibri"/>
                <w:color w:val="000000"/>
                <w:sz w:val="20"/>
              </w:rPr>
              <w:pPrChange w:id="757" w:author="tina" w:date="2011-03-01T18:15:00Z">
                <w:pPr>
                  <w:jc w:val="right"/>
                </w:pPr>
              </w:pPrChange>
            </w:pPr>
            <w:del w:id="758" w:author="tina" w:date="2011-03-01T18:15:00Z">
              <w:r w:rsidRPr="009F3FF7" w:rsidDel="00D87C4C">
                <w:rPr>
                  <w:rFonts w:ascii="Calibri" w:hAnsi="Calibri"/>
                  <w:color w:val="000000"/>
                  <w:sz w:val="20"/>
                  <w:szCs w:val="22"/>
                </w:rPr>
                <w:delText>112</w:delText>
              </w:r>
            </w:del>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759" w:author="tina" w:date="2011-03-01T18:15:00Z"/>
                <w:rFonts w:ascii="Calibri" w:hAnsi="Calibri"/>
                <w:color w:val="000000"/>
                <w:sz w:val="20"/>
              </w:rPr>
              <w:pPrChange w:id="760" w:author="tina" w:date="2011-03-01T18:15:00Z">
                <w:pPr>
                  <w:jc w:val="right"/>
                </w:pPr>
              </w:pPrChange>
            </w:pPr>
            <w:del w:id="761" w:author="tina" w:date="2011-03-01T18:15:00Z">
              <w:r w:rsidRPr="009F3FF7" w:rsidDel="00D87C4C">
                <w:rPr>
                  <w:rFonts w:ascii="Calibri" w:hAnsi="Calibri"/>
                  <w:color w:val="000000"/>
                  <w:sz w:val="20"/>
                  <w:szCs w:val="22"/>
                </w:rPr>
                <w:delText>13%</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762" w:author="tina" w:date="2011-03-01T18:15:00Z"/>
                <w:rFonts w:ascii="Calibri" w:hAnsi="Calibri"/>
                <w:color w:val="000000"/>
                <w:sz w:val="20"/>
              </w:rPr>
              <w:pPrChange w:id="763" w:author="tina" w:date="2011-03-01T18:15:00Z">
                <w:pPr>
                  <w:jc w:val="right"/>
                </w:pPr>
              </w:pPrChange>
            </w:pPr>
            <w:del w:id="764" w:author="tina" w:date="2011-03-01T18:15:00Z">
              <w:r w:rsidRPr="009F3FF7" w:rsidDel="00D87C4C">
                <w:rPr>
                  <w:rFonts w:ascii="Calibri" w:hAnsi="Calibri"/>
                  <w:color w:val="000000"/>
                  <w:sz w:val="20"/>
                  <w:szCs w:val="22"/>
                </w:rPr>
                <w:delText>2,143</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765" w:author="tina" w:date="2011-03-01T18:15:00Z"/>
                <w:rFonts w:ascii="Calibri" w:hAnsi="Calibri"/>
                <w:color w:val="000000"/>
                <w:sz w:val="20"/>
              </w:rPr>
              <w:pPrChange w:id="766" w:author="tina" w:date="2011-03-01T18:15:00Z">
                <w:pPr>
                  <w:jc w:val="right"/>
                </w:pPr>
              </w:pPrChange>
            </w:pPr>
            <w:del w:id="767" w:author="tina" w:date="2011-03-01T18:15:00Z">
              <w:r w:rsidRPr="009F3FF7" w:rsidDel="00D87C4C">
                <w:rPr>
                  <w:rFonts w:ascii="Calibri" w:hAnsi="Calibri"/>
                  <w:color w:val="000000"/>
                  <w:sz w:val="20"/>
                  <w:szCs w:val="22"/>
                </w:rPr>
                <w:delText>25%</w:delText>
              </w:r>
            </w:del>
          </w:p>
        </w:tc>
        <w:tc>
          <w:tcPr>
            <w:tcW w:w="324" w:type="pct"/>
            <w:tcBorders>
              <w:top w:val="nil"/>
              <w:left w:val="single" w:sz="4" w:space="0" w:color="auto"/>
              <w:bottom w:val="nil"/>
              <w:right w:val="nil"/>
            </w:tcBorders>
            <w:noWrap/>
            <w:vAlign w:val="bottom"/>
          </w:tcPr>
          <w:p w:rsidR="00653E16" w:rsidRPr="005966E5" w:rsidDel="00D87C4C" w:rsidRDefault="00653E16" w:rsidP="00D87C4C">
            <w:pPr>
              <w:spacing w:line="360" w:lineRule="auto"/>
              <w:jc w:val="both"/>
              <w:rPr>
                <w:del w:id="768" w:author="tina" w:date="2011-03-01T18:15:00Z"/>
                <w:rFonts w:ascii="Calibri" w:hAnsi="Calibri"/>
                <w:color w:val="000000"/>
                <w:sz w:val="20"/>
              </w:rPr>
              <w:pPrChange w:id="769" w:author="tina" w:date="2011-03-01T18:15:00Z">
                <w:pPr>
                  <w:jc w:val="right"/>
                </w:pPr>
              </w:pPrChange>
            </w:pPr>
            <w:del w:id="770" w:author="tina" w:date="2011-03-01T18:15:00Z">
              <w:r w:rsidRPr="009F3FF7" w:rsidDel="00D87C4C">
                <w:rPr>
                  <w:rFonts w:ascii="Calibri" w:hAnsi="Calibri"/>
                  <w:color w:val="000000"/>
                  <w:sz w:val="20"/>
                  <w:szCs w:val="22"/>
                </w:rPr>
                <w:delText>---</w:delText>
              </w:r>
            </w:del>
          </w:p>
        </w:tc>
        <w:tc>
          <w:tcPr>
            <w:tcW w:w="209" w:type="pct"/>
            <w:tcBorders>
              <w:top w:val="nil"/>
              <w:left w:val="nil"/>
              <w:bottom w:val="nil"/>
              <w:right w:val="nil"/>
            </w:tcBorders>
            <w:noWrap/>
            <w:vAlign w:val="bottom"/>
          </w:tcPr>
          <w:p w:rsidR="00653E16" w:rsidRPr="005966E5" w:rsidDel="00D87C4C" w:rsidRDefault="00653E16" w:rsidP="00D87C4C">
            <w:pPr>
              <w:spacing w:line="360" w:lineRule="auto"/>
              <w:jc w:val="both"/>
              <w:rPr>
                <w:del w:id="771" w:author="tina" w:date="2011-03-01T18:15:00Z"/>
                <w:rFonts w:ascii="Calibri" w:hAnsi="Calibri"/>
                <w:color w:val="000000"/>
                <w:sz w:val="20"/>
              </w:rPr>
              <w:pPrChange w:id="772" w:author="tina" w:date="2011-03-01T18:15:00Z">
                <w:pPr>
                  <w:jc w:val="right"/>
                </w:pPr>
              </w:pPrChange>
            </w:pPr>
            <w:del w:id="773" w:author="tina" w:date="2011-03-01T18:15:00Z">
              <w:r w:rsidRPr="009F3FF7" w:rsidDel="00D87C4C">
                <w:rPr>
                  <w:rFonts w:ascii="Calibri" w:hAnsi="Calibri"/>
                  <w:color w:val="000000"/>
                  <w:sz w:val="20"/>
                  <w:szCs w:val="22"/>
                </w:rPr>
                <w:delText>---</w:delText>
              </w:r>
            </w:del>
          </w:p>
        </w:tc>
      </w:tr>
      <w:tr w:rsidR="00653E16" w:rsidRPr="005966E5" w:rsidDel="00D87C4C" w:rsidTr="000E529B">
        <w:trPr>
          <w:trHeight w:val="297"/>
          <w:del w:id="774" w:author="tina" w:date="2011-03-01T18:15:00Z"/>
        </w:trPr>
        <w:tc>
          <w:tcPr>
            <w:tcW w:w="297" w:type="pct"/>
            <w:tcBorders>
              <w:top w:val="nil"/>
              <w:left w:val="nil"/>
              <w:bottom w:val="nil"/>
              <w:right w:val="nil"/>
            </w:tcBorders>
            <w:noWrap/>
            <w:vAlign w:val="bottom"/>
          </w:tcPr>
          <w:p w:rsidR="00653E16" w:rsidRPr="005966E5" w:rsidDel="00D87C4C" w:rsidRDefault="00653E16" w:rsidP="00D87C4C">
            <w:pPr>
              <w:spacing w:line="360" w:lineRule="auto"/>
              <w:jc w:val="both"/>
              <w:rPr>
                <w:del w:id="775" w:author="tina" w:date="2011-03-01T18:15:00Z"/>
                <w:rFonts w:ascii="Calibri" w:hAnsi="Calibri"/>
                <w:color w:val="000000"/>
                <w:sz w:val="20"/>
              </w:rPr>
              <w:pPrChange w:id="776" w:author="tina" w:date="2011-03-01T18:15:00Z">
                <w:pPr/>
              </w:pPrChange>
            </w:pPr>
          </w:p>
        </w:tc>
        <w:tc>
          <w:tcPr>
            <w:tcW w:w="440" w:type="pct"/>
            <w:tcBorders>
              <w:top w:val="nil"/>
              <w:left w:val="nil"/>
              <w:bottom w:val="nil"/>
              <w:right w:val="single" w:sz="4" w:space="0" w:color="auto"/>
            </w:tcBorders>
            <w:vAlign w:val="bottom"/>
          </w:tcPr>
          <w:p w:rsidR="00653E16" w:rsidRPr="005966E5" w:rsidDel="00D87C4C" w:rsidRDefault="00653E16" w:rsidP="00D87C4C">
            <w:pPr>
              <w:spacing w:line="360" w:lineRule="auto"/>
              <w:jc w:val="both"/>
              <w:rPr>
                <w:del w:id="777" w:author="tina" w:date="2011-03-01T18:15:00Z"/>
                <w:rFonts w:ascii="Calibri" w:hAnsi="Calibri"/>
                <w:color w:val="000000"/>
                <w:sz w:val="20"/>
              </w:rPr>
              <w:pPrChange w:id="778" w:author="tina" w:date="2011-03-01T18:15:00Z">
                <w:pPr/>
              </w:pPrChange>
            </w:pPr>
            <w:del w:id="779" w:author="tina" w:date="2011-03-01T18:15:00Z">
              <w:r w:rsidRPr="009F3FF7" w:rsidDel="00D87C4C">
                <w:rPr>
                  <w:rFonts w:ascii="Calibri" w:hAnsi="Calibri"/>
                  <w:color w:val="000000"/>
                  <w:sz w:val="20"/>
                  <w:szCs w:val="22"/>
                </w:rPr>
                <w:delText>Foreign-born</w:delText>
              </w:r>
            </w:del>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780" w:author="tina" w:date="2011-03-01T18:15:00Z"/>
                <w:rFonts w:ascii="Calibri" w:hAnsi="Calibri"/>
                <w:color w:val="000000"/>
                <w:sz w:val="20"/>
              </w:rPr>
              <w:pPrChange w:id="781" w:author="tina" w:date="2011-03-01T18:15:00Z">
                <w:pPr>
                  <w:jc w:val="right"/>
                </w:pPr>
              </w:pPrChange>
            </w:pPr>
            <w:del w:id="782" w:author="tina" w:date="2011-03-01T18:15:00Z">
              <w:r w:rsidRPr="009F3FF7" w:rsidDel="00D87C4C">
                <w:rPr>
                  <w:rFonts w:ascii="Calibri" w:hAnsi="Calibri"/>
                  <w:color w:val="000000"/>
                  <w:sz w:val="20"/>
                  <w:szCs w:val="22"/>
                </w:rPr>
                <w:delText>1,765</w:delText>
              </w:r>
            </w:del>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783" w:author="tina" w:date="2011-03-01T18:15:00Z"/>
                <w:rFonts w:ascii="Calibri" w:hAnsi="Calibri"/>
                <w:color w:val="000000"/>
                <w:sz w:val="20"/>
              </w:rPr>
              <w:pPrChange w:id="784" w:author="tina" w:date="2011-03-01T18:15:00Z">
                <w:pPr>
                  <w:jc w:val="right"/>
                </w:pPr>
              </w:pPrChange>
            </w:pPr>
            <w:del w:id="785" w:author="tina" w:date="2011-03-01T18:15:00Z">
              <w:r w:rsidRPr="009F3FF7" w:rsidDel="00D87C4C">
                <w:rPr>
                  <w:rFonts w:ascii="Calibri" w:hAnsi="Calibri"/>
                  <w:color w:val="000000"/>
                  <w:sz w:val="20"/>
                  <w:szCs w:val="22"/>
                </w:rPr>
                <w:delText>74%</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786" w:author="tina" w:date="2011-03-01T18:15:00Z"/>
                <w:rFonts w:ascii="Calibri" w:hAnsi="Calibri"/>
                <w:color w:val="000000"/>
                <w:sz w:val="20"/>
              </w:rPr>
              <w:pPrChange w:id="787" w:author="tina" w:date="2011-03-01T18:15:00Z">
                <w:pPr>
                  <w:jc w:val="right"/>
                </w:pPr>
              </w:pPrChange>
            </w:pPr>
            <w:del w:id="788" w:author="tina" w:date="2011-03-01T18:15:00Z">
              <w:r w:rsidRPr="009F3FF7" w:rsidDel="00D87C4C">
                <w:rPr>
                  <w:rFonts w:ascii="Calibri" w:hAnsi="Calibri"/>
                  <w:color w:val="000000"/>
                  <w:sz w:val="20"/>
                  <w:szCs w:val="22"/>
                </w:rPr>
                <w:delText>396</w:delText>
              </w:r>
            </w:del>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789" w:author="tina" w:date="2011-03-01T18:15:00Z"/>
                <w:rFonts w:ascii="Calibri" w:hAnsi="Calibri"/>
                <w:color w:val="000000"/>
                <w:sz w:val="20"/>
              </w:rPr>
              <w:pPrChange w:id="790" w:author="tina" w:date="2011-03-01T18:15:00Z">
                <w:pPr>
                  <w:jc w:val="right"/>
                </w:pPr>
              </w:pPrChange>
            </w:pPr>
            <w:del w:id="791" w:author="tina" w:date="2011-03-01T18:15:00Z">
              <w:r w:rsidRPr="009F3FF7" w:rsidDel="00D87C4C">
                <w:rPr>
                  <w:rFonts w:ascii="Calibri" w:hAnsi="Calibri"/>
                  <w:color w:val="000000"/>
                  <w:sz w:val="20"/>
                  <w:szCs w:val="22"/>
                </w:rPr>
                <w:delText>32%</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792" w:author="tina" w:date="2011-03-01T18:15:00Z"/>
                <w:rFonts w:ascii="Calibri" w:hAnsi="Calibri"/>
                <w:color w:val="000000"/>
                <w:sz w:val="20"/>
              </w:rPr>
              <w:pPrChange w:id="793" w:author="tina" w:date="2011-03-01T18:15:00Z">
                <w:pPr>
                  <w:jc w:val="right"/>
                </w:pPr>
              </w:pPrChange>
            </w:pPr>
            <w:del w:id="794" w:author="tina" w:date="2011-03-01T18:15:00Z">
              <w:r w:rsidRPr="009F3FF7" w:rsidDel="00D87C4C">
                <w:rPr>
                  <w:rFonts w:ascii="Calibri" w:hAnsi="Calibri"/>
                  <w:color w:val="000000"/>
                  <w:sz w:val="20"/>
                  <w:szCs w:val="22"/>
                </w:rPr>
                <w:delText>2,558</w:delText>
              </w:r>
            </w:del>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795" w:author="tina" w:date="2011-03-01T18:15:00Z"/>
                <w:rFonts w:ascii="Calibri" w:hAnsi="Calibri"/>
                <w:color w:val="000000"/>
                <w:sz w:val="20"/>
              </w:rPr>
              <w:pPrChange w:id="796" w:author="tina" w:date="2011-03-01T18:15:00Z">
                <w:pPr>
                  <w:jc w:val="right"/>
                </w:pPr>
              </w:pPrChange>
            </w:pPr>
            <w:del w:id="797" w:author="tina" w:date="2011-03-01T18:15:00Z">
              <w:r w:rsidRPr="009F3FF7" w:rsidDel="00D87C4C">
                <w:rPr>
                  <w:rFonts w:ascii="Calibri" w:hAnsi="Calibri"/>
                  <w:color w:val="000000"/>
                  <w:sz w:val="20"/>
                  <w:szCs w:val="22"/>
                </w:rPr>
                <w:delText>88%</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798" w:author="tina" w:date="2011-03-01T18:15:00Z"/>
                <w:rFonts w:ascii="Calibri" w:hAnsi="Calibri"/>
                <w:color w:val="000000"/>
                <w:sz w:val="20"/>
              </w:rPr>
              <w:pPrChange w:id="799" w:author="tina" w:date="2011-03-01T18:15:00Z">
                <w:pPr>
                  <w:jc w:val="right"/>
                </w:pPr>
              </w:pPrChange>
            </w:pPr>
            <w:del w:id="800" w:author="tina" w:date="2011-03-01T18:15:00Z">
              <w:r w:rsidRPr="009F3FF7" w:rsidDel="00D87C4C">
                <w:rPr>
                  <w:rFonts w:ascii="Calibri" w:hAnsi="Calibri"/>
                  <w:color w:val="000000"/>
                  <w:sz w:val="20"/>
                  <w:szCs w:val="22"/>
                </w:rPr>
                <w:delText>434</w:delText>
              </w:r>
            </w:del>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801" w:author="tina" w:date="2011-03-01T18:15:00Z"/>
                <w:rFonts w:ascii="Calibri" w:hAnsi="Calibri"/>
                <w:color w:val="000000"/>
                <w:sz w:val="20"/>
              </w:rPr>
              <w:pPrChange w:id="802" w:author="tina" w:date="2011-03-01T18:15:00Z">
                <w:pPr>
                  <w:jc w:val="right"/>
                </w:pPr>
              </w:pPrChange>
            </w:pPr>
            <w:del w:id="803" w:author="tina" w:date="2011-03-01T18:15:00Z">
              <w:r w:rsidRPr="009F3FF7" w:rsidDel="00D87C4C">
                <w:rPr>
                  <w:rFonts w:ascii="Calibri" w:hAnsi="Calibri"/>
                  <w:color w:val="000000"/>
                  <w:sz w:val="20"/>
                  <w:szCs w:val="22"/>
                </w:rPr>
                <w:delText>86%</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804" w:author="tina" w:date="2011-03-01T18:15:00Z"/>
                <w:rFonts w:ascii="Calibri" w:hAnsi="Calibri"/>
                <w:color w:val="000000"/>
                <w:sz w:val="20"/>
              </w:rPr>
              <w:pPrChange w:id="805" w:author="tina" w:date="2011-03-01T18:15:00Z">
                <w:pPr>
                  <w:jc w:val="right"/>
                </w:pPr>
              </w:pPrChange>
            </w:pPr>
            <w:del w:id="806" w:author="tina" w:date="2011-03-01T18:15:00Z">
              <w:r w:rsidRPr="009F3FF7" w:rsidDel="00D87C4C">
                <w:rPr>
                  <w:rFonts w:ascii="Calibri" w:hAnsi="Calibri"/>
                  <w:color w:val="000000"/>
                  <w:sz w:val="20"/>
                  <w:szCs w:val="22"/>
                </w:rPr>
                <w:delText>567</w:delText>
              </w:r>
            </w:del>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807" w:author="tina" w:date="2011-03-01T18:15:00Z"/>
                <w:rFonts w:ascii="Calibri" w:hAnsi="Calibri"/>
                <w:color w:val="000000"/>
                <w:sz w:val="20"/>
              </w:rPr>
              <w:pPrChange w:id="808" w:author="tina" w:date="2011-03-01T18:15:00Z">
                <w:pPr>
                  <w:jc w:val="right"/>
                </w:pPr>
              </w:pPrChange>
            </w:pPr>
            <w:del w:id="809" w:author="tina" w:date="2011-03-01T18:15:00Z">
              <w:r w:rsidRPr="009F3FF7" w:rsidDel="00D87C4C">
                <w:rPr>
                  <w:rFonts w:ascii="Calibri" w:hAnsi="Calibri"/>
                  <w:color w:val="000000"/>
                  <w:sz w:val="20"/>
                  <w:szCs w:val="22"/>
                </w:rPr>
                <w:delText>81%</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810" w:author="tina" w:date="2011-03-01T18:15:00Z"/>
                <w:rFonts w:ascii="Calibri" w:hAnsi="Calibri"/>
                <w:color w:val="000000"/>
                <w:sz w:val="20"/>
              </w:rPr>
              <w:pPrChange w:id="811" w:author="tina" w:date="2011-03-01T18:15:00Z">
                <w:pPr>
                  <w:jc w:val="right"/>
                </w:pPr>
              </w:pPrChange>
            </w:pPr>
            <w:del w:id="812" w:author="tina" w:date="2011-03-01T18:15:00Z">
              <w:r w:rsidRPr="009F3FF7" w:rsidDel="00D87C4C">
                <w:rPr>
                  <w:rFonts w:ascii="Calibri" w:hAnsi="Calibri"/>
                  <w:color w:val="000000"/>
                  <w:sz w:val="20"/>
                  <w:szCs w:val="22"/>
                </w:rPr>
                <w:delText>775</w:delText>
              </w:r>
            </w:del>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813" w:author="tina" w:date="2011-03-01T18:15:00Z"/>
                <w:rFonts w:ascii="Calibri" w:hAnsi="Calibri"/>
                <w:color w:val="000000"/>
                <w:sz w:val="20"/>
              </w:rPr>
              <w:pPrChange w:id="814" w:author="tina" w:date="2011-03-01T18:15:00Z">
                <w:pPr>
                  <w:jc w:val="right"/>
                </w:pPr>
              </w:pPrChange>
            </w:pPr>
            <w:del w:id="815" w:author="tina" w:date="2011-03-01T18:15:00Z">
              <w:r w:rsidRPr="009F3FF7" w:rsidDel="00D87C4C">
                <w:rPr>
                  <w:rFonts w:ascii="Calibri" w:hAnsi="Calibri"/>
                  <w:color w:val="000000"/>
                  <w:sz w:val="20"/>
                  <w:szCs w:val="22"/>
                </w:rPr>
                <w:delText>87%</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816" w:author="tina" w:date="2011-03-01T18:15:00Z"/>
                <w:rFonts w:ascii="Calibri" w:hAnsi="Calibri"/>
                <w:color w:val="000000"/>
                <w:sz w:val="20"/>
              </w:rPr>
              <w:pPrChange w:id="817" w:author="tina" w:date="2011-03-01T18:15:00Z">
                <w:pPr>
                  <w:jc w:val="right"/>
                </w:pPr>
              </w:pPrChange>
            </w:pPr>
            <w:del w:id="818" w:author="tina" w:date="2011-03-01T18:15:00Z">
              <w:r w:rsidRPr="009F3FF7" w:rsidDel="00D87C4C">
                <w:rPr>
                  <w:rFonts w:ascii="Calibri" w:hAnsi="Calibri"/>
                  <w:color w:val="000000"/>
                  <w:sz w:val="20"/>
                  <w:szCs w:val="22"/>
                </w:rPr>
                <w:delText>6,495</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819" w:author="tina" w:date="2011-03-01T18:15:00Z"/>
                <w:rFonts w:ascii="Calibri" w:hAnsi="Calibri"/>
                <w:color w:val="000000"/>
                <w:sz w:val="20"/>
              </w:rPr>
              <w:pPrChange w:id="820" w:author="tina" w:date="2011-03-01T18:15:00Z">
                <w:pPr>
                  <w:jc w:val="right"/>
                </w:pPr>
              </w:pPrChange>
            </w:pPr>
            <w:del w:id="821" w:author="tina" w:date="2011-03-01T18:15:00Z">
              <w:r w:rsidRPr="009F3FF7" w:rsidDel="00D87C4C">
                <w:rPr>
                  <w:rFonts w:ascii="Calibri" w:hAnsi="Calibri"/>
                  <w:color w:val="000000"/>
                  <w:sz w:val="20"/>
                  <w:szCs w:val="22"/>
                </w:rPr>
                <w:delText>75%</w:delText>
              </w:r>
            </w:del>
          </w:p>
        </w:tc>
        <w:tc>
          <w:tcPr>
            <w:tcW w:w="324" w:type="pct"/>
            <w:tcBorders>
              <w:top w:val="nil"/>
              <w:left w:val="single" w:sz="4" w:space="0" w:color="auto"/>
              <w:bottom w:val="nil"/>
              <w:right w:val="nil"/>
            </w:tcBorders>
            <w:noWrap/>
            <w:vAlign w:val="bottom"/>
          </w:tcPr>
          <w:p w:rsidR="00653E16" w:rsidRPr="005966E5" w:rsidDel="00D87C4C" w:rsidRDefault="00653E16" w:rsidP="00D87C4C">
            <w:pPr>
              <w:spacing w:line="360" w:lineRule="auto"/>
              <w:jc w:val="both"/>
              <w:rPr>
                <w:del w:id="822" w:author="tina" w:date="2011-03-01T18:15:00Z"/>
                <w:rFonts w:ascii="Calibri" w:hAnsi="Calibri"/>
                <w:color w:val="000000"/>
                <w:sz w:val="20"/>
              </w:rPr>
              <w:pPrChange w:id="823" w:author="tina" w:date="2011-03-01T18:15:00Z">
                <w:pPr>
                  <w:jc w:val="right"/>
                </w:pPr>
              </w:pPrChange>
            </w:pPr>
            <w:del w:id="824" w:author="tina" w:date="2011-03-01T18:15:00Z">
              <w:r w:rsidRPr="009F3FF7" w:rsidDel="00D87C4C">
                <w:rPr>
                  <w:rFonts w:ascii="Calibri" w:hAnsi="Calibri"/>
                  <w:color w:val="000000"/>
                  <w:sz w:val="20"/>
                  <w:szCs w:val="22"/>
                </w:rPr>
                <w:delText>---</w:delText>
              </w:r>
            </w:del>
          </w:p>
        </w:tc>
        <w:tc>
          <w:tcPr>
            <w:tcW w:w="209" w:type="pct"/>
            <w:tcBorders>
              <w:top w:val="nil"/>
              <w:left w:val="nil"/>
              <w:bottom w:val="nil"/>
              <w:right w:val="nil"/>
            </w:tcBorders>
            <w:noWrap/>
            <w:vAlign w:val="bottom"/>
          </w:tcPr>
          <w:p w:rsidR="00653E16" w:rsidRPr="005966E5" w:rsidDel="00D87C4C" w:rsidRDefault="00653E16" w:rsidP="00D87C4C">
            <w:pPr>
              <w:spacing w:line="360" w:lineRule="auto"/>
              <w:jc w:val="both"/>
              <w:rPr>
                <w:del w:id="825" w:author="tina" w:date="2011-03-01T18:15:00Z"/>
                <w:rFonts w:ascii="Calibri" w:hAnsi="Calibri"/>
                <w:color w:val="000000"/>
                <w:sz w:val="20"/>
              </w:rPr>
              <w:pPrChange w:id="826" w:author="tina" w:date="2011-03-01T18:15:00Z">
                <w:pPr>
                  <w:jc w:val="right"/>
                </w:pPr>
              </w:pPrChange>
            </w:pPr>
            <w:del w:id="827" w:author="tina" w:date="2011-03-01T18:15:00Z">
              <w:r w:rsidRPr="009F3FF7" w:rsidDel="00D87C4C">
                <w:rPr>
                  <w:rFonts w:ascii="Calibri" w:hAnsi="Calibri"/>
                  <w:color w:val="000000"/>
                  <w:sz w:val="20"/>
                  <w:szCs w:val="22"/>
                </w:rPr>
                <w:delText>---</w:delText>
              </w:r>
            </w:del>
          </w:p>
        </w:tc>
      </w:tr>
      <w:tr w:rsidR="00653E16" w:rsidRPr="005966E5" w:rsidDel="00D87C4C" w:rsidTr="000E529B">
        <w:trPr>
          <w:trHeight w:val="459"/>
          <w:del w:id="828" w:author="tina" w:date="2011-03-01T18:15:00Z"/>
        </w:trPr>
        <w:tc>
          <w:tcPr>
            <w:tcW w:w="737" w:type="pct"/>
            <w:gridSpan w:val="2"/>
            <w:tcBorders>
              <w:top w:val="nil"/>
              <w:left w:val="nil"/>
              <w:bottom w:val="nil"/>
              <w:right w:val="single" w:sz="4" w:space="0" w:color="000000"/>
            </w:tcBorders>
            <w:noWrap/>
            <w:vAlign w:val="bottom"/>
          </w:tcPr>
          <w:p w:rsidR="00653E16" w:rsidRPr="005966E5" w:rsidDel="00D87C4C" w:rsidRDefault="00653E16" w:rsidP="00D87C4C">
            <w:pPr>
              <w:spacing w:line="360" w:lineRule="auto"/>
              <w:jc w:val="both"/>
              <w:rPr>
                <w:del w:id="829" w:author="tina" w:date="2011-03-01T18:15:00Z"/>
                <w:rFonts w:ascii="Calibri" w:hAnsi="Calibri"/>
                <w:color w:val="000000"/>
                <w:sz w:val="20"/>
              </w:rPr>
              <w:pPrChange w:id="830" w:author="tina" w:date="2011-03-01T18:15:00Z">
                <w:pPr/>
              </w:pPrChange>
            </w:pPr>
            <w:del w:id="831" w:author="tina" w:date="2011-03-01T18:15:00Z">
              <w:r w:rsidRPr="009F3FF7" w:rsidDel="00D87C4C">
                <w:rPr>
                  <w:rFonts w:ascii="Calibri" w:hAnsi="Calibri"/>
                  <w:color w:val="000000"/>
                  <w:sz w:val="20"/>
                  <w:szCs w:val="22"/>
                </w:rPr>
                <w:delText>Tumor stage at diagnosis</w:delText>
              </w:r>
            </w:del>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832" w:author="tina" w:date="2011-03-01T18:15:00Z"/>
                <w:rFonts w:ascii="Calibri" w:hAnsi="Calibri"/>
                <w:b/>
                <w:bCs/>
                <w:color w:val="000000"/>
                <w:sz w:val="20"/>
              </w:rPr>
              <w:pPrChange w:id="833" w:author="tina" w:date="2011-03-01T18:15:00Z">
                <w:pPr/>
              </w:pPrChange>
            </w:pPr>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834" w:author="tina" w:date="2011-03-01T18:15:00Z"/>
                <w:rFonts w:ascii="Calibri" w:hAnsi="Calibri"/>
                <w:b/>
                <w:bCs/>
                <w:color w:val="000000"/>
                <w:sz w:val="20"/>
              </w:rPr>
              <w:pPrChange w:id="835" w:author="tina" w:date="2011-03-01T18:15:00Z">
                <w:pPr/>
              </w:pPrChange>
            </w:pPr>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836" w:author="tina" w:date="2011-03-01T18:15:00Z"/>
                <w:rFonts w:ascii="Calibri" w:hAnsi="Calibri"/>
                <w:b/>
                <w:bCs/>
                <w:color w:val="000000"/>
                <w:sz w:val="20"/>
              </w:rPr>
              <w:pPrChange w:id="837" w:author="tina" w:date="2011-03-01T18:15:00Z">
                <w:pPr/>
              </w:pPrChange>
            </w:pPr>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838" w:author="tina" w:date="2011-03-01T18:15:00Z"/>
                <w:rFonts w:ascii="Calibri" w:hAnsi="Calibri"/>
                <w:b/>
                <w:bCs/>
                <w:color w:val="000000"/>
                <w:sz w:val="20"/>
              </w:rPr>
              <w:pPrChange w:id="839" w:author="tina" w:date="2011-03-01T18:15:00Z">
                <w:pPr/>
              </w:pPrChange>
            </w:pPr>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840" w:author="tina" w:date="2011-03-01T18:15:00Z"/>
                <w:rFonts w:ascii="Calibri" w:hAnsi="Calibri"/>
                <w:b/>
                <w:bCs/>
                <w:color w:val="000000"/>
                <w:sz w:val="20"/>
              </w:rPr>
              <w:pPrChange w:id="841" w:author="tina" w:date="2011-03-01T18:15:00Z">
                <w:pPr/>
              </w:pPrChange>
            </w:pPr>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842" w:author="tina" w:date="2011-03-01T18:15:00Z"/>
                <w:rFonts w:ascii="Calibri" w:hAnsi="Calibri"/>
                <w:b/>
                <w:bCs/>
                <w:color w:val="000000"/>
                <w:sz w:val="20"/>
              </w:rPr>
              <w:pPrChange w:id="843" w:author="tina" w:date="2011-03-01T18:15:00Z">
                <w:pPr/>
              </w:pPrChange>
            </w:pPr>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844" w:author="tina" w:date="2011-03-01T18:15:00Z"/>
                <w:rFonts w:ascii="Calibri" w:hAnsi="Calibri"/>
                <w:b/>
                <w:bCs/>
                <w:color w:val="000000"/>
                <w:sz w:val="20"/>
              </w:rPr>
              <w:pPrChange w:id="845" w:author="tina" w:date="2011-03-01T18:15:00Z">
                <w:pPr/>
              </w:pPrChange>
            </w:pPr>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846" w:author="tina" w:date="2011-03-01T18:15:00Z"/>
                <w:rFonts w:ascii="Calibri" w:hAnsi="Calibri"/>
                <w:b/>
                <w:bCs/>
                <w:color w:val="000000"/>
                <w:sz w:val="20"/>
              </w:rPr>
              <w:pPrChange w:id="847" w:author="tina" w:date="2011-03-01T18:15:00Z">
                <w:pPr/>
              </w:pPrChange>
            </w:pPr>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848" w:author="tina" w:date="2011-03-01T18:15:00Z"/>
                <w:rFonts w:ascii="Calibri" w:hAnsi="Calibri"/>
                <w:b/>
                <w:bCs/>
                <w:color w:val="000000"/>
                <w:sz w:val="20"/>
              </w:rPr>
              <w:pPrChange w:id="849" w:author="tina" w:date="2011-03-01T18:15:00Z">
                <w:pPr/>
              </w:pPrChange>
            </w:pPr>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850" w:author="tina" w:date="2011-03-01T18:15:00Z"/>
                <w:rFonts w:ascii="Calibri" w:hAnsi="Calibri"/>
                <w:b/>
                <w:bCs/>
                <w:color w:val="000000"/>
                <w:sz w:val="20"/>
              </w:rPr>
              <w:pPrChange w:id="851" w:author="tina" w:date="2011-03-01T18:15:00Z">
                <w:pPr/>
              </w:pPrChange>
            </w:pPr>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852" w:author="tina" w:date="2011-03-01T18:15:00Z"/>
                <w:rFonts w:ascii="Calibri" w:hAnsi="Calibri"/>
                <w:b/>
                <w:bCs/>
                <w:color w:val="000000"/>
                <w:sz w:val="20"/>
              </w:rPr>
              <w:pPrChange w:id="853" w:author="tina" w:date="2011-03-01T18:15:00Z">
                <w:pPr/>
              </w:pPrChange>
            </w:pPr>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854" w:author="tina" w:date="2011-03-01T18:15:00Z"/>
                <w:rFonts w:ascii="Calibri" w:hAnsi="Calibri"/>
                <w:b/>
                <w:bCs/>
                <w:color w:val="000000"/>
                <w:sz w:val="20"/>
              </w:rPr>
              <w:pPrChange w:id="855" w:author="tina" w:date="2011-03-01T18:15:00Z">
                <w:pPr/>
              </w:pPrChange>
            </w:pPr>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856" w:author="tina" w:date="2011-03-01T18:15:00Z"/>
                <w:rFonts w:ascii="Calibri" w:hAnsi="Calibri"/>
                <w:b/>
                <w:bCs/>
                <w:color w:val="000000"/>
                <w:sz w:val="20"/>
              </w:rPr>
              <w:pPrChange w:id="857" w:author="tina" w:date="2011-03-01T18:15:00Z">
                <w:pPr/>
              </w:pPrChange>
            </w:pPr>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858" w:author="tina" w:date="2011-03-01T18:15:00Z"/>
                <w:rFonts w:ascii="Calibri" w:hAnsi="Calibri"/>
                <w:b/>
                <w:bCs/>
                <w:color w:val="000000"/>
                <w:sz w:val="20"/>
              </w:rPr>
              <w:pPrChange w:id="859" w:author="tina" w:date="2011-03-01T18:15:00Z">
                <w:pPr/>
              </w:pPrChange>
            </w:pPr>
          </w:p>
        </w:tc>
        <w:tc>
          <w:tcPr>
            <w:tcW w:w="324" w:type="pct"/>
            <w:tcBorders>
              <w:top w:val="nil"/>
              <w:left w:val="single" w:sz="4" w:space="0" w:color="auto"/>
              <w:bottom w:val="nil"/>
              <w:right w:val="nil"/>
            </w:tcBorders>
            <w:noWrap/>
            <w:vAlign w:val="bottom"/>
          </w:tcPr>
          <w:p w:rsidR="00653E16" w:rsidRPr="005966E5" w:rsidDel="00D87C4C" w:rsidRDefault="00653E16" w:rsidP="00D87C4C">
            <w:pPr>
              <w:spacing w:line="360" w:lineRule="auto"/>
              <w:jc w:val="both"/>
              <w:rPr>
                <w:del w:id="860" w:author="tina" w:date="2011-03-01T18:15:00Z"/>
                <w:rFonts w:ascii="Calibri" w:hAnsi="Calibri"/>
                <w:color w:val="000000"/>
                <w:sz w:val="20"/>
              </w:rPr>
              <w:pPrChange w:id="861" w:author="tina" w:date="2011-03-01T18:15:00Z">
                <w:pPr/>
              </w:pPrChange>
            </w:pPr>
            <w:del w:id="862" w:author="tina" w:date="2011-03-01T18:15:00Z">
              <w:r w:rsidRPr="009F3FF7" w:rsidDel="00D87C4C">
                <w:rPr>
                  <w:rFonts w:ascii="Calibri" w:hAnsi="Calibri"/>
                  <w:color w:val="000000"/>
                  <w:sz w:val="20"/>
                  <w:szCs w:val="22"/>
                </w:rPr>
                <w:delText> </w:delText>
              </w:r>
            </w:del>
          </w:p>
        </w:tc>
        <w:tc>
          <w:tcPr>
            <w:tcW w:w="209" w:type="pct"/>
            <w:tcBorders>
              <w:top w:val="nil"/>
              <w:left w:val="nil"/>
              <w:bottom w:val="nil"/>
              <w:right w:val="nil"/>
            </w:tcBorders>
            <w:noWrap/>
            <w:vAlign w:val="bottom"/>
          </w:tcPr>
          <w:p w:rsidR="00653E16" w:rsidRPr="005966E5" w:rsidDel="00D87C4C" w:rsidRDefault="00653E16" w:rsidP="00D87C4C">
            <w:pPr>
              <w:spacing w:line="360" w:lineRule="auto"/>
              <w:jc w:val="both"/>
              <w:rPr>
                <w:del w:id="863" w:author="tina" w:date="2011-03-01T18:15:00Z"/>
                <w:rFonts w:ascii="Calibri" w:hAnsi="Calibri"/>
                <w:color w:val="000000"/>
                <w:sz w:val="20"/>
              </w:rPr>
              <w:pPrChange w:id="864" w:author="tina" w:date="2011-03-01T18:15:00Z">
                <w:pPr/>
              </w:pPrChange>
            </w:pPr>
          </w:p>
        </w:tc>
      </w:tr>
      <w:tr w:rsidR="00653E16" w:rsidRPr="005966E5" w:rsidDel="00D87C4C" w:rsidTr="005966E5">
        <w:trPr>
          <w:trHeight w:val="300"/>
          <w:del w:id="865" w:author="tina" w:date="2011-03-01T18:15:00Z"/>
        </w:trPr>
        <w:tc>
          <w:tcPr>
            <w:tcW w:w="297" w:type="pct"/>
            <w:tcBorders>
              <w:top w:val="nil"/>
              <w:left w:val="nil"/>
              <w:bottom w:val="nil"/>
              <w:right w:val="nil"/>
            </w:tcBorders>
            <w:noWrap/>
            <w:vAlign w:val="bottom"/>
          </w:tcPr>
          <w:p w:rsidR="00653E16" w:rsidRPr="005966E5" w:rsidDel="00D87C4C" w:rsidRDefault="00653E16" w:rsidP="00D87C4C">
            <w:pPr>
              <w:spacing w:line="360" w:lineRule="auto"/>
              <w:jc w:val="both"/>
              <w:rPr>
                <w:del w:id="866" w:author="tina" w:date="2011-03-01T18:15:00Z"/>
                <w:rFonts w:ascii="Calibri" w:hAnsi="Calibri"/>
                <w:color w:val="000000"/>
                <w:sz w:val="20"/>
              </w:rPr>
              <w:pPrChange w:id="867" w:author="tina" w:date="2011-03-01T18:15:00Z">
                <w:pPr/>
              </w:pPrChange>
            </w:pPr>
          </w:p>
        </w:tc>
        <w:tc>
          <w:tcPr>
            <w:tcW w:w="440" w:type="pct"/>
            <w:tcBorders>
              <w:top w:val="nil"/>
              <w:left w:val="nil"/>
              <w:bottom w:val="nil"/>
              <w:right w:val="single" w:sz="4" w:space="0" w:color="auto"/>
            </w:tcBorders>
            <w:vAlign w:val="bottom"/>
          </w:tcPr>
          <w:p w:rsidR="00653E16" w:rsidRPr="005966E5" w:rsidDel="00D87C4C" w:rsidRDefault="00653E16" w:rsidP="00D87C4C">
            <w:pPr>
              <w:spacing w:line="360" w:lineRule="auto"/>
              <w:jc w:val="both"/>
              <w:rPr>
                <w:del w:id="868" w:author="tina" w:date="2011-03-01T18:15:00Z"/>
                <w:rFonts w:ascii="Calibri" w:hAnsi="Calibri"/>
                <w:color w:val="000000"/>
                <w:sz w:val="20"/>
              </w:rPr>
              <w:pPrChange w:id="869" w:author="tina" w:date="2011-03-01T18:15:00Z">
                <w:pPr/>
              </w:pPrChange>
            </w:pPr>
            <w:del w:id="870" w:author="tina" w:date="2011-03-01T18:15:00Z">
              <w:r w:rsidRPr="009F3FF7" w:rsidDel="00D87C4C">
                <w:rPr>
                  <w:rFonts w:ascii="Calibri" w:hAnsi="Calibri"/>
                  <w:color w:val="000000"/>
                  <w:sz w:val="20"/>
                  <w:szCs w:val="22"/>
                </w:rPr>
                <w:delText>Localized</w:delText>
              </w:r>
            </w:del>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871" w:author="tina" w:date="2011-03-01T18:15:00Z"/>
                <w:rFonts w:ascii="Calibri" w:hAnsi="Calibri"/>
                <w:color w:val="000000"/>
                <w:sz w:val="20"/>
              </w:rPr>
              <w:pPrChange w:id="872" w:author="tina" w:date="2011-03-01T18:15:00Z">
                <w:pPr>
                  <w:jc w:val="right"/>
                </w:pPr>
              </w:pPrChange>
            </w:pPr>
            <w:del w:id="873" w:author="tina" w:date="2011-03-01T18:15:00Z">
              <w:r w:rsidRPr="009F3FF7" w:rsidDel="00D87C4C">
                <w:rPr>
                  <w:rFonts w:ascii="Calibri" w:hAnsi="Calibri"/>
                  <w:color w:val="000000"/>
                  <w:sz w:val="20"/>
                  <w:szCs w:val="22"/>
                </w:rPr>
                <w:delText>530</w:delText>
              </w:r>
            </w:del>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874" w:author="tina" w:date="2011-03-01T18:15:00Z"/>
                <w:rFonts w:ascii="Calibri" w:hAnsi="Calibri"/>
                <w:color w:val="000000"/>
                <w:sz w:val="20"/>
              </w:rPr>
              <w:pPrChange w:id="875" w:author="tina" w:date="2011-03-01T18:15:00Z">
                <w:pPr>
                  <w:jc w:val="right"/>
                </w:pPr>
              </w:pPrChange>
            </w:pPr>
            <w:del w:id="876" w:author="tina" w:date="2011-03-01T18:15:00Z">
              <w:r w:rsidRPr="009F3FF7" w:rsidDel="00D87C4C">
                <w:rPr>
                  <w:rFonts w:ascii="Calibri" w:hAnsi="Calibri"/>
                  <w:color w:val="000000"/>
                  <w:sz w:val="20"/>
                  <w:szCs w:val="22"/>
                </w:rPr>
                <w:delText>22%</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877" w:author="tina" w:date="2011-03-01T18:15:00Z"/>
                <w:rFonts w:ascii="Calibri" w:hAnsi="Calibri"/>
                <w:color w:val="000000"/>
                <w:sz w:val="20"/>
              </w:rPr>
              <w:pPrChange w:id="878" w:author="tina" w:date="2011-03-01T18:15:00Z">
                <w:pPr>
                  <w:jc w:val="right"/>
                </w:pPr>
              </w:pPrChange>
            </w:pPr>
            <w:del w:id="879" w:author="tina" w:date="2011-03-01T18:15:00Z">
              <w:r w:rsidRPr="009F3FF7" w:rsidDel="00D87C4C">
                <w:rPr>
                  <w:rFonts w:ascii="Calibri" w:hAnsi="Calibri"/>
                  <w:color w:val="000000"/>
                  <w:sz w:val="20"/>
                  <w:szCs w:val="22"/>
                </w:rPr>
                <w:delText>308</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880" w:author="tina" w:date="2011-03-01T18:15:00Z"/>
                <w:rFonts w:ascii="Calibri" w:hAnsi="Calibri"/>
                <w:color w:val="000000"/>
                <w:sz w:val="20"/>
              </w:rPr>
              <w:pPrChange w:id="881" w:author="tina" w:date="2011-03-01T18:15:00Z">
                <w:pPr>
                  <w:jc w:val="right"/>
                </w:pPr>
              </w:pPrChange>
            </w:pPr>
            <w:del w:id="882" w:author="tina" w:date="2011-03-01T18:15:00Z">
              <w:r w:rsidRPr="009F3FF7" w:rsidDel="00D87C4C">
                <w:rPr>
                  <w:rFonts w:ascii="Calibri" w:hAnsi="Calibri"/>
                  <w:color w:val="000000"/>
                  <w:sz w:val="20"/>
                  <w:szCs w:val="22"/>
                </w:rPr>
                <w:delText>25%</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883" w:author="tina" w:date="2011-03-01T18:15:00Z"/>
                <w:rFonts w:ascii="Calibri" w:hAnsi="Calibri"/>
                <w:color w:val="000000"/>
                <w:sz w:val="20"/>
              </w:rPr>
              <w:pPrChange w:id="884" w:author="tina" w:date="2011-03-01T18:15:00Z">
                <w:pPr>
                  <w:jc w:val="right"/>
                </w:pPr>
              </w:pPrChange>
            </w:pPr>
            <w:del w:id="885" w:author="tina" w:date="2011-03-01T18:15:00Z">
              <w:r w:rsidRPr="009F3FF7" w:rsidDel="00D87C4C">
                <w:rPr>
                  <w:rFonts w:ascii="Calibri" w:hAnsi="Calibri"/>
                  <w:color w:val="000000"/>
                  <w:sz w:val="20"/>
                  <w:szCs w:val="22"/>
                </w:rPr>
                <w:delText>628</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886" w:author="tina" w:date="2011-03-01T18:15:00Z"/>
                <w:rFonts w:ascii="Calibri" w:hAnsi="Calibri"/>
                <w:color w:val="000000"/>
                <w:sz w:val="20"/>
              </w:rPr>
              <w:pPrChange w:id="887" w:author="tina" w:date="2011-03-01T18:15:00Z">
                <w:pPr>
                  <w:jc w:val="right"/>
                </w:pPr>
              </w:pPrChange>
            </w:pPr>
            <w:del w:id="888" w:author="tina" w:date="2011-03-01T18:15:00Z">
              <w:r w:rsidRPr="009F3FF7" w:rsidDel="00D87C4C">
                <w:rPr>
                  <w:rFonts w:ascii="Calibri" w:hAnsi="Calibri"/>
                  <w:color w:val="000000"/>
                  <w:sz w:val="20"/>
                  <w:szCs w:val="22"/>
                </w:rPr>
                <w:delText>22%</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889" w:author="tina" w:date="2011-03-01T18:15:00Z"/>
                <w:rFonts w:ascii="Calibri" w:hAnsi="Calibri"/>
                <w:color w:val="000000"/>
                <w:sz w:val="20"/>
              </w:rPr>
              <w:pPrChange w:id="890" w:author="tina" w:date="2011-03-01T18:15:00Z">
                <w:pPr>
                  <w:jc w:val="right"/>
                </w:pPr>
              </w:pPrChange>
            </w:pPr>
            <w:del w:id="891" w:author="tina" w:date="2011-03-01T18:15:00Z">
              <w:r w:rsidRPr="009F3FF7" w:rsidDel="00D87C4C">
                <w:rPr>
                  <w:rFonts w:ascii="Calibri" w:hAnsi="Calibri"/>
                  <w:color w:val="000000"/>
                  <w:sz w:val="20"/>
                  <w:szCs w:val="22"/>
                </w:rPr>
                <w:delText>110</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892" w:author="tina" w:date="2011-03-01T18:15:00Z"/>
                <w:rFonts w:ascii="Calibri" w:hAnsi="Calibri"/>
                <w:color w:val="000000"/>
                <w:sz w:val="20"/>
              </w:rPr>
              <w:pPrChange w:id="893" w:author="tina" w:date="2011-03-01T18:15:00Z">
                <w:pPr>
                  <w:jc w:val="right"/>
                </w:pPr>
              </w:pPrChange>
            </w:pPr>
            <w:del w:id="894" w:author="tina" w:date="2011-03-01T18:15:00Z">
              <w:r w:rsidRPr="009F3FF7" w:rsidDel="00D87C4C">
                <w:rPr>
                  <w:rFonts w:ascii="Calibri" w:hAnsi="Calibri"/>
                  <w:color w:val="000000"/>
                  <w:sz w:val="20"/>
                  <w:szCs w:val="22"/>
                </w:rPr>
                <w:delText>22%</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895" w:author="tina" w:date="2011-03-01T18:15:00Z"/>
                <w:rFonts w:ascii="Calibri" w:hAnsi="Calibri"/>
                <w:color w:val="000000"/>
                <w:sz w:val="20"/>
              </w:rPr>
              <w:pPrChange w:id="896" w:author="tina" w:date="2011-03-01T18:15:00Z">
                <w:pPr>
                  <w:jc w:val="right"/>
                </w:pPr>
              </w:pPrChange>
            </w:pPr>
            <w:del w:id="897" w:author="tina" w:date="2011-03-01T18:15:00Z">
              <w:r w:rsidRPr="009F3FF7" w:rsidDel="00D87C4C">
                <w:rPr>
                  <w:rFonts w:ascii="Calibri" w:hAnsi="Calibri"/>
                  <w:color w:val="000000"/>
                  <w:sz w:val="20"/>
                  <w:szCs w:val="22"/>
                </w:rPr>
                <w:delText>125</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898" w:author="tina" w:date="2011-03-01T18:15:00Z"/>
                <w:rFonts w:ascii="Calibri" w:hAnsi="Calibri"/>
                <w:color w:val="000000"/>
                <w:sz w:val="20"/>
              </w:rPr>
              <w:pPrChange w:id="899" w:author="tina" w:date="2011-03-01T18:15:00Z">
                <w:pPr>
                  <w:jc w:val="right"/>
                </w:pPr>
              </w:pPrChange>
            </w:pPr>
            <w:del w:id="900" w:author="tina" w:date="2011-03-01T18:15:00Z">
              <w:r w:rsidRPr="009F3FF7" w:rsidDel="00D87C4C">
                <w:rPr>
                  <w:rFonts w:ascii="Calibri" w:hAnsi="Calibri"/>
                  <w:color w:val="000000"/>
                  <w:sz w:val="20"/>
                  <w:szCs w:val="22"/>
                </w:rPr>
                <w:delText>18%</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901" w:author="tina" w:date="2011-03-01T18:15:00Z"/>
                <w:rFonts w:ascii="Calibri" w:hAnsi="Calibri"/>
                <w:color w:val="000000"/>
                <w:sz w:val="20"/>
              </w:rPr>
              <w:pPrChange w:id="902" w:author="tina" w:date="2011-03-01T18:15:00Z">
                <w:pPr>
                  <w:jc w:val="right"/>
                </w:pPr>
              </w:pPrChange>
            </w:pPr>
            <w:del w:id="903" w:author="tina" w:date="2011-03-01T18:15:00Z">
              <w:r w:rsidRPr="009F3FF7" w:rsidDel="00D87C4C">
                <w:rPr>
                  <w:rFonts w:ascii="Calibri" w:hAnsi="Calibri"/>
                  <w:color w:val="000000"/>
                  <w:sz w:val="20"/>
                  <w:szCs w:val="22"/>
                </w:rPr>
                <w:delText>177</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904" w:author="tina" w:date="2011-03-01T18:15:00Z"/>
                <w:rFonts w:ascii="Calibri" w:hAnsi="Calibri"/>
                <w:color w:val="000000"/>
                <w:sz w:val="20"/>
              </w:rPr>
              <w:pPrChange w:id="905" w:author="tina" w:date="2011-03-01T18:15:00Z">
                <w:pPr>
                  <w:jc w:val="right"/>
                </w:pPr>
              </w:pPrChange>
            </w:pPr>
            <w:del w:id="906" w:author="tina" w:date="2011-03-01T18:15:00Z">
              <w:r w:rsidRPr="009F3FF7" w:rsidDel="00D87C4C">
                <w:rPr>
                  <w:rFonts w:ascii="Calibri" w:hAnsi="Calibri"/>
                  <w:color w:val="000000"/>
                  <w:sz w:val="20"/>
                  <w:szCs w:val="22"/>
                </w:rPr>
                <w:delText>20%</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907" w:author="tina" w:date="2011-03-01T18:15:00Z"/>
                <w:rFonts w:ascii="Calibri" w:hAnsi="Calibri"/>
                <w:color w:val="000000"/>
                <w:sz w:val="20"/>
              </w:rPr>
              <w:pPrChange w:id="908" w:author="tina" w:date="2011-03-01T18:15:00Z">
                <w:pPr>
                  <w:jc w:val="right"/>
                </w:pPr>
              </w:pPrChange>
            </w:pPr>
            <w:del w:id="909" w:author="tina" w:date="2011-03-01T18:15:00Z">
              <w:r w:rsidRPr="009F3FF7" w:rsidDel="00D87C4C">
                <w:rPr>
                  <w:rFonts w:ascii="Calibri" w:hAnsi="Calibri"/>
                  <w:color w:val="000000"/>
                  <w:sz w:val="20"/>
                  <w:szCs w:val="22"/>
                </w:rPr>
                <w:delText>1,878</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910" w:author="tina" w:date="2011-03-01T18:15:00Z"/>
                <w:rFonts w:ascii="Calibri" w:hAnsi="Calibri"/>
                <w:color w:val="000000"/>
                <w:sz w:val="20"/>
              </w:rPr>
              <w:pPrChange w:id="911" w:author="tina" w:date="2011-03-01T18:15:00Z">
                <w:pPr>
                  <w:jc w:val="right"/>
                </w:pPr>
              </w:pPrChange>
            </w:pPr>
            <w:del w:id="912" w:author="tina" w:date="2011-03-01T18:15:00Z">
              <w:r w:rsidRPr="009F3FF7" w:rsidDel="00D87C4C">
                <w:rPr>
                  <w:rFonts w:ascii="Calibri" w:hAnsi="Calibri"/>
                  <w:color w:val="000000"/>
                  <w:sz w:val="20"/>
                  <w:szCs w:val="22"/>
                </w:rPr>
                <w:delText>22%</w:delText>
              </w:r>
            </w:del>
          </w:p>
        </w:tc>
        <w:tc>
          <w:tcPr>
            <w:tcW w:w="324" w:type="pct"/>
            <w:tcBorders>
              <w:top w:val="nil"/>
              <w:left w:val="single" w:sz="4" w:space="0" w:color="auto"/>
              <w:bottom w:val="nil"/>
              <w:right w:val="nil"/>
            </w:tcBorders>
            <w:noWrap/>
            <w:vAlign w:val="bottom"/>
          </w:tcPr>
          <w:p w:rsidR="00653E16" w:rsidRPr="005966E5" w:rsidDel="00D87C4C" w:rsidRDefault="00653E16" w:rsidP="00D87C4C">
            <w:pPr>
              <w:spacing w:line="360" w:lineRule="auto"/>
              <w:jc w:val="both"/>
              <w:rPr>
                <w:del w:id="913" w:author="tina" w:date="2011-03-01T18:15:00Z"/>
                <w:rFonts w:ascii="Calibri" w:hAnsi="Calibri"/>
                <w:color w:val="000000"/>
                <w:sz w:val="20"/>
              </w:rPr>
              <w:pPrChange w:id="914" w:author="tina" w:date="2011-03-01T18:15:00Z">
                <w:pPr>
                  <w:jc w:val="right"/>
                </w:pPr>
              </w:pPrChange>
            </w:pPr>
            <w:del w:id="915" w:author="tina" w:date="2011-03-01T18:15:00Z">
              <w:r w:rsidRPr="009F3FF7" w:rsidDel="00D87C4C">
                <w:rPr>
                  <w:rFonts w:ascii="Calibri" w:hAnsi="Calibri"/>
                  <w:color w:val="000000"/>
                  <w:sz w:val="20"/>
                  <w:szCs w:val="22"/>
                </w:rPr>
                <w:delText>18,768</w:delText>
              </w:r>
            </w:del>
          </w:p>
        </w:tc>
        <w:tc>
          <w:tcPr>
            <w:tcW w:w="209" w:type="pct"/>
            <w:tcBorders>
              <w:top w:val="nil"/>
              <w:left w:val="nil"/>
              <w:bottom w:val="nil"/>
              <w:right w:val="nil"/>
            </w:tcBorders>
            <w:noWrap/>
            <w:vAlign w:val="bottom"/>
          </w:tcPr>
          <w:p w:rsidR="00653E16" w:rsidRPr="005966E5" w:rsidDel="00D87C4C" w:rsidRDefault="00653E16" w:rsidP="00D87C4C">
            <w:pPr>
              <w:spacing w:line="360" w:lineRule="auto"/>
              <w:jc w:val="both"/>
              <w:rPr>
                <w:del w:id="916" w:author="tina" w:date="2011-03-01T18:15:00Z"/>
                <w:rFonts w:ascii="Calibri" w:hAnsi="Calibri"/>
                <w:color w:val="000000"/>
                <w:sz w:val="20"/>
              </w:rPr>
              <w:pPrChange w:id="917" w:author="tina" w:date="2011-03-01T18:15:00Z">
                <w:pPr>
                  <w:jc w:val="right"/>
                </w:pPr>
              </w:pPrChange>
            </w:pPr>
            <w:del w:id="918" w:author="tina" w:date="2011-03-01T18:15:00Z">
              <w:r w:rsidRPr="009F3FF7" w:rsidDel="00D87C4C">
                <w:rPr>
                  <w:rFonts w:ascii="Calibri" w:hAnsi="Calibri"/>
                  <w:color w:val="000000"/>
                  <w:sz w:val="20"/>
                  <w:szCs w:val="22"/>
                </w:rPr>
                <w:delText>17%</w:delText>
              </w:r>
            </w:del>
          </w:p>
        </w:tc>
      </w:tr>
      <w:tr w:rsidR="00653E16" w:rsidRPr="005966E5" w:rsidDel="00D87C4C" w:rsidTr="005966E5">
        <w:trPr>
          <w:trHeight w:val="300"/>
          <w:del w:id="919" w:author="tina" w:date="2011-03-01T18:15:00Z"/>
        </w:trPr>
        <w:tc>
          <w:tcPr>
            <w:tcW w:w="297" w:type="pct"/>
            <w:tcBorders>
              <w:top w:val="nil"/>
              <w:left w:val="nil"/>
              <w:bottom w:val="nil"/>
              <w:right w:val="nil"/>
            </w:tcBorders>
            <w:noWrap/>
            <w:vAlign w:val="bottom"/>
          </w:tcPr>
          <w:p w:rsidR="00653E16" w:rsidRPr="005966E5" w:rsidDel="00D87C4C" w:rsidRDefault="00653E16" w:rsidP="00D87C4C">
            <w:pPr>
              <w:spacing w:line="360" w:lineRule="auto"/>
              <w:jc w:val="both"/>
              <w:rPr>
                <w:del w:id="920" w:author="tina" w:date="2011-03-01T18:15:00Z"/>
                <w:rFonts w:ascii="Calibri" w:hAnsi="Calibri"/>
                <w:color w:val="000000"/>
                <w:sz w:val="20"/>
              </w:rPr>
              <w:pPrChange w:id="921" w:author="tina" w:date="2011-03-01T18:15:00Z">
                <w:pPr/>
              </w:pPrChange>
            </w:pPr>
          </w:p>
        </w:tc>
        <w:tc>
          <w:tcPr>
            <w:tcW w:w="440" w:type="pct"/>
            <w:tcBorders>
              <w:top w:val="nil"/>
              <w:left w:val="nil"/>
              <w:bottom w:val="nil"/>
              <w:right w:val="single" w:sz="4" w:space="0" w:color="auto"/>
            </w:tcBorders>
            <w:vAlign w:val="bottom"/>
          </w:tcPr>
          <w:p w:rsidR="00653E16" w:rsidRPr="005966E5" w:rsidDel="00D87C4C" w:rsidRDefault="00653E16" w:rsidP="00D87C4C">
            <w:pPr>
              <w:spacing w:line="360" w:lineRule="auto"/>
              <w:jc w:val="both"/>
              <w:rPr>
                <w:del w:id="922" w:author="tina" w:date="2011-03-01T18:15:00Z"/>
                <w:rFonts w:ascii="Calibri" w:hAnsi="Calibri"/>
                <w:color w:val="000000"/>
                <w:sz w:val="20"/>
              </w:rPr>
              <w:pPrChange w:id="923" w:author="tina" w:date="2011-03-01T18:15:00Z">
                <w:pPr/>
              </w:pPrChange>
            </w:pPr>
            <w:del w:id="924" w:author="tina" w:date="2011-03-01T18:15:00Z">
              <w:r w:rsidRPr="009F3FF7" w:rsidDel="00D87C4C">
                <w:rPr>
                  <w:rFonts w:ascii="Calibri" w:hAnsi="Calibri"/>
                  <w:color w:val="000000"/>
                  <w:sz w:val="20"/>
                  <w:szCs w:val="22"/>
                </w:rPr>
                <w:delText>Regional</w:delText>
              </w:r>
            </w:del>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925" w:author="tina" w:date="2011-03-01T18:15:00Z"/>
                <w:rFonts w:ascii="Calibri" w:hAnsi="Calibri"/>
                <w:color w:val="000000"/>
                <w:sz w:val="20"/>
              </w:rPr>
              <w:pPrChange w:id="926" w:author="tina" w:date="2011-03-01T18:15:00Z">
                <w:pPr>
                  <w:jc w:val="right"/>
                </w:pPr>
              </w:pPrChange>
            </w:pPr>
            <w:del w:id="927" w:author="tina" w:date="2011-03-01T18:15:00Z">
              <w:r w:rsidRPr="009F3FF7" w:rsidDel="00D87C4C">
                <w:rPr>
                  <w:rFonts w:ascii="Calibri" w:hAnsi="Calibri"/>
                  <w:color w:val="000000"/>
                  <w:sz w:val="20"/>
                  <w:szCs w:val="22"/>
                </w:rPr>
                <w:delText>332</w:delText>
              </w:r>
            </w:del>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928" w:author="tina" w:date="2011-03-01T18:15:00Z"/>
                <w:rFonts w:ascii="Calibri" w:hAnsi="Calibri"/>
                <w:color w:val="000000"/>
                <w:sz w:val="20"/>
              </w:rPr>
              <w:pPrChange w:id="929" w:author="tina" w:date="2011-03-01T18:15:00Z">
                <w:pPr>
                  <w:jc w:val="right"/>
                </w:pPr>
              </w:pPrChange>
            </w:pPr>
            <w:del w:id="930" w:author="tina" w:date="2011-03-01T18:15:00Z">
              <w:r w:rsidRPr="009F3FF7" w:rsidDel="00D87C4C">
                <w:rPr>
                  <w:rFonts w:ascii="Calibri" w:hAnsi="Calibri"/>
                  <w:color w:val="000000"/>
                  <w:sz w:val="20"/>
                  <w:szCs w:val="22"/>
                </w:rPr>
                <w:delText>14%</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931" w:author="tina" w:date="2011-03-01T18:15:00Z"/>
                <w:rFonts w:ascii="Calibri" w:hAnsi="Calibri"/>
                <w:color w:val="000000"/>
                <w:sz w:val="20"/>
              </w:rPr>
              <w:pPrChange w:id="932" w:author="tina" w:date="2011-03-01T18:15:00Z">
                <w:pPr>
                  <w:jc w:val="right"/>
                </w:pPr>
              </w:pPrChange>
            </w:pPr>
            <w:del w:id="933" w:author="tina" w:date="2011-03-01T18:15:00Z">
              <w:r w:rsidRPr="009F3FF7" w:rsidDel="00D87C4C">
                <w:rPr>
                  <w:rFonts w:ascii="Calibri" w:hAnsi="Calibri"/>
                  <w:color w:val="000000"/>
                  <w:sz w:val="20"/>
                  <w:szCs w:val="22"/>
                </w:rPr>
                <w:delText>174</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934" w:author="tina" w:date="2011-03-01T18:15:00Z"/>
                <w:rFonts w:ascii="Calibri" w:hAnsi="Calibri"/>
                <w:color w:val="000000"/>
                <w:sz w:val="20"/>
              </w:rPr>
              <w:pPrChange w:id="935" w:author="tina" w:date="2011-03-01T18:15:00Z">
                <w:pPr>
                  <w:jc w:val="right"/>
                </w:pPr>
              </w:pPrChange>
            </w:pPr>
            <w:del w:id="936" w:author="tina" w:date="2011-03-01T18:15:00Z">
              <w:r w:rsidRPr="009F3FF7" w:rsidDel="00D87C4C">
                <w:rPr>
                  <w:rFonts w:ascii="Calibri" w:hAnsi="Calibri"/>
                  <w:color w:val="000000"/>
                  <w:sz w:val="20"/>
                  <w:szCs w:val="22"/>
                </w:rPr>
                <w:delText>14%</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937" w:author="tina" w:date="2011-03-01T18:15:00Z"/>
                <w:rFonts w:ascii="Calibri" w:hAnsi="Calibri"/>
                <w:color w:val="000000"/>
                <w:sz w:val="20"/>
              </w:rPr>
              <w:pPrChange w:id="938" w:author="tina" w:date="2011-03-01T18:15:00Z">
                <w:pPr>
                  <w:jc w:val="right"/>
                </w:pPr>
              </w:pPrChange>
            </w:pPr>
            <w:del w:id="939" w:author="tina" w:date="2011-03-01T18:15:00Z">
              <w:r w:rsidRPr="009F3FF7" w:rsidDel="00D87C4C">
                <w:rPr>
                  <w:rFonts w:ascii="Calibri" w:hAnsi="Calibri"/>
                  <w:color w:val="000000"/>
                  <w:sz w:val="20"/>
                  <w:szCs w:val="22"/>
                </w:rPr>
                <w:delText>408</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940" w:author="tina" w:date="2011-03-01T18:15:00Z"/>
                <w:rFonts w:ascii="Calibri" w:hAnsi="Calibri"/>
                <w:color w:val="000000"/>
                <w:sz w:val="20"/>
              </w:rPr>
              <w:pPrChange w:id="941" w:author="tina" w:date="2011-03-01T18:15:00Z">
                <w:pPr>
                  <w:jc w:val="right"/>
                </w:pPr>
              </w:pPrChange>
            </w:pPr>
            <w:del w:id="942" w:author="tina" w:date="2011-03-01T18:15:00Z">
              <w:r w:rsidRPr="009F3FF7" w:rsidDel="00D87C4C">
                <w:rPr>
                  <w:rFonts w:ascii="Calibri" w:hAnsi="Calibri"/>
                  <w:color w:val="000000"/>
                  <w:sz w:val="20"/>
                  <w:szCs w:val="22"/>
                </w:rPr>
                <w:delText>14%</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943" w:author="tina" w:date="2011-03-01T18:15:00Z"/>
                <w:rFonts w:ascii="Calibri" w:hAnsi="Calibri"/>
                <w:color w:val="000000"/>
                <w:sz w:val="20"/>
              </w:rPr>
              <w:pPrChange w:id="944" w:author="tina" w:date="2011-03-01T18:15:00Z">
                <w:pPr>
                  <w:jc w:val="right"/>
                </w:pPr>
              </w:pPrChange>
            </w:pPr>
            <w:del w:id="945" w:author="tina" w:date="2011-03-01T18:15:00Z">
              <w:r w:rsidRPr="009F3FF7" w:rsidDel="00D87C4C">
                <w:rPr>
                  <w:rFonts w:ascii="Calibri" w:hAnsi="Calibri"/>
                  <w:color w:val="000000"/>
                  <w:sz w:val="20"/>
                  <w:szCs w:val="22"/>
                </w:rPr>
                <w:delText>61</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946" w:author="tina" w:date="2011-03-01T18:15:00Z"/>
                <w:rFonts w:ascii="Calibri" w:hAnsi="Calibri"/>
                <w:color w:val="000000"/>
                <w:sz w:val="20"/>
              </w:rPr>
              <w:pPrChange w:id="947" w:author="tina" w:date="2011-03-01T18:15:00Z">
                <w:pPr>
                  <w:jc w:val="right"/>
                </w:pPr>
              </w:pPrChange>
            </w:pPr>
            <w:del w:id="948" w:author="tina" w:date="2011-03-01T18:15:00Z">
              <w:r w:rsidRPr="009F3FF7" w:rsidDel="00D87C4C">
                <w:rPr>
                  <w:rFonts w:ascii="Calibri" w:hAnsi="Calibri"/>
                  <w:color w:val="000000"/>
                  <w:sz w:val="20"/>
                  <w:szCs w:val="22"/>
                </w:rPr>
                <w:delText>12%</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949" w:author="tina" w:date="2011-03-01T18:15:00Z"/>
                <w:rFonts w:ascii="Calibri" w:hAnsi="Calibri"/>
                <w:color w:val="000000"/>
                <w:sz w:val="20"/>
              </w:rPr>
              <w:pPrChange w:id="950" w:author="tina" w:date="2011-03-01T18:15:00Z">
                <w:pPr>
                  <w:jc w:val="right"/>
                </w:pPr>
              </w:pPrChange>
            </w:pPr>
            <w:del w:id="951" w:author="tina" w:date="2011-03-01T18:15:00Z">
              <w:r w:rsidRPr="009F3FF7" w:rsidDel="00D87C4C">
                <w:rPr>
                  <w:rFonts w:ascii="Calibri" w:hAnsi="Calibri"/>
                  <w:color w:val="000000"/>
                  <w:sz w:val="20"/>
                  <w:szCs w:val="22"/>
                </w:rPr>
                <w:delText>95</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952" w:author="tina" w:date="2011-03-01T18:15:00Z"/>
                <w:rFonts w:ascii="Calibri" w:hAnsi="Calibri"/>
                <w:color w:val="000000"/>
                <w:sz w:val="20"/>
              </w:rPr>
              <w:pPrChange w:id="953" w:author="tina" w:date="2011-03-01T18:15:00Z">
                <w:pPr>
                  <w:jc w:val="right"/>
                </w:pPr>
              </w:pPrChange>
            </w:pPr>
            <w:del w:id="954" w:author="tina" w:date="2011-03-01T18:15:00Z">
              <w:r w:rsidRPr="009F3FF7" w:rsidDel="00D87C4C">
                <w:rPr>
                  <w:rFonts w:ascii="Calibri" w:hAnsi="Calibri"/>
                  <w:color w:val="000000"/>
                  <w:sz w:val="20"/>
                  <w:szCs w:val="22"/>
                </w:rPr>
                <w:delText>14%</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955" w:author="tina" w:date="2011-03-01T18:15:00Z"/>
                <w:rFonts w:ascii="Calibri" w:hAnsi="Calibri"/>
                <w:color w:val="000000"/>
                <w:sz w:val="20"/>
              </w:rPr>
              <w:pPrChange w:id="956" w:author="tina" w:date="2011-03-01T18:15:00Z">
                <w:pPr>
                  <w:jc w:val="right"/>
                </w:pPr>
              </w:pPrChange>
            </w:pPr>
            <w:del w:id="957" w:author="tina" w:date="2011-03-01T18:15:00Z">
              <w:r w:rsidRPr="009F3FF7" w:rsidDel="00D87C4C">
                <w:rPr>
                  <w:rFonts w:ascii="Calibri" w:hAnsi="Calibri"/>
                  <w:color w:val="000000"/>
                  <w:sz w:val="20"/>
                  <w:szCs w:val="22"/>
                </w:rPr>
                <w:delText>128</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958" w:author="tina" w:date="2011-03-01T18:15:00Z"/>
                <w:rFonts w:ascii="Calibri" w:hAnsi="Calibri"/>
                <w:color w:val="000000"/>
                <w:sz w:val="20"/>
              </w:rPr>
              <w:pPrChange w:id="959" w:author="tina" w:date="2011-03-01T18:15:00Z">
                <w:pPr>
                  <w:jc w:val="right"/>
                </w:pPr>
              </w:pPrChange>
            </w:pPr>
            <w:del w:id="960" w:author="tina" w:date="2011-03-01T18:15:00Z">
              <w:r w:rsidRPr="009F3FF7" w:rsidDel="00D87C4C">
                <w:rPr>
                  <w:rFonts w:ascii="Calibri" w:hAnsi="Calibri"/>
                  <w:color w:val="000000"/>
                  <w:sz w:val="20"/>
                  <w:szCs w:val="22"/>
                </w:rPr>
                <w:delText>14%</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961" w:author="tina" w:date="2011-03-01T18:15:00Z"/>
                <w:rFonts w:ascii="Calibri" w:hAnsi="Calibri"/>
                <w:color w:val="000000"/>
                <w:sz w:val="20"/>
              </w:rPr>
              <w:pPrChange w:id="962" w:author="tina" w:date="2011-03-01T18:15:00Z">
                <w:pPr>
                  <w:jc w:val="right"/>
                </w:pPr>
              </w:pPrChange>
            </w:pPr>
            <w:del w:id="963" w:author="tina" w:date="2011-03-01T18:15:00Z">
              <w:r w:rsidRPr="009F3FF7" w:rsidDel="00D87C4C">
                <w:rPr>
                  <w:rFonts w:ascii="Calibri" w:hAnsi="Calibri"/>
                  <w:color w:val="000000"/>
                  <w:sz w:val="20"/>
                  <w:szCs w:val="22"/>
                </w:rPr>
                <w:delText>1,198</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964" w:author="tina" w:date="2011-03-01T18:15:00Z"/>
                <w:rFonts w:ascii="Calibri" w:hAnsi="Calibri"/>
                <w:color w:val="000000"/>
                <w:sz w:val="20"/>
              </w:rPr>
              <w:pPrChange w:id="965" w:author="tina" w:date="2011-03-01T18:15:00Z">
                <w:pPr>
                  <w:jc w:val="right"/>
                </w:pPr>
              </w:pPrChange>
            </w:pPr>
            <w:del w:id="966" w:author="tina" w:date="2011-03-01T18:15:00Z">
              <w:r w:rsidRPr="009F3FF7" w:rsidDel="00D87C4C">
                <w:rPr>
                  <w:rFonts w:ascii="Calibri" w:hAnsi="Calibri"/>
                  <w:color w:val="000000"/>
                  <w:sz w:val="20"/>
                  <w:szCs w:val="22"/>
                </w:rPr>
                <w:delText>14%</w:delText>
              </w:r>
            </w:del>
          </w:p>
        </w:tc>
        <w:tc>
          <w:tcPr>
            <w:tcW w:w="324" w:type="pct"/>
            <w:tcBorders>
              <w:top w:val="nil"/>
              <w:left w:val="single" w:sz="4" w:space="0" w:color="auto"/>
              <w:bottom w:val="nil"/>
              <w:right w:val="nil"/>
            </w:tcBorders>
            <w:noWrap/>
            <w:vAlign w:val="bottom"/>
          </w:tcPr>
          <w:p w:rsidR="00653E16" w:rsidRPr="005966E5" w:rsidDel="00D87C4C" w:rsidRDefault="00653E16" w:rsidP="00D87C4C">
            <w:pPr>
              <w:spacing w:line="360" w:lineRule="auto"/>
              <w:jc w:val="both"/>
              <w:rPr>
                <w:del w:id="967" w:author="tina" w:date="2011-03-01T18:15:00Z"/>
                <w:rFonts w:ascii="Calibri" w:hAnsi="Calibri"/>
                <w:color w:val="000000"/>
                <w:sz w:val="20"/>
              </w:rPr>
              <w:pPrChange w:id="968" w:author="tina" w:date="2011-03-01T18:15:00Z">
                <w:pPr>
                  <w:jc w:val="right"/>
                </w:pPr>
              </w:pPrChange>
            </w:pPr>
            <w:del w:id="969" w:author="tina" w:date="2011-03-01T18:15:00Z">
              <w:r w:rsidRPr="009F3FF7" w:rsidDel="00D87C4C">
                <w:rPr>
                  <w:rFonts w:ascii="Calibri" w:hAnsi="Calibri"/>
                  <w:color w:val="000000"/>
                  <w:sz w:val="20"/>
                  <w:szCs w:val="22"/>
                </w:rPr>
                <w:delText>12,974</w:delText>
              </w:r>
            </w:del>
          </w:p>
        </w:tc>
        <w:tc>
          <w:tcPr>
            <w:tcW w:w="209" w:type="pct"/>
            <w:tcBorders>
              <w:top w:val="nil"/>
              <w:left w:val="nil"/>
              <w:bottom w:val="nil"/>
              <w:right w:val="nil"/>
            </w:tcBorders>
            <w:noWrap/>
            <w:vAlign w:val="bottom"/>
          </w:tcPr>
          <w:p w:rsidR="00653E16" w:rsidRPr="005966E5" w:rsidDel="00D87C4C" w:rsidRDefault="00653E16" w:rsidP="00D87C4C">
            <w:pPr>
              <w:spacing w:line="360" w:lineRule="auto"/>
              <w:jc w:val="both"/>
              <w:rPr>
                <w:del w:id="970" w:author="tina" w:date="2011-03-01T18:15:00Z"/>
                <w:rFonts w:ascii="Calibri" w:hAnsi="Calibri"/>
                <w:color w:val="000000"/>
                <w:sz w:val="20"/>
              </w:rPr>
              <w:pPrChange w:id="971" w:author="tina" w:date="2011-03-01T18:15:00Z">
                <w:pPr>
                  <w:jc w:val="right"/>
                </w:pPr>
              </w:pPrChange>
            </w:pPr>
            <w:del w:id="972" w:author="tina" w:date="2011-03-01T18:15:00Z">
              <w:r w:rsidRPr="009F3FF7" w:rsidDel="00D87C4C">
                <w:rPr>
                  <w:rFonts w:ascii="Calibri" w:hAnsi="Calibri"/>
                  <w:color w:val="000000"/>
                  <w:sz w:val="20"/>
                  <w:szCs w:val="22"/>
                </w:rPr>
                <w:delText>12%</w:delText>
              </w:r>
            </w:del>
          </w:p>
        </w:tc>
      </w:tr>
      <w:tr w:rsidR="00653E16" w:rsidRPr="005966E5" w:rsidDel="00D87C4C" w:rsidTr="005966E5">
        <w:trPr>
          <w:trHeight w:val="300"/>
          <w:del w:id="973" w:author="tina" w:date="2011-03-01T18:15:00Z"/>
        </w:trPr>
        <w:tc>
          <w:tcPr>
            <w:tcW w:w="297" w:type="pct"/>
            <w:tcBorders>
              <w:top w:val="nil"/>
              <w:left w:val="nil"/>
              <w:bottom w:val="nil"/>
              <w:right w:val="nil"/>
            </w:tcBorders>
            <w:noWrap/>
            <w:vAlign w:val="bottom"/>
          </w:tcPr>
          <w:p w:rsidR="00653E16" w:rsidRPr="005966E5" w:rsidDel="00D87C4C" w:rsidRDefault="00653E16" w:rsidP="00D87C4C">
            <w:pPr>
              <w:spacing w:line="360" w:lineRule="auto"/>
              <w:jc w:val="both"/>
              <w:rPr>
                <w:del w:id="974" w:author="tina" w:date="2011-03-01T18:15:00Z"/>
                <w:rFonts w:ascii="Calibri" w:hAnsi="Calibri"/>
                <w:color w:val="000000"/>
                <w:sz w:val="20"/>
              </w:rPr>
              <w:pPrChange w:id="975" w:author="tina" w:date="2011-03-01T18:15:00Z">
                <w:pPr/>
              </w:pPrChange>
            </w:pPr>
          </w:p>
        </w:tc>
        <w:tc>
          <w:tcPr>
            <w:tcW w:w="440" w:type="pct"/>
            <w:tcBorders>
              <w:top w:val="nil"/>
              <w:left w:val="nil"/>
              <w:bottom w:val="nil"/>
              <w:right w:val="single" w:sz="4" w:space="0" w:color="auto"/>
            </w:tcBorders>
            <w:vAlign w:val="bottom"/>
          </w:tcPr>
          <w:p w:rsidR="00653E16" w:rsidRPr="005966E5" w:rsidDel="00D87C4C" w:rsidRDefault="00653E16" w:rsidP="00D87C4C">
            <w:pPr>
              <w:spacing w:line="360" w:lineRule="auto"/>
              <w:jc w:val="both"/>
              <w:rPr>
                <w:del w:id="976" w:author="tina" w:date="2011-03-01T18:15:00Z"/>
                <w:rFonts w:ascii="Calibri" w:hAnsi="Calibri"/>
                <w:color w:val="000000"/>
                <w:sz w:val="20"/>
              </w:rPr>
              <w:pPrChange w:id="977" w:author="tina" w:date="2011-03-01T18:15:00Z">
                <w:pPr/>
              </w:pPrChange>
            </w:pPr>
            <w:del w:id="978" w:author="tina" w:date="2011-03-01T18:15:00Z">
              <w:r w:rsidRPr="009F3FF7" w:rsidDel="00D87C4C">
                <w:rPr>
                  <w:rFonts w:ascii="Calibri" w:hAnsi="Calibri"/>
                  <w:color w:val="000000"/>
                  <w:sz w:val="20"/>
                  <w:szCs w:val="22"/>
                </w:rPr>
                <w:delText>Distant</w:delText>
              </w:r>
            </w:del>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979" w:author="tina" w:date="2011-03-01T18:15:00Z"/>
                <w:rFonts w:ascii="Calibri" w:hAnsi="Calibri"/>
                <w:color w:val="000000"/>
                <w:sz w:val="20"/>
              </w:rPr>
              <w:pPrChange w:id="980" w:author="tina" w:date="2011-03-01T18:15:00Z">
                <w:pPr>
                  <w:jc w:val="right"/>
                </w:pPr>
              </w:pPrChange>
            </w:pPr>
            <w:del w:id="981" w:author="tina" w:date="2011-03-01T18:15:00Z">
              <w:r w:rsidRPr="009F3FF7" w:rsidDel="00D87C4C">
                <w:rPr>
                  <w:rFonts w:ascii="Calibri" w:hAnsi="Calibri"/>
                  <w:color w:val="000000"/>
                  <w:sz w:val="20"/>
                  <w:szCs w:val="22"/>
                </w:rPr>
                <w:delText>1,331</w:delText>
              </w:r>
            </w:del>
          </w:p>
        </w:tc>
        <w:tc>
          <w:tcPr>
            <w:tcW w:w="266" w:type="pct"/>
            <w:tcBorders>
              <w:top w:val="nil"/>
              <w:left w:val="nil"/>
              <w:bottom w:val="nil"/>
              <w:right w:val="nil"/>
            </w:tcBorders>
            <w:vAlign w:val="bottom"/>
          </w:tcPr>
          <w:p w:rsidR="00653E16" w:rsidRPr="005966E5" w:rsidDel="00D87C4C" w:rsidRDefault="00653E16" w:rsidP="00D87C4C">
            <w:pPr>
              <w:spacing w:line="360" w:lineRule="auto"/>
              <w:jc w:val="both"/>
              <w:rPr>
                <w:del w:id="982" w:author="tina" w:date="2011-03-01T18:15:00Z"/>
                <w:rFonts w:ascii="Calibri" w:hAnsi="Calibri"/>
                <w:color w:val="000000"/>
                <w:sz w:val="20"/>
              </w:rPr>
              <w:pPrChange w:id="983" w:author="tina" w:date="2011-03-01T18:15:00Z">
                <w:pPr>
                  <w:jc w:val="right"/>
                </w:pPr>
              </w:pPrChange>
            </w:pPr>
            <w:del w:id="984" w:author="tina" w:date="2011-03-01T18:15:00Z">
              <w:r w:rsidRPr="009F3FF7" w:rsidDel="00D87C4C">
                <w:rPr>
                  <w:rFonts w:ascii="Calibri" w:hAnsi="Calibri"/>
                  <w:color w:val="000000"/>
                  <w:sz w:val="20"/>
                  <w:szCs w:val="22"/>
                </w:rPr>
                <w:delText>56%</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985" w:author="tina" w:date="2011-03-01T18:15:00Z"/>
                <w:rFonts w:ascii="Calibri" w:hAnsi="Calibri"/>
                <w:color w:val="000000"/>
                <w:sz w:val="20"/>
              </w:rPr>
              <w:pPrChange w:id="986" w:author="tina" w:date="2011-03-01T18:15:00Z">
                <w:pPr>
                  <w:jc w:val="right"/>
                </w:pPr>
              </w:pPrChange>
            </w:pPr>
            <w:del w:id="987" w:author="tina" w:date="2011-03-01T18:15:00Z">
              <w:r w:rsidRPr="009F3FF7" w:rsidDel="00D87C4C">
                <w:rPr>
                  <w:rFonts w:ascii="Calibri" w:hAnsi="Calibri"/>
                  <w:color w:val="000000"/>
                  <w:sz w:val="20"/>
                  <w:szCs w:val="22"/>
                </w:rPr>
                <w:delText>610</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988" w:author="tina" w:date="2011-03-01T18:15:00Z"/>
                <w:rFonts w:ascii="Calibri" w:hAnsi="Calibri"/>
                <w:color w:val="000000"/>
                <w:sz w:val="20"/>
              </w:rPr>
              <w:pPrChange w:id="989" w:author="tina" w:date="2011-03-01T18:15:00Z">
                <w:pPr>
                  <w:jc w:val="right"/>
                </w:pPr>
              </w:pPrChange>
            </w:pPr>
            <w:del w:id="990" w:author="tina" w:date="2011-03-01T18:15:00Z">
              <w:r w:rsidRPr="009F3FF7" w:rsidDel="00D87C4C">
                <w:rPr>
                  <w:rFonts w:ascii="Calibri" w:hAnsi="Calibri"/>
                  <w:color w:val="000000"/>
                  <w:sz w:val="20"/>
                  <w:szCs w:val="22"/>
                </w:rPr>
                <w:delText>49%</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991" w:author="tina" w:date="2011-03-01T18:15:00Z"/>
                <w:rFonts w:ascii="Calibri" w:hAnsi="Calibri"/>
                <w:color w:val="000000"/>
                <w:sz w:val="20"/>
              </w:rPr>
              <w:pPrChange w:id="992" w:author="tina" w:date="2011-03-01T18:15:00Z">
                <w:pPr>
                  <w:jc w:val="right"/>
                </w:pPr>
              </w:pPrChange>
            </w:pPr>
            <w:del w:id="993" w:author="tina" w:date="2011-03-01T18:15:00Z">
              <w:r w:rsidRPr="009F3FF7" w:rsidDel="00D87C4C">
                <w:rPr>
                  <w:rFonts w:ascii="Calibri" w:hAnsi="Calibri"/>
                  <w:color w:val="000000"/>
                  <w:sz w:val="20"/>
                  <w:szCs w:val="22"/>
                </w:rPr>
                <w:delText>1,614</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994" w:author="tina" w:date="2011-03-01T18:15:00Z"/>
                <w:rFonts w:ascii="Calibri" w:hAnsi="Calibri"/>
                <w:color w:val="000000"/>
                <w:sz w:val="20"/>
              </w:rPr>
              <w:pPrChange w:id="995" w:author="tina" w:date="2011-03-01T18:15:00Z">
                <w:pPr>
                  <w:jc w:val="right"/>
                </w:pPr>
              </w:pPrChange>
            </w:pPr>
            <w:del w:id="996" w:author="tina" w:date="2011-03-01T18:15:00Z">
              <w:r w:rsidRPr="009F3FF7" w:rsidDel="00D87C4C">
                <w:rPr>
                  <w:rFonts w:ascii="Calibri" w:hAnsi="Calibri"/>
                  <w:color w:val="000000"/>
                  <w:sz w:val="20"/>
                  <w:szCs w:val="22"/>
                </w:rPr>
                <w:delText>55%</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997" w:author="tina" w:date="2011-03-01T18:15:00Z"/>
                <w:rFonts w:ascii="Calibri" w:hAnsi="Calibri"/>
                <w:color w:val="000000"/>
                <w:sz w:val="20"/>
              </w:rPr>
              <w:pPrChange w:id="998" w:author="tina" w:date="2011-03-01T18:15:00Z">
                <w:pPr>
                  <w:jc w:val="right"/>
                </w:pPr>
              </w:pPrChange>
            </w:pPr>
            <w:del w:id="999" w:author="tina" w:date="2011-03-01T18:15:00Z">
              <w:r w:rsidRPr="009F3FF7" w:rsidDel="00D87C4C">
                <w:rPr>
                  <w:rFonts w:ascii="Calibri" w:hAnsi="Calibri"/>
                  <w:color w:val="000000"/>
                  <w:sz w:val="20"/>
                  <w:szCs w:val="22"/>
                </w:rPr>
                <w:delText>284</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1000" w:author="tina" w:date="2011-03-01T18:15:00Z"/>
                <w:rFonts w:ascii="Calibri" w:hAnsi="Calibri"/>
                <w:color w:val="000000"/>
                <w:sz w:val="20"/>
              </w:rPr>
              <w:pPrChange w:id="1001" w:author="tina" w:date="2011-03-01T18:15:00Z">
                <w:pPr>
                  <w:jc w:val="right"/>
                </w:pPr>
              </w:pPrChange>
            </w:pPr>
            <w:del w:id="1002" w:author="tina" w:date="2011-03-01T18:15:00Z">
              <w:r w:rsidRPr="009F3FF7" w:rsidDel="00D87C4C">
                <w:rPr>
                  <w:rFonts w:ascii="Calibri" w:hAnsi="Calibri"/>
                  <w:color w:val="000000"/>
                  <w:sz w:val="20"/>
                  <w:szCs w:val="22"/>
                </w:rPr>
                <w:delText>56%</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1003" w:author="tina" w:date="2011-03-01T18:15:00Z"/>
                <w:rFonts w:ascii="Calibri" w:hAnsi="Calibri"/>
                <w:color w:val="000000"/>
                <w:sz w:val="20"/>
              </w:rPr>
              <w:pPrChange w:id="1004" w:author="tina" w:date="2011-03-01T18:15:00Z">
                <w:pPr>
                  <w:jc w:val="right"/>
                </w:pPr>
              </w:pPrChange>
            </w:pPr>
            <w:del w:id="1005" w:author="tina" w:date="2011-03-01T18:15:00Z">
              <w:r w:rsidRPr="009F3FF7" w:rsidDel="00D87C4C">
                <w:rPr>
                  <w:rFonts w:ascii="Calibri" w:hAnsi="Calibri"/>
                  <w:color w:val="000000"/>
                  <w:sz w:val="20"/>
                  <w:szCs w:val="22"/>
                </w:rPr>
                <w:delText>432</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1006" w:author="tina" w:date="2011-03-01T18:15:00Z"/>
                <w:rFonts w:ascii="Calibri" w:hAnsi="Calibri"/>
                <w:color w:val="000000"/>
                <w:sz w:val="20"/>
              </w:rPr>
              <w:pPrChange w:id="1007" w:author="tina" w:date="2011-03-01T18:15:00Z">
                <w:pPr>
                  <w:jc w:val="right"/>
                </w:pPr>
              </w:pPrChange>
            </w:pPr>
            <w:del w:id="1008" w:author="tina" w:date="2011-03-01T18:15:00Z">
              <w:r w:rsidRPr="009F3FF7" w:rsidDel="00D87C4C">
                <w:rPr>
                  <w:rFonts w:ascii="Calibri" w:hAnsi="Calibri"/>
                  <w:color w:val="000000"/>
                  <w:sz w:val="20"/>
                  <w:szCs w:val="22"/>
                </w:rPr>
                <w:delText>62%</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1009" w:author="tina" w:date="2011-03-01T18:15:00Z"/>
                <w:rFonts w:ascii="Calibri" w:hAnsi="Calibri"/>
                <w:color w:val="000000"/>
                <w:sz w:val="20"/>
              </w:rPr>
              <w:pPrChange w:id="1010" w:author="tina" w:date="2011-03-01T18:15:00Z">
                <w:pPr>
                  <w:jc w:val="right"/>
                </w:pPr>
              </w:pPrChange>
            </w:pPr>
            <w:del w:id="1011" w:author="tina" w:date="2011-03-01T18:15:00Z">
              <w:r w:rsidRPr="009F3FF7" w:rsidDel="00D87C4C">
                <w:rPr>
                  <w:rFonts w:ascii="Calibri" w:hAnsi="Calibri"/>
                  <w:color w:val="000000"/>
                  <w:sz w:val="20"/>
                  <w:szCs w:val="22"/>
                </w:rPr>
                <w:delText>515</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1012" w:author="tina" w:date="2011-03-01T18:15:00Z"/>
                <w:rFonts w:ascii="Calibri" w:hAnsi="Calibri"/>
                <w:color w:val="000000"/>
                <w:sz w:val="20"/>
              </w:rPr>
              <w:pPrChange w:id="1013" w:author="tina" w:date="2011-03-01T18:15:00Z">
                <w:pPr>
                  <w:jc w:val="right"/>
                </w:pPr>
              </w:pPrChange>
            </w:pPr>
            <w:del w:id="1014" w:author="tina" w:date="2011-03-01T18:15:00Z">
              <w:r w:rsidRPr="009F3FF7" w:rsidDel="00D87C4C">
                <w:rPr>
                  <w:rFonts w:ascii="Calibri" w:hAnsi="Calibri"/>
                  <w:color w:val="000000"/>
                  <w:sz w:val="20"/>
                  <w:szCs w:val="22"/>
                </w:rPr>
                <w:delText>58%</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1015" w:author="tina" w:date="2011-03-01T18:15:00Z"/>
                <w:rFonts w:ascii="Calibri" w:hAnsi="Calibri"/>
                <w:color w:val="000000"/>
                <w:sz w:val="20"/>
              </w:rPr>
              <w:pPrChange w:id="1016" w:author="tina" w:date="2011-03-01T18:15:00Z">
                <w:pPr>
                  <w:jc w:val="right"/>
                </w:pPr>
              </w:pPrChange>
            </w:pPr>
            <w:del w:id="1017" w:author="tina" w:date="2011-03-01T18:15:00Z">
              <w:r w:rsidRPr="009F3FF7" w:rsidDel="00D87C4C">
                <w:rPr>
                  <w:rFonts w:ascii="Calibri" w:hAnsi="Calibri"/>
                  <w:color w:val="000000"/>
                  <w:sz w:val="20"/>
                  <w:szCs w:val="22"/>
                </w:rPr>
                <w:delText>4,786</w:delText>
              </w:r>
            </w:del>
          </w:p>
        </w:tc>
        <w:tc>
          <w:tcPr>
            <w:tcW w:w="266" w:type="pct"/>
            <w:tcBorders>
              <w:top w:val="nil"/>
              <w:left w:val="nil"/>
              <w:bottom w:val="nil"/>
              <w:right w:val="nil"/>
            </w:tcBorders>
            <w:noWrap/>
            <w:vAlign w:val="bottom"/>
          </w:tcPr>
          <w:p w:rsidR="00653E16" w:rsidRPr="005966E5" w:rsidDel="00D87C4C" w:rsidRDefault="00653E16" w:rsidP="00D87C4C">
            <w:pPr>
              <w:spacing w:line="360" w:lineRule="auto"/>
              <w:jc w:val="both"/>
              <w:rPr>
                <w:del w:id="1018" w:author="tina" w:date="2011-03-01T18:15:00Z"/>
                <w:rFonts w:ascii="Calibri" w:hAnsi="Calibri"/>
                <w:color w:val="000000"/>
                <w:sz w:val="20"/>
              </w:rPr>
              <w:pPrChange w:id="1019" w:author="tina" w:date="2011-03-01T18:15:00Z">
                <w:pPr>
                  <w:jc w:val="right"/>
                </w:pPr>
              </w:pPrChange>
            </w:pPr>
            <w:del w:id="1020" w:author="tina" w:date="2011-03-01T18:15:00Z">
              <w:r w:rsidRPr="009F3FF7" w:rsidDel="00D87C4C">
                <w:rPr>
                  <w:rFonts w:ascii="Calibri" w:hAnsi="Calibri"/>
                  <w:color w:val="000000"/>
                  <w:sz w:val="20"/>
                  <w:szCs w:val="22"/>
                </w:rPr>
                <w:delText>55%</w:delText>
              </w:r>
            </w:del>
          </w:p>
        </w:tc>
        <w:tc>
          <w:tcPr>
            <w:tcW w:w="324" w:type="pct"/>
            <w:tcBorders>
              <w:top w:val="nil"/>
              <w:left w:val="single" w:sz="4" w:space="0" w:color="auto"/>
              <w:bottom w:val="nil"/>
              <w:right w:val="nil"/>
            </w:tcBorders>
            <w:noWrap/>
            <w:vAlign w:val="bottom"/>
          </w:tcPr>
          <w:p w:rsidR="00653E16" w:rsidRPr="005966E5" w:rsidDel="00D87C4C" w:rsidRDefault="00653E16" w:rsidP="00D87C4C">
            <w:pPr>
              <w:spacing w:line="360" w:lineRule="auto"/>
              <w:jc w:val="both"/>
              <w:rPr>
                <w:del w:id="1021" w:author="tina" w:date="2011-03-01T18:15:00Z"/>
                <w:rFonts w:ascii="Calibri" w:hAnsi="Calibri"/>
                <w:color w:val="000000"/>
                <w:sz w:val="20"/>
              </w:rPr>
              <w:pPrChange w:id="1022" w:author="tina" w:date="2011-03-01T18:15:00Z">
                <w:pPr>
                  <w:jc w:val="right"/>
                </w:pPr>
              </w:pPrChange>
            </w:pPr>
            <w:del w:id="1023" w:author="tina" w:date="2011-03-01T18:15:00Z">
              <w:r w:rsidRPr="009F3FF7" w:rsidDel="00D87C4C">
                <w:rPr>
                  <w:rFonts w:ascii="Calibri" w:hAnsi="Calibri"/>
                  <w:color w:val="000000"/>
                  <w:sz w:val="20"/>
                  <w:szCs w:val="22"/>
                </w:rPr>
                <w:delText>68,864</w:delText>
              </w:r>
            </w:del>
          </w:p>
        </w:tc>
        <w:tc>
          <w:tcPr>
            <w:tcW w:w="209" w:type="pct"/>
            <w:tcBorders>
              <w:top w:val="nil"/>
              <w:left w:val="nil"/>
              <w:bottom w:val="nil"/>
              <w:right w:val="nil"/>
            </w:tcBorders>
            <w:noWrap/>
            <w:vAlign w:val="bottom"/>
          </w:tcPr>
          <w:p w:rsidR="00653E16" w:rsidRPr="005966E5" w:rsidDel="00D87C4C" w:rsidRDefault="00653E16" w:rsidP="00D87C4C">
            <w:pPr>
              <w:spacing w:line="360" w:lineRule="auto"/>
              <w:jc w:val="both"/>
              <w:rPr>
                <w:del w:id="1024" w:author="tina" w:date="2011-03-01T18:15:00Z"/>
                <w:rFonts w:ascii="Calibri" w:hAnsi="Calibri"/>
                <w:color w:val="000000"/>
                <w:sz w:val="20"/>
              </w:rPr>
              <w:pPrChange w:id="1025" w:author="tina" w:date="2011-03-01T18:15:00Z">
                <w:pPr>
                  <w:jc w:val="right"/>
                </w:pPr>
              </w:pPrChange>
            </w:pPr>
            <w:del w:id="1026" w:author="tina" w:date="2011-03-01T18:15:00Z">
              <w:r w:rsidRPr="009F3FF7" w:rsidDel="00D87C4C">
                <w:rPr>
                  <w:rFonts w:ascii="Calibri" w:hAnsi="Calibri"/>
                  <w:color w:val="000000"/>
                  <w:sz w:val="20"/>
                  <w:szCs w:val="22"/>
                </w:rPr>
                <w:delText>62%</w:delText>
              </w:r>
            </w:del>
          </w:p>
        </w:tc>
      </w:tr>
      <w:tr w:rsidR="00653E16" w:rsidRPr="005966E5" w:rsidDel="00D87C4C" w:rsidTr="000E529B">
        <w:trPr>
          <w:trHeight w:val="288"/>
          <w:del w:id="1027" w:author="tina" w:date="2011-03-01T18:15:00Z"/>
        </w:trPr>
        <w:tc>
          <w:tcPr>
            <w:tcW w:w="297" w:type="pct"/>
            <w:tcBorders>
              <w:top w:val="nil"/>
              <w:left w:val="nil"/>
              <w:bottom w:val="single" w:sz="4" w:space="0" w:color="auto"/>
              <w:right w:val="nil"/>
            </w:tcBorders>
            <w:noWrap/>
            <w:vAlign w:val="bottom"/>
          </w:tcPr>
          <w:p w:rsidR="00653E16" w:rsidRPr="005966E5" w:rsidDel="00D87C4C" w:rsidRDefault="00653E16" w:rsidP="00D87C4C">
            <w:pPr>
              <w:spacing w:line="360" w:lineRule="auto"/>
              <w:jc w:val="both"/>
              <w:rPr>
                <w:del w:id="1028" w:author="tina" w:date="2011-03-01T18:15:00Z"/>
                <w:rFonts w:ascii="Calibri" w:hAnsi="Calibri"/>
                <w:color w:val="000000"/>
                <w:sz w:val="20"/>
              </w:rPr>
              <w:pPrChange w:id="1029" w:author="tina" w:date="2011-03-01T18:15:00Z">
                <w:pPr/>
              </w:pPrChange>
            </w:pPr>
            <w:del w:id="1030" w:author="tina" w:date="2011-03-01T18:15:00Z">
              <w:r w:rsidRPr="009F3FF7" w:rsidDel="00D87C4C">
                <w:rPr>
                  <w:rFonts w:ascii="Calibri" w:hAnsi="Calibri"/>
                  <w:color w:val="000000"/>
                  <w:sz w:val="20"/>
                  <w:szCs w:val="22"/>
                </w:rPr>
                <w:lastRenderedPageBreak/>
                <w:delText> </w:delText>
              </w:r>
            </w:del>
          </w:p>
        </w:tc>
        <w:tc>
          <w:tcPr>
            <w:tcW w:w="440" w:type="pct"/>
            <w:tcBorders>
              <w:top w:val="nil"/>
              <w:left w:val="nil"/>
              <w:bottom w:val="single" w:sz="4" w:space="0" w:color="auto"/>
              <w:right w:val="single" w:sz="4" w:space="0" w:color="auto"/>
            </w:tcBorders>
            <w:vAlign w:val="bottom"/>
          </w:tcPr>
          <w:p w:rsidR="00653E16" w:rsidDel="00D87C4C" w:rsidRDefault="00653E16" w:rsidP="00D87C4C">
            <w:pPr>
              <w:spacing w:line="360" w:lineRule="auto"/>
              <w:jc w:val="both"/>
              <w:rPr>
                <w:del w:id="1031" w:author="tina" w:date="2011-03-01T18:15:00Z"/>
                <w:rFonts w:ascii="Calibri" w:hAnsi="Calibri"/>
                <w:color w:val="000000"/>
                <w:sz w:val="20"/>
              </w:rPr>
              <w:pPrChange w:id="1032" w:author="tina" w:date="2011-03-01T18:15:00Z">
                <w:pPr>
                  <w:spacing w:after="120"/>
                </w:pPr>
              </w:pPrChange>
            </w:pPr>
            <w:del w:id="1033" w:author="tina" w:date="2011-03-01T18:15:00Z">
              <w:r w:rsidRPr="009F3FF7" w:rsidDel="00D87C4C">
                <w:rPr>
                  <w:rFonts w:ascii="Calibri" w:hAnsi="Calibri"/>
                  <w:color w:val="000000"/>
                  <w:sz w:val="20"/>
                  <w:szCs w:val="22"/>
                </w:rPr>
                <w:delText>Unspecified</w:delText>
              </w:r>
            </w:del>
          </w:p>
        </w:tc>
        <w:tc>
          <w:tcPr>
            <w:tcW w:w="266" w:type="pct"/>
            <w:tcBorders>
              <w:top w:val="nil"/>
              <w:left w:val="nil"/>
              <w:bottom w:val="single" w:sz="4" w:space="0" w:color="auto"/>
              <w:right w:val="nil"/>
            </w:tcBorders>
            <w:vAlign w:val="bottom"/>
          </w:tcPr>
          <w:p w:rsidR="00653E16" w:rsidDel="00D87C4C" w:rsidRDefault="00653E16" w:rsidP="00D87C4C">
            <w:pPr>
              <w:spacing w:line="360" w:lineRule="auto"/>
              <w:jc w:val="both"/>
              <w:rPr>
                <w:del w:id="1034" w:author="tina" w:date="2011-03-01T18:15:00Z"/>
                <w:rFonts w:ascii="Calibri" w:hAnsi="Calibri"/>
                <w:color w:val="000000"/>
                <w:sz w:val="20"/>
              </w:rPr>
              <w:pPrChange w:id="1035" w:author="tina" w:date="2011-03-01T18:15:00Z">
                <w:pPr>
                  <w:spacing w:after="120"/>
                  <w:jc w:val="right"/>
                </w:pPr>
              </w:pPrChange>
            </w:pPr>
            <w:del w:id="1036" w:author="tina" w:date="2011-03-01T18:15:00Z">
              <w:r w:rsidRPr="009F3FF7" w:rsidDel="00D87C4C">
                <w:rPr>
                  <w:rFonts w:ascii="Calibri" w:hAnsi="Calibri"/>
                  <w:color w:val="000000"/>
                  <w:sz w:val="20"/>
                  <w:szCs w:val="22"/>
                </w:rPr>
                <w:delText>192</w:delText>
              </w:r>
            </w:del>
          </w:p>
        </w:tc>
        <w:tc>
          <w:tcPr>
            <w:tcW w:w="266" w:type="pct"/>
            <w:tcBorders>
              <w:top w:val="nil"/>
              <w:left w:val="nil"/>
              <w:bottom w:val="single" w:sz="4" w:space="0" w:color="auto"/>
              <w:right w:val="nil"/>
            </w:tcBorders>
            <w:vAlign w:val="bottom"/>
          </w:tcPr>
          <w:p w:rsidR="00653E16" w:rsidDel="00D87C4C" w:rsidRDefault="00653E16" w:rsidP="00D87C4C">
            <w:pPr>
              <w:spacing w:line="360" w:lineRule="auto"/>
              <w:jc w:val="both"/>
              <w:rPr>
                <w:del w:id="1037" w:author="tina" w:date="2011-03-01T18:15:00Z"/>
                <w:rFonts w:ascii="Calibri" w:hAnsi="Calibri"/>
                <w:color w:val="000000"/>
                <w:sz w:val="20"/>
              </w:rPr>
              <w:pPrChange w:id="1038" w:author="tina" w:date="2011-03-01T18:15:00Z">
                <w:pPr>
                  <w:spacing w:after="120"/>
                  <w:jc w:val="right"/>
                </w:pPr>
              </w:pPrChange>
            </w:pPr>
            <w:del w:id="1039" w:author="tina" w:date="2011-03-01T18:15:00Z">
              <w:r w:rsidRPr="009F3FF7" w:rsidDel="00D87C4C">
                <w:rPr>
                  <w:rFonts w:ascii="Calibri" w:hAnsi="Calibri"/>
                  <w:color w:val="000000"/>
                  <w:sz w:val="20"/>
                  <w:szCs w:val="22"/>
                </w:rPr>
                <w:delText>8%</w:delText>
              </w:r>
            </w:del>
          </w:p>
        </w:tc>
        <w:tc>
          <w:tcPr>
            <w:tcW w:w="266" w:type="pct"/>
            <w:tcBorders>
              <w:top w:val="nil"/>
              <w:left w:val="nil"/>
              <w:bottom w:val="single" w:sz="4" w:space="0" w:color="auto"/>
              <w:right w:val="nil"/>
            </w:tcBorders>
            <w:noWrap/>
            <w:vAlign w:val="bottom"/>
          </w:tcPr>
          <w:p w:rsidR="00653E16" w:rsidDel="00D87C4C" w:rsidRDefault="00653E16" w:rsidP="00D87C4C">
            <w:pPr>
              <w:spacing w:line="360" w:lineRule="auto"/>
              <w:jc w:val="both"/>
              <w:rPr>
                <w:del w:id="1040" w:author="tina" w:date="2011-03-01T18:15:00Z"/>
                <w:rFonts w:ascii="Calibri" w:hAnsi="Calibri"/>
                <w:color w:val="000000"/>
                <w:sz w:val="20"/>
              </w:rPr>
              <w:pPrChange w:id="1041" w:author="tina" w:date="2011-03-01T18:15:00Z">
                <w:pPr>
                  <w:spacing w:after="120"/>
                  <w:jc w:val="right"/>
                </w:pPr>
              </w:pPrChange>
            </w:pPr>
            <w:del w:id="1042" w:author="tina" w:date="2011-03-01T18:15:00Z">
              <w:r w:rsidRPr="009F3FF7" w:rsidDel="00D87C4C">
                <w:rPr>
                  <w:rFonts w:ascii="Calibri" w:hAnsi="Calibri"/>
                  <w:color w:val="000000"/>
                  <w:sz w:val="20"/>
                  <w:szCs w:val="22"/>
                </w:rPr>
                <w:delText>154</w:delText>
              </w:r>
            </w:del>
          </w:p>
        </w:tc>
        <w:tc>
          <w:tcPr>
            <w:tcW w:w="266" w:type="pct"/>
            <w:tcBorders>
              <w:top w:val="nil"/>
              <w:left w:val="nil"/>
              <w:bottom w:val="single" w:sz="4" w:space="0" w:color="auto"/>
              <w:right w:val="nil"/>
            </w:tcBorders>
            <w:noWrap/>
            <w:vAlign w:val="bottom"/>
          </w:tcPr>
          <w:p w:rsidR="00653E16" w:rsidDel="00D87C4C" w:rsidRDefault="00653E16" w:rsidP="00D87C4C">
            <w:pPr>
              <w:spacing w:line="360" w:lineRule="auto"/>
              <w:jc w:val="both"/>
              <w:rPr>
                <w:del w:id="1043" w:author="tina" w:date="2011-03-01T18:15:00Z"/>
                <w:rFonts w:ascii="Calibri" w:hAnsi="Calibri"/>
                <w:color w:val="000000"/>
                <w:sz w:val="20"/>
              </w:rPr>
              <w:pPrChange w:id="1044" w:author="tina" w:date="2011-03-01T18:15:00Z">
                <w:pPr>
                  <w:spacing w:after="120"/>
                  <w:jc w:val="right"/>
                </w:pPr>
              </w:pPrChange>
            </w:pPr>
            <w:del w:id="1045" w:author="tina" w:date="2011-03-01T18:15:00Z">
              <w:r w:rsidRPr="009F3FF7" w:rsidDel="00D87C4C">
                <w:rPr>
                  <w:rFonts w:ascii="Calibri" w:hAnsi="Calibri"/>
                  <w:color w:val="000000"/>
                  <w:sz w:val="20"/>
                  <w:szCs w:val="22"/>
                </w:rPr>
                <w:delText>12%</w:delText>
              </w:r>
            </w:del>
          </w:p>
        </w:tc>
        <w:tc>
          <w:tcPr>
            <w:tcW w:w="266" w:type="pct"/>
            <w:tcBorders>
              <w:top w:val="nil"/>
              <w:left w:val="nil"/>
              <w:bottom w:val="single" w:sz="4" w:space="0" w:color="auto"/>
              <w:right w:val="nil"/>
            </w:tcBorders>
            <w:noWrap/>
            <w:vAlign w:val="bottom"/>
          </w:tcPr>
          <w:p w:rsidR="00653E16" w:rsidDel="00D87C4C" w:rsidRDefault="00653E16" w:rsidP="00D87C4C">
            <w:pPr>
              <w:spacing w:line="360" w:lineRule="auto"/>
              <w:jc w:val="both"/>
              <w:rPr>
                <w:del w:id="1046" w:author="tina" w:date="2011-03-01T18:15:00Z"/>
                <w:rFonts w:ascii="Calibri" w:hAnsi="Calibri"/>
                <w:color w:val="000000"/>
                <w:sz w:val="20"/>
              </w:rPr>
              <w:pPrChange w:id="1047" w:author="tina" w:date="2011-03-01T18:15:00Z">
                <w:pPr>
                  <w:spacing w:after="120"/>
                  <w:jc w:val="right"/>
                </w:pPr>
              </w:pPrChange>
            </w:pPr>
            <w:del w:id="1048" w:author="tina" w:date="2011-03-01T18:15:00Z">
              <w:r w:rsidRPr="009F3FF7" w:rsidDel="00D87C4C">
                <w:rPr>
                  <w:rFonts w:ascii="Calibri" w:hAnsi="Calibri"/>
                  <w:color w:val="000000"/>
                  <w:sz w:val="20"/>
                  <w:szCs w:val="22"/>
                </w:rPr>
                <w:delText>263</w:delText>
              </w:r>
            </w:del>
          </w:p>
        </w:tc>
        <w:tc>
          <w:tcPr>
            <w:tcW w:w="266" w:type="pct"/>
            <w:tcBorders>
              <w:top w:val="nil"/>
              <w:left w:val="nil"/>
              <w:bottom w:val="single" w:sz="4" w:space="0" w:color="auto"/>
              <w:right w:val="nil"/>
            </w:tcBorders>
            <w:noWrap/>
            <w:vAlign w:val="bottom"/>
          </w:tcPr>
          <w:p w:rsidR="00653E16" w:rsidDel="00D87C4C" w:rsidRDefault="00653E16" w:rsidP="00D87C4C">
            <w:pPr>
              <w:spacing w:line="360" w:lineRule="auto"/>
              <w:jc w:val="both"/>
              <w:rPr>
                <w:del w:id="1049" w:author="tina" w:date="2011-03-01T18:15:00Z"/>
                <w:rFonts w:ascii="Calibri" w:hAnsi="Calibri"/>
                <w:color w:val="000000"/>
                <w:sz w:val="20"/>
              </w:rPr>
              <w:pPrChange w:id="1050" w:author="tina" w:date="2011-03-01T18:15:00Z">
                <w:pPr>
                  <w:spacing w:after="120"/>
                  <w:jc w:val="right"/>
                </w:pPr>
              </w:pPrChange>
            </w:pPr>
            <w:del w:id="1051" w:author="tina" w:date="2011-03-01T18:15:00Z">
              <w:r w:rsidRPr="009F3FF7" w:rsidDel="00D87C4C">
                <w:rPr>
                  <w:rFonts w:ascii="Calibri" w:hAnsi="Calibri"/>
                  <w:color w:val="000000"/>
                  <w:sz w:val="20"/>
                  <w:szCs w:val="22"/>
                </w:rPr>
                <w:delText>9%</w:delText>
              </w:r>
            </w:del>
          </w:p>
        </w:tc>
        <w:tc>
          <w:tcPr>
            <w:tcW w:w="266" w:type="pct"/>
            <w:tcBorders>
              <w:top w:val="nil"/>
              <w:left w:val="nil"/>
              <w:bottom w:val="single" w:sz="4" w:space="0" w:color="auto"/>
              <w:right w:val="nil"/>
            </w:tcBorders>
            <w:noWrap/>
            <w:vAlign w:val="bottom"/>
          </w:tcPr>
          <w:p w:rsidR="00653E16" w:rsidDel="00D87C4C" w:rsidRDefault="00653E16" w:rsidP="00D87C4C">
            <w:pPr>
              <w:spacing w:line="360" w:lineRule="auto"/>
              <w:jc w:val="both"/>
              <w:rPr>
                <w:del w:id="1052" w:author="tina" w:date="2011-03-01T18:15:00Z"/>
                <w:rFonts w:ascii="Calibri" w:hAnsi="Calibri"/>
                <w:color w:val="000000"/>
                <w:sz w:val="20"/>
              </w:rPr>
              <w:pPrChange w:id="1053" w:author="tina" w:date="2011-03-01T18:15:00Z">
                <w:pPr>
                  <w:spacing w:after="120"/>
                  <w:jc w:val="right"/>
                </w:pPr>
              </w:pPrChange>
            </w:pPr>
            <w:del w:id="1054" w:author="tina" w:date="2011-03-01T18:15:00Z">
              <w:r w:rsidRPr="009F3FF7" w:rsidDel="00D87C4C">
                <w:rPr>
                  <w:rFonts w:ascii="Calibri" w:hAnsi="Calibri"/>
                  <w:color w:val="000000"/>
                  <w:sz w:val="20"/>
                  <w:szCs w:val="22"/>
                </w:rPr>
                <w:delText>51</w:delText>
              </w:r>
            </w:del>
          </w:p>
        </w:tc>
        <w:tc>
          <w:tcPr>
            <w:tcW w:w="266" w:type="pct"/>
            <w:tcBorders>
              <w:top w:val="nil"/>
              <w:left w:val="nil"/>
              <w:bottom w:val="single" w:sz="4" w:space="0" w:color="auto"/>
              <w:right w:val="nil"/>
            </w:tcBorders>
            <w:noWrap/>
            <w:vAlign w:val="bottom"/>
          </w:tcPr>
          <w:p w:rsidR="00653E16" w:rsidDel="00D87C4C" w:rsidRDefault="00653E16" w:rsidP="00D87C4C">
            <w:pPr>
              <w:spacing w:line="360" w:lineRule="auto"/>
              <w:jc w:val="both"/>
              <w:rPr>
                <w:del w:id="1055" w:author="tina" w:date="2011-03-01T18:15:00Z"/>
                <w:rFonts w:ascii="Calibri" w:hAnsi="Calibri"/>
                <w:color w:val="000000"/>
                <w:sz w:val="20"/>
              </w:rPr>
              <w:pPrChange w:id="1056" w:author="tina" w:date="2011-03-01T18:15:00Z">
                <w:pPr>
                  <w:spacing w:after="120"/>
                  <w:jc w:val="right"/>
                </w:pPr>
              </w:pPrChange>
            </w:pPr>
            <w:del w:id="1057" w:author="tina" w:date="2011-03-01T18:15:00Z">
              <w:r w:rsidRPr="009F3FF7" w:rsidDel="00D87C4C">
                <w:rPr>
                  <w:rFonts w:ascii="Calibri" w:hAnsi="Calibri"/>
                  <w:color w:val="000000"/>
                  <w:sz w:val="20"/>
                  <w:szCs w:val="22"/>
                </w:rPr>
                <w:delText>10%</w:delText>
              </w:r>
            </w:del>
          </w:p>
        </w:tc>
        <w:tc>
          <w:tcPr>
            <w:tcW w:w="266" w:type="pct"/>
            <w:tcBorders>
              <w:top w:val="nil"/>
              <w:left w:val="nil"/>
              <w:bottom w:val="single" w:sz="4" w:space="0" w:color="auto"/>
              <w:right w:val="nil"/>
            </w:tcBorders>
            <w:noWrap/>
            <w:vAlign w:val="bottom"/>
          </w:tcPr>
          <w:p w:rsidR="00653E16" w:rsidDel="00D87C4C" w:rsidRDefault="00653E16" w:rsidP="00D87C4C">
            <w:pPr>
              <w:spacing w:line="360" w:lineRule="auto"/>
              <w:jc w:val="both"/>
              <w:rPr>
                <w:del w:id="1058" w:author="tina" w:date="2011-03-01T18:15:00Z"/>
                <w:rFonts w:ascii="Calibri" w:hAnsi="Calibri"/>
                <w:color w:val="000000"/>
                <w:sz w:val="20"/>
              </w:rPr>
              <w:pPrChange w:id="1059" w:author="tina" w:date="2011-03-01T18:15:00Z">
                <w:pPr>
                  <w:spacing w:after="120"/>
                  <w:jc w:val="right"/>
                </w:pPr>
              </w:pPrChange>
            </w:pPr>
            <w:del w:id="1060" w:author="tina" w:date="2011-03-01T18:15:00Z">
              <w:r w:rsidRPr="009F3FF7" w:rsidDel="00D87C4C">
                <w:rPr>
                  <w:rFonts w:ascii="Calibri" w:hAnsi="Calibri"/>
                  <w:color w:val="000000"/>
                  <w:sz w:val="20"/>
                  <w:szCs w:val="22"/>
                </w:rPr>
                <w:delText>49</w:delText>
              </w:r>
            </w:del>
          </w:p>
        </w:tc>
        <w:tc>
          <w:tcPr>
            <w:tcW w:w="266" w:type="pct"/>
            <w:tcBorders>
              <w:top w:val="nil"/>
              <w:left w:val="nil"/>
              <w:bottom w:val="single" w:sz="4" w:space="0" w:color="auto"/>
              <w:right w:val="nil"/>
            </w:tcBorders>
            <w:noWrap/>
            <w:vAlign w:val="bottom"/>
          </w:tcPr>
          <w:p w:rsidR="00653E16" w:rsidDel="00D87C4C" w:rsidRDefault="00653E16" w:rsidP="00D87C4C">
            <w:pPr>
              <w:spacing w:line="360" w:lineRule="auto"/>
              <w:jc w:val="both"/>
              <w:rPr>
                <w:del w:id="1061" w:author="tina" w:date="2011-03-01T18:15:00Z"/>
                <w:rFonts w:ascii="Calibri" w:hAnsi="Calibri"/>
                <w:color w:val="000000"/>
                <w:sz w:val="20"/>
              </w:rPr>
              <w:pPrChange w:id="1062" w:author="tina" w:date="2011-03-01T18:15:00Z">
                <w:pPr>
                  <w:spacing w:after="120"/>
                  <w:jc w:val="right"/>
                </w:pPr>
              </w:pPrChange>
            </w:pPr>
            <w:del w:id="1063" w:author="tina" w:date="2011-03-01T18:15:00Z">
              <w:r w:rsidRPr="009F3FF7" w:rsidDel="00D87C4C">
                <w:rPr>
                  <w:rFonts w:ascii="Calibri" w:hAnsi="Calibri"/>
                  <w:color w:val="000000"/>
                  <w:sz w:val="20"/>
                  <w:szCs w:val="22"/>
                </w:rPr>
                <w:delText>7%</w:delText>
              </w:r>
            </w:del>
          </w:p>
        </w:tc>
        <w:tc>
          <w:tcPr>
            <w:tcW w:w="266" w:type="pct"/>
            <w:tcBorders>
              <w:top w:val="nil"/>
              <w:left w:val="nil"/>
              <w:bottom w:val="single" w:sz="4" w:space="0" w:color="auto"/>
              <w:right w:val="nil"/>
            </w:tcBorders>
            <w:noWrap/>
            <w:vAlign w:val="bottom"/>
          </w:tcPr>
          <w:p w:rsidR="00653E16" w:rsidDel="00D87C4C" w:rsidRDefault="00653E16" w:rsidP="00D87C4C">
            <w:pPr>
              <w:spacing w:line="360" w:lineRule="auto"/>
              <w:jc w:val="both"/>
              <w:rPr>
                <w:del w:id="1064" w:author="tina" w:date="2011-03-01T18:15:00Z"/>
                <w:rFonts w:ascii="Calibri" w:hAnsi="Calibri"/>
                <w:color w:val="000000"/>
                <w:sz w:val="20"/>
              </w:rPr>
              <w:pPrChange w:id="1065" w:author="tina" w:date="2011-03-01T18:15:00Z">
                <w:pPr>
                  <w:spacing w:after="120"/>
                  <w:jc w:val="right"/>
                </w:pPr>
              </w:pPrChange>
            </w:pPr>
            <w:del w:id="1066" w:author="tina" w:date="2011-03-01T18:15:00Z">
              <w:r w:rsidRPr="009F3FF7" w:rsidDel="00D87C4C">
                <w:rPr>
                  <w:rFonts w:ascii="Calibri" w:hAnsi="Calibri"/>
                  <w:color w:val="000000"/>
                  <w:sz w:val="20"/>
                  <w:szCs w:val="22"/>
                </w:rPr>
                <w:delText>67</w:delText>
              </w:r>
            </w:del>
          </w:p>
        </w:tc>
        <w:tc>
          <w:tcPr>
            <w:tcW w:w="266" w:type="pct"/>
            <w:tcBorders>
              <w:top w:val="nil"/>
              <w:left w:val="nil"/>
              <w:bottom w:val="single" w:sz="4" w:space="0" w:color="auto"/>
              <w:right w:val="nil"/>
            </w:tcBorders>
            <w:noWrap/>
            <w:vAlign w:val="bottom"/>
          </w:tcPr>
          <w:p w:rsidR="00653E16" w:rsidDel="00D87C4C" w:rsidRDefault="00653E16" w:rsidP="00D87C4C">
            <w:pPr>
              <w:spacing w:line="360" w:lineRule="auto"/>
              <w:jc w:val="both"/>
              <w:rPr>
                <w:del w:id="1067" w:author="tina" w:date="2011-03-01T18:15:00Z"/>
                <w:rFonts w:ascii="Calibri" w:hAnsi="Calibri"/>
                <w:color w:val="000000"/>
                <w:sz w:val="20"/>
              </w:rPr>
              <w:pPrChange w:id="1068" w:author="tina" w:date="2011-03-01T18:15:00Z">
                <w:pPr>
                  <w:spacing w:after="120"/>
                  <w:jc w:val="right"/>
                </w:pPr>
              </w:pPrChange>
            </w:pPr>
            <w:del w:id="1069" w:author="tina" w:date="2011-03-01T18:15:00Z">
              <w:r w:rsidRPr="009F3FF7" w:rsidDel="00D87C4C">
                <w:rPr>
                  <w:rFonts w:ascii="Calibri" w:hAnsi="Calibri"/>
                  <w:color w:val="000000"/>
                  <w:sz w:val="20"/>
                  <w:szCs w:val="22"/>
                </w:rPr>
                <w:delText>8%</w:delText>
              </w:r>
            </w:del>
          </w:p>
        </w:tc>
        <w:tc>
          <w:tcPr>
            <w:tcW w:w="266" w:type="pct"/>
            <w:tcBorders>
              <w:top w:val="nil"/>
              <w:left w:val="nil"/>
              <w:bottom w:val="single" w:sz="4" w:space="0" w:color="auto"/>
              <w:right w:val="nil"/>
            </w:tcBorders>
            <w:noWrap/>
            <w:vAlign w:val="bottom"/>
          </w:tcPr>
          <w:p w:rsidR="00653E16" w:rsidDel="00D87C4C" w:rsidRDefault="00653E16" w:rsidP="00D87C4C">
            <w:pPr>
              <w:spacing w:line="360" w:lineRule="auto"/>
              <w:jc w:val="both"/>
              <w:rPr>
                <w:del w:id="1070" w:author="tina" w:date="2011-03-01T18:15:00Z"/>
                <w:rFonts w:ascii="Calibri" w:hAnsi="Calibri"/>
                <w:color w:val="000000"/>
                <w:sz w:val="20"/>
              </w:rPr>
              <w:pPrChange w:id="1071" w:author="tina" w:date="2011-03-01T18:15:00Z">
                <w:pPr>
                  <w:spacing w:after="120"/>
                  <w:jc w:val="right"/>
                </w:pPr>
              </w:pPrChange>
            </w:pPr>
            <w:del w:id="1072" w:author="tina" w:date="2011-03-01T18:15:00Z">
              <w:r w:rsidRPr="009F3FF7" w:rsidDel="00D87C4C">
                <w:rPr>
                  <w:rFonts w:ascii="Calibri" w:hAnsi="Calibri"/>
                  <w:color w:val="000000"/>
                  <w:sz w:val="20"/>
                  <w:szCs w:val="22"/>
                </w:rPr>
                <w:delText>776</w:delText>
              </w:r>
            </w:del>
          </w:p>
        </w:tc>
        <w:tc>
          <w:tcPr>
            <w:tcW w:w="266" w:type="pct"/>
            <w:tcBorders>
              <w:top w:val="nil"/>
              <w:left w:val="nil"/>
              <w:bottom w:val="single" w:sz="4" w:space="0" w:color="auto"/>
              <w:right w:val="nil"/>
            </w:tcBorders>
            <w:noWrap/>
            <w:vAlign w:val="bottom"/>
          </w:tcPr>
          <w:p w:rsidR="00653E16" w:rsidDel="00D87C4C" w:rsidRDefault="00653E16" w:rsidP="00D87C4C">
            <w:pPr>
              <w:spacing w:line="360" w:lineRule="auto"/>
              <w:jc w:val="both"/>
              <w:rPr>
                <w:del w:id="1073" w:author="tina" w:date="2011-03-01T18:15:00Z"/>
                <w:rFonts w:ascii="Calibri" w:hAnsi="Calibri"/>
                <w:color w:val="000000"/>
                <w:sz w:val="20"/>
              </w:rPr>
              <w:pPrChange w:id="1074" w:author="tina" w:date="2011-03-01T18:15:00Z">
                <w:pPr>
                  <w:spacing w:after="120"/>
                  <w:jc w:val="right"/>
                </w:pPr>
              </w:pPrChange>
            </w:pPr>
            <w:del w:id="1075" w:author="tina" w:date="2011-03-01T18:15:00Z">
              <w:r w:rsidRPr="009F3FF7" w:rsidDel="00D87C4C">
                <w:rPr>
                  <w:rFonts w:ascii="Calibri" w:hAnsi="Calibri"/>
                  <w:color w:val="000000"/>
                  <w:sz w:val="20"/>
                  <w:szCs w:val="22"/>
                </w:rPr>
                <w:delText>9%</w:delText>
              </w:r>
            </w:del>
          </w:p>
        </w:tc>
        <w:tc>
          <w:tcPr>
            <w:tcW w:w="324" w:type="pct"/>
            <w:tcBorders>
              <w:top w:val="nil"/>
              <w:left w:val="single" w:sz="4" w:space="0" w:color="auto"/>
              <w:bottom w:val="single" w:sz="4" w:space="0" w:color="auto"/>
              <w:right w:val="nil"/>
            </w:tcBorders>
            <w:noWrap/>
            <w:vAlign w:val="bottom"/>
          </w:tcPr>
          <w:p w:rsidR="00653E16" w:rsidDel="00D87C4C" w:rsidRDefault="00653E16" w:rsidP="00D87C4C">
            <w:pPr>
              <w:spacing w:line="360" w:lineRule="auto"/>
              <w:jc w:val="both"/>
              <w:rPr>
                <w:del w:id="1076" w:author="tina" w:date="2011-03-01T18:15:00Z"/>
                <w:rFonts w:ascii="Calibri" w:hAnsi="Calibri"/>
                <w:color w:val="000000"/>
                <w:sz w:val="20"/>
              </w:rPr>
              <w:pPrChange w:id="1077" w:author="tina" w:date="2011-03-01T18:15:00Z">
                <w:pPr>
                  <w:spacing w:after="120"/>
                  <w:jc w:val="right"/>
                </w:pPr>
              </w:pPrChange>
            </w:pPr>
            <w:del w:id="1078" w:author="tina" w:date="2011-03-01T18:15:00Z">
              <w:r w:rsidRPr="009F3FF7" w:rsidDel="00D87C4C">
                <w:rPr>
                  <w:rFonts w:ascii="Calibri" w:hAnsi="Calibri"/>
                  <w:color w:val="000000"/>
                  <w:sz w:val="20"/>
                  <w:szCs w:val="22"/>
                </w:rPr>
                <w:delText>10,174</w:delText>
              </w:r>
            </w:del>
          </w:p>
        </w:tc>
        <w:tc>
          <w:tcPr>
            <w:tcW w:w="209" w:type="pct"/>
            <w:tcBorders>
              <w:top w:val="nil"/>
              <w:left w:val="nil"/>
              <w:bottom w:val="single" w:sz="4" w:space="0" w:color="auto"/>
              <w:right w:val="nil"/>
            </w:tcBorders>
            <w:noWrap/>
            <w:vAlign w:val="bottom"/>
          </w:tcPr>
          <w:p w:rsidR="00653E16" w:rsidDel="00D87C4C" w:rsidRDefault="00653E16" w:rsidP="00D87C4C">
            <w:pPr>
              <w:spacing w:line="360" w:lineRule="auto"/>
              <w:jc w:val="both"/>
              <w:rPr>
                <w:del w:id="1079" w:author="tina" w:date="2011-03-01T18:15:00Z"/>
                <w:rFonts w:ascii="Calibri" w:hAnsi="Calibri"/>
                <w:color w:val="000000"/>
                <w:sz w:val="20"/>
              </w:rPr>
              <w:pPrChange w:id="1080" w:author="tina" w:date="2011-03-01T18:15:00Z">
                <w:pPr>
                  <w:spacing w:after="120"/>
                  <w:jc w:val="right"/>
                </w:pPr>
              </w:pPrChange>
            </w:pPr>
            <w:del w:id="1081" w:author="tina" w:date="2011-03-01T18:15:00Z">
              <w:r w:rsidRPr="009F3FF7" w:rsidDel="00D87C4C">
                <w:rPr>
                  <w:rFonts w:ascii="Calibri" w:hAnsi="Calibri"/>
                  <w:color w:val="000000"/>
                  <w:sz w:val="20"/>
                  <w:szCs w:val="22"/>
                </w:rPr>
                <w:delText>9%</w:delText>
              </w:r>
            </w:del>
          </w:p>
        </w:tc>
      </w:tr>
    </w:tbl>
    <w:p w:rsidR="00653E16" w:rsidDel="00D87C4C" w:rsidRDefault="00653E16" w:rsidP="00D87C4C">
      <w:pPr>
        <w:spacing w:line="360" w:lineRule="auto"/>
        <w:jc w:val="both"/>
        <w:rPr>
          <w:del w:id="1082" w:author="tina" w:date="2011-03-01T18:15:00Z"/>
          <w:rFonts w:ascii="Arial" w:hAnsi="Arial" w:cs="Arial"/>
          <w:sz w:val="22"/>
          <w:szCs w:val="22"/>
        </w:rPr>
      </w:pPr>
    </w:p>
    <w:p w:rsidR="00653E16" w:rsidDel="00D87C4C" w:rsidRDefault="00653E16" w:rsidP="00D87C4C">
      <w:pPr>
        <w:spacing w:line="360" w:lineRule="auto"/>
        <w:jc w:val="both"/>
        <w:rPr>
          <w:del w:id="1083" w:author="tina" w:date="2011-03-01T18:15:00Z"/>
          <w:rFonts w:ascii="Arial" w:hAnsi="Arial" w:cs="Arial"/>
          <w:sz w:val="22"/>
          <w:szCs w:val="22"/>
        </w:rPr>
      </w:pPr>
    </w:p>
    <w:p w:rsidR="00653E16" w:rsidDel="00D87C4C" w:rsidRDefault="00653E16" w:rsidP="00D87C4C">
      <w:pPr>
        <w:spacing w:line="360" w:lineRule="auto"/>
        <w:jc w:val="both"/>
        <w:rPr>
          <w:del w:id="1084" w:author="tina" w:date="2011-03-01T18:15:00Z"/>
          <w:rFonts w:ascii="Arial" w:hAnsi="Arial" w:cs="Arial"/>
          <w:sz w:val="22"/>
          <w:szCs w:val="22"/>
        </w:rPr>
      </w:pPr>
    </w:p>
    <w:p w:rsidR="00653E16" w:rsidDel="00D87C4C" w:rsidRDefault="00653E16" w:rsidP="00D87C4C">
      <w:pPr>
        <w:spacing w:line="360" w:lineRule="auto"/>
        <w:jc w:val="both"/>
        <w:rPr>
          <w:del w:id="1085" w:author="tina" w:date="2011-03-01T18:15:00Z"/>
          <w:rFonts w:ascii="Arial" w:hAnsi="Arial" w:cs="Arial"/>
          <w:sz w:val="22"/>
          <w:szCs w:val="22"/>
        </w:rPr>
        <w:pPrChange w:id="1086" w:author="tina" w:date="2011-03-01T18:15:00Z">
          <w:pPr>
            <w:spacing w:line="360" w:lineRule="auto"/>
          </w:pPr>
        </w:pPrChange>
      </w:pPr>
      <w:del w:id="1087" w:author="tina" w:date="2011-03-01T18:15:00Z">
        <w:r w:rsidDel="00D87C4C">
          <w:rPr>
            <w:rFonts w:ascii="Arial" w:hAnsi="Arial" w:cs="Arial"/>
            <w:sz w:val="22"/>
            <w:szCs w:val="22"/>
          </w:rPr>
          <w:delText xml:space="preserve">Table 1, continued </w:delText>
        </w:r>
      </w:del>
    </w:p>
    <w:tbl>
      <w:tblPr>
        <w:tblW w:w="5000" w:type="pct"/>
        <w:tblLook w:val="00A0"/>
      </w:tblPr>
      <w:tblGrid>
        <w:gridCol w:w="737"/>
        <w:gridCol w:w="1462"/>
        <w:gridCol w:w="585"/>
        <w:gridCol w:w="598"/>
        <w:gridCol w:w="656"/>
        <w:gridCol w:w="661"/>
        <w:gridCol w:w="656"/>
        <w:gridCol w:w="661"/>
        <w:gridCol w:w="656"/>
        <w:gridCol w:w="661"/>
        <w:gridCol w:w="656"/>
        <w:gridCol w:w="661"/>
        <w:gridCol w:w="656"/>
        <w:gridCol w:w="661"/>
        <w:gridCol w:w="672"/>
        <w:gridCol w:w="648"/>
        <w:gridCol w:w="1149"/>
        <w:gridCol w:w="740"/>
      </w:tblGrid>
      <w:tr w:rsidR="00653E16" w:rsidRPr="000E529B" w:rsidDel="00D87C4C" w:rsidTr="000E529B">
        <w:trPr>
          <w:trHeight w:val="300"/>
          <w:del w:id="1088" w:author="tina" w:date="2011-03-01T18:15:00Z"/>
        </w:trPr>
        <w:tc>
          <w:tcPr>
            <w:tcW w:w="280" w:type="pct"/>
            <w:tcBorders>
              <w:top w:val="single" w:sz="4" w:space="0" w:color="auto"/>
              <w:left w:val="nil"/>
              <w:bottom w:val="nil"/>
              <w:right w:val="nil"/>
            </w:tcBorders>
            <w:noWrap/>
            <w:vAlign w:val="bottom"/>
          </w:tcPr>
          <w:p w:rsidR="00653E16" w:rsidRPr="000E529B" w:rsidDel="00D87C4C" w:rsidRDefault="00653E16" w:rsidP="00D87C4C">
            <w:pPr>
              <w:spacing w:line="360" w:lineRule="auto"/>
              <w:jc w:val="both"/>
              <w:rPr>
                <w:del w:id="1089" w:author="tina" w:date="2011-03-01T18:15:00Z"/>
                <w:rFonts w:ascii="Calibri" w:hAnsi="Calibri"/>
                <w:color w:val="000000"/>
                <w:sz w:val="20"/>
              </w:rPr>
              <w:pPrChange w:id="1090" w:author="tina" w:date="2011-03-01T18:15:00Z">
                <w:pPr/>
              </w:pPrChange>
            </w:pPr>
            <w:del w:id="1091" w:author="tina" w:date="2011-03-01T18:15:00Z">
              <w:r w:rsidRPr="009F3FF7" w:rsidDel="00D87C4C">
                <w:rPr>
                  <w:rFonts w:ascii="Calibri" w:hAnsi="Calibri"/>
                  <w:color w:val="000000"/>
                  <w:sz w:val="20"/>
                  <w:szCs w:val="22"/>
                </w:rPr>
                <w:delText> </w:delText>
              </w:r>
            </w:del>
          </w:p>
        </w:tc>
        <w:tc>
          <w:tcPr>
            <w:tcW w:w="555" w:type="pct"/>
            <w:tcBorders>
              <w:top w:val="single" w:sz="4" w:space="0" w:color="auto"/>
              <w:left w:val="nil"/>
              <w:bottom w:val="nil"/>
              <w:right w:val="single" w:sz="4" w:space="0" w:color="auto"/>
            </w:tcBorders>
            <w:vAlign w:val="bottom"/>
          </w:tcPr>
          <w:p w:rsidR="00653E16" w:rsidRPr="000E529B" w:rsidDel="00D87C4C" w:rsidRDefault="00653E16" w:rsidP="00D87C4C">
            <w:pPr>
              <w:spacing w:line="360" w:lineRule="auto"/>
              <w:jc w:val="both"/>
              <w:rPr>
                <w:del w:id="1092" w:author="tina" w:date="2011-03-01T18:15:00Z"/>
                <w:rFonts w:ascii="Calibri" w:hAnsi="Calibri"/>
                <w:color w:val="000000"/>
                <w:sz w:val="20"/>
              </w:rPr>
              <w:pPrChange w:id="1093" w:author="tina" w:date="2011-03-01T18:15:00Z">
                <w:pPr/>
              </w:pPrChange>
            </w:pPr>
            <w:del w:id="1094" w:author="tina" w:date="2011-03-01T18:15:00Z">
              <w:r w:rsidRPr="009F3FF7" w:rsidDel="00D87C4C">
                <w:rPr>
                  <w:rFonts w:ascii="Calibri" w:hAnsi="Calibri"/>
                  <w:color w:val="000000"/>
                  <w:sz w:val="20"/>
                  <w:szCs w:val="22"/>
                </w:rPr>
                <w:delText> </w:delText>
              </w:r>
            </w:del>
          </w:p>
        </w:tc>
        <w:tc>
          <w:tcPr>
            <w:tcW w:w="449" w:type="pct"/>
            <w:gridSpan w:val="2"/>
            <w:tcBorders>
              <w:top w:val="single" w:sz="4" w:space="0" w:color="auto"/>
              <w:left w:val="nil"/>
              <w:bottom w:val="nil"/>
              <w:right w:val="nil"/>
            </w:tcBorders>
            <w:vAlign w:val="bottom"/>
          </w:tcPr>
          <w:p w:rsidR="00653E16" w:rsidRPr="000E529B" w:rsidDel="00D87C4C" w:rsidRDefault="00653E16" w:rsidP="00D87C4C">
            <w:pPr>
              <w:spacing w:line="360" w:lineRule="auto"/>
              <w:jc w:val="both"/>
              <w:rPr>
                <w:del w:id="1095" w:author="tina" w:date="2011-03-01T18:15:00Z"/>
                <w:rFonts w:ascii="Calibri" w:hAnsi="Calibri"/>
                <w:color w:val="000000"/>
                <w:sz w:val="20"/>
              </w:rPr>
              <w:pPrChange w:id="1096" w:author="tina" w:date="2011-03-01T18:15:00Z">
                <w:pPr>
                  <w:jc w:val="center"/>
                </w:pPr>
              </w:pPrChange>
            </w:pPr>
            <w:del w:id="1097" w:author="tina" w:date="2011-03-01T18:15:00Z">
              <w:r w:rsidRPr="009F3FF7" w:rsidDel="00D87C4C">
                <w:rPr>
                  <w:rFonts w:ascii="Calibri" w:hAnsi="Calibri"/>
                  <w:color w:val="000000"/>
                  <w:sz w:val="20"/>
                  <w:szCs w:val="22"/>
                </w:rPr>
                <w:delText>Chinese</w:delText>
              </w:r>
            </w:del>
          </w:p>
        </w:tc>
        <w:tc>
          <w:tcPr>
            <w:tcW w:w="500" w:type="pct"/>
            <w:gridSpan w:val="2"/>
            <w:tcBorders>
              <w:top w:val="single" w:sz="4" w:space="0" w:color="auto"/>
              <w:left w:val="nil"/>
              <w:bottom w:val="nil"/>
              <w:right w:val="nil"/>
            </w:tcBorders>
            <w:noWrap/>
            <w:vAlign w:val="bottom"/>
          </w:tcPr>
          <w:p w:rsidR="00653E16" w:rsidRPr="000E529B" w:rsidDel="00D87C4C" w:rsidRDefault="00653E16" w:rsidP="00D87C4C">
            <w:pPr>
              <w:spacing w:line="360" w:lineRule="auto"/>
              <w:jc w:val="both"/>
              <w:rPr>
                <w:del w:id="1098" w:author="tina" w:date="2011-03-01T18:15:00Z"/>
                <w:rFonts w:ascii="Calibri" w:hAnsi="Calibri"/>
                <w:color w:val="000000"/>
                <w:sz w:val="20"/>
              </w:rPr>
              <w:pPrChange w:id="1099" w:author="tina" w:date="2011-03-01T18:15:00Z">
                <w:pPr>
                  <w:jc w:val="center"/>
                </w:pPr>
              </w:pPrChange>
            </w:pPr>
            <w:del w:id="1100" w:author="tina" w:date="2011-03-01T18:15:00Z">
              <w:r w:rsidRPr="009F3FF7" w:rsidDel="00D87C4C">
                <w:rPr>
                  <w:rFonts w:ascii="Calibri" w:hAnsi="Calibri"/>
                  <w:color w:val="000000"/>
                  <w:sz w:val="20"/>
                  <w:szCs w:val="22"/>
                </w:rPr>
                <w:delText>Japanese</w:delText>
              </w:r>
            </w:del>
          </w:p>
        </w:tc>
        <w:tc>
          <w:tcPr>
            <w:tcW w:w="500" w:type="pct"/>
            <w:gridSpan w:val="2"/>
            <w:tcBorders>
              <w:top w:val="single" w:sz="4" w:space="0" w:color="auto"/>
              <w:left w:val="nil"/>
              <w:bottom w:val="nil"/>
              <w:right w:val="nil"/>
            </w:tcBorders>
            <w:noWrap/>
            <w:vAlign w:val="bottom"/>
          </w:tcPr>
          <w:p w:rsidR="00653E16" w:rsidRPr="000E529B" w:rsidDel="00D87C4C" w:rsidRDefault="00653E16" w:rsidP="00D87C4C">
            <w:pPr>
              <w:spacing w:line="360" w:lineRule="auto"/>
              <w:jc w:val="both"/>
              <w:rPr>
                <w:del w:id="1101" w:author="tina" w:date="2011-03-01T18:15:00Z"/>
                <w:rFonts w:ascii="Calibri" w:hAnsi="Calibri"/>
                <w:color w:val="000000"/>
                <w:sz w:val="20"/>
              </w:rPr>
              <w:pPrChange w:id="1102" w:author="tina" w:date="2011-03-01T18:15:00Z">
                <w:pPr>
                  <w:jc w:val="center"/>
                </w:pPr>
              </w:pPrChange>
            </w:pPr>
            <w:del w:id="1103" w:author="tina" w:date="2011-03-01T18:15:00Z">
              <w:r w:rsidRPr="009F3FF7" w:rsidDel="00D87C4C">
                <w:rPr>
                  <w:rFonts w:ascii="Calibri" w:hAnsi="Calibri"/>
                  <w:color w:val="000000"/>
                  <w:sz w:val="20"/>
                  <w:szCs w:val="22"/>
                </w:rPr>
                <w:delText>Filipino</w:delText>
              </w:r>
            </w:del>
          </w:p>
        </w:tc>
        <w:tc>
          <w:tcPr>
            <w:tcW w:w="500" w:type="pct"/>
            <w:gridSpan w:val="2"/>
            <w:tcBorders>
              <w:top w:val="single" w:sz="4" w:space="0" w:color="auto"/>
              <w:left w:val="nil"/>
              <w:bottom w:val="nil"/>
              <w:right w:val="nil"/>
            </w:tcBorders>
            <w:noWrap/>
            <w:vAlign w:val="bottom"/>
          </w:tcPr>
          <w:p w:rsidR="00653E16" w:rsidRPr="000E529B" w:rsidDel="00D87C4C" w:rsidRDefault="00653E16" w:rsidP="00D87C4C">
            <w:pPr>
              <w:spacing w:line="360" w:lineRule="auto"/>
              <w:jc w:val="both"/>
              <w:rPr>
                <w:del w:id="1104" w:author="tina" w:date="2011-03-01T18:15:00Z"/>
                <w:rFonts w:ascii="Calibri" w:hAnsi="Calibri"/>
                <w:color w:val="000000"/>
                <w:sz w:val="20"/>
              </w:rPr>
              <w:pPrChange w:id="1105" w:author="tina" w:date="2011-03-01T18:15:00Z">
                <w:pPr>
                  <w:jc w:val="center"/>
                </w:pPr>
              </w:pPrChange>
            </w:pPr>
            <w:del w:id="1106" w:author="tina" w:date="2011-03-01T18:15:00Z">
              <w:r w:rsidRPr="009F3FF7" w:rsidDel="00D87C4C">
                <w:rPr>
                  <w:rFonts w:ascii="Calibri" w:hAnsi="Calibri"/>
                  <w:color w:val="000000"/>
                  <w:sz w:val="20"/>
                  <w:szCs w:val="22"/>
                </w:rPr>
                <w:delText>Korean</w:delText>
              </w:r>
            </w:del>
          </w:p>
        </w:tc>
        <w:tc>
          <w:tcPr>
            <w:tcW w:w="500" w:type="pct"/>
            <w:gridSpan w:val="2"/>
            <w:tcBorders>
              <w:top w:val="single" w:sz="4" w:space="0" w:color="auto"/>
              <w:left w:val="nil"/>
              <w:bottom w:val="nil"/>
              <w:right w:val="nil"/>
            </w:tcBorders>
            <w:noWrap/>
            <w:vAlign w:val="bottom"/>
          </w:tcPr>
          <w:p w:rsidR="00653E16" w:rsidRPr="000E529B" w:rsidDel="00D87C4C" w:rsidRDefault="00653E16" w:rsidP="00D87C4C">
            <w:pPr>
              <w:spacing w:line="360" w:lineRule="auto"/>
              <w:jc w:val="both"/>
              <w:rPr>
                <w:del w:id="1107" w:author="tina" w:date="2011-03-01T18:15:00Z"/>
                <w:rFonts w:ascii="Calibri" w:hAnsi="Calibri"/>
                <w:color w:val="000000"/>
                <w:sz w:val="20"/>
              </w:rPr>
              <w:pPrChange w:id="1108" w:author="tina" w:date="2011-03-01T18:15:00Z">
                <w:pPr>
                  <w:jc w:val="center"/>
                </w:pPr>
              </w:pPrChange>
            </w:pPr>
            <w:del w:id="1109" w:author="tina" w:date="2011-03-01T18:15:00Z">
              <w:r w:rsidRPr="009F3FF7" w:rsidDel="00D87C4C">
                <w:rPr>
                  <w:rFonts w:ascii="Calibri" w:hAnsi="Calibri"/>
                  <w:color w:val="000000"/>
                  <w:sz w:val="20"/>
                  <w:szCs w:val="22"/>
                </w:rPr>
                <w:delText>South Asian</w:delText>
              </w:r>
            </w:del>
          </w:p>
        </w:tc>
        <w:tc>
          <w:tcPr>
            <w:tcW w:w="500" w:type="pct"/>
            <w:gridSpan w:val="2"/>
            <w:tcBorders>
              <w:top w:val="single" w:sz="4" w:space="0" w:color="auto"/>
              <w:left w:val="nil"/>
              <w:bottom w:val="nil"/>
              <w:right w:val="nil"/>
            </w:tcBorders>
            <w:noWrap/>
            <w:vAlign w:val="bottom"/>
          </w:tcPr>
          <w:p w:rsidR="00653E16" w:rsidRPr="000E529B" w:rsidDel="00D87C4C" w:rsidRDefault="00653E16" w:rsidP="00D87C4C">
            <w:pPr>
              <w:spacing w:line="360" w:lineRule="auto"/>
              <w:jc w:val="both"/>
              <w:rPr>
                <w:del w:id="1110" w:author="tina" w:date="2011-03-01T18:15:00Z"/>
                <w:rFonts w:ascii="Calibri" w:hAnsi="Calibri"/>
                <w:color w:val="000000"/>
                <w:sz w:val="20"/>
              </w:rPr>
              <w:pPrChange w:id="1111" w:author="tina" w:date="2011-03-01T18:15:00Z">
                <w:pPr>
                  <w:jc w:val="center"/>
                </w:pPr>
              </w:pPrChange>
            </w:pPr>
            <w:del w:id="1112" w:author="tina" w:date="2011-03-01T18:15:00Z">
              <w:r w:rsidRPr="009F3FF7" w:rsidDel="00D87C4C">
                <w:rPr>
                  <w:rFonts w:ascii="Calibri" w:hAnsi="Calibri"/>
                  <w:color w:val="000000"/>
                  <w:sz w:val="20"/>
                  <w:szCs w:val="22"/>
                </w:rPr>
                <w:delText>Vietnamese</w:delText>
              </w:r>
            </w:del>
          </w:p>
        </w:tc>
        <w:tc>
          <w:tcPr>
            <w:tcW w:w="501" w:type="pct"/>
            <w:gridSpan w:val="2"/>
            <w:tcBorders>
              <w:top w:val="single" w:sz="4" w:space="0" w:color="auto"/>
              <w:left w:val="nil"/>
              <w:bottom w:val="nil"/>
              <w:right w:val="nil"/>
            </w:tcBorders>
            <w:noWrap/>
            <w:vAlign w:val="bottom"/>
          </w:tcPr>
          <w:p w:rsidR="00653E16" w:rsidRPr="000E529B" w:rsidDel="00D87C4C" w:rsidRDefault="00653E16" w:rsidP="00D87C4C">
            <w:pPr>
              <w:spacing w:line="360" w:lineRule="auto"/>
              <w:jc w:val="both"/>
              <w:rPr>
                <w:del w:id="1113" w:author="tina" w:date="2011-03-01T18:15:00Z"/>
                <w:rFonts w:ascii="Calibri" w:hAnsi="Calibri"/>
                <w:color w:val="000000"/>
                <w:sz w:val="20"/>
              </w:rPr>
              <w:pPrChange w:id="1114" w:author="tina" w:date="2011-03-01T18:15:00Z">
                <w:pPr>
                  <w:jc w:val="center"/>
                </w:pPr>
              </w:pPrChange>
            </w:pPr>
            <w:del w:id="1115" w:author="tina" w:date="2011-03-01T18:15:00Z">
              <w:r w:rsidRPr="009F3FF7" w:rsidDel="00D87C4C">
                <w:rPr>
                  <w:rFonts w:ascii="Calibri" w:hAnsi="Calibri"/>
                  <w:color w:val="000000"/>
                  <w:sz w:val="20"/>
                  <w:szCs w:val="22"/>
                </w:rPr>
                <w:delText>All Asian</w:delText>
              </w:r>
            </w:del>
          </w:p>
        </w:tc>
        <w:tc>
          <w:tcPr>
            <w:tcW w:w="716" w:type="pct"/>
            <w:gridSpan w:val="2"/>
            <w:tcBorders>
              <w:top w:val="single" w:sz="4" w:space="0" w:color="auto"/>
              <w:left w:val="single" w:sz="4" w:space="0" w:color="auto"/>
              <w:bottom w:val="nil"/>
              <w:right w:val="nil"/>
            </w:tcBorders>
            <w:noWrap/>
            <w:vAlign w:val="bottom"/>
          </w:tcPr>
          <w:p w:rsidR="00653E16" w:rsidRPr="000E529B" w:rsidDel="00D87C4C" w:rsidRDefault="00653E16" w:rsidP="00D87C4C">
            <w:pPr>
              <w:spacing w:line="360" w:lineRule="auto"/>
              <w:jc w:val="both"/>
              <w:rPr>
                <w:del w:id="1116" w:author="tina" w:date="2011-03-01T18:15:00Z"/>
                <w:rFonts w:ascii="Calibri" w:hAnsi="Calibri"/>
                <w:color w:val="000000"/>
                <w:sz w:val="20"/>
              </w:rPr>
              <w:pPrChange w:id="1117" w:author="tina" w:date="2011-03-01T18:15:00Z">
                <w:pPr>
                  <w:jc w:val="center"/>
                </w:pPr>
              </w:pPrChange>
            </w:pPr>
            <w:del w:id="1118" w:author="tina" w:date="2011-03-01T18:15:00Z">
              <w:r w:rsidRPr="009F3FF7" w:rsidDel="00D87C4C">
                <w:rPr>
                  <w:rFonts w:ascii="Calibri" w:hAnsi="Calibri"/>
                  <w:color w:val="000000"/>
                  <w:sz w:val="20"/>
                  <w:szCs w:val="22"/>
                </w:rPr>
                <w:delText>Non- Hispanic White</w:delText>
              </w:r>
            </w:del>
          </w:p>
        </w:tc>
      </w:tr>
      <w:tr w:rsidR="00653E16" w:rsidRPr="000E529B" w:rsidDel="00D87C4C" w:rsidTr="000E529B">
        <w:trPr>
          <w:trHeight w:val="315"/>
          <w:del w:id="1119" w:author="tina" w:date="2011-03-01T18:15:00Z"/>
        </w:trPr>
        <w:tc>
          <w:tcPr>
            <w:tcW w:w="835" w:type="pct"/>
            <w:gridSpan w:val="2"/>
            <w:tcBorders>
              <w:top w:val="nil"/>
              <w:left w:val="nil"/>
              <w:bottom w:val="double" w:sz="6" w:space="0" w:color="auto"/>
              <w:right w:val="single" w:sz="4" w:space="0" w:color="000000"/>
            </w:tcBorders>
            <w:noWrap/>
            <w:vAlign w:val="bottom"/>
          </w:tcPr>
          <w:p w:rsidR="00653E16" w:rsidRPr="000E529B" w:rsidDel="00D87C4C" w:rsidRDefault="00653E16" w:rsidP="00D87C4C">
            <w:pPr>
              <w:spacing w:line="360" w:lineRule="auto"/>
              <w:jc w:val="both"/>
              <w:rPr>
                <w:del w:id="1120" w:author="tina" w:date="2011-03-01T18:15:00Z"/>
                <w:rFonts w:ascii="Calibri" w:hAnsi="Calibri"/>
                <w:color w:val="000000"/>
                <w:sz w:val="20"/>
              </w:rPr>
              <w:pPrChange w:id="1121" w:author="tina" w:date="2011-03-01T18:15:00Z">
                <w:pPr/>
              </w:pPrChange>
            </w:pPr>
            <w:del w:id="1122" w:author="tina" w:date="2011-03-01T18:15:00Z">
              <w:r w:rsidRPr="009F3FF7" w:rsidDel="00D87C4C">
                <w:rPr>
                  <w:rFonts w:ascii="Calibri" w:hAnsi="Calibri"/>
                  <w:color w:val="000000"/>
                  <w:sz w:val="20"/>
                  <w:szCs w:val="22"/>
                </w:rPr>
                <w:delText>Characteristic</w:delText>
              </w:r>
            </w:del>
          </w:p>
        </w:tc>
        <w:tc>
          <w:tcPr>
            <w:tcW w:w="449" w:type="pct"/>
            <w:gridSpan w:val="2"/>
            <w:tcBorders>
              <w:top w:val="nil"/>
              <w:left w:val="nil"/>
              <w:bottom w:val="double" w:sz="6" w:space="0" w:color="auto"/>
              <w:right w:val="nil"/>
            </w:tcBorders>
            <w:vAlign w:val="bottom"/>
          </w:tcPr>
          <w:p w:rsidR="00653E16" w:rsidRPr="000E529B" w:rsidDel="00D87C4C" w:rsidRDefault="00653E16" w:rsidP="00D87C4C">
            <w:pPr>
              <w:spacing w:line="360" w:lineRule="auto"/>
              <w:jc w:val="both"/>
              <w:rPr>
                <w:del w:id="1123" w:author="tina" w:date="2011-03-01T18:15:00Z"/>
                <w:rFonts w:ascii="Calibri" w:hAnsi="Calibri"/>
                <w:i/>
                <w:iCs/>
                <w:color w:val="000000"/>
                <w:sz w:val="20"/>
              </w:rPr>
              <w:pPrChange w:id="1124" w:author="tina" w:date="2011-03-01T18:15:00Z">
                <w:pPr>
                  <w:jc w:val="center"/>
                </w:pPr>
              </w:pPrChange>
            </w:pPr>
            <w:del w:id="1125" w:author="tina" w:date="2011-03-01T18:15:00Z">
              <w:r w:rsidRPr="009F3FF7" w:rsidDel="00D87C4C">
                <w:rPr>
                  <w:rFonts w:ascii="Calibri" w:hAnsi="Calibri"/>
                  <w:i/>
                  <w:iCs/>
                  <w:color w:val="000000"/>
                  <w:sz w:val="20"/>
                  <w:szCs w:val="22"/>
                </w:rPr>
                <w:delText>N</w:delText>
              </w:r>
              <w:r w:rsidRPr="009F3FF7" w:rsidDel="00D87C4C">
                <w:rPr>
                  <w:rFonts w:ascii="Calibri" w:hAnsi="Calibri"/>
                  <w:color w:val="000000"/>
                  <w:sz w:val="20"/>
                  <w:szCs w:val="22"/>
                </w:rPr>
                <w:delText>=2385</w:delText>
              </w:r>
            </w:del>
          </w:p>
        </w:tc>
        <w:tc>
          <w:tcPr>
            <w:tcW w:w="500" w:type="pct"/>
            <w:gridSpan w:val="2"/>
            <w:tcBorders>
              <w:top w:val="nil"/>
              <w:left w:val="nil"/>
              <w:bottom w:val="double" w:sz="6" w:space="0" w:color="auto"/>
              <w:right w:val="nil"/>
            </w:tcBorders>
            <w:noWrap/>
            <w:vAlign w:val="bottom"/>
          </w:tcPr>
          <w:p w:rsidR="00653E16" w:rsidRPr="000E529B" w:rsidDel="00D87C4C" w:rsidRDefault="00653E16" w:rsidP="00D87C4C">
            <w:pPr>
              <w:spacing w:line="360" w:lineRule="auto"/>
              <w:jc w:val="both"/>
              <w:rPr>
                <w:del w:id="1126" w:author="tina" w:date="2011-03-01T18:15:00Z"/>
                <w:rFonts w:ascii="Calibri" w:hAnsi="Calibri"/>
                <w:i/>
                <w:iCs/>
                <w:color w:val="000000"/>
                <w:sz w:val="20"/>
              </w:rPr>
              <w:pPrChange w:id="1127" w:author="tina" w:date="2011-03-01T18:15:00Z">
                <w:pPr>
                  <w:jc w:val="center"/>
                </w:pPr>
              </w:pPrChange>
            </w:pPr>
            <w:del w:id="1128" w:author="tina" w:date="2011-03-01T18:15:00Z">
              <w:r w:rsidRPr="009F3FF7" w:rsidDel="00D87C4C">
                <w:rPr>
                  <w:rFonts w:ascii="Calibri" w:hAnsi="Calibri"/>
                  <w:i/>
                  <w:iCs/>
                  <w:color w:val="000000"/>
                  <w:sz w:val="20"/>
                  <w:szCs w:val="22"/>
                </w:rPr>
                <w:delText>N</w:delText>
              </w:r>
              <w:r w:rsidRPr="009F3FF7" w:rsidDel="00D87C4C">
                <w:rPr>
                  <w:rFonts w:ascii="Calibri" w:hAnsi="Calibri"/>
                  <w:color w:val="000000"/>
                  <w:sz w:val="20"/>
                  <w:szCs w:val="22"/>
                </w:rPr>
                <w:delText>=1246</w:delText>
              </w:r>
            </w:del>
          </w:p>
        </w:tc>
        <w:tc>
          <w:tcPr>
            <w:tcW w:w="500" w:type="pct"/>
            <w:gridSpan w:val="2"/>
            <w:tcBorders>
              <w:top w:val="nil"/>
              <w:left w:val="nil"/>
              <w:bottom w:val="double" w:sz="6" w:space="0" w:color="auto"/>
              <w:right w:val="nil"/>
            </w:tcBorders>
            <w:noWrap/>
            <w:vAlign w:val="bottom"/>
          </w:tcPr>
          <w:p w:rsidR="00653E16" w:rsidRPr="000E529B" w:rsidDel="00D87C4C" w:rsidRDefault="00653E16" w:rsidP="00D87C4C">
            <w:pPr>
              <w:spacing w:line="360" w:lineRule="auto"/>
              <w:jc w:val="both"/>
              <w:rPr>
                <w:del w:id="1129" w:author="tina" w:date="2011-03-01T18:15:00Z"/>
                <w:rFonts w:ascii="Calibri" w:hAnsi="Calibri"/>
                <w:i/>
                <w:iCs/>
                <w:color w:val="000000"/>
                <w:sz w:val="20"/>
              </w:rPr>
              <w:pPrChange w:id="1130" w:author="tina" w:date="2011-03-01T18:15:00Z">
                <w:pPr>
                  <w:jc w:val="center"/>
                </w:pPr>
              </w:pPrChange>
            </w:pPr>
            <w:del w:id="1131" w:author="tina" w:date="2011-03-01T18:15:00Z">
              <w:r w:rsidRPr="009F3FF7" w:rsidDel="00D87C4C">
                <w:rPr>
                  <w:rFonts w:ascii="Calibri" w:hAnsi="Calibri"/>
                  <w:i/>
                  <w:iCs/>
                  <w:color w:val="000000"/>
                  <w:sz w:val="20"/>
                  <w:szCs w:val="22"/>
                </w:rPr>
                <w:delText>N</w:delText>
              </w:r>
              <w:r w:rsidRPr="009F3FF7" w:rsidDel="00D87C4C">
                <w:rPr>
                  <w:rFonts w:ascii="Calibri" w:hAnsi="Calibri"/>
                  <w:color w:val="000000"/>
                  <w:sz w:val="20"/>
                  <w:szCs w:val="22"/>
                </w:rPr>
                <w:delText>=2913</w:delText>
              </w:r>
            </w:del>
          </w:p>
        </w:tc>
        <w:tc>
          <w:tcPr>
            <w:tcW w:w="500" w:type="pct"/>
            <w:gridSpan w:val="2"/>
            <w:tcBorders>
              <w:top w:val="nil"/>
              <w:left w:val="nil"/>
              <w:bottom w:val="double" w:sz="6" w:space="0" w:color="auto"/>
              <w:right w:val="nil"/>
            </w:tcBorders>
            <w:noWrap/>
            <w:vAlign w:val="bottom"/>
          </w:tcPr>
          <w:p w:rsidR="00653E16" w:rsidRPr="000E529B" w:rsidDel="00D87C4C" w:rsidRDefault="00653E16" w:rsidP="00D87C4C">
            <w:pPr>
              <w:spacing w:line="360" w:lineRule="auto"/>
              <w:jc w:val="both"/>
              <w:rPr>
                <w:del w:id="1132" w:author="tina" w:date="2011-03-01T18:15:00Z"/>
                <w:rFonts w:ascii="Calibri" w:hAnsi="Calibri"/>
                <w:i/>
                <w:iCs/>
                <w:color w:val="000000"/>
                <w:sz w:val="20"/>
              </w:rPr>
              <w:pPrChange w:id="1133" w:author="tina" w:date="2011-03-01T18:15:00Z">
                <w:pPr>
                  <w:jc w:val="center"/>
                </w:pPr>
              </w:pPrChange>
            </w:pPr>
            <w:del w:id="1134" w:author="tina" w:date="2011-03-01T18:15:00Z">
              <w:r w:rsidRPr="009F3FF7" w:rsidDel="00D87C4C">
                <w:rPr>
                  <w:rFonts w:ascii="Calibri" w:hAnsi="Calibri"/>
                  <w:i/>
                  <w:iCs/>
                  <w:color w:val="000000"/>
                  <w:sz w:val="20"/>
                  <w:szCs w:val="22"/>
                </w:rPr>
                <w:delText>N</w:delText>
              </w:r>
              <w:r w:rsidRPr="009F3FF7" w:rsidDel="00D87C4C">
                <w:rPr>
                  <w:rFonts w:ascii="Calibri" w:hAnsi="Calibri"/>
                  <w:color w:val="000000"/>
                  <w:sz w:val="20"/>
                  <w:szCs w:val="22"/>
                </w:rPr>
                <w:delText>=506</w:delText>
              </w:r>
            </w:del>
          </w:p>
        </w:tc>
        <w:tc>
          <w:tcPr>
            <w:tcW w:w="500" w:type="pct"/>
            <w:gridSpan w:val="2"/>
            <w:tcBorders>
              <w:top w:val="nil"/>
              <w:left w:val="nil"/>
              <w:bottom w:val="double" w:sz="6" w:space="0" w:color="auto"/>
              <w:right w:val="nil"/>
            </w:tcBorders>
            <w:noWrap/>
            <w:vAlign w:val="bottom"/>
          </w:tcPr>
          <w:p w:rsidR="00653E16" w:rsidRPr="000E529B" w:rsidDel="00D87C4C" w:rsidRDefault="00653E16" w:rsidP="00D87C4C">
            <w:pPr>
              <w:spacing w:line="360" w:lineRule="auto"/>
              <w:jc w:val="both"/>
              <w:rPr>
                <w:del w:id="1135" w:author="tina" w:date="2011-03-01T18:15:00Z"/>
                <w:rFonts w:ascii="Calibri" w:hAnsi="Calibri"/>
                <w:i/>
                <w:iCs/>
                <w:color w:val="000000"/>
                <w:sz w:val="20"/>
              </w:rPr>
              <w:pPrChange w:id="1136" w:author="tina" w:date="2011-03-01T18:15:00Z">
                <w:pPr>
                  <w:jc w:val="center"/>
                </w:pPr>
              </w:pPrChange>
            </w:pPr>
            <w:del w:id="1137" w:author="tina" w:date="2011-03-01T18:15:00Z">
              <w:r w:rsidRPr="009F3FF7" w:rsidDel="00D87C4C">
                <w:rPr>
                  <w:rFonts w:ascii="Calibri" w:hAnsi="Calibri"/>
                  <w:i/>
                  <w:iCs/>
                  <w:color w:val="000000"/>
                  <w:sz w:val="20"/>
                  <w:szCs w:val="22"/>
                </w:rPr>
                <w:delText>N</w:delText>
              </w:r>
              <w:r w:rsidRPr="009F3FF7" w:rsidDel="00D87C4C">
                <w:rPr>
                  <w:rFonts w:ascii="Calibri" w:hAnsi="Calibri"/>
                  <w:color w:val="000000"/>
                  <w:sz w:val="20"/>
                  <w:szCs w:val="22"/>
                </w:rPr>
                <w:delText>=701</w:delText>
              </w:r>
            </w:del>
          </w:p>
        </w:tc>
        <w:tc>
          <w:tcPr>
            <w:tcW w:w="500" w:type="pct"/>
            <w:gridSpan w:val="2"/>
            <w:tcBorders>
              <w:top w:val="nil"/>
              <w:left w:val="nil"/>
              <w:bottom w:val="double" w:sz="6" w:space="0" w:color="auto"/>
              <w:right w:val="nil"/>
            </w:tcBorders>
            <w:noWrap/>
            <w:vAlign w:val="bottom"/>
          </w:tcPr>
          <w:p w:rsidR="00653E16" w:rsidRPr="000E529B" w:rsidDel="00D87C4C" w:rsidRDefault="00653E16" w:rsidP="00D87C4C">
            <w:pPr>
              <w:spacing w:line="360" w:lineRule="auto"/>
              <w:jc w:val="both"/>
              <w:rPr>
                <w:del w:id="1138" w:author="tina" w:date="2011-03-01T18:15:00Z"/>
                <w:rFonts w:ascii="Calibri" w:hAnsi="Calibri"/>
                <w:i/>
                <w:iCs/>
                <w:color w:val="000000"/>
                <w:sz w:val="20"/>
              </w:rPr>
              <w:pPrChange w:id="1139" w:author="tina" w:date="2011-03-01T18:15:00Z">
                <w:pPr>
                  <w:jc w:val="center"/>
                </w:pPr>
              </w:pPrChange>
            </w:pPr>
            <w:del w:id="1140" w:author="tina" w:date="2011-03-01T18:15:00Z">
              <w:r w:rsidRPr="009F3FF7" w:rsidDel="00D87C4C">
                <w:rPr>
                  <w:rFonts w:ascii="Calibri" w:hAnsi="Calibri"/>
                  <w:i/>
                  <w:iCs/>
                  <w:color w:val="000000"/>
                  <w:sz w:val="20"/>
                  <w:szCs w:val="22"/>
                </w:rPr>
                <w:delText>N</w:delText>
              </w:r>
              <w:r w:rsidRPr="009F3FF7" w:rsidDel="00D87C4C">
                <w:rPr>
                  <w:rFonts w:ascii="Calibri" w:hAnsi="Calibri"/>
                  <w:color w:val="000000"/>
                  <w:sz w:val="20"/>
                  <w:szCs w:val="22"/>
                </w:rPr>
                <w:delText>=887</w:delText>
              </w:r>
            </w:del>
          </w:p>
        </w:tc>
        <w:tc>
          <w:tcPr>
            <w:tcW w:w="501" w:type="pct"/>
            <w:gridSpan w:val="2"/>
            <w:tcBorders>
              <w:top w:val="nil"/>
              <w:left w:val="nil"/>
              <w:bottom w:val="double" w:sz="6" w:space="0" w:color="auto"/>
              <w:right w:val="nil"/>
            </w:tcBorders>
            <w:noWrap/>
            <w:vAlign w:val="bottom"/>
          </w:tcPr>
          <w:p w:rsidR="00653E16" w:rsidRPr="000E529B" w:rsidDel="00D87C4C" w:rsidRDefault="00653E16" w:rsidP="00D87C4C">
            <w:pPr>
              <w:spacing w:line="360" w:lineRule="auto"/>
              <w:jc w:val="both"/>
              <w:rPr>
                <w:del w:id="1141" w:author="tina" w:date="2011-03-01T18:15:00Z"/>
                <w:rFonts w:ascii="Calibri" w:hAnsi="Calibri"/>
                <w:i/>
                <w:iCs/>
                <w:color w:val="000000"/>
                <w:sz w:val="20"/>
              </w:rPr>
              <w:pPrChange w:id="1142" w:author="tina" w:date="2011-03-01T18:15:00Z">
                <w:pPr>
                  <w:jc w:val="center"/>
                </w:pPr>
              </w:pPrChange>
            </w:pPr>
            <w:del w:id="1143" w:author="tina" w:date="2011-03-01T18:15:00Z">
              <w:r w:rsidRPr="009F3FF7" w:rsidDel="00D87C4C">
                <w:rPr>
                  <w:rFonts w:ascii="Calibri" w:hAnsi="Calibri"/>
                  <w:i/>
                  <w:iCs/>
                  <w:color w:val="000000"/>
                  <w:sz w:val="20"/>
                  <w:szCs w:val="22"/>
                </w:rPr>
                <w:delText>N</w:delText>
              </w:r>
              <w:r w:rsidRPr="009F3FF7" w:rsidDel="00D87C4C">
                <w:rPr>
                  <w:rFonts w:ascii="Calibri" w:hAnsi="Calibri"/>
                  <w:color w:val="000000"/>
                  <w:sz w:val="20"/>
                  <w:szCs w:val="22"/>
                </w:rPr>
                <w:delText>=8638</w:delText>
              </w:r>
            </w:del>
          </w:p>
        </w:tc>
        <w:tc>
          <w:tcPr>
            <w:tcW w:w="716" w:type="pct"/>
            <w:gridSpan w:val="2"/>
            <w:tcBorders>
              <w:top w:val="nil"/>
              <w:left w:val="single" w:sz="4" w:space="0" w:color="auto"/>
              <w:bottom w:val="double" w:sz="6" w:space="0" w:color="auto"/>
              <w:right w:val="nil"/>
            </w:tcBorders>
            <w:noWrap/>
            <w:vAlign w:val="bottom"/>
          </w:tcPr>
          <w:p w:rsidR="00653E16" w:rsidRPr="000E529B" w:rsidDel="00D87C4C" w:rsidRDefault="00653E16" w:rsidP="00D87C4C">
            <w:pPr>
              <w:spacing w:line="360" w:lineRule="auto"/>
              <w:jc w:val="both"/>
              <w:rPr>
                <w:del w:id="1144" w:author="tina" w:date="2011-03-01T18:15:00Z"/>
                <w:rFonts w:ascii="Calibri" w:hAnsi="Calibri"/>
                <w:color w:val="000000"/>
                <w:sz w:val="20"/>
              </w:rPr>
              <w:pPrChange w:id="1145" w:author="tina" w:date="2011-03-01T18:15:00Z">
                <w:pPr>
                  <w:jc w:val="center"/>
                </w:pPr>
              </w:pPrChange>
            </w:pPr>
            <w:del w:id="1146" w:author="tina" w:date="2011-03-01T18:15:00Z">
              <w:r w:rsidRPr="009F3FF7" w:rsidDel="00D87C4C">
                <w:rPr>
                  <w:rFonts w:ascii="Calibri" w:hAnsi="Calibri"/>
                  <w:i/>
                  <w:iCs/>
                  <w:color w:val="000000"/>
                  <w:sz w:val="20"/>
                  <w:szCs w:val="22"/>
                </w:rPr>
                <w:delText>N</w:delText>
              </w:r>
              <w:r w:rsidRPr="009F3FF7" w:rsidDel="00D87C4C">
                <w:rPr>
                  <w:rFonts w:ascii="Calibri" w:hAnsi="Calibri"/>
                  <w:color w:val="000000"/>
                  <w:sz w:val="20"/>
                  <w:szCs w:val="22"/>
                </w:rPr>
                <w:delText>=110789</w:delText>
              </w:r>
            </w:del>
          </w:p>
        </w:tc>
      </w:tr>
      <w:tr w:rsidR="00653E16" w:rsidRPr="000E529B" w:rsidDel="00D87C4C" w:rsidTr="000E529B">
        <w:trPr>
          <w:trHeight w:val="315"/>
          <w:del w:id="1147" w:author="tina" w:date="2011-03-01T18:15:00Z"/>
        </w:trPr>
        <w:tc>
          <w:tcPr>
            <w:tcW w:w="835" w:type="pct"/>
            <w:gridSpan w:val="2"/>
            <w:tcBorders>
              <w:top w:val="nil"/>
              <w:left w:val="nil"/>
              <w:bottom w:val="nil"/>
              <w:right w:val="single" w:sz="4" w:space="0" w:color="000000"/>
            </w:tcBorders>
            <w:noWrap/>
            <w:vAlign w:val="bottom"/>
          </w:tcPr>
          <w:p w:rsidR="00653E16" w:rsidRPr="000E529B" w:rsidDel="00D87C4C" w:rsidRDefault="00653E16" w:rsidP="00D87C4C">
            <w:pPr>
              <w:spacing w:line="360" w:lineRule="auto"/>
              <w:jc w:val="both"/>
              <w:rPr>
                <w:del w:id="1148" w:author="tina" w:date="2011-03-01T18:15:00Z"/>
                <w:rFonts w:ascii="Calibri" w:hAnsi="Calibri"/>
                <w:color w:val="000000"/>
                <w:sz w:val="20"/>
              </w:rPr>
              <w:pPrChange w:id="1149" w:author="tina" w:date="2011-03-01T18:15:00Z">
                <w:pPr/>
              </w:pPrChange>
            </w:pPr>
            <w:del w:id="1150" w:author="tina" w:date="2011-03-01T18:15:00Z">
              <w:r w:rsidRPr="009F3FF7" w:rsidDel="00D87C4C">
                <w:rPr>
                  <w:rFonts w:ascii="Calibri" w:hAnsi="Calibri"/>
                  <w:color w:val="000000"/>
                  <w:sz w:val="20"/>
                  <w:szCs w:val="22"/>
                </w:rPr>
                <w:delText>Tumor histology</w:delText>
              </w:r>
            </w:del>
          </w:p>
        </w:tc>
        <w:tc>
          <w:tcPr>
            <w:tcW w:w="222" w:type="pct"/>
            <w:tcBorders>
              <w:top w:val="nil"/>
              <w:left w:val="nil"/>
              <w:bottom w:val="nil"/>
              <w:right w:val="nil"/>
            </w:tcBorders>
            <w:vAlign w:val="bottom"/>
          </w:tcPr>
          <w:p w:rsidR="00653E16" w:rsidRPr="000E529B" w:rsidDel="00D87C4C" w:rsidRDefault="00653E16" w:rsidP="00D87C4C">
            <w:pPr>
              <w:spacing w:line="360" w:lineRule="auto"/>
              <w:jc w:val="both"/>
              <w:rPr>
                <w:del w:id="1151" w:author="tina" w:date="2011-03-01T18:15:00Z"/>
                <w:rFonts w:ascii="Calibri" w:hAnsi="Calibri"/>
                <w:b/>
                <w:bCs/>
                <w:color w:val="000000"/>
                <w:sz w:val="20"/>
              </w:rPr>
              <w:pPrChange w:id="1152" w:author="tina" w:date="2011-03-01T18:15:00Z">
                <w:pPr/>
              </w:pPrChange>
            </w:pPr>
          </w:p>
        </w:tc>
        <w:tc>
          <w:tcPr>
            <w:tcW w:w="226" w:type="pct"/>
            <w:tcBorders>
              <w:top w:val="nil"/>
              <w:left w:val="nil"/>
              <w:bottom w:val="nil"/>
              <w:right w:val="nil"/>
            </w:tcBorders>
            <w:vAlign w:val="bottom"/>
          </w:tcPr>
          <w:p w:rsidR="00653E16" w:rsidRPr="000E529B" w:rsidDel="00D87C4C" w:rsidRDefault="00653E16" w:rsidP="00D87C4C">
            <w:pPr>
              <w:spacing w:line="360" w:lineRule="auto"/>
              <w:jc w:val="both"/>
              <w:rPr>
                <w:del w:id="1153" w:author="tina" w:date="2011-03-01T18:15:00Z"/>
                <w:rFonts w:ascii="Calibri" w:hAnsi="Calibri"/>
                <w:b/>
                <w:bCs/>
                <w:color w:val="000000"/>
                <w:sz w:val="20"/>
              </w:rPr>
              <w:pPrChange w:id="1154" w:author="tina" w:date="2011-03-01T18:15:00Z">
                <w:pPr/>
              </w:pPrChange>
            </w:pPr>
          </w:p>
        </w:tc>
        <w:tc>
          <w:tcPr>
            <w:tcW w:w="249" w:type="pct"/>
            <w:tcBorders>
              <w:top w:val="nil"/>
              <w:left w:val="nil"/>
              <w:bottom w:val="nil"/>
              <w:right w:val="nil"/>
            </w:tcBorders>
            <w:vAlign w:val="bottom"/>
          </w:tcPr>
          <w:p w:rsidR="00653E16" w:rsidRPr="000E529B" w:rsidDel="00D87C4C" w:rsidRDefault="00653E16" w:rsidP="00D87C4C">
            <w:pPr>
              <w:spacing w:line="360" w:lineRule="auto"/>
              <w:jc w:val="both"/>
              <w:rPr>
                <w:del w:id="1155" w:author="tina" w:date="2011-03-01T18:15:00Z"/>
                <w:rFonts w:ascii="Calibri" w:hAnsi="Calibri"/>
                <w:b/>
                <w:bCs/>
                <w:color w:val="000000"/>
                <w:sz w:val="20"/>
              </w:rPr>
              <w:pPrChange w:id="1156" w:author="tina" w:date="2011-03-01T18:15:00Z">
                <w:pPr/>
              </w:pPrChange>
            </w:pPr>
          </w:p>
        </w:tc>
        <w:tc>
          <w:tcPr>
            <w:tcW w:w="250" w:type="pct"/>
            <w:tcBorders>
              <w:top w:val="nil"/>
              <w:left w:val="nil"/>
              <w:bottom w:val="nil"/>
              <w:right w:val="nil"/>
            </w:tcBorders>
            <w:vAlign w:val="bottom"/>
          </w:tcPr>
          <w:p w:rsidR="00653E16" w:rsidRPr="000E529B" w:rsidDel="00D87C4C" w:rsidRDefault="00653E16" w:rsidP="00D87C4C">
            <w:pPr>
              <w:spacing w:line="360" w:lineRule="auto"/>
              <w:jc w:val="both"/>
              <w:rPr>
                <w:del w:id="1157" w:author="tina" w:date="2011-03-01T18:15:00Z"/>
                <w:rFonts w:ascii="Calibri" w:hAnsi="Calibri"/>
                <w:b/>
                <w:bCs/>
                <w:color w:val="000000"/>
                <w:sz w:val="20"/>
              </w:rPr>
              <w:pPrChange w:id="1158" w:author="tina" w:date="2011-03-01T18:15:00Z">
                <w:pPr/>
              </w:pPrChange>
            </w:pPr>
          </w:p>
        </w:tc>
        <w:tc>
          <w:tcPr>
            <w:tcW w:w="249" w:type="pct"/>
            <w:tcBorders>
              <w:top w:val="nil"/>
              <w:left w:val="nil"/>
              <w:bottom w:val="nil"/>
              <w:right w:val="nil"/>
            </w:tcBorders>
            <w:vAlign w:val="bottom"/>
          </w:tcPr>
          <w:p w:rsidR="00653E16" w:rsidRPr="000E529B" w:rsidDel="00D87C4C" w:rsidRDefault="00653E16" w:rsidP="00D87C4C">
            <w:pPr>
              <w:spacing w:line="360" w:lineRule="auto"/>
              <w:jc w:val="both"/>
              <w:rPr>
                <w:del w:id="1159" w:author="tina" w:date="2011-03-01T18:15:00Z"/>
                <w:rFonts w:ascii="Calibri" w:hAnsi="Calibri"/>
                <w:b/>
                <w:bCs/>
                <w:color w:val="000000"/>
                <w:sz w:val="20"/>
              </w:rPr>
              <w:pPrChange w:id="1160" w:author="tina" w:date="2011-03-01T18:15:00Z">
                <w:pPr/>
              </w:pPrChange>
            </w:pPr>
          </w:p>
        </w:tc>
        <w:tc>
          <w:tcPr>
            <w:tcW w:w="250" w:type="pct"/>
            <w:tcBorders>
              <w:top w:val="nil"/>
              <w:left w:val="nil"/>
              <w:bottom w:val="nil"/>
              <w:right w:val="nil"/>
            </w:tcBorders>
            <w:vAlign w:val="bottom"/>
          </w:tcPr>
          <w:p w:rsidR="00653E16" w:rsidRPr="000E529B" w:rsidDel="00D87C4C" w:rsidRDefault="00653E16" w:rsidP="00D87C4C">
            <w:pPr>
              <w:spacing w:line="360" w:lineRule="auto"/>
              <w:jc w:val="both"/>
              <w:rPr>
                <w:del w:id="1161" w:author="tina" w:date="2011-03-01T18:15:00Z"/>
                <w:rFonts w:ascii="Calibri" w:hAnsi="Calibri"/>
                <w:b/>
                <w:bCs/>
                <w:color w:val="000000"/>
                <w:sz w:val="20"/>
              </w:rPr>
              <w:pPrChange w:id="1162" w:author="tina" w:date="2011-03-01T18:15:00Z">
                <w:pPr/>
              </w:pPrChange>
            </w:pPr>
          </w:p>
        </w:tc>
        <w:tc>
          <w:tcPr>
            <w:tcW w:w="249" w:type="pct"/>
            <w:tcBorders>
              <w:top w:val="nil"/>
              <w:left w:val="nil"/>
              <w:bottom w:val="nil"/>
              <w:right w:val="nil"/>
            </w:tcBorders>
            <w:vAlign w:val="bottom"/>
          </w:tcPr>
          <w:p w:rsidR="00653E16" w:rsidRPr="000E529B" w:rsidDel="00D87C4C" w:rsidRDefault="00653E16" w:rsidP="00D87C4C">
            <w:pPr>
              <w:spacing w:line="360" w:lineRule="auto"/>
              <w:jc w:val="both"/>
              <w:rPr>
                <w:del w:id="1163" w:author="tina" w:date="2011-03-01T18:15:00Z"/>
                <w:rFonts w:ascii="Calibri" w:hAnsi="Calibri"/>
                <w:b/>
                <w:bCs/>
                <w:color w:val="000000"/>
                <w:sz w:val="20"/>
              </w:rPr>
              <w:pPrChange w:id="1164" w:author="tina" w:date="2011-03-01T18:15:00Z">
                <w:pPr/>
              </w:pPrChange>
            </w:pPr>
          </w:p>
        </w:tc>
        <w:tc>
          <w:tcPr>
            <w:tcW w:w="250" w:type="pct"/>
            <w:tcBorders>
              <w:top w:val="nil"/>
              <w:left w:val="nil"/>
              <w:bottom w:val="nil"/>
              <w:right w:val="nil"/>
            </w:tcBorders>
            <w:vAlign w:val="bottom"/>
          </w:tcPr>
          <w:p w:rsidR="00653E16" w:rsidRPr="000E529B" w:rsidDel="00D87C4C" w:rsidRDefault="00653E16" w:rsidP="00D87C4C">
            <w:pPr>
              <w:spacing w:line="360" w:lineRule="auto"/>
              <w:jc w:val="both"/>
              <w:rPr>
                <w:del w:id="1165" w:author="tina" w:date="2011-03-01T18:15:00Z"/>
                <w:rFonts w:ascii="Calibri" w:hAnsi="Calibri"/>
                <w:b/>
                <w:bCs/>
                <w:color w:val="000000"/>
                <w:sz w:val="20"/>
              </w:rPr>
              <w:pPrChange w:id="1166" w:author="tina" w:date="2011-03-01T18:15:00Z">
                <w:pPr/>
              </w:pPrChange>
            </w:pPr>
          </w:p>
        </w:tc>
        <w:tc>
          <w:tcPr>
            <w:tcW w:w="249" w:type="pct"/>
            <w:tcBorders>
              <w:top w:val="nil"/>
              <w:left w:val="nil"/>
              <w:bottom w:val="nil"/>
              <w:right w:val="nil"/>
            </w:tcBorders>
            <w:vAlign w:val="bottom"/>
          </w:tcPr>
          <w:p w:rsidR="00653E16" w:rsidRPr="000E529B" w:rsidDel="00D87C4C" w:rsidRDefault="00653E16" w:rsidP="00D87C4C">
            <w:pPr>
              <w:spacing w:line="360" w:lineRule="auto"/>
              <w:jc w:val="both"/>
              <w:rPr>
                <w:del w:id="1167" w:author="tina" w:date="2011-03-01T18:15:00Z"/>
                <w:rFonts w:ascii="Calibri" w:hAnsi="Calibri"/>
                <w:b/>
                <w:bCs/>
                <w:color w:val="000000"/>
                <w:sz w:val="20"/>
              </w:rPr>
              <w:pPrChange w:id="1168" w:author="tina" w:date="2011-03-01T18:15:00Z">
                <w:pPr/>
              </w:pPrChange>
            </w:pPr>
          </w:p>
        </w:tc>
        <w:tc>
          <w:tcPr>
            <w:tcW w:w="250" w:type="pct"/>
            <w:tcBorders>
              <w:top w:val="nil"/>
              <w:left w:val="nil"/>
              <w:bottom w:val="nil"/>
              <w:right w:val="nil"/>
            </w:tcBorders>
            <w:vAlign w:val="bottom"/>
          </w:tcPr>
          <w:p w:rsidR="00653E16" w:rsidRPr="000E529B" w:rsidDel="00D87C4C" w:rsidRDefault="00653E16" w:rsidP="00D87C4C">
            <w:pPr>
              <w:spacing w:line="360" w:lineRule="auto"/>
              <w:jc w:val="both"/>
              <w:rPr>
                <w:del w:id="1169" w:author="tina" w:date="2011-03-01T18:15:00Z"/>
                <w:rFonts w:ascii="Calibri" w:hAnsi="Calibri"/>
                <w:b/>
                <w:bCs/>
                <w:color w:val="000000"/>
                <w:sz w:val="20"/>
              </w:rPr>
              <w:pPrChange w:id="1170" w:author="tina" w:date="2011-03-01T18:15:00Z">
                <w:pPr/>
              </w:pPrChange>
            </w:pPr>
          </w:p>
        </w:tc>
        <w:tc>
          <w:tcPr>
            <w:tcW w:w="249" w:type="pct"/>
            <w:tcBorders>
              <w:top w:val="nil"/>
              <w:left w:val="nil"/>
              <w:bottom w:val="nil"/>
              <w:right w:val="nil"/>
            </w:tcBorders>
            <w:vAlign w:val="bottom"/>
          </w:tcPr>
          <w:p w:rsidR="00653E16" w:rsidRPr="000E529B" w:rsidDel="00D87C4C" w:rsidRDefault="00653E16" w:rsidP="00D87C4C">
            <w:pPr>
              <w:spacing w:line="360" w:lineRule="auto"/>
              <w:jc w:val="both"/>
              <w:rPr>
                <w:del w:id="1171" w:author="tina" w:date="2011-03-01T18:15:00Z"/>
                <w:rFonts w:ascii="Calibri" w:hAnsi="Calibri"/>
                <w:b/>
                <w:bCs/>
                <w:color w:val="000000"/>
                <w:sz w:val="20"/>
              </w:rPr>
              <w:pPrChange w:id="1172" w:author="tina" w:date="2011-03-01T18:15:00Z">
                <w:pPr/>
              </w:pPrChange>
            </w:pPr>
          </w:p>
        </w:tc>
        <w:tc>
          <w:tcPr>
            <w:tcW w:w="251" w:type="pct"/>
            <w:tcBorders>
              <w:top w:val="nil"/>
              <w:left w:val="nil"/>
              <w:bottom w:val="nil"/>
              <w:right w:val="nil"/>
            </w:tcBorders>
            <w:vAlign w:val="bottom"/>
          </w:tcPr>
          <w:p w:rsidR="00653E16" w:rsidRPr="000E529B" w:rsidDel="00D87C4C" w:rsidRDefault="00653E16" w:rsidP="00D87C4C">
            <w:pPr>
              <w:spacing w:line="360" w:lineRule="auto"/>
              <w:jc w:val="both"/>
              <w:rPr>
                <w:del w:id="1173" w:author="tina" w:date="2011-03-01T18:15:00Z"/>
                <w:rFonts w:ascii="Calibri" w:hAnsi="Calibri"/>
                <w:b/>
                <w:bCs/>
                <w:color w:val="000000"/>
                <w:sz w:val="20"/>
              </w:rPr>
              <w:pPrChange w:id="1174" w:author="tina" w:date="2011-03-01T18:15:00Z">
                <w:pPr/>
              </w:pPrChange>
            </w:pPr>
          </w:p>
        </w:tc>
        <w:tc>
          <w:tcPr>
            <w:tcW w:w="255" w:type="pct"/>
            <w:tcBorders>
              <w:top w:val="nil"/>
              <w:left w:val="nil"/>
              <w:bottom w:val="nil"/>
              <w:right w:val="nil"/>
            </w:tcBorders>
            <w:vAlign w:val="bottom"/>
          </w:tcPr>
          <w:p w:rsidR="00653E16" w:rsidRPr="000E529B" w:rsidDel="00D87C4C" w:rsidRDefault="00653E16" w:rsidP="00D87C4C">
            <w:pPr>
              <w:spacing w:line="360" w:lineRule="auto"/>
              <w:jc w:val="both"/>
              <w:rPr>
                <w:del w:id="1175" w:author="tina" w:date="2011-03-01T18:15:00Z"/>
                <w:rFonts w:ascii="Calibri" w:hAnsi="Calibri"/>
                <w:b/>
                <w:bCs/>
                <w:color w:val="000000"/>
                <w:sz w:val="20"/>
              </w:rPr>
              <w:pPrChange w:id="1176" w:author="tina" w:date="2011-03-01T18:15:00Z">
                <w:pPr/>
              </w:pPrChange>
            </w:pPr>
          </w:p>
        </w:tc>
        <w:tc>
          <w:tcPr>
            <w:tcW w:w="246" w:type="pct"/>
            <w:tcBorders>
              <w:top w:val="nil"/>
              <w:left w:val="nil"/>
              <w:bottom w:val="nil"/>
              <w:right w:val="nil"/>
            </w:tcBorders>
            <w:vAlign w:val="bottom"/>
          </w:tcPr>
          <w:p w:rsidR="00653E16" w:rsidRPr="000E529B" w:rsidDel="00D87C4C" w:rsidRDefault="00653E16" w:rsidP="00D87C4C">
            <w:pPr>
              <w:spacing w:line="360" w:lineRule="auto"/>
              <w:jc w:val="both"/>
              <w:rPr>
                <w:del w:id="1177" w:author="tina" w:date="2011-03-01T18:15:00Z"/>
                <w:rFonts w:ascii="Calibri" w:hAnsi="Calibri"/>
                <w:b/>
                <w:bCs/>
                <w:color w:val="000000"/>
                <w:sz w:val="20"/>
              </w:rPr>
              <w:pPrChange w:id="1178" w:author="tina" w:date="2011-03-01T18:15:00Z">
                <w:pPr/>
              </w:pPrChange>
            </w:pPr>
          </w:p>
        </w:tc>
        <w:tc>
          <w:tcPr>
            <w:tcW w:w="436" w:type="pct"/>
            <w:tcBorders>
              <w:top w:val="nil"/>
              <w:left w:val="single" w:sz="4" w:space="0" w:color="auto"/>
              <w:bottom w:val="nil"/>
              <w:right w:val="nil"/>
            </w:tcBorders>
            <w:noWrap/>
            <w:vAlign w:val="bottom"/>
          </w:tcPr>
          <w:p w:rsidR="00653E16" w:rsidRPr="000E529B" w:rsidDel="00D87C4C" w:rsidRDefault="00653E16" w:rsidP="00D87C4C">
            <w:pPr>
              <w:spacing w:line="360" w:lineRule="auto"/>
              <w:jc w:val="both"/>
              <w:rPr>
                <w:del w:id="1179" w:author="tina" w:date="2011-03-01T18:15:00Z"/>
                <w:rFonts w:ascii="Calibri" w:hAnsi="Calibri"/>
                <w:color w:val="000000"/>
                <w:sz w:val="20"/>
              </w:rPr>
              <w:pPrChange w:id="1180" w:author="tina" w:date="2011-03-01T18:15:00Z">
                <w:pPr/>
              </w:pPrChange>
            </w:pPr>
            <w:del w:id="1181" w:author="tina" w:date="2011-03-01T18:15:00Z">
              <w:r w:rsidRPr="009F3FF7" w:rsidDel="00D87C4C">
                <w:rPr>
                  <w:rFonts w:ascii="Calibri" w:hAnsi="Calibri"/>
                  <w:color w:val="000000"/>
                  <w:sz w:val="20"/>
                  <w:szCs w:val="22"/>
                </w:rPr>
                <w:delText> </w:delText>
              </w:r>
            </w:del>
          </w:p>
        </w:tc>
        <w:tc>
          <w:tcPr>
            <w:tcW w:w="281" w:type="pct"/>
            <w:tcBorders>
              <w:top w:val="nil"/>
              <w:left w:val="nil"/>
              <w:bottom w:val="nil"/>
              <w:right w:val="nil"/>
            </w:tcBorders>
            <w:noWrap/>
            <w:vAlign w:val="bottom"/>
          </w:tcPr>
          <w:p w:rsidR="00653E16" w:rsidRPr="000E529B" w:rsidDel="00D87C4C" w:rsidRDefault="00653E16" w:rsidP="00D87C4C">
            <w:pPr>
              <w:spacing w:line="360" w:lineRule="auto"/>
              <w:jc w:val="both"/>
              <w:rPr>
                <w:del w:id="1182" w:author="tina" w:date="2011-03-01T18:15:00Z"/>
                <w:rFonts w:ascii="Calibri" w:hAnsi="Calibri"/>
                <w:color w:val="000000"/>
                <w:sz w:val="20"/>
              </w:rPr>
              <w:pPrChange w:id="1183" w:author="tina" w:date="2011-03-01T18:15:00Z">
                <w:pPr/>
              </w:pPrChange>
            </w:pPr>
          </w:p>
        </w:tc>
      </w:tr>
      <w:tr w:rsidR="00653E16" w:rsidRPr="000E529B" w:rsidDel="00D87C4C" w:rsidTr="000E529B">
        <w:trPr>
          <w:trHeight w:val="585"/>
          <w:del w:id="1184" w:author="tina" w:date="2011-03-01T18:15:00Z"/>
        </w:trPr>
        <w:tc>
          <w:tcPr>
            <w:tcW w:w="280" w:type="pct"/>
            <w:tcBorders>
              <w:top w:val="nil"/>
              <w:left w:val="nil"/>
              <w:bottom w:val="nil"/>
              <w:right w:val="nil"/>
            </w:tcBorders>
            <w:noWrap/>
            <w:vAlign w:val="bottom"/>
          </w:tcPr>
          <w:p w:rsidR="00653E16" w:rsidRPr="000E529B" w:rsidDel="00D87C4C" w:rsidRDefault="00653E16" w:rsidP="00D87C4C">
            <w:pPr>
              <w:spacing w:line="360" w:lineRule="auto"/>
              <w:jc w:val="both"/>
              <w:rPr>
                <w:del w:id="1185" w:author="tina" w:date="2011-03-01T18:15:00Z"/>
                <w:rFonts w:ascii="Calibri" w:hAnsi="Calibri"/>
                <w:color w:val="000000"/>
                <w:sz w:val="20"/>
              </w:rPr>
              <w:pPrChange w:id="1186" w:author="tina" w:date="2011-03-01T18:15:00Z">
                <w:pPr/>
              </w:pPrChange>
            </w:pPr>
          </w:p>
        </w:tc>
        <w:tc>
          <w:tcPr>
            <w:tcW w:w="555" w:type="pct"/>
            <w:tcBorders>
              <w:top w:val="nil"/>
              <w:left w:val="nil"/>
              <w:bottom w:val="nil"/>
              <w:right w:val="single" w:sz="4" w:space="0" w:color="auto"/>
            </w:tcBorders>
            <w:vAlign w:val="bottom"/>
          </w:tcPr>
          <w:p w:rsidR="00653E16" w:rsidRPr="000E529B" w:rsidDel="00D87C4C" w:rsidRDefault="00653E16" w:rsidP="00D87C4C">
            <w:pPr>
              <w:spacing w:line="360" w:lineRule="auto"/>
              <w:jc w:val="both"/>
              <w:rPr>
                <w:del w:id="1187" w:author="tina" w:date="2011-03-01T18:15:00Z"/>
                <w:rFonts w:ascii="Calibri" w:hAnsi="Calibri"/>
                <w:color w:val="000000"/>
                <w:sz w:val="20"/>
              </w:rPr>
              <w:pPrChange w:id="1188" w:author="tina" w:date="2011-03-01T18:15:00Z">
                <w:pPr/>
              </w:pPrChange>
            </w:pPr>
            <w:del w:id="1189" w:author="tina" w:date="2011-03-01T18:15:00Z">
              <w:r w:rsidRPr="009F3FF7" w:rsidDel="00D87C4C">
                <w:rPr>
                  <w:rFonts w:ascii="Calibri" w:hAnsi="Calibri"/>
                  <w:color w:val="000000"/>
                  <w:sz w:val="20"/>
                  <w:szCs w:val="22"/>
                </w:rPr>
                <w:delText>Diffuse large B-cell lymphoma</w:delText>
              </w:r>
            </w:del>
          </w:p>
        </w:tc>
        <w:tc>
          <w:tcPr>
            <w:tcW w:w="222" w:type="pct"/>
            <w:tcBorders>
              <w:top w:val="nil"/>
              <w:left w:val="nil"/>
              <w:bottom w:val="nil"/>
              <w:right w:val="nil"/>
            </w:tcBorders>
            <w:vAlign w:val="bottom"/>
          </w:tcPr>
          <w:p w:rsidR="00653E16" w:rsidRPr="000E529B" w:rsidDel="00D87C4C" w:rsidRDefault="00653E16" w:rsidP="00D87C4C">
            <w:pPr>
              <w:spacing w:line="360" w:lineRule="auto"/>
              <w:jc w:val="both"/>
              <w:rPr>
                <w:del w:id="1190" w:author="tina" w:date="2011-03-01T18:15:00Z"/>
                <w:rFonts w:ascii="Calibri" w:hAnsi="Calibri"/>
                <w:color w:val="000000"/>
                <w:sz w:val="20"/>
              </w:rPr>
              <w:pPrChange w:id="1191" w:author="tina" w:date="2011-03-01T18:15:00Z">
                <w:pPr>
                  <w:jc w:val="right"/>
                </w:pPr>
              </w:pPrChange>
            </w:pPr>
            <w:del w:id="1192" w:author="tina" w:date="2011-03-01T18:15:00Z">
              <w:r w:rsidRPr="009F3FF7" w:rsidDel="00D87C4C">
                <w:rPr>
                  <w:rFonts w:ascii="Calibri" w:hAnsi="Calibri"/>
                  <w:color w:val="000000"/>
                  <w:sz w:val="20"/>
                  <w:szCs w:val="22"/>
                </w:rPr>
                <w:delText>621</w:delText>
              </w:r>
            </w:del>
          </w:p>
        </w:tc>
        <w:tc>
          <w:tcPr>
            <w:tcW w:w="226" w:type="pct"/>
            <w:tcBorders>
              <w:top w:val="nil"/>
              <w:left w:val="nil"/>
              <w:bottom w:val="nil"/>
              <w:right w:val="nil"/>
            </w:tcBorders>
            <w:vAlign w:val="bottom"/>
          </w:tcPr>
          <w:p w:rsidR="00653E16" w:rsidRPr="000E529B" w:rsidDel="00D87C4C" w:rsidRDefault="00653E16" w:rsidP="00D87C4C">
            <w:pPr>
              <w:spacing w:line="360" w:lineRule="auto"/>
              <w:jc w:val="both"/>
              <w:rPr>
                <w:del w:id="1193" w:author="tina" w:date="2011-03-01T18:15:00Z"/>
                <w:rFonts w:ascii="Calibri" w:hAnsi="Calibri"/>
                <w:color w:val="000000"/>
                <w:sz w:val="20"/>
              </w:rPr>
              <w:pPrChange w:id="1194" w:author="tina" w:date="2011-03-01T18:15:00Z">
                <w:pPr>
                  <w:jc w:val="right"/>
                </w:pPr>
              </w:pPrChange>
            </w:pPr>
            <w:del w:id="1195" w:author="tina" w:date="2011-03-01T18:15:00Z">
              <w:r w:rsidRPr="009F3FF7" w:rsidDel="00D87C4C">
                <w:rPr>
                  <w:rFonts w:ascii="Calibri" w:hAnsi="Calibri"/>
                  <w:color w:val="000000"/>
                  <w:sz w:val="20"/>
                  <w:szCs w:val="22"/>
                </w:rPr>
                <w:delText>26%</w:delText>
              </w:r>
            </w:del>
          </w:p>
        </w:tc>
        <w:tc>
          <w:tcPr>
            <w:tcW w:w="249" w:type="pct"/>
            <w:tcBorders>
              <w:top w:val="nil"/>
              <w:left w:val="nil"/>
              <w:bottom w:val="nil"/>
              <w:right w:val="nil"/>
            </w:tcBorders>
            <w:noWrap/>
            <w:vAlign w:val="bottom"/>
          </w:tcPr>
          <w:p w:rsidR="00653E16" w:rsidRPr="000E529B" w:rsidDel="00D87C4C" w:rsidRDefault="00653E16" w:rsidP="00D87C4C">
            <w:pPr>
              <w:spacing w:line="360" w:lineRule="auto"/>
              <w:jc w:val="both"/>
              <w:rPr>
                <w:del w:id="1196" w:author="tina" w:date="2011-03-01T18:15:00Z"/>
                <w:rFonts w:ascii="Calibri" w:hAnsi="Calibri"/>
                <w:color w:val="000000"/>
                <w:sz w:val="20"/>
              </w:rPr>
              <w:pPrChange w:id="1197" w:author="tina" w:date="2011-03-01T18:15:00Z">
                <w:pPr>
                  <w:jc w:val="right"/>
                </w:pPr>
              </w:pPrChange>
            </w:pPr>
            <w:del w:id="1198" w:author="tina" w:date="2011-03-01T18:15:00Z">
              <w:r w:rsidRPr="009F3FF7" w:rsidDel="00D87C4C">
                <w:rPr>
                  <w:rFonts w:ascii="Calibri" w:hAnsi="Calibri"/>
                  <w:color w:val="000000"/>
                  <w:sz w:val="20"/>
                  <w:szCs w:val="22"/>
                </w:rPr>
                <w:delText>366</w:delText>
              </w:r>
            </w:del>
          </w:p>
        </w:tc>
        <w:tc>
          <w:tcPr>
            <w:tcW w:w="250" w:type="pct"/>
            <w:tcBorders>
              <w:top w:val="nil"/>
              <w:left w:val="nil"/>
              <w:bottom w:val="nil"/>
              <w:right w:val="nil"/>
            </w:tcBorders>
            <w:noWrap/>
            <w:vAlign w:val="bottom"/>
          </w:tcPr>
          <w:p w:rsidR="00653E16" w:rsidRPr="000E529B" w:rsidDel="00D87C4C" w:rsidRDefault="00653E16" w:rsidP="00D87C4C">
            <w:pPr>
              <w:spacing w:line="360" w:lineRule="auto"/>
              <w:jc w:val="both"/>
              <w:rPr>
                <w:del w:id="1199" w:author="tina" w:date="2011-03-01T18:15:00Z"/>
                <w:rFonts w:ascii="Calibri" w:hAnsi="Calibri"/>
                <w:color w:val="000000"/>
                <w:sz w:val="20"/>
              </w:rPr>
              <w:pPrChange w:id="1200" w:author="tina" w:date="2011-03-01T18:15:00Z">
                <w:pPr>
                  <w:jc w:val="right"/>
                </w:pPr>
              </w:pPrChange>
            </w:pPr>
            <w:del w:id="1201" w:author="tina" w:date="2011-03-01T18:15:00Z">
              <w:r w:rsidRPr="009F3FF7" w:rsidDel="00D87C4C">
                <w:rPr>
                  <w:rFonts w:ascii="Calibri" w:hAnsi="Calibri"/>
                  <w:color w:val="000000"/>
                  <w:sz w:val="20"/>
                  <w:szCs w:val="22"/>
                </w:rPr>
                <w:delText>29%</w:delText>
              </w:r>
            </w:del>
          </w:p>
        </w:tc>
        <w:tc>
          <w:tcPr>
            <w:tcW w:w="249" w:type="pct"/>
            <w:tcBorders>
              <w:top w:val="nil"/>
              <w:left w:val="nil"/>
              <w:bottom w:val="nil"/>
              <w:right w:val="nil"/>
            </w:tcBorders>
            <w:noWrap/>
            <w:vAlign w:val="bottom"/>
          </w:tcPr>
          <w:p w:rsidR="00653E16" w:rsidRPr="000E529B" w:rsidDel="00D87C4C" w:rsidRDefault="00653E16" w:rsidP="00D87C4C">
            <w:pPr>
              <w:spacing w:line="360" w:lineRule="auto"/>
              <w:jc w:val="both"/>
              <w:rPr>
                <w:del w:id="1202" w:author="tina" w:date="2011-03-01T18:15:00Z"/>
                <w:rFonts w:ascii="Calibri" w:hAnsi="Calibri"/>
                <w:color w:val="000000"/>
                <w:sz w:val="20"/>
              </w:rPr>
              <w:pPrChange w:id="1203" w:author="tina" w:date="2011-03-01T18:15:00Z">
                <w:pPr>
                  <w:jc w:val="right"/>
                </w:pPr>
              </w:pPrChange>
            </w:pPr>
            <w:del w:id="1204" w:author="tina" w:date="2011-03-01T18:15:00Z">
              <w:r w:rsidRPr="009F3FF7" w:rsidDel="00D87C4C">
                <w:rPr>
                  <w:rFonts w:ascii="Calibri" w:hAnsi="Calibri"/>
                  <w:color w:val="000000"/>
                  <w:sz w:val="20"/>
                  <w:szCs w:val="22"/>
                </w:rPr>
                <w:delText>845</w:delText>
              </w:r>
            </w:del>
          </w:p>
        </w:tc>
        <w:tc>
          <w:tcPr>
            <w:tcW w:w="250" w:type="pct"/>
            <w:tcBorders>
              <w:top w:val="nil"/>
              <w:left w:val="nil"/>
              <w:bottom w:val="nil"/>
              <w:right w:val="nil"/>
            </w:tcBorders>
            <w:noWrap/>
            <w:vAlign w:val="bottom"/>
          </w:tcPr>
          <w:p w:rsidR="00653E16" w:rsidRPr="000E529B" w:rsidDel="00D87C4C" w:rsidRDefault="00653E16" w:rsidP="00D87C4C">
            <w:pPr>
              <w:spacing w:line="360" w:lineRule="auto"/>
              <w:jc w:val="both"/>
              <w:rPr>
                <w:del w:id="1205" w:author="tina" w:date="2011-03-01T18:15:00Z"/>
                <w:rFonts w:ascii="Calibri" w:hAnsi="Calibri"/>
                <w:color w:val="000000"/>
                <w:sz w:val="20"/>
              </w:rPr>
              <w:pPrChange w:id="1206" w:author="tina" w:date="2011-03-01T18:15:00Z">
                <w:pPr>
                  <w:jc w:val="right"/>
                </w:pPr>
              </w:pPrChange>
            </w:pPr>
            <w:del w:id="1207" w:author="tina" w:date="2011-03-01T18:15:00Z">
              <w:r w:rsidRPr="009F3FF7" w:rsidDel="00D87C4C">
                <w:rPr>
                  <w:rFonts w:ascii="Calibri" w:hAnsi="Calibri"/>
                  <w:color w:val="000000"/>
                  <w:sz w:val="20"/>
                  <w:szCs w:val="22"/>
                </w:rPr>
                <w:delText>29%</w:delText>
              </w:r>
            </w:del>
          </w:p>
        </w:tc>
        <w:tc>
          <w:tcPr>
            <w:tcW w:w="249" w:type="pct"/>
            <w:tcBorders>
              <w:top w:val="nil"/>
              <w:left w:val="nil"/>
              <w:bottom w:val="nil"/>
              <w:right w:val="nil"/>
            </w:tcBorders>
            <w:noWrap/>
            <w:vAlign w:val="bottom"/>
          </w:tcPr>
          <w:p w:rsidR="00653E16" w:rsidRPr="000E529B" w:rsidDel="00D87C4C" w:rsidRDefault="00653E16" w:rsidP="00D87C4C">
            <w:pPr>
              <w:spacing w:line="360" w:lineRule="auto"/>
              <w:jc w:val="both"/>
              <w:rPr>
                <w:del w:id="1208" w:author="tina" w:date="2011-03-01T18:15:00Z"/>
                <w:rFonts w:ascii="Calibri" w:hAnsi="Calibri"/>
                <w:color w:val="000000"/>
                <w:sz w:val="20"/>
              </w:rPr>
              <w:pPrChange w:id="1209" w:author="tina" w:date="2011-03-01T18:15:00Z">
                <w:pPr>
                  <w:jc w:val="right"/>
                </w:pPr>
              </w:pPrChange>
            </w:pPr>
            <w:del w:id="1210" w:author="tina" w:date="2011-03-01T18:15:00Z">
              <w:r w:rsidRPr="009F3FF7" w:rsidDel="00D87C4C">
                <w:rPr>
                  <w:rFonts w:ascii="Calibri" w:hAnsi="Calibri"/>
                  <w:color w:val="000000"/>
                  <w:sz w:val="20"/>
                  <w:szCs w:val="22"/>
                </w:rPr>
                <w:delText>131</w:delText>
              </w:r>
            </w:del>
          </w:p>
        </w:tc>
        <w:tc>
          <w:tcPr>
            <w:tcW w:w="250" w:type="pct"/>
            <w:tcBorders>
              <w:top w:val="nil"/>
              <w:left w:val="nil"/>
              <w:bottom w:val="nil"/>
              <w:right w:val="nil"/>
            </w:tcBorders>
            <w:noWrap/>
            <w:vAlign w:val="bottom"/>
          </w:tcPr>
          <w:p w:rsidR="00653E16" w:rsidRPr="000E529B" w:rsidDel="00D87C4C" w:rsidRDefault="00653E16" w:rsidP="00D87C4C">
            <w:pPr>
              <w:spacing w:line="360" w:lineRule="auto"/>
              <w:jc w:val="both"/>
              <w:rPr>
                <w:del w:id="1211" w:author="tina" w:date="2011-03-01T18:15:00Z"/>
                <w:rFonts w:ascii="Calibri" w:hAnsi="Calibri"/>
                <w:color w:val="000000"/>
                <w:sz w:val="20"/>
              </w:rPr>
              <w:pPrChange w:id="1212" w:author="tina" w:date="2011-03-01T18:15:00Z">
                <w:pPr>
                  <w:jc w:val="right"/>
                </w:pPr>
              </w:pPrChange>
            </w:pPr>
            <w:del w:id="1213" w:author="tina" w:date="2011-03-01T18:15:00Z">
              <w:r w:rsidRPr="009F3FF7" w:rsidDel="00D87C4C">
                <w:rPr>
                  <w:rFonts w:ascii="Calibri" w:hAnsi="Calibri"/>
                  <w:color w:val="000000"/>
                  <w:sz w:val="20"/>
                  <w:szCs w:val="22"/>
                </w:rPr>
                <w:delText>26%</w:delText>
              </w:r>
            </w:del>
          </w:p>
        </w:tc>
        <w:tc>
          <w:tcPr>
            <w:tcW w:w="249" w:type="pct"/>
            <w:tcBorders>
              <w:top w:val="nil"/>
              <w:left w:val="nil"/>
              <w:bottom w:val="nil"/>
              <w:right w:val="nil"/>
            </w:tcBorders>
            <w:noWrap/>
            <w:vAlign w:val="bottom"/>
          </w:tcPr>
          <w:p w:rsidR="00653E16" w:rsidRPr="000E529B" w:rsidDel="00D87C4C" w:rsidRDefault="00653E16" w:rsidP="00D87C4C">
            <w:pPr>
              <w:spacing w:line="360" w:lineRule="auto"/>
              <w:jc w:val="both"/>
              <w:rPr>
                <w:del w:id="1214" w:author="tina" w:date="2011-03-01T18:15:00Z"/>
                <w:rFonts w:ascii="Calibri" w:hAnsi="Calibri"/>
                <w:color w:val="000000"/>
                <w:sz w:val="20"/>
              </w:rPr>
              <w:pPrChange w:id="1215" w:author="tina" w:date="2011-03-01T18:15:00Z">
                <w:pPr>
                  <w:jc w:val="right"/>
                </w:pPr>
              </w:pPrChange>
            </w:pPr>
            <w:del w:id="1216" w:author="tina" w:date="2011-03-01T18:15:00Z">
              <w:r w:rsidRPr="009F3FF7" w:rsidDel="00D87C4C">
                <w:rPr>
                  <w:rFonts w:ascii="Calibri" w:hAnsi="Calibri"/>
                  <w:color w:val="000000"/>
                  <w:sz w:val="20"/>
                  <w:szCs w:val="22"/>
                </w:rPr>
                <w:delText>118</w:delText>
              </w:r>
            </w:del>
          </w:p>
        </w:tc>
        <w:tc>
          <w:tcPr>
            <w:tcW w:w="250" w:type="pct"/>
            <w:tcBorders>
              <w:top w:val="nil"/>
              <w:left w:val="nil"/>
              <w:bottom w:val="nil"/>
              <w:right w:val="nil"/>
            </w:tcBorders>
            <w:noWrap/>
            <w:vAlign w:val="bottom"/>
          </w:tcPr>
          <w:p w:rsidR="00653E16" w:rsidRPr="000E529B" w:rsidDel="00D87C4C" w:rsidRDefault="00653E16" w:rsidP="00D87C4C">
            <w:pPr>
              <w:spacing w:line="360" w:lineRule="auto"/>
              <w:jc w:val="both"/>
              <w:rPr>
                <w:del w:id="1217" w:author="tina" w:date="2011-03-01T18:15:00Z"/>
                <w:rFonts w:ascii="Calibri" w:hAnsi="Calibri"/>
                <w:color w:val="000000"/>
                <w:sz w:val="20"/>
              </w:rPr>
              <w:pPrChange w:id="1218" w:author="tina" w:date="2011-03-01T18:15:00Z">
                <w:pPr>
                  <w:jc w:val="right"/>
                </w:pPr>
              </w:pPrChange>
            </w:pPr>
            <w:del w:id="1219" w:author="tina" w:date="2011-03-01T18:15:00Z">
              <w:r w:rsidRPr="009F3FF7" w:rsidDel="00D87C4C">
                <w:rPr>
                  <w:rFonts w:ascii="Calibri" w:hAnsi="Calibri"/>
                  <w:color w:val="000000"/>
                  <w:sz w:val="20"/>
                  <w:szCs w:val="22"/>
                </w:rPr>
                <w:delText>17%</w:delText>
              </w:r>
            </w:del>
          </w:p>
        </w:tc>
        <w:tc>
          <w:tcPr>
            <w:tcW w:w="249" w:type="pct"/>
            <w:tcBorders>
              <w:top w:val="nil"/>
              <w:left w:val="nil"/>
              <w:bottom w:val="nil"/>
              <w:right w:val="nil"/>
            </w:tcBorders>
            <w:noWrap/>
            <w:vAlign w:val="bottom"/>
          </w:tcPr>
          <w:p w:rsidR="00653E16" w:rsidRPr="000E529B" w:rsidDel="00D87C4C" w:rsidRDefault="00653E16" w:rsidP="00D87C4C">
            <w:pPr>
              <w:spacing w:line="360" w:lineRule="auto"/>
              <w:jc w:val="both"/>
              <w:rPr>
                <w:del w:id="1220" w:author="tina" w:date="2011-03-01T18:15:00Z"/>
                <w:rFonts w:ascii="Calibri" w:hAnsi="Calibri"/>
                <w:color w:val="000000"/>
                <w:sz w:val="20"/>
              </w:rPr>
              <w:pPrChange w:id="1221" w:author="tina" w:date="2011-03-01T18:15:00Z">
                <w:pPr>
                  <w:jc w:val="right"/>
                </w:pPr>
              </w:pPrChange>
            </w:pPr>
            <w:del w:id="1222" w:author="tina" w:date="2011-03-01T18:15:00Z">
              <w:r w:rsidRPr="009F3FF7" w:rsidDel="00D87C4C">
                <w:rPr>
                  <w:rFonts w:ascii="Calibri" w:hAnsi="Calibri"/>
                  <w:color w:val="000000"/>
                  <w:sz w:val="20"/>
                  <w:szCs w:val="22"/>
                </w:rPr>
                <w:delText>264</w:delText>
              </w:r>
            </w:del>
          </w:p>
        </w:tc>
        <w:tc>
          <w:tcPr>
            <w:tcW w:w="251" w:type="pct"/>
            <w:tcBorders>
              <w:top w:val="nil"/>
              <w:left w:val="nil"/>
              <w:bottom w:val="nil"/>
              <w:right w:val="nil"/>
            </w:tcBorders>
            <w:noWrap/>
            <w:vAlign w:val="bottom"/>
          </w:tcPr>
          <w:p w:rsidR="00653E16" w:rsidRPr="000E529B" w:rsidDel="00D87C4C" w:rsidRDefault="00653E16" w:rsidP="00D87C4C">
            <w:pPr>
              <w:spacing w:line="360" w:lineRule="auto"/>
              <w:jc w:val="both"/>
              <w:rPr>
                <w:del w:id="1223" w:author="tina" w:date="2011-03-01T18:15:00Z"/>
                <w:rFonts w:ascii="Calibri" w:hAnsi="Calibri"/>
                <w:color w:val="000000"/>
                <w:sz w:val="20"/>
              </w:rPr>
              <w:pPrChange w:id="1224" w:author="tina" w:date="2011-03-01T18:15:00Z">
                <w:pPr>
                  <w:jc w:val="right"/>
                </w:pPr>
              </w:pPrChange>
            </w:pPr>
            <w:del w:id="1225" w:author="tina" w:date="2011-03-01T18:15:00Z">
              <w:r w:rsidRPr="009F3FF7" w:rsidDel="00D87C4C">
                <w:rPr>
                  <w:rFonts w:ascii="Calibri" w:hAnsi="Calibri"/>
                  <w:color w:val="000000"/>
                  <w:sz w:val="20"/>
                  <w:szCs w:val="22"/>
                </w:rPr>
                <w:delText>30%</w:delText>
              </w:r>
            </w:del>
          </w:p>
        </w:tc>
        <w:tc>
          <w:tcPr>
            <w:tcW w:w="255" w:type="pct"/>
            <w:tcBorders>
              <w:top w:val="nil"/>
              <w:left w:val="nil"/>
              <w:bottom w:val="nil"/>
              <w:right w:val="nil"/>
            </w:tcBorders>
            <w:noWrap/>
            <w:vAlign w:val="bottom"/>
          </w:tcPr>
          <w:p w:rsidR="00653E16" w:rsidRPr="000E529B" w:rsidDel="00D87C4C" w:rsidRDefault="00653E16" w:rsidP="00D87C4C">
            <w:pPr>
              <w:spacing w:line="360" w:lineRule="auto"/>
              <w:jc w:val="both"/>
              <w:rPr>
                <w:del w:id="1226" w:author="tina" w:date="2011-03-01T18:15:00Z"/>
                <w:rFonts w:ascii="Calibri" w:hAnsi="Calibri"/>
                <w:color w:val="000000"/>
                <w:sz w:val="20"/>
              </w:rPr>
              <w:pPrChange w:id="1227" w:author="tina" w:date="2011-03-01T18:15:00Z">
                <w:pPr>
                  <w:jc w:val="right"/>
                </w:pPr>
              </w:pPrChange>
            </w:pPr>
            <w:del w:id="1228" w:author="tina" w:date="2011-03-01T18:15:00Z">
              <w:r w:rsidRPr="009F3FF7" w:rsidDel="00D87C4C">
                <w:rPr>
                  <w:rFonts w:ascii="Calibri" w:hAnsi="Calibri"/>
                  <w:color w:val="000000"/>
                  <w:sz w:val="20"/>
                  <w:szCs w:val="22"/>
                </w:rPr>
                <w:delText>2,345</w:delText>
              </w:r>
            </w:del>
          </w:p>
        </w:tc>
        <w:tc>
          <w:tcPr>
            <w:tcW w:w="246" w:type="pct"/>
            <w:tcBorders>
              <w:top w:val="nil"/>
              <w:left w:val="nil"/>
              <w:bottom w:val="nil"/>
              <w:right w:val="nil"/>
            </w:tcBorders>
            <w:noWrap/>
            <w:vAlign w:val="bottom"/>
          </w:tcPr>
          <w:p w:rsidR="00653E16" w:rsidRPr="000E529B" w:rsidDel="00D87C4C" w:rsidRDefault="00653E16" w:rsidP="00D87C4C">
            <w:pPr>
              <w:spacing w:line="360" w:lineRule="auto"/>
              <w:jc w:val="both"/>
              <w:rPr>
                <w:del w:id="1229" w:author="tina" w:date="2011-03-01T18:15:00Z"/>
                <w:rFonts w:ascii="Calibri" w:hAnsi="Calibri"/>
                <w:color w:val="000000"/>
                <w:sz w:val="20"/>
              </w:rPr>
              <w:pPrChange w:id="1230" w:author="tina" w:date="2011-03-01T18:15:00Z">
                <w:pPr>
                  <w:jc w:val="right"/>
                </w:pPr>
              </w:pPrChange>
            </w:pPr>
            <w:del w:id="1231" w:author="tina" w:date="2011-03-01T18:15:00Z">
              <w:r w:rsidRPr="009F3FF7" w:rsidDel="00D87C4C">
                <w:rPr>
                  <w:rFonts w:ascii="Calibri" w:hAnsi="Calibri"/>
                  <w:color w:val="000000"/>
                  <w:sz w:val="20"/>
                  <w:szCs w:val="22"/>
                </w:rPr>
                <w:delText>27%</w:delText>
              </w:r>
            </w:del>
          </w:p>
        </w:tc>
        <w:tc>
          <w:tcPr>
            <w:tcW w:w="436" w:type="pct"/>
            <w:tcBorders>
              <w:top w:val="nil"/>
              <w:left w:val="single" w:sz="4" w:space="0" w:color="auto"/>
              <w:bottom w:val="nil"/>
              <w:right w:val="nil"/>
            </w:tcBorders>
            <w:noWrap/>
            <w:vAlign w:val="bottom"/>
          </w:tcPr>
          <w:p w:rsidR="00653E16" w:rsidRPr="000E529B" w:rsidDel="00D87C4C" w:rsidRDefault="00653E16" w:rsidP="00D87C4C">
            <w:pPr>
              <w:spacing w:line="360" w:lineRule="auto"/>
              <w:jc w:val="both"/>
              <w:rPr>
                <w:del w:id="1232" w:author="tina" w:date="2011-03-01T18:15:00Z"/>
                <w:rFonts w:ascii="Calibri" w:hAnsi="Calibri"/>
                <w:color w:val="000000"/>
                <w:sz w:val="20"/>
              </w:rPr>
              <w:pPrChange w:id="1233" w:author="tina" w:date="2011-03-01T18:15:00Z">
                <w:pPr>
                  <w:jc w:val="right"/>
                </w:pPr>
              </w:pPrChange>
            </w:pPr>
            <w:del w:id="1234" w:author="tina" w:date="2011-03-01T18:15:00Z">
              <w:r w:rsidRPr="009F3FF7" w:rsidDel="00D87C4C">
                <w:rPr>
                  <w:rFonts w:ascii="Calibri" w:hAnsi="Calibri"/>
                  <w:color w:val="000000"/>
                  <w:sz w:val="20"/>
                  <w:szCs w:val="22"/>
                </w:rPr>
                <w:delText>21,920</w:delText>
              </w:r>
            </w:del>
          </w:p>
        </w:tc>
        <w:tc>
          <w:tcPr>
            <w:tcW w:w="281" w:type="pct"/>
            <w:tcBorders>
              <w:top w:val="nil"/>
              <w:left w:val="nil"/>
              <w:bottom w:val="nil"/>
              <w:right w:val="nil"/>
            </w:tcBorders>
            <w:noWrap/>
            <w:vAlign w:val="bottom"/>
          </w:tcPr>
          <w:p w:rsidR="00653E16" w:rsidRPr="000E529B" w:rsidDel="00D87C4C" w:rsidRDefault="00653E16" w:rsidP="00D87C4C">
            <w:pPr>
              <w:spacing w:line="360" w:lineRule="auto"/>
              <w:jc w:val="both"/>
              <w:rPr>
                <w:del w:id="1235" w:author="tina" w:date="2011-03-01T18:15:00Z"/>
                <w:rFonts w:ascii="Calibri" w:hAnsi="Calibri"/>
                <w:color w:val="000000"/>
                <w:sz w:val="20"/>
              </w:rPr>
              <w:pPrChange w:id="1236" w:author="tina" w:date="2011-03-01T18:15:00Z">
                <w:pPr>
                  <w:jc w:val="right"/>
                </w:pPr>
              </w:pPrChange>
            </w:pPr>
            <w:del w:id="1237" w:author="tina" w:date="2011-03-01T18:15:00Z">
              <w:r w:rsidRPr="009F3FF7" w:rsidDel="00D87C4C">
                <w:rPr>
                  <w:rFonts w:ascii="Calibri" w:hAnsi="Calibri"/>
                  <w:color w:val="000000"/>
                  <w:sz w:val="20"/>
                  <w:szCs w:val="22"/>
                </w:rPr>
                <w:delText>20%</w:delText>
              </w:r>
            </w:del>
          </w:p>
        </w:tc>
      </w:tr>
      <w:tr w:rsidR="00653E16" w:rsidRPr="000E529B" w:rsidDel="00D87C4C" w:rsidTr="000E529B">
        <w:trPr>
          <w:trHeight w:val="549"/>
          <w:del w:id="1238" w:author="tina" w:date="2011-03-01T18:15:00Z"/>
        </w:trPr>
        <w:tc>
          <w:tcPr>
            <w:tcW w:w="280" w:type="pct"/>
            <w:tcBorders>
              <w:top w:val="nil"/>
              <w:left w:val="nil"/>
              <w:bottom w:val="nil"/>
              <w:right w:val="nil"/>
            </w:tcBorders>
            <w:noWrap/>
            <w:vAlign w:val="bottom"/>
          </w:tcPr>
          <w:p w:rsidR="00653E16" w:rsidRPr="000E529B" w:rsidDel="00D87C4C" w:rsidRDefault="00653E16" w:rsidP="00D87C4C">
            <w:pPr>
              <w:spacing w:line="360" w:lineRule="auto"/>
              <w:jc w:val="both"/>
              <w:rPr>
                <w:del w:id="1239" w:author="tina" w:date="2011-03-01T18:15:00Z"/>
                <w:rFonts w:ascii="Calibri" w:hAnsi="Calibri"/>
                <w:color w:val="000000"/>
                <w:sz w:val="20"/>
              </w:rPr>
              <w:pPrChange w:id="1240" w:author="tina" w:date="2011-03-01T18:15:00Z">
                <w:pPr/>
              </w:pPrChange>
            </w:pPr>
          </w:p>
        </w:tc>
        <w:tc>
          <w:tcPr>
            <w:tcW w:w="555" w:type="pct"/>
            <w:tcBorders>
              <w:top w:val="nil"/>
              <w:left w:val="nil"/>
              <w:bottom w:val="nil"/>
              <w:right w:val="single" w:sz="4" w:space="0" w:color="auto"/>
            </w:tcBorders>
            <w:vAlign w:val="bottom"/>
          </w:tcPr>
          <w:p w:rsidR="00653E16" w:rsidRPr="000E529B" w:rsidDel="00D87C4C" w:rsidRDefault="00653E16" w:rsidP="00D87C4C">
            <w:pPr>
              <w:spacing w:line="360" w:lineRule="auto"/>
              <w:jc w:val="both"/>
              <w:rPr>
                <w:del w:id="1241" w:author="tina" w:date="2011-03-01T18:15:00Z"/>
                <w:rFonts w:ascii="Calibri" w:hAnsi="Calibri"/>
                <w:color w:val="000000"/>
                <w:sz w:val="20"/>
              </w:rPr>
              <w:pPrChange w:id="1242" w:author="tina" w:date="2011-03-01T18:15:00Z">
                <w:pPr/>
              </w:pPrChange>
            </w:pPr>
            <w:del w:id="1243" w:author="tina" w:date="2011-03-01T18:15:00Z">
              <w:r w:rsidRPr="009F3FF7" w:rsidDel="00D87C4C">
                <w:rPr>
                  <w:rFonts w:ascii="Calibri" w:hAnsi="Calibri"/>
                  <w:color w:val="000000"/>
                  <w:sz w:val="20"/>
                  <w:szCs w:val="22"/>
                </w:rPr>
                <w:delText>Follicular lymphoma</w:delText>
              </w:r>
            </w:del>
          </w:p>
        </w:tc>
        <w:tc>
          <w:tcPr>
            <w:tcW w:w="222" w:type="pct"/>
            <w:tcBorders>
              <w:top w:val="nil"/>
              <w:left w:val="nil"/>
              <w:bottom w:val="nil"/>
              <w:right w:val="nil"/>
            </w:tcBorders>
            <w:vAlign w:val="bottom"/>
          </w:tcPr>
          <w:p w:rsidR="00653E16" w:rsidRPr="000E529B" w:rsidDel="00D87C4C" w:rsidRDefault="00653E16" w:rsidP="00D87C4C">
            <w:pPr>
              <w:spacing w:line="360" w:lineRule="auto"/>
              <w:jc w:val="both"/>
              <w:rPr>
                <w:del w:id="1244" w:author="tina" w:date="2011-03-01T18:15:00Z"/>
                <w:rFonts w:ascii="Calibri" w:hAnsi="Calibri"/>
                <w:color w:val="000000"/>
                <w:sz w:val="20"/>
              </w:rPr>
              <w:pPrChange w:id="1245" w:author="tina" w:date="2011-03-01T18:15:00Z">
                <w:pPr>
                  <w:jc w:val="right"/>
                </w:pPr>
              </w:pPrChange>
            </w:pPr>
            <w:del w:id="1246" w:author="tina" w:date="2011-03-01T18:15:00Z">
              <w:r w:rsidRPr="009F3FF7" w:rsidDel="00D87C4C">
                <w:rPr>
                  <w:rFonts w:ascii="Calibri" w:hAnsi="Calibri"/>
                  <w:color w:val="000000"/>
                  <w:sz w:val="20"/>
                  <w:szCs w:val="22"/>
                </w:rPr>
                <w:delText>225</w:delText>
              </w:r>
            </w:del>
          </w:p>
        </w:tc>
        <w:tc>
          <w:tcPr>
            <w:tcW w:w="226" w:type="pct"/>
            <w:tcBorders>
              <w:top w:val="nil"/>
              <w:left w:val="nil"/>
              <w:bottom w:val="nil"/>
              <w:right w:val="nil"/>
            </w:tcBorders>
            <w:vAlign w:val="bottom"/>
          </w:tcPr>
          <w:p w:rsidR="00653E16" w:rsidRPr="000E529B" w:rsidDel="00D87C4C" w:rsidRDefault="00653E16" w:rsidP="00D87C4C">
            <w:pPr>
              <w:spacing w:line="360" w:lineRule="auto"/>
              <w:jc w:val="both"/>
              <w:rPr>
                <w:del w:id="1247" w:author="tina" w:date="2011-03-01T18:15:00Z"/>
                <w:rFonts w:ascii="Calibri" w:hAnsi="Calibri"/>
                <w:color w:val="000000"/>
                <w:sz w:val="20"/>
              </w:rPr>
              <w:pPrChange w:id="1248" w:author="tina" w:date="2011-03-01T18:15:00Z">
                <w:pPr>
                  <w:jc w:val="right"/>
                </w:pPr>
              </w:pPrChange>
            </w:pPr>
            <w:del w:id="1249" w:author="tina" w:date="2011-03-01T18:15:00Z">
              <w:r w:rsidRPr="009F3FF7" w:rsidDel="00D87C4C">
                <w:rPr>
                  <w:rFonts w:ascii="Calibri" w:hAnsi="Calibri"/>
                  <w:color w:val="000000"/>
                  <w:sz w:val="20"/>
                  <w:szCs w:val="22"/>
                </w:rPr>
                <w:delText>9%</w:delText>
              </w:r>
            </w:del>
          </w:p>
        </w:tc>
        <w:tc>
          <w:tcPr>
            <w:tcW w:w="249" w:type="pct"/>
            <w:tcBorders>
              <w:top w:val="nil"/>
              <w:left w:val="nil"/>
              <w:bottom w:val="nil"/>
              <w:right w:val="nil"/>
            </w:tcBorders>
            <w:noWrap/>
            <w:vAlign w:val="bottom"/>
          </w:tcPr>
          <w:p w:rsidR="00653E16" w:rsidRPr="000E529B" w:rsidDel="00D87C4C" w:rsidRDefault="00653E16" w:rsidP="00D87C4C">
            <w:pPr>
              <w:spacing w:line="360" w:lineRule="auto"/>
              <w:jc w:val="both"/>
              <w:rPr>
                <w:del w:id="1250" w:author="tina" w:date="2011-03-01T18:15:00Z"/>
                <w:rFonts w:ascii="Calibri" w:hAnsi="Calibri"/>
                <w:color w:val="000000"/>
                <w:sz w:val="20"/>
              </w:rPr>
              <w:pPrChange w:id="1251" w:author="tina" w:date="2011-03-01T18:15:00Z">
                <w:pPr>
                  <w:jc w:val="right"/>
                </w:pPr>
              </w:pPrChange>
            </w:pPr>
            <w:del w:id="1252" w:author="tina" w:date="2011-03-01T18:15:00Z">
              <w:r w:rsidRPr="009F3FF7" w:rsidDel="00D87C4C">
                <w:rPr>
                  <w:rFonts w:ascii="Calibri" w:hAnsi="Calibri"/>
                  <w:color w:val="000000"/>
                  <w:sz w:val="20"/>
                  <w:szCs w:val="22"/>
                </w:rPr>
                <w:delText>142</w:delText>
              </w:r>
            </w:del>
          </w:p>
        </w:tc>
        <w:tc>
          <w:tcPr>
            <w:tcW w:w="250" w:type="pct"/>
            <w:tcBorders>
              <w:top w:val="nil"/>
              <w:left w:val="nil"/>
              <w:bottom w:val="nil"/>
              <w:right w:val="nil"/>
            </w:tcBorders>
            <w:noWrap/>
            <w:vAlign w:val="bottom"/>
          </w:tcPr>
          <w:p w:rsidR="00653E16" w:rsidRPr="000E529B" w:rsidDel="00D87C4C" w:rsidRDefault="00653E16" w:rsidP="00D87C4C">
            <w:pPr>
              <w:spacing w:line="360" w:lineRule="auto"/>
              <w:jc w:val="both"/>
              <w:rPr>
                <w:del w:id="1253" w:author="tina" w:date="2011-03-01T18:15:00Z"/>
                <w:rFonts w:ascii="Calibri" w:hAnsi="Calibri"/>
                <w:color w:val="000000"/>
                <w:sz w:val="20"/>
              </w:rPr>
              <w:pPrChange w:id="1254" w:author="tina" w:date="2011-03-01T18:15:00Z">
                <w:pPr>
                  <w:jc w:val="right"/>
                </w:pPr>
              </w:pPrChange>
            </w:pPr>
            <w:del w:id="1255" w:author="tina" w:date="2011-03-01T18:15:00Z">
              <w:r w:rsidRPr="009F3FF7" w:rsidDel="00D87C4C">
                <w:rPr>
                  <w:rFonts w:ascii="Calibri" w:hAnsi="Calibri"/>
                  <w:color w:val="000000"/>
                  <w:sz w:val="20"/>
                  <w:szCs w:val="22"/>
                </w:rPr>
                <w:delText>11%</w:delText>
              </w:r>
            </w:del>
          </w:p>
        </w:tc>
        <w:tc>
          <w:tcPr>
            <w:tcW w:w="249" w:type="pct"/>
            <w:tcBorders>
              <w:top w:val="nil"/>
              <w:left w:val="nil"/>
              <w:bottom w:val="nil"/>
              <w:right w:val="nil"/>
            </w:tcBorders>
            <w:noWrap/>
            <w:vAlign w:val="bottom"/>
          </w:tcPr>
          <w:p w:rsidR="00653E16" w:rsidRPr="000E529B" w:rsidDel="00D87C4C" w:rsidRDefault="00653E16" w:rsidP="00D87C4C">
            <w:pPr>
              <w:spacing w:line="360" w:lineRule="auto"/>
              <w:jc w:val="both"/>
              <w:rPr>
                <w:del w:id="1256" w:author="tina" w:date="2011-03-01T18:15:00Z"/>
                <w:rFonts w:ascii="Calibri" w:hAnsi="Calibri"/>
                <w:color w:val="000000"/>
                <w:sz w:val="20"/>
              </w:rPr>
              <w:pPrChange w:id="1257" w:author="tina" w:date="2011-03-01T18:15:00Z">
                <w:pPr>
                  <w:jc w:val="right"/>
                </w:pPr>
              </w:pPrChange>
            </w:pPr>
            <w:del w:id="1258" w:author="tina" w:date="2011-03-01T18:15:00Z">
              <w:r w:rsidRPr="009F3FF7" w:rsidDel="00D87C4C">
                <w:rPr>
                  <w:rFonts w:ascii="Calibri" w:hAnsi="Calibri"/>
                  <w:color w:val="000000"/>
                  <w:sz w:val="20"/>
                  <w:szCs w:val="22"/>
                </w:rPr>
                <w:delText>147</w:delText>
              </w:r>
            </w:del>
          </w:p>
        </w:tc>
        <w:tc>
          <w:tcPr>
            <w:tcW w:w="250" w:type="pct"/>
            <w:tcBorders>
              <w:top w:val="nil"/>
              <w:left w:val="nil"/>
              <w:bottom w:val="nil"/>
              <w:right w:val="nil"/>
            </w:tcBorders>
            <w:noWrap/>
            <w:vAlign w:val="bottom"/>
          </w:tcPr>
          <w:p w:rsidR="00653E16" w:rsidRPr="000E529B" w:rsidDel="00D87C4C" w:rsidRDefault="00653E16" w:rsidP="00D87C4C">
            <w:pPr>
              <w:spacing w:line="360" w:lineRule="auto"/>
              <w:jc w:val="both"/>
              <w:rPr>
                <w:del w:id="1259" w:author="tina" w:date="2011-03-01T18:15:00Z"/>
                <w:rFonts w:ascii="Calibri" w:hAnsi="Calibri"/>
                <w:color w:val="000000"/>
                <w:sz w:val="20"/>
              </w:rPr>
              <w:pPrChange w:id="1260" w:author="tina" w:date="2011-03-01T18:15:00Z">
                <w:pPr>
                  <w:jc w:val="right"/>
                </w:pPr>
              </w:pPrChange>
            </w:pPr>
            <w:del w:id="1261" w:author="tina" w:date="2011-03-01T18:15:00Z">
              <w:r w:rsidRPr="009F3FF7" w:rsidDel="00D87C4C">
                <w:rPr>
                  <w:rFonts w:ascii="Calibri" w:hAnsi="Calibri"/>
                  <w:color w:val="000000"/>
                  <w:sz w:val="20"/>
                  <w:szCs w:val="22"/>
                </w:rPr>
                <w:delText>5%</w:delText>
              </w:r>
            </w:del>
          </w:p>
        </w:tc>
        <w:tc>
          <w:tcPr>
            <w:tcW w:w="249" w:type="pct"/>
            <w:tcBorders>
              <w:top w:val="nil"/>
              <w:left w:val="nil"/>
              <w:bottom w:val="nil"/>
              <w:right w:val="nil"/>
            </w:tcBorders>
            <w:noWrap/>
            <w:vAlign w:val="bottom"/>
          </w:tcPr>
          <w:p w:rsidR="00653E16" w:rsidRPr="000E529B" w:rsidDel="00D87C4C" w:rsidRDefault="00653E16" w:rsidP="00D87C4C">
            <w:pPr>
              <w:spacing w:line="360" w:lineRule="auto"/>
              <w:jc w:val="both"/>
              <w:rPr>
                <w:del w:id="1262" w:author="tina" w:date="2011-03-01T18:15:00Z"/>
                <w:rFonts w:ascii="Calibri" w:hAnsi="Calibri"/>
                <w:color w:val="000000"/>
                <w:sz w:val="20"/>
              </w:rPr>
              <w:pPrChange w:id="1263" w:author="tina" w:date="2011-03-01T18:15:00Z">
                <w:pPr>
                  <w:jc w:val="right"/>
                </w:pPr>
              </w:pPrChange>
            </w:pPr>
            <w:del w:id="1264" w:author="tina" w:date="2011-03-01T18:15:00Z">
              <w:r w:rsidRPr="009F3FF7" w:rsidDel="00D87C4C">
                <w:rPr>
                  <w:rFonts w:ascii="Calibri" w:hAnsi="Calibri"/>
                  <w:color w:val="000000"/>
                  <w:sz w:val="20"/>
                  <w:szCs w:val="22"/>
                </w:rPr>
                <w:delText>29</w:delText>
              </w:r>
            </w:del>
          </w:p>
        </w:tc>
        <w:tc>
          <w:tcPr>
            <w:tcW w:w="250" w:type="pct"/>
            <w:tcBorders>
              <w:top w:val="nil"/>
              <w:left w:val="nil"/>
              <w:bottom w:val="nil"/>
              <w:right w:val="nil"/>
            </w:tcBorders>
            <w:noWrap/>
            <w:vAlign w:val="bottom"/>
          </w:tcPr>
          <w:p w:rsidR="00653E16" w:rsidRPr="000E529B" w:rsidDel="00D87C4C" w:rsidRDefault="00653E16" w:rsidP="00D87C4C">
            <w:pPr>
              <w:spacing w:line="360" w:lineRule="auto"/>
              <w:jc w:val="both"/>
              <w:rPr>
                <w:del w:id="1265" w:author="tina" w:date="2011-03-01T18:15:00Z"/>
                <w:rFonts w:ascii="Calibri" w:hAnsi="Calibri"/>
                <w:color w:val="000000"/>
                <w:sz w:val="20"/>
              </w:rPr>
              <w:pPrChange w:id="1266" w:author="tina" w:date="2011-03-01T18:15:00Z">
                <w:pPr>
                  <w:jc w:val="right"/>
                </w:pPr>
              </w:pPrChange>
            </w:pPr>
            <w:del w:id="1267" w:author="tina" w:date="2011-03-01T18:15:00Z">
              <w:r w:rsidRPr="009F3FF7" w:rsidDel="00D87C4C">
                <w:rPr>
                  <w:rFonts w:ascii="Calibri" w:hAnsi="Calibri"/>
                  <w:color w:val="000000"/>
                  <w:sz w:val="20"/>
                  <w:szCs w:val="22"/>
                </w:rPr>
                <w:delText>6%</w:delText>
              </w:r>
            </w:del>
          </w:p>
        </w:tc>
        <w:tc>
          <w:tcPr>
            <w:tcW w:w="249" w:type="pct"/>
            <w:tcBorders>
              <w:top w:val="nil"/>
              <w:left w:val="nil"/>
              <w:bottom w:val="nil"/>
              <w:right w:val="nil"/>
            </w:tcBorders>
            <w:noWrap/>
            <w:vAlign w:val="bottom"/>
          </w:tcPr>
          <w:p w:rsidR="00653E16" w:rsidRPr="000E529B" w:rsidDel="00D87C4C" w:rsidRDefault="00653E16" w:rsidP="00D87C4C">
            <w:pPr>
              <w:spacing w:line="360" w:lineRule="auto"/>
              <w:jc w:val="both"/>
              <w:rPr>
                <w:del w:id="1268" w:author="tina" w:date="2011-03-01T18:15:00Z"/>
                <w:rFonts w:ascii="Calibri" w:hAnsi="Calibri"/>
                <w:color w:val="000000"/>
                <w:sz w:val="20"/>
              </w:rPr>
              <w:pPrChange w:id="1269" w:author="tina" w:date="2011-03-01T18:15:00Z">
                <w:pPr>
                  <w:jc w:val="right"/>
                </w:pPr>
              </w:pPrChange>
            </w:pPr>
            <w:del w:id="1270" w:author="tina" w:date="2011-03-01T18:15:00Z">
              <w:r w:rsidRPr="009F3FF7" w:rsidDel="00D87C4C">
                <w:rPr>
                  <w:rFonts w:ascii="Calibri" w:hAnsi="Calibri"/>
                  <w:color w:val="000000"/>
                  <w:sz w:val="20"/>
                  <w:szCs w:val="22"/>
                </w:rPr>
                <w:delText>51</w:delText>
              </w:r>
            </w:del>
          </w:p>
        </w:tc>
        <w:tc>
          <w:tcPr>
            <w:tcW w:w="250" w:type="pct"/>
            <w:tcBorders>
              <w:top w:val="nil"/>
              <w:left w:val="nil"/>
              <w:bottom w:val="nil"/>
              <w:right w:val="nil"/>
            </w:tcBorders>
            <w:noWrap/>
            <w:vAlign w:val="bottom"/>
          </w:tcPr>
          <w:p w:rsidR="00653E16" w:rsidRPr="000E529B" w:rsidDel="00D87C4C" w:rsidRDefault="00653E16" w:rsidP="00D87C4C">
            <w:pPr>
              <w:spacing w:line="360" w:lineRule="auto"/>
              <w:jc w:val="both"/>
              <w:rPr>
                <w:del w:id="1271" w:author="tina" w:date="2011-03-01T18:15:00Z"/>
                <w:rFonts w:ascii="Calibri" w:hAnsi="Calibri"/>
                <w:color w:val="000000"/>
                <w:sz w:val="20"/>
              </w:rPr>
              <w:pPrChange w:id="1272" w:author="tina" w:date="2011-03-01T18:15:00Z">
                <w:pPr>
                  <w:jc w:val="right"/>
                </w:pPr>
              </w:pPrChange>
            </w:pPr>
            <w:del w:id="1273" w:author="tina" w:date="2011-03-01T18:15:00Z">
              <w:r w:rsidRPr="009F3FF7" w:rsidDel="00D87C4C">
                <w:rPr>
                  <w:rFonts w:ascii="Calibri" w:hAnsi="Calibri"/>
                  <w:color w:val="000000"/>
                  <w:sz w:val="20"/>
                  <w:szCs w:val="22"/>
                </w:rPr>
                <w:delText>7%</w:delText>
              </w:r>
            </w:del>
          </w:p>
        </w:tc>
        <w:tc>
          <w:tcPr>
            <w:tcW w:w="249" w:type="pct"/>
            <w:tcBorders>
              <w:top w:val="nil"/>
              <w:left w:val="nil"/>
              <w:bottom w:val="nil"/>
              <w:right w:val="nil"/>
            </w:tcBorders>
            <w:noWrap/>
            <w:vAlign w:val="bottom"/>
          </w:tcPr>
          <w:p w:rsidR="00653E16" w:rsidRPr="000E529B" w:rsidDel="00D87C4C" w:rsidRDefault="00653E16" w:rsidP="00D87C4C">
            <w:pPr>
              <w:spacing w:line="360" w:lineRule="auto"/>
              <w:jc w:val="both"/>
              <w:rPr>
                <w:del w:id="1274" w:author="tina" w:date="2011-03-01T18:15:00Z"/>
                <w:rFonts w:ascii="Calibri" w:hAnsi="Calibri"/>
                <w:color w:val="000000"/>
                <w:sz w:val="20"/>
              </w:rPr>
              <w:pPrChange w:id="1275" w:author="tina" w:date="2011-03-01T18:15:00Z">
                <w:pPr>
                  <w:jc w:val="right"/>
                </w:pPr>
              </w:pPrChange>
            </w:pPr>
            <w:del w:id="1276" w:author="tina" w:date="2011-03-01T18:15:00Z">
              <w:r w:rsidRPr="009F3FF7" w:rsidDel="00D87C4C">
                <w:rPr>
                  <w:rFonts w:ascii="Calibri" w:hAnsi="Calibri"/>
                  <w:color w:val="000000"/>
                  <w:sz w:val="20"/>
                  <w:szCs w:val="22"/>
                </w:rPr>
                <w:delText>67</w:delText>
              </w:r>
            </w:del>
          </w:p>
        </w:tc>
        <w:tc>
          <w:tcPr>
            <w:tcW w:w="251" w:type="pct"/>
            <w:tcBorders>
              <w:top w:val="nil"/>
              <w:left w:val="nil"/>
              <w:bottom w:val="nil"/>
              <w:right w:val="nil"/>
            </w:tcBorders>
            <w:noWrap/>
            <w:vAlign w:val="bottom"/>
          </w:tcPr>
          <w:p w:rsidR="00653E16" w:rsidRPr="000E529B" w:rsidDel="00D87C4C" w:rsidRDefault="00653E16" w:rsidP="00D87C4C">
            <w:pPr>
              <w:spacing w:line="360" w:lineRule="auto"/>
              <w:jc w:val="both"/>
              <w:rPr>
                <w:del w:id="1277" w:author="tina" w:date="2011-03-01T18:15:00Z"/>
                <w:rFonts w:ascii="Calibri" w:hAnsi="Calibri"/>
                <w:color w:val="000000"/>
                <w:sz w:val="20"/>
              </w:rPr>
              <w:pPrChange w:id="1278" w:author="tina" w:date="2011-03-01T18:15:00Z">
                <w:pPr>
                  <w:jc w:val="right"/>
                </w:pPr>
              </w:pPrChange>
            </w:pPr>
            <w:del w:id="1279" w:author="tina" w:date="2011-03-01T18:15:00Z">
              <w:r w:rsidRPr="009F3FF7" w:rsidDel="00D87C4C">
                <w:rPr>
                  <w:rFonts w:ascii="Calibri" w:hAnsi="Calibri"/>
                  <w:color w:val="000000"/>
                  <w:sz w:val="20"/>
                  <w:szCs w:val="22"/>
                </w:rPr>
                <w:delText>8%</w:delText>
              </w:r>
            </w:del>
          </w:p>
        </w:tc>
        <w:tc>
          <w:tcPr>
            <w:tcW w:w="255" w:type="pct"/>
            <w:tcBorders>
              <w:top w:val="nil"/>
              <w:left w:val="nil"/>
              <w:bottom w:val="nil"/>
              <w:right w:val="nil"/>
            </w:tcBorders>
            <w:noWrap/>
            <w:vAlign w:val="bottom"/>
          </w:tcPr>
          <w:p w:rsidR="00653E16" w:rsidRPr="000E529B" w:rsidDel="00D87C4C" w:rsidRDefault="00653E16" w:rsidP="00D87C4C">
            <w:pPr>
              <w:spacing w:line="360" w:lineRule="auto"/>
              <w:jc w:val="both"/>
              <w:rPr>
                <w:del w:id="1280" w:author="tina" w:date="2011-03-01T18:15:00Z"/>
                <w:rFonts w:ascii="Calibri" w:hAnsi="Calibri"/>
                <w:color w:val="000000"/>
                <w:sz w:val="20"/>
              </w:rPr>
              <w:pPrChange w:id="1281" w:author="tina" w:date="2011-03-01T18:15:00Z">
                <w:pPr>
                  <w:jc w:val="right"/>
                </w:pPr>
              </w:pPrChange>
            </w:pPr>
            <w:del w:id="1282" w:author="tina" w:date="2011-03-01T18:15:00Z">
              <w:r w:rsidRPr="009F3FF7" w:rsidDel="00D87C4C">
                <w:rPr>
                  <w:rFonts w:ascii="Calibri" w:hAnsi="Calibri"/>
                  <w:color w:val="000000"/>
                  <w:sz w:val="20"/>
                  <w:szCs w:val="22"/>
                </w:rPr>
                <w:delText>661</w:delText>
              </w:r>
            </w:del>
          </w:p>
        </w:tc>
        <w:tc>
          <w:tcPr>
            <w:tcW w:w="246" w:type="pct"/>
            <w:tcBorders>
              <w:top w:val="nil"/>
              <w:left w:val="nil"/>
              <w:bottom w:val="nil"/>
              <w:right w:val="nil"/>
            </w:tcBorders>
            <w:noWrap/>
            <w:vAlign w:val="bottom"/>
          </w:tcPr>
          <w:p w:rsidR="00653E16" w:rsidRPr="000E529B" w:rsidDel="00D87C4C" w:rsidRDefault="00653E16" w:rsidP="00D87C4C">
            <w:pPr>
              <w:spacing w:line="360" w:lineRule="auto"/>
              <w:jc w:val="both"/>
              <w:rPr>
                <w:del w:id="1283" w:author="tina" w:date="2011-03-01T18:15:00Z"/>
                <w:rFonts w:ascii="Calibri" w:hAnsi="Calibri"/>
                <w:color w:val="000000"/>
                <w:sz w:val="20"/>
              </w:rPr>
              <w:pPrChange w:id="1284" w:author="tina" w:date="2011-03-01T18:15:00Z">
                <w:pPr>
                  <w:jc w:val="right"/>
                </w:pPr>
              </w:pPrChange>
            </w:pPr>
            <w:del w:id="1285" w:author="tina" w:date="2011-03-01T18:15:00Z">
              <w:r w:rsidRPr="009F3FF7" w:rsidDel="00D87C4C">
                <w:rPr>
                  <w:rFonts w:ascii="Calibri" w:hAnsi="Calibri"/>
                  <w:color w:val="000000"/>
                  <w:sz w:val="20"/>
                  <w:szCs w:val="22"/>
                </w:rPr>
                <w:delText>8%</w:delText>
              </w:r>
            </w:del>
          </w:p>
        </w:tc>
        <w:tc>
          <w:tcPr>
            <w:tcW w:w="436" w:type="pct"/>
            <w:tcBorders>
              <w:top w:val="nil"/>
              <w:left w:val="single" w:sz="4" w:space="0" w:color="auto"/>
              <w:bottom w:val="nil"/>
              <w:right w:val="nil"/>
            </w:tcBorders>
            <w:noWrap/>
            <w:vAlign w:val="bottom"/>
          </w:tcPr>
          <w:p w:rsidR="00653E16" w:rsidRPr="000E529B" w:rsidDel="00D87C4C" w:rsidRDefault="00653E16" w:rsidP="00D87C4C">
            <w:pPr>
              <w:spacing w:line="360" w:lineRule="auto"/>
              <w:jc w:val="both"/>
              <w:rPr>
                <w:del w:id="1286" w:author="tina" w:date="2011-03-01T18:15:00Z"/>
                <w:rFonts w:ascii="Calibri" w:hAnsi="Calibri"/>
                <w:color w:val="000000"/>
                <w:sz w:val="20"/>
              </w:rPr>
              <w:pPrChange w:id="1287" w:author="tina" w:date="2011-03-01T18:15:00Z">
                <w:pPr>
                  <w:jc w:val="right"/>
                </w:pPr>
              </w:pPrChange>
            </w:pPr>
            <w:del w:id="1288" w:author="tina" w:date="2011-03-01T18:15:00Z">
              <w:r w:rsidRPr="009F3FF7" w:rsidDel="00D87C4C">
                <w:rPr>
                  <w:rFonts w:ascii="Calibri" w:hAnsi="Calibri"/>
                  <w:color w:val="000000"/>
                  <w:sz w:val="20"/>
                  <w:szCs w:val="22"/>
                </w:rPr>
                <w:delText>12,027</w:delText>
              </w:r>
            </w:del>
          </w:p>
        </w:tc>
        <w:tc>
          <w:tcPr>
            <w:tcW w:w="281" w:type="pct"/>
            <w:tcBorders>
              <w:top w:val="nil"/>
              <w:left w:val="nil"/>
              <w:bottom w:val="nil"/>
              <w:right w:val="nil"/>
            </w:tcBorders>
            <w:noWrap/>
            <w:vAlign w:val="bottom"/>
          </w:tcPr>
          <w:p w:rsidR="00653E16" w:rsidRPr="000E529B" w:rsidDel="00D87C4C" w:rsidRDefault="00653E16" w:rsidP="00D87C4C">
            <w:pPr>
              <w:spacing w:line="360" w:lineRule="auto"/>
              <w:jc w:val="both"/>
              <w:rPr>
                <w:del w:id="1289" w:author="tina" w:date="2011-03-01T18:15:00Z"/>
                <w:rFonts w:ascii="Calibri" w:hAnsi="Calibri"/>
                <w:color w:val="000000"/>
                <w:sz w:val="20"/>
              </w:rPr>
              <w:pPrChange w:id="1290" w:author="tina" w:date="2011-03-01T18:15:00Z">
                <w:pPr>
                  <w:jc w:val="right"/>
                </w:pPr>
              </w:pPrChange>
            </w:pPr>
            <w:del w:id="1291" w:author="tina" w:date="2011-03-01T18:15:00Z">
              <w:r w:rsidRPr="009F3FF7" w:rsidDel="00D87C4C">
                <w:rPr>
                  <w:rFonts w:ascii="Calibri" w:hAnsi="Calibri"/>
                  <w:color w:val="000000"/>
                  <w:sz w:val="20"/>
                  <w:szCs w:val="22"/>
                </w:rPr>
                <w:delText>11%</w:delText>
              </w:r>
            </w:del>
          </w:p>
        </w:tc>
      </w:tr>
      <w:tr w:rsidR="00653E16" w:rsidRPr="000E529B" w:rsidDel="00D87C4C" w:rsidTr="000E529B">
        <w:trPr>
          <w:trHeight w:val="1350"/>
          <w:del w:id="1292" w:author="tina" w:date="2011-03-01T18:15:00Z"/>
        </w:trPr>
        <w:tc>
          <w:tcPr>
            <w:tcW w:w="280" w:type="pct"/>
            <w:tcBorders>
              <w:top w:val="nil"/>
              <w:left w:val="nil"/>
              <w:bottom w:val="nil"/>
              <w:right w:val="nil"/>
            </w:tcBorders>
            <w:noWrap/>
            <w:vAlign w:val="bottom"/>
          </w:tcPr>
          <w:p w:rsidR="00653E16" w:rsidRPr="000E529B" w:rsidDel="00D87C4C" w:rsidRDefault="00653E16" w:rsidP="00D87C4C">
            <w:pPr>
              <w:spacing w:line="360" w:lineRule="auto"/>
              <w:jc w:val="both"/>
              <w:rPr>
                <w:del w:id="1293" w:author="tina" w:date="2011-03-01T18:15:00Z"/>
                <w:rFonts w:ascii="Calibri" w:hAnsi="Calibri"/>
                <w:color w:val="000000"/>
                <w:sz w:val="20"/>
              </w:rPr>
              <w:pPrChange w:id="1294" w:author="tina" w:date="2011-03-01T18:15:00Z">
                <w:pPr/>
              </w:pPrChange>
            </w:pPr>
          </w:p>
        </w:tc>
        <w:tc>
          <w:tcPr>
            <w:tcW w:w="555" w:type="pct"/>
            <w:tcBorders>
              <w:top w:val="nil"/>
              <w:left w:val="nil"/>
              <w:bottom w:val="nil"/>
              <w:right w:val="single" w:sz="4" w:space="0" w:color="auto"/>
            </w:tcBorders>
            <w:vAlign w:val="bottom"/>
          </w:tcPr>
          <w:p w:rsidR="00653E16" w:rsidRPr="000E529B" w:rsidDel="00D87C4C" w:rsidRDefault="00653E16" w:rsidP="00D87C4C">
            <w:pPr>
              <w:spacing w:line="360" w:lineRule="auto"/>
              <w:jc w:val="both"/>
              <w:rPr>
                <w:del w:id="1295" w:author="tina" w:date="2011-03-01T18:15:00Z"/>
                <w:rFonts w:ascii="Calibri" w:hAnsi="Calibri"/>
                <w:color w:val="000000"/>
                <w:sz w:val="20"/>
              </w:rPr>
              <w:pPrChange w:id="1296" w:author="tina" w:date="2011-03-01T18:15:00Z">
                <w:pPr/>
              </w:pPrChange>
            </w:pPr>
            <w:del w:id="1297" w:author="tina" w:date="2011-03-01T18:15:00Z">
              <w:r w:rsidRPr="009F3FF7" w:rsidDel="00D87C4C">
                <w:rPr>
                  <w:rFonts w:ascii="Calibri" w:hAnsi="Calibri"/>
                  <w:color w:val="000000"/>
                  <w:sz w:val="20"/>
                  <w:szCs w:val="22"/>
                </w:rPr>
                <w:delText>Chronic lymphocytic leukemia/small lymphocytic lymphoma</w:delText>
              </w:r>
            </w:del>
          </w:p>
        </w:tc>
        <w:tc>
          <w:tcPr>
            <w:tcW w:w="222" w:type="pct"/>
            <w:tcBorders>
              <w:top w:val="nil"/>
              <w:left w:val="nil"/>
              <w:bottom w:val="nil"/>
              <w:right w:val="nil"/>
            </w:tcBorders>
            <w:vAlign w:val="bottom"/>
          </w:tcPr>
          <w:p w:rsidR="00653E16" w:rsidRPr="000E529B" w:rsidDel="00D87C4C" w:rsidRDefault="00653E16" w:rsidP="00D87C4C">
            <w:pPr>
              <w:spacing w:line="360" w:lineRule="auto"/>
              <w:jc w:val="both"/>
              <w:rPr>
                <w:del w:id="1298" w:author="tina" w:date="2011-03-01T18:15:00Z"/>
                <w:rFonts w:ascii="Calibri" w:hAnsi="Calibri"/>
                <w:color w:val="000000"/>
                <w:sz w:val="20"/>
              </w:rPr>
              <w:pPrChange w:id="1299" w:author="tina" w:date="2011-03-01T18:15:00Z">
                <w:pPr>
                  <w:jc w:val="right"/>
                </w:pPr>
              </w:pPrChange>
            </w:pPr>
            <w:del w:id="1300" w:author="tina" w:date="2011-03-01T18:15:00Z">
              <w:r w:rsidRPr="009F3FF7" w:rsidDel="00D87C4C">
                <w:rPr>
                  <w:rFonts w:ascii="Calibri" w:hAnsi="Calibri"/>
                  <w:color w:val="000000"/>
                  <w:sz w:val="20"/>
                  <w:szCs w:val="22"/>
                </w:rPr>
                <w:delText>183</w:delText>
              </w:r>
            </w:del>
          </w:p>
        </w:tc>
        <w:tc>
          <w:tcPr>
            <w:tcW w:w="226" w:type="pct"/>
            <w:tcBorders>
              <w:top w:val="nil"/>
              <w:left w:val="nil"/>
              <w:bottom w:val="nil"/>
              <w:right w:val="nil"/>
            </w:tcBorders>
            <w:vAlign w:val="bottom"/>
          </w:tcPr>
          <w:p w:rsidR="00653E16" w:rsidRPr="000E529B" w:rsidDel="00D87C4C" w:rsidRDefault="00653E16" w:rsidP="00D87C4C">
            <w:pPr>
              <w:spacing w:line="360" w:lineRule="auto"/>
              <w:jc w:val="both"/>
              <w:rPr>
                <w:del w:id="1301" w:author="tina" w:date="2011-03-01T18:15:00Z"/>
                <w:rFonts w:ascii="Calibri" w:hAnsi="Calibri"/>
                <w:color w:val="000000"/>
                <w:sz w:val="20"/>
              </w:rPr>
              <w:pPrChange w:id="1302" w:author="tina" w:date="2011-03-01T18:15:00Z">
                <w:pPr>
                  <w:jc w:val="right"/>
                </w:pPr>
              </w:pPrChange>
            </w:pPr>
            <w:del w:id="1303" w:author="tina" w:date="2011-03-01T18:15:00Z">
              <w:r w:rsidRPr="009F3FF7" w:rsidDel="00D87C4C">
                <w:rPr>
                  <w:rFonts w:ascii="Calibri" w:hAnsi="Calibri"/>
                  <w:color w:val="000000"/>
                  <w:sz w:val="20"/>
                  <w:szCs w:val="22"/>
                </w:rPr>
                <w:delText>8%</w:delText>
              </w:r>
            </w:del>
          </w:p>
        </w:tc>
        <w:tc>
          <w:tcPr>
            <w:tcW w:w="249" w:type="pct"/>
            <w:tcBorders>
              <w:top w:val="nil"/>
              <w:left w:val="nil"/>
              <w:bottom w:val="nil"/>
              <w:right w:val="nil"/>
            </w:tcBorders>
            <w:noWrap/>
            <w:vAlign w:val="bottom"/>
          </w:tcPr>
          <w:p w:rsidR="00653E16" w:rsidRPr="000E529B" w:rsidDel="00D87C4C" w:rsidRDefault="00653E16" w:rsidP="00D87C4C">
            <w:pPr>
              <w:spacing w:line="360" w:lineRule="auto"/>
              <w:jc w:val="both"/>
              <w:rPr>
                <w:del w:id="1304" w:author="tina" w:date="2011-03-01T18:15:00Z"/>
                <w:rFonts w:ascii="Calibri" w:hAnsi="Calibri"/>
                <w:color w:val="000000"/>
                <w:sz w:val="20"/>
              </w:rPr>
              <w:pPrChange w:id="1305" w:author="tina" w:date="2011-03-01T18:15:00Z">
                <w:pPr>
                  <w:jc w:val="right"/>
                </w:pPr>
              </w:pPrChange>
            </w:pPr>
            <w:del w:id="1306" w:author="tina" w:date="2011-03-01T18:15:00Z">
              <w:r w:rsidRPr="009F3FF7" w:rsidDel="00D87C4C">
                <w:rPr>
                  <w:rFonts w:ascii="Calibri" w:hAnsi="Calibri"/>
                  <w:color w:val="000000"/>
                  <w:sz w:val="20"/>
                  <w:szCs w:val="22"/>
                </w:rPr>
                <w:delText>82</w:delText>
              </w:r>
            </w:del>
          </w:p>
        </w:tc>
        <w:tc>
          <w:tcPr>
            <w:tcW w:w="250" w:type="pct"/>
            <w:tcBorders>
              <w:top w:val="nil"/>
              <w:left w:val="nil"/>
              <w:bottom w:val="nil"/>
              <w:right w:val="nil"/>
            </w:tcBorders>
            <w:noWrap/>
            <w:vAlign w:val="bottom"/>
          </w:tcPr>
          <w:p w:rsidR="00653E16" w:rsidRPr="000E529B" w:rsidDel="00D87C4C" w:rsidRDefault="00653E16" w:rsidP="00D87C4C">
            <w:pPr>
              <w:spacing w:line="360" w:lineRule="auto"/>
              <w:jc w:val="both"/>
              <w:rPr>
                <w:del w:id="1307" w:author="tina" w:date="2011-03-01T18:15:00Z"/>
                <w:rFonts w:ascii="Calibri" w:hAnsi="Calibri"/>
                <w:color w:val="000000"/>
                <w:sz w:val="20"/>
              </w:rPr>
              <w:pPrChange w:id="1308" w:author="tina" w:date="2011-03-01T18:15:00Z">
                <w:pPr>
                  <w:jc w:val="right"/>
                </w:pPr>
              </w:pPrChange>
            </w:pPr>
            <w:del w:id="1309" w:author="tina" w:date="2011-03-01T18:15:00Z">
              <w:r w:rsidRPr="009F3FF7" w:rsidDel="00D87C4C">
                <w:rPr>
                  <w:rFonts w:ascii="Calibri" w:hAnsi="Calibri"/>
                  <w:color w:val="000000"/>
                  <w:sz w:val="20"/>
                  <w:szCs w:val="22"/>
                </w:rPr>
                <w:delText>7%</w:delText>
              </w:r>
            </w:del>
          </w:p>
        </w:tc>
        <w:tc>
          <w:tcPr>
            <w:tcW w:w="249" w:type="pct"/>
            <w:tcBorders>
              <w:top w:val="nil"/>
              <w:left w:val="nil"/>
              <w:bottom w:val="nil"/>
              <w:right w:val="nil"/>
            </w:tcBorders>
            <w:noWrap/>
            <w:vAlign w:val="bottom"/>
          </w:tcPr>
          <w:p w:rsidR="00653E16" w:rsidRPr="000E529B" w:rsidDel="00D87C4C" w:rsidRDefault="00653E16" w:rsidP="00D87C4C">
            <w:pPr>
              <w:spacing w:line="360" w:lineRule="auto"/>
              <w:jc w:val="both"/>
              <w:rPr>
                <w:del w:id="1310" w:author="tina" w:date="2011-03-01T18:15:00Z"/>
                <w:rFonts w:ascii="Calibri" w:hAnsi="Calibri"/>
                <w:color w:val="000000"/>
                <w:sz w:val="20"/>
              </w:rPr>
              <w:pPrChange w:id="1311" w:author="tina" w:date="2011-03-01T18:15:00Z">
                <w:pPr>
                  <w:jc w:val="right"/>
                </w:pPr>
              </w:pPrChange>
            </w:pPr>
            <w:del w:id="1312" w:author="tina" w:date="2011-03-01T18:15:00Z">
              <w:r w:rsidRPr="009F3FF7" w:rsidDel="00D87C4C">
                <w:rPr>
                  <w:rFonts w:ascii="Calibri" w:hAnsi="Calibri"/>
                  <w:color w:val="000000"/>
                  <w:sz w:val="20"/>
                  <w:szCs w:val="22"/>
                </w:rPr>
                <w:delText>156</w:delText>
              </w:r>
            </w:del>
          </w:p>
        </w:tc>
        <w:tc>
          <w:tcPr>
            <w:tcW w:w="250" w:type="pct"/>
            <w:tcBorders>
              <w:top w:val="nil"/>
              <w:left w:val="nil"/>
              <w:bottom w:val="nil"/>
              <w:right w:val="nil"/>
            </w:tcBorders>
            <w:noWrap/>
            <w:vAlign w:val="bottom"/>
          </w:tcPr>
          <w:p w:rsidR="00653E16" w:rsidRPr="000E529B" w:rsidDel="00D87C4C" w:rsidRDefault="00653E16" w:rsidP="00D87C4C">
            <w:pPr>
              <w:spacing w:line="360" w:lineRule="auto"/>
              <w:jc w:val="both"/>
              <w:rPr>
                <w:del w:id="1313" w:author="tina" w:date="2011-03-01T18:15:00Z"/>
                <w:rFonts w:ascii="Calibri" w:hAnsi="Calibri"/>
                <w:color w:val="000000"/>
                <w:sz w:val="20"/>
              </w:rPr>
              <w:pPrChange w:id="1314" w:author="tina" w:date="2011-03-01T18:15:00Z">
                <w:pPr>
                  <w:jc w:val="right"/>
                </w:pPr>
              </w:pPrChange>
            </w:pPr>
            <w:del w:id="1315" w:author="tina" w:date="2011-03-01T18:15:00Z">
              <w:r w:rsidRPr="009F3FF7" w:rsidDel="00D87C4C">
                <w:rPr>
                  <w:rFonts w:ascii="Calibri" w:hAnsi="Calibri"/>
                  <w:color w:val="000000"/>
                  <w:sz w:val="20"/>
                  <w:szCs w:val="22"/>
                </w:rPr>
                <w:delText>5%</w:delText>
              </w:r>
            </w:del>
          </w:p>
        </w:tc>
        <w:tc>
          <w:tcPr>
            <w:tcW w:w="249" w:type="pct"/>
            <w:tcBorders>
              <w:top w:val="nil"/>
              <w:left w:val="nil"/>
              <w:bottom w:val="nil"/>
              <w:right w:val="nil"/>
            </w:tcBorders>
            <w:noWrap/>
            <w:vAlign w:val="bottom"/>
          </w:tcPr>
          <w:p w:rsidR="00653E16" w:rsidRPr="000E529B" w:rsidDel="00D87C4C" w:rsidRDefault="00653E16" w:rsidP="00D87C4C">
            <w:pPr>
              <w:spacing w:line="360" w:lineRule="auto"/>
              <w:jc w:val="both"/>
              <w:rPr>
                <w:del w:id="1316" w:author="tina" w:date="2011-03-01T18:15:00Z"/>
                <w:rFonts w:ascii="Calibri" w:hAnsi="Calibri"/>
                <w:color w:val="000000"/>
                <w:sz w:val="20"/>
              </w:rPr>
              <w:pPrChange w:id="1317" w:author="tina" w:date="2011-03-01T18:15:00Z">
                <w:pPr>
                  <w:jc w:val="right"/>
                </w:pPr>
              </w:pPrChange>
            </w:pPr>
            <w:del w:id="1318" w:author="tina" w:date="2011-03-01T18:15:00Z">
              <w:r w:rsidRPr="009F3FF7" w:rsidDel="00D87C4C">
                <w:rPr>
                  <w:rFonts w:ascii="Calibri" w:hAnsi="Calibri"/>
                  <w:color w:val="000000"/>
                  <w:sz w:val="20"/>
                  <w:szCs w:val="22"/>
                </w:rPr>
                <w:delText>23</w:delText>
              </w:r>
            </w:del>
          </w:p>
        </w:tc>
        <w:tc>
          <w:tcPr>
            <w:tcW w:w="250" w:type="pct"/>
            <w:tcBorders>
              <w:top w:val="nil"/>
              <w:left w:val="nil"/>
              <w:bottom w:val="nil"/>
              <w:right w:val="nil"/>
            </w:tcBorders>
            <w:noWrap/>
            <w:vAlign w:val="bottom"/>
          </w:tcPr>
          <w:p w:rsidR="00653E16" w:rsidRPr="000E529B" w:rsidDel="00D87C4C" w:rsidRDefault="00653E16" w:rsidP="00D87C4C">
            <w:pPr>
              <w:spacing w:line="360" w:lineRule="auto"/>
              <w:jc w:val="both"/>
              <w:rPr>
                <w:del w:id="1319" w:author="tina" w:date="2011-03-01T18:15:00Z"/>
                <w:rFonts w:ascii="Calibri" w:hAnsi="Calibri"/>
                <w:color w:val="000000"/>
                <w:sz w:val="20"/>
              </w:rPr>
              <w:pPrChange w:id="1320" w:author="tina" w:date="2011-03-01T18:15:00Z">
                <w:pPr>
                  <w:jc w:val="right"/>
                </w:pPr>
              </w:pPrChange>
            </w:pPr>
            <w:del w:id="1321" w:author="tina" w:date="2011-03-01T18:15:00Z">
              <w:r w:rsidRPr="009F3FF7" w:rsidDel="00D87C4C">
                <w:rPr>
                  <w:rFonts w:ascii="Calibri" w:hAnsi="Calibri"/>
                  <w:color w:val="000000"/>
                  <w:sz w:val="20"/>
                  <w:szCs w:val="22"/>
                </w:rPr>
                <w:delText>5%</w:delText>
              </w:r>
            </w:del>
          </w:p>
        </w:tc>
        <w:tc>
          <w:tcPr>
            <w:tcW w:w="249" w:type="pct"/>
            <w:tcBorders>
              <w:top w:val="nil"/>
              <w:left w:val="nil"/>
              <w:bottom w:val="nil"/>
              <w:right w:val="nil"/>
            </w:tcBorders>
            <w:noWrap/>
            <w:vAlign w:val="bottom"/>
          </w:tcPr>
          <w:p w:rsidR="00653E16" w:rsidRPr="000E529B" w:rsidDel="00D87C4C" w:rsidRDefault="00653E16" w:rsidP="00D87C4C">
            <w:pPr>
              <w:spacing w:line="360" w:lineRule="auto"/>
              <w:jc w:val="both"/>
              <w:rPr>
                <w:del w:id="1322" w:author="tina" w:date="2011-03-01T18:15:00Z"/>
                <w:rFonts w:ascii="Calibri" w:hAnsi="Calibri"/>
                <w:color w:val="000000"/>
                <w:sz w:val="20"/>
              </w:rPr>
              <w:pPrChange w:id="1323" w:author="tina" w:date="2011-03-01T18:15:00Z">
                <w:pPr>
                  <w:jc w:val="right"/>
                </w:pPr>
              </w:pPrChange>
            </w:pPr>
            <w:del w:id="1324" w:author="tina" w:date="2011-03-01T18:15:00Z">
              <w:r w:rsidRPr="009F3FF7" w:rsidDel="00D87C4C">
                <w:rPr>
                  <w:rFonts w:ascii="Calibri" w:hAnsi="Calibri"/>
                  <w:color w:val="000000"/>
                  <w:sz w:val="20"/>
                  <w:szCs w:val="22"/>
                </w:rPr>
                <w:delText>69</w:delText>
              </w:r>
            </w:del>
          </w:p>
        </w:tc>
        <w:tc>
          <w:tcPr>
            <w:tcW w:w="250" w:type="pct"/>
            <w:tcBorders>
              <w:top w:val="nil"/>
              <w:left w:val="nil"/>
              <w:bottom w:val="nil"/>
              <w:right w:val="nil"/>
            </w:tcBorders>
            <w:noWrap/>
            <w:vAlign w:val="bottom"/>
          </w:tcPr>
          <w:p w:rsidR="00653E16" w:rsidRPr="000E529B" w:rsidDel="00D87C4C" w:rsidRDefault="00653E16" w:rsidP="00D87C4C">
            <w:pPr>
              <w:spacing w:line="360" w:lineRule="auto"/>
              <w:jc w:val="both"/>
              <w:rPr>
                <w:del w:id="1325" w:author="tina" w:date="2011-03-01T18:15:00Z"/>
                <w:rFonts w:ascii="Calibri" w:hAnsi="Calibri"/>
                <w:color w:val="000000"/>
                <w:sz w:val="20"/>
              </w:rPr>
              <w:pPrChange w:id="1326" w:author="tina" w:date="2011-03-01T18:15:00Z">
                <w:pPr>
                  <w:jc w:val="right"/>
                </w:pPr>
              </w:pPrChange>
            </w:pPr>
            <w:del w:id="1327" w:author="tina" w:date="2011-03-01T18:15:00Z">
              <w:r w:rsidRPr="009F3FF7" w:rsidDel="00D87C4C">
                <w:rPr>
                  <w:rFonts w:ascii="Calibri" w:hAnsi="Calibri"/>
                  <w:color w:val="000000"/>
                  <w:sz w:val="20"/>
                  <w:szCs w:val="22"/>
                </w:rPr>
                <w:delText>10%</w:delText>
              </w:r>
            </w:del>
          </w:p>
        </w:tc>
        <w:tc>
          <w:tcPr>
            <w:tcW w:w="249" w:type="pct"/>
            <w:tcBorders>
              <w:top w:val="nil"/>
              <w:left w:val="nil"/>
              <w:bottom w:val="nil"/>
              <w:right w:val="nil"/>
            </w:tcBorders>
            <w:noWrap/>
            <w:vAlign w:val="bottom"/>
          </w:tcPr>
          <w:p w:rsidR="00653E16" w:rsidRPr="000E529B" w:rsidDel="00D87C4C" w:rsidRDefault="00653E16" w:rsidP="00D87C4C">
            <w:pPr>
              <w:spacing w:line="360" w:lineRule="auto"/>
              <w:jc w:val="both"/>
              <w:rPr>
                <w:del w:id="1328" w:author="tina" w:date="2011-03-01T18:15:00Z"/>
                <w:rFonts w:ascii="Calibri" w:hAnsi="Calibri"/>
                <w:color w:val="000000"/>
                <w:sz w:val="20"/>
              </w:rPr>
              <w:pPrChange w:id="1329" w:author="tina" w:date="2011-03-01T18:15:00Z">
                <w:pPr>
                  <w:jc w:val="right"/>
                </w:pPr>
              </w:pPrChange>
            </w:pPr>
            <w:del w:id="1330" w:author="tina" w:date="2011-03-01T18:15:00Z">
              <w:r w:rsidRPr="009F3FF7" w:rsidDel="00D87C4C">
                <w:rPr>
                  <w:rFonts w:ascii="Calibri" w:hAnsi="Calibri"/>
                  <w:color w:val="000000"/>
                  <w:sz w:val="20"/>
                  <w:szCs w:val="22"/>
                </w:rPr>
                <w:delText>47</w:delText>
              </w:r>
            </w:del>
          </w:p>
        </w:tc>
        <w:tc>
          <w:tcPr>
            <w:tcW w:w="251" w:type="pct"/>
            <w:tcBorders>
              <w:top w:val="nil"/>
              <w:left w:val="nil"/>
              <w:bottom w:val="nil"/>
              <w:right w:val="nil"/>
            </w:tcBorders>
            <w:noWrap/>
            <w:vAlign w:val="bottom"/>
          </w:tcPr>
          <w:p w:rsidR="00653E16" w:rsidRPr="000E529B" w:rsidDel="00D87C4C" w:rsidRDefault="00653E16" w:rsidP="00D87C4C">
            <w:pPr>
              <w:spacing w:line="360" w:lineRule="auto"/>
              <w:jc w:val="both"/>
              <w:rPr>
                <w:del w:id="1331" w:author="tina" w:date="2011-03-01T18:15:00Z"/>
                <w:rFonts w:ascii="Calibri" w:hAnsi="Calibri"/>
                <w:color w:val="000000"/>
                <w:sz w:val="20"/>
              </w:rPr>
              <w:pPrChange w:id="1332" w:author="tina" w:date="2011-03-01T18:15:00Z">
                <w:pPr>
                  <w:jc w:val="right"/>
                </w:pPr>
              </w:pPrChange>
            </w:pPr>
            <w:del w:id="1333" w:author="tina" w:date="2011-03-01T18:15:00Z">
              <w:r w:rsidRPr="009F3FF7" w:rsidDel="00D87C4C">
                <w:rPr>
                  <w:rFonts w:ascii="Calibri" w:hAnsi="Calibri"/>
                  <w:color w:val="000000"/>
                  <w:sz w:val="20"/>
                  <w:szCs w:val="22"/>
                </w:rPr>
                <w:delText>5%</w:delText>
              </w:r>
            </w:del>
          </w:p>
        </w:tc>
        <w:tc>
          <w:tcPr>
            <w:tcW w:w="255" w:type="pct"/>
            <w:tcBorders>
              <w:top w:val="nil"/>
              <w:left w:val="nil"/>
              <w:bottom w:val="nil"/>
              <w:right w:val="nil"/>
            </w:tcBorders>
            <w:noWrap/>
            <w:vAlign w:val="bottom"/>
          </w:tcPr>
          <w:p w:rsidR="00653E16" w:rsidRPr="000E529B" w:rsidDel="00D87C4C" w:rsidRDefault="00653E16" w:rsidP="00D87C4C">
            <w:pPr>
              <w:spacing w:line="360" w:lineRule="auto"/>
              <w:jc w:val="both"/>
              <w:rPr>
                <w:del w:id="1334" w:author="tina" w:date="2011-03-01T18:15:00Z"/>
                <w:rFonts w:ascii="Calibri" w:hAnsi="Calibri"/>
                <w:color w:val="000000"/>
                <w:sz w:val="20"/>
              </w:rPr>
              <w:pPrChange w:id="1335" w:author="tina" w:date="2011-03-01T18:15:00Z">
                <w:pPr>
                  <w:jc w:val="right"/>
                </w:pPr>
              </w:pPrChange>
            </w:pPr>
            <w:del w:id="1336" w:author="tina" w:date="2011-03-01T18:15:00Z">
              <w:r w:rsidRPr="009F3FF7" w:rsidDel="00D87C4C">
                <w:rPr>
                  <w:rFonts w:ascii="Calibri" w:hAnsi="Calibri"/>
                  <w:color w:val="000000"/>
                  <w:sz w:val="20"/>
                  <w:szCs w:val="22"/>
                </w:rPr>
                <w:delText>560</w:delText>
              </w:r>
            </w:del>
          </w:p>
        </w:tc>
        <w:tc>
          <w:tcPr>
            <w:tcW w:w="246" w:type="pct"/>
            <w:tcBorders>
              <w:top w:val="nil"/>
              <w:left w:val="nil"/>
              <w:bottom w:val="nil"/>
              <w:right w:val="nil"/>
            </w:tcBorders>
            <w:noWrap/>
            <w:vAlign w:val="bottom"/>
          </w:tcPr>
          <w:p w:rsidR="00653E16" w:rsidRPr="000E529B" w:rsidDel="00D87C4C" w:rsidRDefault="00653E16" w:rsidP="00D87C4C">
            <w:pPr>
              <w:spacing w:line="360" w:lineRule="auto"/>
              <w:jc w:val="both"/>
              <w:rPr>
                <w:del w:id="1337" w:author="tina" w:date="2011-03-01T18:15:00Z"/>
                <w:rFonts w:ascii="Calibri" w:hAnsi="Calibri"/>
                <w:color w:val="000000"/>
                <w:sz w:val="20"/>
              </w:rPr>
              <w:pPrChange w:id="1338" w:author="tina" w:date="2011-03-01T18:15:00Z">
                <w:pPr>
                  <w:jc w:val="right"/>
                </w:pPr>
              </w:pPrChange>
            </w:pPr>
            <w:del w:id="1339" w:author="tina" w:date="2011-03-01T18:15:00Z">
              <w:r w:rsidRPr="009F3FF7" w:rsidDel="00D87C4C">
                <w:rPr>
                  <w:rFonts w:ascii="Calibri" w:hAnsi="Calibri"/>
                  <w:color w:val="000000"/>
                  <w:sz w:val="20"/>
                  <w:szCs w:val="22"/>
                </w:rPr>
                <w:delText>6%</w:delText>
              </w:r>
            </w:del>
          </w:p>
        </w:tc>
        <w:tc>
          <w:tcPr>
            <w:tcW w:w="436" w:type="pct"/>
            <w:tcBorders>
              <w:top w:val="nil"/>
              <w:left w:val="single" w:sz="4" w:space="0" w:color="auto"/>
              <w:bottom w:val="nil"/>
              <w:right w:val="nil"/>
            </w:tcBorders>
            <w:noWrap/>
            <w:vAlign w:val="bottom"/>
          </w:tcPr>
          <w:p w:rsidR="00653E16" w:rsidRPr="000E529B" w:rsidDel="00D87C4C" w:rsidRDefault="00653E16" w:rsidP="00D87C4C">
            <w:pPr>
              <w:spacing w:line="360" w:lineRule="auto"/>
              <w:jc w:val="both"/>
              <w:rPr>
                <w:del w:id="1340" w:author="tina" w:date="2011-03-01T18:15:00Z"/>
                <w:rFonts w:ascii="Calibri" w:hAnsi="Calibri"/>
                <w:color w:val="000000"/>
                <w:sz w:val="20"/>
              </w:rPr>
              <w:pPrChange w:id="1341" w:author="tina" w:date="2011-03-01T18:15:00Z">
                <w:pPr>
                  <w:jc w:val="right"/>
                </w:pPr>
              </w:pPrChange>
            </w:pPr>
            <w:del w:id="1342" w:author="tina" w:date="2011-03-01T18:15:00Z">
              <w:r w:rsidRPr="009F3FF7" w:rsidDel="00D87C4C">
                <w:rPr>
                  <w:rFonts w:ascii="Calibri" w:hAnsi="Calibri"/>
                  <w:color w:val="000000"/>
                  <w:sz w:val="20"/>
                  <w:szCs w:val="22"/>
                </w:rPr>
                <w:delText>18,973</w:delText>
              </w:r>
            </w:del>
          </w:p>
        </w:tc>
        <w:tc>
          <w:tcPr>
            <w:tcW w:w="281" w:type="pct"/>
            <w:tcBorders>
              <w:top w:val="nil"/>
              <w:left w:val="nil"/>
              <w:bottom w:val="nil"/>
              <w:right w:val="nil"/>
            </w:tcBorders>
            <w:noWrap/>
            <w:vAlign w:val="bottom"/>
          </w:tcPr>
          <w:p w:rsidR="00653E16" w:rsidRPr="000E529B" w:rsidDel="00D87C4C" w:rsidRDefault="00653E16" w:rsidP="00D87C4C">
            <w:pPr>
              <w:spacing w:line="360" w:lineRule="auto"/>
              <w:jc w:val="both"/>
              <w:rPr>
                <w:del w:id="1343" w:author="tina" w:date="2011-03-01T18:15:00Z"/>
                <w:rFonts w:ascii="Calibri" w:hAnsi="Calibri"/>
                <w:color w:val="000000"/>
                <w:sz w:val="20"/>
              </w:rPr>
              <w:pPrChange w:id="1344" w:author="tina" w:date="2011-03-01T18:15:00Z">
                <w:pPr>
                  <w:jc w:val="right"/>
                </w:pPr>
              </w:pPrChange>
            </w:pPr>
            <w:del w:id="1345" w:author="tina" w:date="2011-03-01T18:15:00Z">
              <w:r w:rsidRPr="009F3FF7" w:rsidDel="00D87C4C">
                <w:rPr>
                  <w:rFonts w:ascii="Calibri" w:hAnsi="Calibri"/>
                  <w:color w:val="000000"/>
                  <w:sz w:val="20"/>
                  <w:szCs w:val="22"/>
                </w:rPr>
                <w:delText>17%</w:delText>
              </w:r>
            </w:del>
          </w:p>
        </w:tc>
      </w:tr>
      <w:tr w:rsidR="00653E16" w:rsidRPr="000E529B" w:rsidDel="00D87C4C" w:rsidTr="000E529B">
        <w:trPr>
          <w:trHeight w:val="639"/>
          <w:del w:id="1346" w:author="tina" w:date="2011-03-01T18:15:00Z"/>
        </w:trPr>
        <w:tc>
          <w:tcPr>
            <w:tcW w:w="280" w:type="pct"/>
            <w:tcBorders>
              <w:top w:val="nil"/>
              <w:left w:val="nil"/>
              <w:bottom w:val="nil"/>
              <w:right w:val="nil"/>
            </w:tcBorders>
            <w:noWrap/>
            <w:vAlign w:val="bottom"/>
          </w:tcPr>
          <w:p w:rsidR="00653E16" w:rsidRPr="000E529B" w:rsidDel="00D87C4C" w:rsidRDefault="00653E16" w:rsidP="00D87C4C">
            <w:pPr>
              <w:spacing w:line="360" w:lineRule="auto"/>
              <w:jc w:val="both"/>
              <w:rPr>
                <w:del w:id="1347" w:author="tina" w:date="2011-03-01T18:15:00Z"/>
                <w:rFonts w:ascii="Calibri" w:hAnsi="Calibri"/>
                <w:color w:val="000000"/>
                <w:sz w:val="20"/>
              </w:rPr>
              <w:pPrChange w:id="1348" w:author="tina" w:date="2011-03-01T18:15:00Z">
                <w:pPr/>
              </w:pPrChange>
            </w:pPr>
          </w:p>
        </w:tc>
        <w:tc>
          <w:tcPr>
            <w:tcW w:w="555" w:type="pct"/>
            <w:tcBorders>
              <w:top w:val="nil"/>
              <w:left w:val="nil"/>
              <w:bottom w:val="nil"/>
              <w:right w:val="single" w:sz="4" w:space="0" w:color="auto"/>
            </w:tcBorders>
            <w:vAlign w:val="bottom"/>
          </w:tcPr>
          <w:p w:rsidR="00653E16" w:rsidRPr="000E529B" w:rsidDel="00D87C4C" w:rsidRDefault="00653E16" w:rsidP="00D87C4C">
            <w:pPr>
              <w:spacing w:line="360" w:lineRule="auto"/>
              <w:jc w:val="both"/>
              <w:rPr>
                <w:del w:id="1349" w:author="tina" w:date="2011-03-01T18:15:00Z"/>
                <w:rFonts w:ascii="Calibri" w:hAnsi="Calibri"/>
                <w:color w:val="000000"/>
                <w:sz w:val="20"/>
              </w:rPr>
              <w:pPrChange w:id="1350" w:author="tina" w:date="2011-03-01T18:15:00Z">
                <w:pPr/>
              </w:pPrChange>
            </w:pPr>
            <w:del w:id="1351" w:author="tina" w:date="2011-03-01T18:15:00Z">
              <w:r w:rsidRPr="009F3FF7" w:rsidDel="00D87C4C">
                <w:rPr>
                  <w:rFonts w:ascii="Calibri" w:hAnsi="Calibri"/>
                  <w:color w:val="000000"/>
                  <w:sz w:val="20"/>
                  <w:szCs w:val="22"/>
                </w:rPr>
                <w:delText>T-cell lymphoma</w:delText>
              </w:r>
            </w:del>
          </w:p>
        </w:tc>
        <w:tc>
          <w:tcPr>
            <w:tcW w:w="222" w:type="pct"/>
            <w:tcBorders>
              <w:top w:val="nil"/>
              <w:left w:val="nil"/>
              <w:bottom w:val="nil"/>
              <w:right w:val="nil"/>
            </w:tcBorders>
            <w:vAlign w:val="bottom"/>
          </w:tcPr>
          <w:p w:rsidR="00653E16" w:rsidRPr="000E529B" w:rsidDel="00D87C4C" w:rsidRDefault="00653E16" w:rsidP="00D87C4C">
            <w:pPr>
              <w:spacing w:line="360" w:lineRule="auto"/>
              <w:jc w:val="both"/>
              <w:rPr>
                <w:del w:id="1352" w:author="tina" w:date="2011-03-01T18:15:00Z"/>
                <w:rFonts w:ascii="Calibri" w:hAnsi="Calibri"/>
                <w:color w:val="000000"/>
                <w:sz w:val="20"/>
              </w:rPr>
              <w:pPrChange w:id="1353" w:author="tina" w:date="2011-03-01T18:15:00Z">
                <w:pPr>
                  <w:jc w:val="right"/>
                </w:pPr>
              </w:pPrChange>
            </w:pPr>
            <w:del w:id="1354" w:author="tina" w:date="2011-03-01T18:15:00Z">
              <w:r w:rsidRPr="009F3FF7" w:rsidDel="00D87C4C">
                <w:rPr>
                  <w:rFonts w:ascii="Calibri" w:hAnsi="Calibri"/>
                  <w:color w:val="000000"/>
                  <w:sz w:val="20"/>
                  <w:szCs w:val="22"/>
                </w:rPr>
                <w:delText>207</w:delText>
              </w:r>
            </w:del>
          </w:p>
        </w:tc>
        <w:tc>
          <w:tcPr>
            <w:tcW w:w="226" w:type="pct"/>
            <w:tcBorders>
              <w:top w:val="nil"/>
              <w:left w:val="nil"/>
              <w:bottom w:val="nil"/>
              <w:right w:val="nil"/>
            </w:tcBorders>
            <w:vAlign w:val="bottom"/>
          </w:tcPr>
          <w:p w:rsidR="00653E16" w:rsidRPr="000E529B" w:rsidDel="00D87C4C" w:rsidRDefault="00653E16" w:rsidP="00D87C4C">
            <w:pPr>
              <w:spacing w:line="360" w:lineRule="auto"/>
              <w:jc w:val="both"/>
              <w:rPr>
                <w:del w:id="1355" w:author="tina" w:date="2011-03-01T18:15:00Z"/>
                <w:rFonts w:ascii="Calibri" w:hAnsi="Calibri"/>
                <w:color w:val="000000"/>
                <w:sz w:val="20"/>
              </w:rPr>
              <w:pPrChange w:id="1356" w:author="tina" w:date="2011-03-01T18:15:00Z">
                <w:pPr>
                  <w:jc w:val="right"/>
                </w:pPr>
              </w:pPrChange>
            </w:pPr>
            <w:del w:id="1357" w:author="tina" w:date="2011-03-01T18:15:00Z">
              <w:r w:rsidRPr="009F3FF7" w:rsidDel="00D87C4C">
                <w:rPr>
                  <w:rFonts w:ascii="Calibri" w:hAnsi="Calibri"/>
                  <w:color w:val="000000"/>
                  <w:sz w:val="20"/>
                  <w:szCs w:val="22"/>
                </w:rPr>
                <w:delText>9%</w:delText>
              </w:r>
            </w:del>
          </w:p>
        </w:tc>
        <w:tc>
          <w:tcPr>
            <w:tcW w:w="249" w:type="pct"/>
            <w:tcBorders>
              <w:top w:val="nil"/>
              <w:left w:val="nil"/>
              <w:bottom w:val="nil"/>
              <w:right w:val="nil"/>
            </w:tcBorders>
            <w:noWrap/>
            <w:vAlign w:val="bottom"/>
          </w:tcPr>
          <w:p w:rsidR="00653E16" w:rsidRPr="000E529B" w:rsidDel="00D87C4C" w:rsidRDefault="00653E16" w:rsidP="00D87C4C">
            <w:pPr>
              <w:spacing w:line="360" w:lineRule="auto"/>
              <w:jc w:val="both"/>
              <w:rPr>
                <w:del w:id="1358" w:author="tina" w:date="2011-03-01T18:15:00Z"/>
                <w:rFonts w:ascii="Calibri" w:hAnsi="Calibri"/>
                <w:color w:val="000000"/>
                <w:sz w:val="20"/>
              </w:rPr>
              <w:pPrChange w:id="1359" w:author="tina" w:date="2011-03-01T18:15:00Z">
                <w:pPr>
                  <w:jc w:val="right"/>
                </w:pPr>
              </w:pPrChange>
            </w:pPr>
            <w:del w:id="1360" w:author="tina" w:date="2011-03-01T18:15:00Z">
              <w:r w:rsidRPr="009F3FF7" w:rsidDel="00D87C4C">
                <w:rPr>
                  <w:rFonts w:ascii="Calibri" w:hAnsi="Calibri"/>
                  <w:color w:val="000000"/>
                  <w:sz w:val="20"/>
                  <w:szCs w:val="22"/>
                </w:rPr>
                <w:delText>88</w:delText>
              </w:r>
            </w:del>
          </w:p>
        </w:tc>
        <w:tc>
          <w:tcPr>
            <w:tcW w:w="250" w:type="pct"/>
            <w:tcBorders>
              <w:top w:val="nil"/>
              <w:left w:val="nil"/>
              <w:bottom w:val="nil"/>
              <w:right w:val="nil"/>
            </w:tcBorders>
            <w:noWrap/>
            <w:vAlign w:val="bottom"/>
          </w:tcPr>
          <w:p w:rsidR="00653E16" w:rsidRPr="000E529B" w:rsidDel="00D87C4C" w:rsidRDefault="00653E16" w:rsidP="00D87C4C">
            <w:pPr>
              <w:spacing w:line="360" w:lineRule="auto"/>
              <w:jc w:val="both"/>
              <w:rPr>
                <w:del w:id="1361" w:author="tina" w:date="2011-03-01T18:15:00Z"/>
                <w:rFonts w:ascii="Calibri" w:hAnsi="Calibri"/>
                <w:color w:val="000000"/>
                <w:sz w:val="20"/>
              </w:rPr>
              <w:pPrChange w:id="1362" w:author="tina" w:date="2011-03-01T18:15:00Z">
                <w:pPr>
                  <w:jc w:val="right"/>
                </w:pPr>
              </w:pPrChange>
            </w:pPr>
            <w:del w:id="1363" w:author="tina" w:date="2011-03-01T18:15:00Z">
              <w:r w:rsidRPr="009F3FF7" w:rsidDel="00D87C4C">
                <w:rPr>
                  <w:rFonts w:ascii="Calibri" w:hAnsi="Calibri"/>
                  <w:color w:val="000000"/>
                  <w:sz w:val="20"/>
                  <w:szCs w:val="22"/>
                </w:rPr>
                <w:delText>7%</w:delText>
              </w:r>
            </w:del>
          </w:p>
        </w:tc>
        <w:tc>
          <w:tcPr>
            <w:tcW w:w="249" w:type="pct"/>
            <w:tcBorders>
              <w:top w:val="nil"/>
              <w:left w:val="nil"/>
              <w:bottom w:val="nil"/>
              <w:right w:val="nil"/>
            </w:tcBorders>
            <w:noWrap/>
            <w:vAlign w:val="bottom"/>
          </w:tcPr>
          <w:p w:rsidR="00653E16" w:rsidRPr="000E529B" w:rsidDel="00D87C4C" w:rsidRDefault="00653E16" w:rsidP="00D87C4C">
            <w:pPr>
              <w:spacing w:line="360" w:lineRule="auto"/>
              <w:jc w:val="both"/>
              <w:rPr>
                <w:del w:id="1364" w:author="tina" w:date="2011-03-01T18:15:00Z"/>
                <w:rFonts w:ascii="Calibri" w:hAnsi="Calibri"/>
                <w:color w:val="000000"/>
                <w:sz w:val="20"/>
              </w:rPr>
              <w:pPrChange w:id="1365" w:author="tina" w:date="2011-03-01T18:15:00Z">
                <w:pPr>
                  <w:jc w:val="right"/>
                </w:pPr>
              </w:pPrChange>
            </w:pPr>
            <w:del w:id="1366" w:author="tina" w:date="2011-03-01T18:15:00Z">
              <w:r w:rsidRPr="009F3FF7" w:rsidDel="00D87C4C">
                <w:rPr>
                  <w:rFonts w:ascii="Calibri" w:hAnsi="Calibri"/>
                  <w:color w:val="000000"/>
                  <w:sz w:val="20"/>
                  <w:szCs w:val="22"/>
                </w:rPr>
                <w:delText>212</w:delText>
              </w:r>
            </w:del>
          </w:p>
        </w:tc>
        <w:tc>
          <w:tcPr>
            <w:tcW w:w="250" w:type="pct"/>
            <w:tcBorders>
              <w:top w:val="nil"/>
              <w:left w:val="nil"/>
              <w:bottom w:val="nil"/>
              <w:right w:val="nil"/>
            </w:tcBorders>
            <w:noWrap/>
            <w:vAlign w:val="bottom"/>
          </w:tcPr>
          <w:p w:rsidR="00653E16" w:rsidRPr="000E529B" w:rsidDel="00D87C4C" w:rsidRDefault="00653E16" w:rsidP="00D87C4C">
            <w:pPr>
              <w:spacing w:line="360" w:lineRule="auto"/>
              <w:jc w:val="both"/>
              <w:rPr>
                <w:del w:id="1367" w:author="tina" w:date="2011-03-01T18:15:00Z"/>
                <w:rFonts w:ascii="Calibri" w:hAnsi="Calibri"/>
                <w:color w:val="000000"/>
                <w:sz w:val="20"/>
              </w:rPr>
              <w:pPrChange w:id="1368" w:author="tina" w:date="2011-03-01T18:15:00Z">
                <w:pPr>
                  <w:jc w:val="right"/>
                </w:pPr>
              </w:pPrChange>
            </w:pPr>
            <w:del w:id="1369" w:author="tina" w:date="2011-03-01T18:15:00Z">
              <w:r w:rsidRPr="009F3FF7" w:rsidDel="00D87C4C">
                <w:rPr>
                  <w:rFonts w:ascii="Calibri" w:hAnsi="Calibri"/>
                  <w:color w:val="000000"/>
                  <w:sz w:val="20"/>
                  <w:szCs w:val="22"/>
                </w:rPr>
                <w:delText>7%</w:delText>
              </w:r>
            </w:del>
          </w:p>
        </w:tc>
        <w:tc>
          <w:tcPr>
            <w:tcW w:w="249" w:type="pct"/>
            <w:tcBorders>
              <w:top w:val="nil"/>
              <w:left w:val="nil"/>
              <w:bottom w:val="nil"/>
              <w:right w:val="nil"/>
            </w:tcBorders>
            <w:noWrap/>
            <w:vAlign w:val="bottom"/>
          </w:tcPr>
          <w:p w:rsidR="00653E16" w:rsidRPr="000E529B" w:rsidDel="00D87C4C" w:rsidRDefault="00653E16" w:rsidP="00D87C4C">
            <w:pPr>
              <w:spacing w:line="360" w:lineRule="auto"/>
              <w:jc w:val="both"/>
              <w:rPr>
                <w:del w:id="1370" w:author="tina" w:date="2011-03-01T18:15:00Z"/>
                <w:rFonts w:ascii="Calibri" w:hAnsi="Calibri"/>
                <w:color w:val="000000"/>
                <w:sz w:val="20"/>
              </w:rPr>
              <w:pPrChange w:id="1371" w:author="tina" w:date="2011-03-01T18:15:00Z">
                <w:pPr>
                  <w:jc w:val="right"/>
                </w:pPr>
              </w:pPrChange>
            </w:pPr>
            <w:del w:id="1372" w:author="tina" w:date="2011-03-01T18:15:00Z">
              <w:r w:rsidRPr="009F3FF7" w:rsidDel="00D87C4C">
                <w:rPr>
                  <w:rFonts w:ascii="Calibri" w:hAnsi="Calibri"/>
                  <w:color w:val="000000"/>
                  <w:sz w:val="20"/>
                  <w:szCs w:val="22"/>
                </w:rPr>
                <w:delText>58</w:delText>
              </w:r>
            </w:del>
          </w:p>
        </w:tc>
        <w:tc>
          <w:tcPr>
            <w:tcW w:w="250" w:type="pct"/>
            <w:tcBorders>
              <w:top w:val="nil"/>
              <w:left w:val="nil"/>
              <w:bottom w:val="nil"/>
              <w:right w:val="nil"/>
            </w:tcBorders>
            <w:noWrap/>
            <w:vAlign w:val="bottom"/>
          </w:tcPr>
          <w:p w:rsidR="00653E16" w:rsidRPr="000E529B" w:rsidDel="00D87C4C" w:rsidRDefault="00653E16" w:rsidP="00D87C4C">
            <w:pPr>
              <w:spacing w:line="360" w:lineRule="auto"/>
              <w:jc w:val="both"/>
              <w:rPr>
                <w:del w:id="1373" w:author="tina" w:date="2011-03-01T18:15:00Z"/>
                <w:rFonts w:ascii="Calibri" w:hAnsi="Calibri"/>
                <w:color w:val="000000"/>
                <w:sz w:val="20"/>
              </w:rPr>
              <w:pPrChange w:id="1374" w:author="tina" w:date="2011-03-01T18:15:00Z">
                <w:pPr>
                  <w:jc w:val="right"/>
                </w:pPr>
              </w:pPrChange>
            </w:pPr>
            <w:del w:id="1375" w:author="tina" w:date="2011-03-01T18:15:00Z">
              <w:r w:rsidRPr="009F3FF7" w:rsidDel="00D87C4C">
                <w:rPr>
                  <w:rFonts w:ascii="Calibri" w:hAnsi="Calibri"/>
                  <w:color w:val="000000"/>
                  <w:sz w:val="20"/>
                  <w:szCs w:val="22"/>
                </w:rPr>
                <w:delText>11%</w:delText>
              </w:r>
            </w:del>
          </w:p>
        </w:tc>
        <w:tc>
          <w:tcPr>
            <w:tcW w:w="249" w:type="pct"/>
            <w:tcBorders>
              <w:top w:val="nil"/>
              <w:left w:val="nil"/>
              <w:bottom w:val="nil"/>
              <w:right w:val="nil"/>
            </w:tcBorders>
            <w:noWrap/>
            <w:vAlign w:val="bottom"/>
          </w:tcPr>
          <w:p w:rsidR="00653E16" w:rsidRPr="000E529B" w:rsidDel="00D87C4C" w:rsidRDefault="00653E16" w:rsidP="00D87C4C">
            <w:pPr>
              <w:spacing w:line="360" w:lineRule="auto"/>
              <w:jc w:val="both"/>
              <w:rPr>
                <w:del w:id="1376" w:author="tina" w:date="2011-03-01T18:15:00Z"/>
                <w:rFonts w:ascii="Calibri" w:hAnsi="Calibri"/>
                <w:color w:val="000000"/>
                <w:sz w:val="20"/>
              </w:rPr>
              <w:pPrChange w:id="1377" w:author="tina" w:date="2011-03-01T18:15:00Z">
                <w:pPr>
                  <w:jc w:val="right"/>
                </w:pPr>
              </w:pPrChange>
            </w:pPr>
            <w:del w:id="1378" w:author="tina" w:date="2011-03-01T18:15:00Z">
              <w:r w:rsidRPr="009F3FF7" w:rsidDel="00D87C4C">
                <w:rPr>
                  <w:rFonts w:ascii="Calibri" w:hAnsi="Calibri"/>
                  <w:color w:val="000000"/>
                  <w:sz w:val="20"/>
                  <w:szCs w:val="22"/>
                </w:rPr>
                <w:delText>65</w:delText>
              </w:r>
            </w:del>
          </w:p>
        </w:tc>
        <w:tc>
          <w:tcPr>
            <w:tcW w:w="250" w:type="pct"/>
            <w:tcBorders>
              <w:top w:val="nil"/>
              <w:left w:val="nil"/>
              <w:bottom w:val="nil"/>
              <w:right w:val="nil"/>
            </w:tcBorders>
            <w:noWrap/>
            <w:vAlign w:val="bottom"/>
          </w:tcPr>
          <w:p w:rsidR="00653E16" w:rsidRPr="000E529B" w:rsidDel="00D87C4C" w:rsidRDefault="00653E16" w:rsidP="00D87C4C">
            <w:pPr>
              <w:spacing w:line="360" w:lineRule="auto"/>
              <w:jc w:val="both"/>
              <w:rPr>
                <w:del w:id="1379" w:author="tina" w:date="2011-03-01T18:15:00Z"/>
                <w:rFonts w:ascii="Calibri" w:hAnsi="Calibri"/>
                <w:color w:val="000000"/>
                <w:sz w:val="20"/>
              </w:rPr>
              <w:pPrChange w:id="1380" w:author="tina" w:date="2011-03-01T18:15:00Z">
                <w:pPr>
                  <w:jc w:val="right"/>
                </w:pPr>
              </w:pPrChange>
            </w:pPr>
            <w:del w:id="1381" w:author="tina" w:date="2011-03-01T18:15:00Z">
              <w:r w:rsidRPr="009F3FF7" w:rsidDel="00D87C4C">
                <w:rPr>
                  <w:rFonts w:ascii="Calibri" w:hAnsi="Calibri"/>
                  <w:color w:val="000000"/>
                  <w:sz w:val="20"/>
                  <w:szCs w:val="22"/>
                </w:rPr>
                <w:delText>9%</w:delText>
              </w:r>
            </w:del>
          </w:p>
        </w:tc>
        <w:tc>
          <w:tcPr>
            <w:tcW w:w="249" w:type="pct"/>
            <w:tcBorders>
              <w:top w:val="nil"/>
              <w:left w:val="nil"/>
              <w:bottom w:val="nil"/>
              <w:right w:val="nil"/>
            </w:tcBorders>
            <w:noWrap/>
            <w:vAlign w:val="bottom"/>
          </w:tcPr>
          <w:p w:rsidR="00653E16" w:rsidRPr="000E529B" w:rsidDel="00D87C4C" w:rsidRDefault="00653E16" w:rsidP="00D87C4C">
            <w:pPr>
              <w:spacing w:line="360" w:lineRule="auto"/>
              <w:jc w:val="both"/>
              <w:rPr>
                <w:del w:id="1382" w:author="tina" w:date="2011-03-01T18:15:00Z"/>
                <w:rFonts w:ascii="Calibri" w:hAnsi="Calibri"/>
                <w:color w:val="000000"/>
                <w:sz w:val="20"/>
              </w:rPr>
              <w:pPrChange w:id="1383" w:author="tina" w:date="2011-03-01T18:15:00Z">
                <w:pPr>
                  <w:jc w:val="right"/>
                </w:pPr>
              </w:pPrChange>
            </w:pPr>
            <w:del w:id="1384" w:author="tina" w:date="2011-03-01T18:15:00Z">
              <w:r w:rsidRPr="009F3FF7" w:rsidDel="00D87C4C">
                <w:rPr>
                  <w:rFonts w:ascii="Calibri" w:hAnsi="Calibri"/>
                  <w:color w:val="000000"/>
                  <w:sz w:val="20"/>
                  <w:szCs w:val="22"/>
                </w:rPr>
                <w:delText>91</w:delText>
              </w:r>
            </w:del>
          </w:p>
        </w:tc>
        <w:tc>
          <w:tcPr>
            <w:tcW w:w="251" w:type="pct"/>
            <w:tcBorders>
              <w:top w:val="nil"/>
              <w:left w:val="nil"/>
              <w:bottom w:val="nil"/>
              <w:right w:val="nil"/>
            </w:tcBorders>
            <w:noWrap/>
            <w:vAlign w:val="bottom"/>
          </w:tcPr>
          <w:p w:rsidR="00653E16" w:rsidRPr="000E529B" w:rsidDel="00D87C4C" w:rsidRDefault="00653E16" w:rsidP="00D87C4C">
            <w:pPr>
              <w:spacing w:line="360" w:lineRule="auto"/>
              <w:jc w:val="both"/>
              <w:rPr>
                <w:del w:id="1385" w:author="tina" w:date="2011-03-01T18:15:00Z"/>
                <w:rFonts w:ascii="Calibri" w:hAnsi="Calibri"/>
                <w:color w:val="000000"/>
                <w:sz w:val="20"/>
              </w:rPr>
              <w:pPrChange w:id="1386" w:author="tina" w:date="2011-03-01T18:15:00Z">
                <w:pPr>
                  <w:jc w:val="right"/>
                </w:pPr>
              </w:pPrChange>
            </w:pPr>
            <w:del w:id="1387" w:author="tina" w:date="2011-03-01T18:15:00Z">
              <w:r w:rsidRPr="009F3FF7" w:rsidDel="00D87C4C">
                <w:rPr>
                  <w:rFonts w:ascii="Calibri" w:hAnsi="Calibri"/>
                  <w:color w:val="000000"/>
                  <w:sz w:val="20"/>
                  <w:szCs w:val="22"/>
                </w:rPr>
                <w:delText>10%</w:delText>
              </w:r>
            </w:del>
          </w:p>
        </w:tc>
        <w:tc>
          <w:tcPr>
            <w:tcW w:w="255" w:type="pct"/>
            <w:tcBorders>
              <w:top w:val="nil"/>
              <w:left w:val="nil"/>
              <w:bottom w:val="nil"/>
              <w:right w:val="nil"/>
            </w:tcBorders>
            <w:noWrap/>
            <w:vAlign w:val="bottom"/>
          </w:tcPr>
          <w:p w:rsidR="00653E16" w:rsidRPr="000E529B" w:rsidDel="00D87C4C" w:rsidRDefault="00653E16" w:rsidP="00D87C4C">
            <w:pPr>
              <w:spacing w:line="360" w:lineRule="auto"/>
              <w:jc w:val="both"/>
              <w:rPr>
                <w:del w:id="1388" w:author="tina" w:date="2011-03-01T18:15:00Z"/>
                <w:rFonts w:ascii="Calibri" w:hAnsi="Calibri"/>
                <w:color w:val="000000"/>
                <w:sz w:val="20"/>
              </w:rPr>
              <w:pPrChange w:id="1389" w:author="tina" w:date="2011-03-01T18:15:00Z">
                <w:pPr>
                  <w:jc w:val="right"/>
                </w:pPr>
              </w:pPrChange>
            </w:pPr>
            <w:del w:id="1390" w:author="tina" w:date="2011-03-01T18:15:00Z">
              <w:r w:rsidRPr="009F3FF7" w:rsidDel="00D87C4C">
                <w:rPr>
                  <w:rFonts w:ascii="Calibri" w:hAnsi="Calibri"/>
                  <w:color w:val="000000"/>
                  <w:sz w:val="20"/>
                  <w:szCs w:val="22"/>
                </w:rPr>
                <w:delText>721</w:delText>
              </w:r>
            </w:del>
          </w:p>
        </w:tc>
        <w:tc>
          <w:tcPr>
            <w:tcW w:w="246" w:type="pct"/>
            <w:tcBorders>
              <w:top w:val="nil"/>
              <w:left w:val="nil"/>
              <w:bottom w:val="nil"/>
              <w:right w:val="nil"/>
            </w:tcBorders>
            <w:noWrap/>
            <w:vAlign w:val="bottom"/>
          </w:tcPr>
          <w:p w:rsidR="00653E16" w:rsidRPr="000E529B" w:rsidDel="00D87C4C" w:rsidRDefault="00653E16" w:rsidP="00D87C4C">
            <w:pPr>
              <w:spacing w:line="360" w:lineRule="auto"/>
              <w:jc w:val="both"/>
              <w:rPr>
                <w:del w:id="1391" w:author="tina" w:date="2011-03-01T18:15:00Z"/>
                <w:rFonts w:ascii="Calibri" w:hAnsi="Calibri"/>
                <w:color w:val="000000"/>
                <w:sz w:val="20"/>
              </w:rPr>
              <w:pPrChange w:id="1392" w:author="tina" w:date="2011-03-01T18:15:00Z">
                <w:pPr>
                  <w:jc w:val="right"/>
                </w:pPr>
              </w:pPrChange>
            </w:pPr>
            <w:del w:id="1393" w:author="tina" w:date="2011-03-01T18:15:00Z">
              <w:r w:rsidRPr="009F3FF7" w:rsidDel="00D87C4C">
                <w:rPr>
                  <w:rFonts w:ascii="Calibri" w:hAnsi="Calibri"/>
                  <w:color w:val="000000"/>
                  <w:sz w:val="20"/>
                  <w:szCs w:val="22"/>
                </w:rPr>
                <w:delText>8%</w:delText>
              </w:r>
            </w:del>
          </w:p>
        </w:tc>
        <w:tc>
          <w:tcPr>
            <w:tcW w:w="436" w:type="pct"/>
            <w:tcBorders>
              <w:top w:val="nil"/>
              <w:left w:val="single" w:sz="4" w:space="0" w:color="auto"/>
              <w:bottom w:val="nil"/>
              <w:right w:val="nil"/>
            </w:tcBorders>
            <w:noWrap/>
            <w:vAlign w:val="bottom"/>
          </w:tcPr>
          <w:p w:rsidR="00653E16" w:rsidRPr="000E529B" w:rsidDel="00D87C4C" w:rsidRDefault="00653E16" w:rsidP="00D87C4C">
            <w:pPr>
              <w:spacing w:line="360" w:lineRule="auto"/>
              <w:jc w:val="both"/>
              <w:rPr>
                <w:del w:id="1394" w:author="tina" w:date="2011-03-01T18:15:00Z"/>
                <w:rFonts w:ascii="Calibri" w:hAnsi="Calibri"/>
                <w:color w:val="000000"/>
                <w:sz w:val="20"/>
              </w:rPr>
              <w:pPrChange w:id="1395" w:author="tina" w:date="2011-03-01T18:15:00Z">
                <w:pPr>
                  <w:jc w:val="right"/>
                </w:pPr>
              </w:pPrChange>
            </w:pPr>
            <w:del w:id="1396" w:author="tina" w:date="2011-03-01T18:15:00Z">
              <w:r w:rsidRPr="009F3FF7" w:rsidDel="00D87C4C">
                <w:rPr>
                  <w:rFonts w:ascii="Calibri" w:hAnsi="Calibri"/>
                  <w:color w:val="000000"/>
                  <w:sz w:val="20"/>
                  <w:szCs w:val="22"/>
                </w:rPr>
                <w:delText>5,454</w:delText>
              </w:r>
            </w:del>
          </w:p>
        </w:tc>
        <w:tc>
          <w:tcPr>
            <w:tcW w:w="281" w:type="pct"/>
            <w:tcBorders>
              <w:top w:val="nil"/>
              <w:left w:val="nil"/>
              <w:bottom w:val="nil"/>
              <w:right w:val="nil"/>
            </w:tcBorders>
            <w:noWrap/>
            <w:vAlign w:val="bottom"/>
          </w:tcPr>
          <w:p w:rsidR="00653E16" w:rsidRPr="000E529B" w:rsidDel="00D87C4C" w:rsidRDefault="00653E16" w:rsidP="00D87C4C">
            <w:pPr>
              <w:spacing w:line="360" w:lineRule="auto"/>
              <w:jc w:val="both"/>
              <w:rPr>
                <w:del w:id="1397" w:author="tina" w:date="2011-03-01T18:15:00Z"/>
                <w:rFonts w:ascii="Calibri" w:hAnsi="Calibri"/>
                <w:color w:val="000000"/>
                <w:sz w:val="20"/>
              </w:rPr>
              <w:pPrChange w:id="1398" w:author="tina" w:date="2011-03-01T18:15:00Z">
                <w:pPr>
                  <w:jc w:val="right"/>
                </w:pPr>
              </w:pPrChange>
            </w:pPr>
            <w:del w:id="1399" w:author="tina" w:date="2011-03-01T18:15:00Z">
              <w:r w:rsidRPr="009F3FF7" w:rsidDel="00D87C4C">
                <w:rPr>
                  <w:rFonts w:ascii="Calibri" w:hAnsi="Calibri"/>
                  <w:color w:val="000000"/>
                  <w:sz w:val="20"/>
                  <w:szCs w:val="22"/>
                </w:rPr>
                <w:delText>5%</w:delText>
              </w:r>
            </w:del>
          </w:p>
        </w:tc>
      </w:tr>
      <w:tr w:rsidR="00653E16" w:rsidRPr="000E529B" w:rsidDel="00D87C4C" w:rsidTr="000E529B">
        <w:trPr>
          <w:trHeight w:val="891"/>
          <w:del w:id="1400" w:author="tina" w:date="2011-03-01T18:15:00Z"/>
        </w:trPr>
        <w:tc>
          <w:tcPr>
            <w:tcW w:w="280" w:type="pct"/>
            <w:tcBorders>
              <w:top w:val="nil"/>
              <w:left w:val="nil"/>
              <w:bottom w:val="nil"/>
              <w:right w:val="nil"/>
            </w:tcBorders>
            <w:noWrap/>
            <w:vAlign w:val="bottom"/>
          </w:tcPr>
          <w:p w:rsidR="00653E16" w:rsidRPr="000E529B" w:rsidDel="00D87C4C" w:rsidRDefault="00653E16" w:rsidP="00D87C4C">
            <w:pPr>
              <w:spacing w:line="360" w:lineRule="auto"/>
              <w:jc w:val="both"/>
              <w:rPr>
                <w:del w:id="1401" w:author="tina" w:date="2011-03-01T18:15:00Z"/>
                <w:rFonts w:ascii="Calibri" w:hAnsi="Calibri"/>
                <w:color w:val="000000"/>
                <w:sz w:val="20"/>
              </w:rPr>
              <w:pPrChange w:id="1402" w:author="tina" w:date="2011-03-01T18:15:00Z">
                <w:pPr/>
              </w:pPrChange>
            </w:pPr>
          </w:p>
        </w:tc>
        <w:tc>
          <w:tcPr>
            <w:tcW w:w="555" w:type="pct"/>
            <w:tcBorders>
              <w:top w:val="nil"/>
              <w:left w:val="nil"/>
              <w:bottom w:val="nil"/>
              <w:right w:val="single" w:sz="4" w:space="0" w:color="auto"/>
            </w:tcBorders>
            <w:vAlign w:val="bottom"/>
          </w:tcPr>
          <w:p w:rsidR="00653E16" w:rsidRPr="000E529B" w:rsidDel="00D87C4C" w:rsidRDefault="00653E16" w:rsidP="00D87C4C">
            <w:pPr>
              <w:spacing w:line="360" w:lineRule="auto"/>
              <w:jc w:val="both"/>
              <w:rPr>
                <w:del w:id="1403" w:author="tina" w:date="2011-03-01T18:15:00Z"/>
                <w:rFonts w:ascii="Calibri" w:hAnsi="Calibri"/>
                <w:color w:val="000000"/>
                <w:sz w:val="20"/>
              </w:rPr>
              <w:pPrChange w:id="1404" w:author="tina" w:date="2011-03-01T18:15:00Z">
                <w:pPr/>
              </w:pPrChange>
            </w:pPr>
            <w:del w:id="1405" w:author="tina" w:date="2011-03-01T18:15:00Z">
              <w:r w:rsidRPr="009F3FF7" w:rsidDel="00D87C4C">
                <w:rPr>
                  <w:rFonts w:ascii="Calibri" w:hAnsi="Calibri"/>
                  <w:color w:val="000000"/>
                  <w:sz w:val="20"/>
                  <w:szCs w:val="22"/>
                </w:rPr>
                <w:delText>Other non-Hodgkin lymphoma</w:delText>
              </w:r>
            </w:del>
          </w:p>
        </w:tc>
        <w:tc>
          <w:tcPr>
            <w:tcW w:w="222" w:type="pct"/>
            <w:tcBorders>
              <w:top w:val="nil"/>
              <w:left w:val="nil"/>
              <w:bottom w:val="nil"/>
              <w:right w:val="nil"/>
            </w:tcBorders>
            <w:vAlign w:val="bottom"/>
          </w:tcPr>
          <w:p w:rsidR="00653E16" w:rsidRPr="000E529B" w:rsidDel="00D87C4C" w:rsidRDefault="00653E16" w:rsidP="00D87C4C">
            <w:pPr>
              <w:spacing w:line="360" w:lineRule="auto"/>
              <w:jc w:val="both"/>
              <w:rPr>
                <w:del w:id="1406" w:author="tina" w:date="2011-03-01T18:15:00Z"/>
                <w:rFonts w:ascii="Calibri" w:hAnsi="Calibri"/>
                <w:color w:val="000000"/>
                <w:sz w:val="20"/>
              </w:rPr>
              <w:pPrChange w:id="1407" w:author="tina" w:date="2011-03-01T18:15:00Z">
                <w:pPr>
                  <w:jc w:val="right"/>
                </w:pPr>
              </w:pPrChange>
            </w:pPr>
            <w:del w:id="1408" w:author="tina" w:date="2011-03-01T18:15:00Z">
              <w:r w:rsidRPr="009F3FF7" w:rsidDel="00D87C4C">
                <w:rPr>
                  <w:rFonts w:ascii="Calibri" w:hAnsi="Calibri"/>
                  <w:color w:val="000000"/>
                  <w:sz w:val="20"/>
                  <w:szCs w:val="22"/>
                </w:rPr>
                <w:delText>682</w:delText>
              </w:r>
            </w:del>
          </w:p>
        </w:tc>
        <w:tc>
          <w:tcPr>
            <w:tcW w:w="226" w:type="pct"/>
            <w:tcBorders>
              <w:top w:val="nil"/>
              <w:left w:val="nil"/>
              <w:bottom w:val="nil"/>
              <w:right w:val="nil"/>
            </w:tcBorders>
            <w:vAlign w:val="bottom"/>
          </w:tcPr>
          <w:p w:rsidR="00653E16" w:rsidRPr="000E529B" w:rsidDel="00D87C4C" w:rsidRDefault="00653E16" w:rsidP="00D87C4C">
            <w:pPr>
              <w:spacing w:line="360" w:lineRule="auto"/>
              <w:jc w:val="both"/>
              <w:rPr>
                <w:del w:id="1409" w:author="tina" w:date="2011-03-01T18:15:00Z"/>
                <w:rFonts w:ascii="Calibri" w:hAnsi="Calibri"/>
                <w:color w:val="000000"/>
                <w:sz w:val="20"/>
              </w:rPr>
              <w:pPrChange w:id="1410" w:author="tina" w:date="2011-03-01T18:15:00Z">
                <w:pPr>
                  <w:jc w:val="right"/>
                </w:pPr>
              </w:pPrChange>
            </w:pPr>
            <w:del w:id="1411" w:author="tina" w:date="2011-03-01T18:15:00Z">
              <w:r w:rsidRPr="009F3FF7" w:rsidDel="00D87C4C">
                <w:rPr>
                  <w:rFonts w:ascii="Calibri" w:hAnsi="Calibri"/>
                  <w:color w:val="000000"/>
                  <w:sz w:val="20"/>
                  <w:szCs w:val="22"/>
                </w:rPr>
                <w:delText>29%</w:delText>
              </w:r>
            </w:del>
          </w:p>
        </w:tc>
        <w:tc>
          <w:tcPr>
            <w:tcW w:w="249" w:type="pct"/>
            <w:tcBorders>
              <w:top w:val="nil"/>
              <w:left w:val="nil"/>
              <w:bottom w:val="nil"/>
              <w:right w:val="nil"/>
            </w:tcBorders>
            <w:noWrap/>
            <w:vAlign w:val="bottom"/>
          </w:tcPr>
          <w:p w:rsidR="00653E16" w:rsidRPr="000E529B" w:rsidDel="00D87C4C" w:rsidRDefault="00653E16" w:rsidP="00D87C4C">
            <w:pPr>
              <w:spacing w:line="360" w:lineRule="auto"/>
              <w:jc w:val="both"/>
              <w:rPr>
                <w:del w:id="1412" w:author="tina" w:date="2011-03-01T18:15:00Z"/>
                <w:rFonts w:ascii="Calibri" w:hAnsi="Calibri"/>
                <w:color w:val="000000"/>
                <w:sz w:val="20"/>
              </w:rPr>
              <w:pPrChange w:id="1413" w:author="tina" w:date="2011-03-01T18:15:00Z">
                <w:pPr>
                  <w:jc w:val="right"/>
                </w:pPr>
              </w:pPrChange>
            </w:pPr>
            <w:del w:id="1414" w:author="tina" w:date="2011-03-01T18:15:00Z">
              <w:r w:rsidRPr="009F3FF7" w:rsidDel="00D87C4C">
                <w:rPr>
                  <w:rFonts w:ascii="Calibri" w:hAnsi="Calibri"/>
                  <w:color w:val="000000"/>
                  <w:sz w:val="20"/>
                  <w:szCs w:val="22"/>
                </w:rPr>
                <w:delText>352</w:delText>
              </w:r>
            </w:del>
          </w:p>
        </w:tc>
        <w:tc>
          <w:tcPr>
            <w:tcW w:w="250" w:type="pct"/>
            <w:tcBorders>
              <w:top w:val="nil"/>
              <w:left w:val="nil"/>
              <w:bottom w:val="nil"/>
              <w:right w:val="nil"/>
            </w:tcBorders>
            <w:noWrap/>
            <w:vAlign w:val="bottom"/>
          </w:tcPr>
          <w:p w:rsidR="00653E16" w:rsidRPr="000E529B" w:rsidDel="00D87C4C" w:rsidRDefault="00653E16" w:rsidP="00D87C4C">
            <w:pPr>
              <w:spacing w:line="360" w:lineRule="auto"/>
              <w:jc w:val="both"/>
              <w:rPr>
                <w:del w:id="1415" w:author="tina" w:date="2011-03-01T18:15:00Z"/>
                <w:rFonts w:ascii="Calibri" w:hAnsi="Calibri"/>
                <w:color w:val="000000"/>
                <w:sz w:val="20"/>
              </w:rPr>
              <w:pPrChange w:id="1416" w:author="tina" w:date="2011-03-01T18:15:00Z">
                <w:pPr>
                  <w:jc w:val="right"/>
                </w:pPr>
              </w:pPrChange>
            </w:pPr>
            <w:del w:id="1417" w:author="tina" w:date="2011-03-01T18:15:00Z">
              <w:r w:rsidRPr="009F3FF7" w:rsidDel="00D87C4C">
                <w:rPr>
                  <w:rFonts w:ascii="Calibri" w:hAnsi="Calibri"/>
                  <w:color w:val="000000"/>
                  <w:sz w:val="20"/>
                  <w:szCs w:val="22"/>
                </w:rPr>
                <w:delText>28%</w:delText>
              </w:r>
            </w:del>
          </w:p>
        </w:tc>
        <w:tc>
          <w:tcPr>
            <w:tcW w:w="249" w:type="pct"/>
            <w:tcBorders>
              <w:top w:val="nil"/>
              <w:left w:val="nil"/>
              <w:bottom w:val="nil"/>
              <w:right w:val="nil"/>
            </w:tcBorders>
            <w:noWrap/>
            <w:vAlign w:val="bottom"/>
          </w:tcPr>
          <w:p w:rsidR="00653E16" w:rsidRPr="000E529B" w:rsidDel="00D87C4C" w:rsidRDefault="00653E16" w:rsidP="00D87C4C">
            <w:pPr>
              <w:spacing w:line="360" w:lineRule="auto"/>
              <w:jc w:val="both"/>
              <w:rPr>
                <w:del w:id="1418" w:author="tina" w:date="2011-03-01T18:15:00Z"/>
                <w:rFonts w:ascii="Calibri" w:hAnsi="Calibri"/>
                <w:color w:val="000000"/>
                <w:sz w:val="20"/>
              </w:rPr>
              <w:pPrChange w:id="1419" w:author="tina" w:date="2011-03-01T18:15:00Z">
                <w:pPr>
                  <w:jc w:val="right"/>
                </w:pPr>
              </w:pPrChange>
            </w:pPr>
            <w:del w:id="1420" w:author="tina" w:date="2011-03-01T18:15:00Z">
              <w:r w:rsidRPr="009F3FF7" w:rsidDel="00D87C4C">
                <w:rPr>
                  <w:rFonts w:ascii="Calibri" w:hAnsi="Calibri"/>
                  <w:color w:val="000000"/>
                  <w:sz w:val="20"/>
                  <w:szCs w:val="22"/>
                </w:rPr>
                <w:delText>789</w:delText>
              </w:r>
            </w:del>
          </w:p>
        </w:tc>
        <w:tc>
          <w:tcPr>
            <w:tcW w:w="250" w:type="pct"/>
            <w:tcBorders>
              <w:top w:val="nil"/>
              <w:left w:val="nil"/>
              <w:bottom w:val="nil"/>
              <w:right w:val="nil"/>
            </w:tcBorders>
            <w:noWrap/>
            <w:vAlign w:val="bottom"/>
          </w:tcPr>
          <w:p w:rsidR="00653E16" w:rsidRPr="000E529B" w:rsidDel="00D87C4C" w:rsidRDefault="00653E16" w:rsidP="00D87C4C">
            <w:pPr>
              <w:spacing w:line="360" w:lineRule="auto"/>
              <w:jc w:val="both"/>
              <w:rPr>
                <w:del w:id="1421" w:author="tina" w:date="2011-03-01T18:15:00Z"/>
                <w:rFonts w:ascii="Calibri" w:hAnsi="Calibri"/>
                <w:color w:val="000000"/>
                <w:sz w:val="20"/>
              </w:rPr>
              <w:pPrChange w:id="1422" w:author="tina" w:date="2011-03-01T18:15:00Z">
                <w:pPr>
                  <w:jc w:val="right"/>
                </w:pPr>
              </w:pPrChange>
            </w:pPr>
            <w:del w:id="1423" w:author="tina" w:date="2011-03-01T18:15:00Z">
              <w:r w:rsidRPr="009F3FF7" w:rsidDel="00D87C4C">
                <w:rPr>
                  <w:rFonts w:ascii="Calibri" w:hAnsi="Calibri"/>
                  <w:color w:val="000000"/>
                  <w:sz w:val="20"/>
                  <w:szCs w:val="22"/>
                </w:rPr>
                <w:delText>27%</w:delText>
              </w:r>
            </w:del>
          </w:p>
        </w:tc>
        <w:tc>
          <w:tcPr>
            <w:tcW w:w="249" w:type="pct"/>
            <w:tcBorders>
              <w:top w:val="nil"/>
              <w:left w:val="nil"/>
              <w:bottom w:val="nil"/>
              <w:right w:val="nil"/>
            </w:tcBorders>
            <w:noWrap/>
            <w:vAlign w:val="bottom"/>
          </w:tcPr>
          <w:p w:rsidR="00653E16" w:rsidRPr="000E529B" w:rsidDel="00D87C4C" w:rsidRDefault="00653E16" w:rsidP="00D87C4C">
            <w:pPr>
              <w:spacing w:line="360" w:lineRule="auto"/>
              <w:jc w:val="both"/>
              <w:rPr>
                <w:del w:id="1424" w:author="tina" w:date="2011-03-01T18:15:00Z"/>
                <w:rFonts w:ascii="Calibri" w:hAnsi="Calibri"/>
                <w:color w:val="000000"/>
                <w:sz w:val="20"/>
              </w:rPr>
              <w:pPrChange w:id="1425" w:author="tina" w:date="2011-03-01T18:15:00Z">
                <w:pPr>
                  <w:jc w:val="right"/>
                </w:pPr>
              </w:pPrChange>
            </w:pPr>
            <w:del w:id="1426" w:author="tina" w:date="2011-03-01T18:15:00Z">
              <w:r w:rsidRPr="009F3FF7" w:rsidDel="00D87C4C">
                <w:rPr>
                  <w:rFonts w:ascii="Calibri" w:hAnsi="Calibri"/>
                  <w:color w:val="000000"/>
                  <w:sz w:val="20"/>
                  <w:szCs w:val="22"/>
                </w:rPr>
                <w:delText>159</w:delText>
              </w:r>
            </w:del>
          </w:p>
        </w:tc>
        <w:tc>
          <w:tcPr>
            <w:tcW w:w="250" w:type="pct"/>
            <w:tcBorders>
              <w:top w:val="nil"/>
              <w:left w:val="nil"/>
              <w:bottom w:val="nil"/>
              <w:right w:val="nil"/>
            </w:tcBorders>
            <w:noWrap/>
            <w:vAlign w:val="bottom"/>
          </w:tcPr>
          <w:p w:rsidR="00653E16" w:rsidRPr="000E529B" w:rsidDel="00D87C4C" w:rsidRDefault="00653E16" w:rsidP="00D87C4C">
            <w:pPr>
              <w:spacing w:line="360" w:lineRule="auto"/>
              <w:jc w:val="both"/>
              <w:rPr>
                <w:del w:id="1427" w:author="tina" w:date="2011-03-01T18:15:00Z"/>
                <w:rFonts w:ascii="Calibri" w:hAnsi="Calibri"/>
                <w:color w:val="000000"/>
                <w:sz w:val="20"/>
              </w:rPr>
              <w:pPrChange w:id="1428" w:author="tina" w:date="2011-03-01T18:15:00Z">
                <w:pPr>
                  <w:jc w:val="right"/>
                </w:pPr>
              </w:pPrChange>
            </w:pPr>
            <w:del w:id="1429" w:author="tina" w:date="2011-03-01T18:15:00Z">
              <w:r w:rsidRPr="009F3FF7" w:rsidDel="00D87C4C">
                <w:rPr>
                  <w:rFonts w:ascii="Calibri" w:hAnsi="Calibri"/>
                  <w:color w:val="000000"/>
                  <w:sz w:val="20"/>
                  <w:szCs w:val="22"/>
                </w:rPr>
                <w:delText>31%</w:delText>
              </w:r>
            </w:del>
          </w:p>
        </w:tc>
        <w:tc>
          <w:tcPr>
            <w:tcW w:w="249" w:type="pct"/>
            <w:tcBorders>
              <w:top w:val="nil"/>
              <w:left w:val="nil"/>
              <w:bottom w:val="nil"/>
              <w:right w:val="nil"/>
            </w:tcBorders>
            <w:noWrap/>
            <w:vAlign w:val="bottom"/>
          </w:tcPr>
          <w:p w:rsidR="00653E16" w:rsidRPr="000E529B" w:rsidDel="00D87C4C" w:rsidRDefault="00653E16" w:rsidP="00D87C4C">
            <w:pPr>
              <w:spacing w:line="360" w:lineRule="auto"/>
              <w:jc w:val="both"/>
              <w:rPr>
                <w:del w:id="1430" w:author="tina" w:date="2011-03-01T18:15:00Z"/>
                <w:rFonts w:ascii="Calibri" w:hAnsi="Calibri"/>
                <w:color w:val="000000"/>
                <w:sz w:val="20"/>
              </w:rPr>
              <w:pPrChange w:id="1431" w:author="tina" w:date="2011-03-01T18:15:00Z">
                <w:pPr>
                  <w:jc w:val="right"/>
                </w:pPr>
              </w:pPrChange>
            </w:pPr>
            <w:del w:id="1432" w:author="tina" w:date="2011-03-01T18:15:00Z">
              <w:r w:rsidRPr="009F3FF7" w:rsidDel="00D87C4C">
                <w:rPr>
                  <w:rFonts w:ascii="Calibri" w:hAnsi="Calibri"/>
                  <w:color w:val="000000"/>
                  <w:sz w:val="20"/>
                  <w:szCs w:val="22"/>
                </w:rPr>
                <w:delText>192</w:delText>
              </w:r>
            </w:del>
          </w:p>
        </w:tc>
        <w:tc>
          <w:tcPr>
            <w:tcW w:w="250" w:type="pct"/>
            <w:tcBorders>
              <w:top w:val="nil"/>
              <w:left w:val="nil"/>
              <w:bottom w:val="nil"/>
              <w:right w:val="nil"/>
            </w:tcBorders>
            <w:noWrap/>
            <w:vAlign w:val="bottom"/>
          </w:tcPr>
          <w:p w:rsidR="00653E16" w:rsidRPr="000E529B" w:rsidDel="00D87C4C" w:rsidRDefault="00653E16" w:rsidP="00D87C4C">
            <w:pPr>
              <w:spacing w:line="360" w:lineRule="auto"/>
              <w:jc w:val="both"/>
              <w:rPr>
                <w:del w:id="1433" w:author="tina" w:date="2011-03-01T18:15:00Z"/>
                <w:rFonts w:ascii="Calibri" w:hAnsi="Calibri"/>
                <w:color w:val="000000"/>
                <w:sz w:val="20"/>
              </w:rPr>
              <w:pPrChange w:id="1434" w:author="tina" w:date="2011-03-01T18:15:00Z">
                <w:pPr>
                  <w:jc w:val="right"/>
                </w:pPr>
              </w:pPrChange>
            </w:pPr>
            <w:del w:id="1435" w:author="tina" w:date="2011-03-01T18:15:00Z">
              <w:r w:rsidRPr="009F3FF7" w:rsidDel="00D87C4C">
                <w:rPr>
                  <w:rFonts w:ascii="Calibri" w:hAnsi="Calibri"/>
                  <w:color w:val="000000"/>
                  <w:sz w:val="20"/>
                  <w:szCs w:val="22"/>
                </w:rPr>
                <w:delText>27%</w:delText>
              </w:r>
            </w:del>
          </w:p>
        </w:tc>
        <w:tc>
          <w:tcPr>
            <w:tcW w:w="249" w:type="pct"/>
            <w:tcBorders>
              <w:top w:val="nil"/>
              <w:left w:val="nil"/>
              <w:bottom w:val="nil"/>
              <w:right w:val="nil"/>
            </w:tcBorders>
            <w:noWrap/>
            <w:vAlign w:val="bottom"/>
          </w:tcPr>
          <w:p w:rsidR="00653E16" w:rsidRPr="000E529B" w:rsidDel="00D87C4C" w:rsidRDefault="00653E16" w:rsidP="00D87C4C">
            <w:pPr>
              <w:spacing w:line="360" w:lineRule="auto"/>
              <w:jc w:val="both"/>
              <w:rPr>
                <w:del w:id="1436" w:author="tina" w:date="2011-03-01T18:15:00Z"/>
                <w:rFonts w:ascii="Calibri" w:hAnsi="Calibri"/>
                <w:color w:val="000000"/>
                <w:sz w:val="20"/>
              </w:rPr>
              <w:pPrChange w:id="1437" w:author="tina" w:date="2011-03-01T18:15:00Z">
                <w:pPr>
                  <w:jc w:val="right"/>
                </w:pPr>
              </w:pPrChange>
            </w:pPr>
            <w:del w:id="1438" w:author="tina" w:date="2011-03-01T18:15:00Z">
              <w:r w:rsidRPr="009F3FF7" w:rsidDel="00D87C4C">
                <w:rPr>
                  <w:rFonts w:ascii="Calibri" w:hAnsi="Calibri"/>
                  <w:color w:val="000000"/>
                  <w:sz w:val="20"/>
                  <w:szCs w:val="22"/>
                </w:rPr>
                <w:delText>251</w:delText>
              </w:r>
            </w:del>
          </w:p>
        </w:tc>
        <w:tc>
          <w:tcPr>
            <w:tcW w:w="251" w:type="pct"/>
            <w:tcBorders>
              <w:top w:val="nil"/>
              <w:left w:val="nil"/>
              <w:bottom w:val="nil"/>
              <w:right w:val="nil"/>
            </w:tcBorders>
            <w:noWrap/>
            <w:vAlign w:val="bottom"/>
          </w:tcPr>
          <w:p w:rsidR="00653E16" w:rsidRPr="000E529B" w:rsidDel="00D87C4C" w:rsidRDefault="00653E16" w:rsidP="00D87C4C">
            <w:pPr>
              <w:spacing w:line="360" w:lineRule="auto"/>
              <w:jc w:val="both"/>
              <w:rPr>
                <w:del w:id="1439" w:author="tina" w:date="2011-03-01T18:15:00Z"/>
                <w:rFonts w:ascii="Calibri" w:hAnsi="Calibri"/>
                <w:color w:val="000000"/>
                <w:sz w:val="20"/>
              </w:rPr>
              <w:pPrChange w:id="1440" w:author="tina" w:date="2011-03-01T18:15:00Z">
                <w:pPr>
                  <w:jc w:val="right"/>
                </w:pPr>
              </w:pPrChange>
            </w:pPr>
            <w:del w:id="1441" w:author="tina" w:date="2011-03-01T18:15:00Z">
              <w:r w:rsidRPr="009F3FF7" w:rsidDel="00D87C4C">
                <w:rPr>
                  <w:rFonts w:ascii="Calibri" w:hAnsi="Calibri"/>
                  <w:color w:val="000000"/>
                  <w:sz w:val="20"/>
                  <w:szCs w:val="22"/>
                </w:rPr>
                <w:delText>28%</w:delText>
              </w:r>
            </w:del>
          </w:p>
        </w:tc>
        <w:tc>
          <w:tcPr>
            <w:tcW w:w="255" w:type="pct"/>
            <w:tcBorders>
              <w:top w:val="nil"/>
              <w:left w:val="nil"/>
              <w:bottom w:val="nil"/>
              <w:right w:val="nil"/>
            </w:tcBorders>
            <w:noWrap/>
            <w:vAlign w:val="bottom"/>
          </w:tcPr>
          <w:p w:rsidR="00653E16" w:rsidRPr="000E529B" w:rsidDel="00D87C4C" w:rsidRDefault="00653E16" w:rsidP="00D87C4C">
            <w:pPr>
              <w:spacing w:line="360" w:lineRule="auto"/>
              <w:jc w:val="both"/>
              <w:rPr>
                <w:del w:id="1442" w:author="tina" w:date="2011-03-01T18:15:00Z"/>
                <w:rFonts w:ascii="Calibri" w:hAnsi="Calibri"/>
                <w:color w:val="000000"/>
                <w:sz w:val="20"/>
              </w:rPr>
              <w:pPrChange w:id="1443" w:author="tina" w:date="2011-03-01T18:15:00Z">
                <w:pPr>
                  <w:jc w:val="right"/>
                </w:pPr>
              </w:pPrChange>
            </w:pPr>
            <w:del w:id="1444" w:author="tina" w:date="2011-03-01T18:15:00Z">
              <w:r w:rsidRPr="009F3FF7" w:rsidDel="00D87C4C">
                <w:rPr>
                  <w:rFonts w:ascii="Calibri" w:hAnsi="Calibri"/>
                  <w:color w:val="000000"/>
                  <w:sz w:val="20"/>
                  <w:szCs w:val="22"/>
                </w:rPr>
                <w:delText>2,425</w:delText>
              </w:r>
            </w:del>
          </w:p>
        </w:tc>
        <w:tc>
          <w:tcPr>
            <w:tcW w:w="246" w:type="pct"/>
            <w:tcBorders>
              <w:top w:val="nil"/>
              <w:left w:val="nil"/>
              <w:bottom w:val="nil"/>
              <w:right w:val="nil"/>
            </w:tcBorders>
            <w:noWrap/>
            <w:vAlign w:val="bottom"/>
          </w:tcPr>
          <w:p w:rsidR="00653E16" w:rsidRPr="000E529B" w:rsidDel="00D87C4C" w:rsidRDefault="00653E16" w:rsidP="00D87C4C">
            <w:pPr>
              <w:spacing w:line="360" w:lineRule="auto"/>
              <w:jc w:val="both"/>
              <w:rPr>
                <w:del w:id="1445" w:author="tina" w:date="2011-03-01T18:15:00Z"/>
                <w:rFonts w:ascii="Calibri" w:hAnsi="Calibri"/>
                <w:color w:val="000000"/>
                <w:sz w:val="20"/>
              </w:rPr>
              <w:pPrChange w:id="1446" w:author="tina" w:date="2011-03-01T18:15:00Z">
                <w:pPr>
                  <w:jc w:val="right"/>
                </w:pPr>
              </w:pPrChange>
            </w:pPr>
            <w:del w:id="1447" w:author="tina" w:date="2011-03-01T18:15:00Z">
              <w:r w:rsidRPr="009F3FF7" w:rsidDel="00D87C4C">
                <w:rPr>
                  <w:rFonts w:ascii="Calibri" w:hAnsi="Calibri"/>
                  <w:color w:val="000000"/>
                  <w:sz w:val="20"/>
                  <w:szCs w:val="22"/>
                </w:rPr>
                <w:delText>28%</w:delText>
              </w:r>
            </w:del>
          </w:p>
        </w:tc>
        <w:tc>
          <w:tcPr>
            <w:tcW w:w="436" w:type="pct"/>
            <w:tcBorders>
              <w:top w:val="nil"/>
              <w:left w:val="single" w:sz="4" w:space="0" w:color="auto"/>
              <w:bottom w:val="nil"/>
              <w:right w:val="nil"/>
            </w:tcBorders>
            <w:noWrap/>
            <w:vAlign w:val="bottom"/>
          </w:tcPr>
          <w:p w:rsidR="00653E16" w:rsidRPr="000E529B" w:rsidDel="00D87C4C" w:rsidRDefault="00653E16" w:rsidP="00D87C4C">
            <w:pPr>
              <w:spacing w:line="360" w:lineRule="auto"/>
              <w:jc w:val="both"/>
              <w:rPr>
                <w:del w:id="1448" w:author="tina" w:date="2011-03-01T18:15:00Z"/>
                <w:rFonts w:ascii="Calibri" w:hAnsi="Calibri"/>
                <w:color w:val="000000"/>
                <w:sz w:val="20"/>
              </w:rPr>
              <w:pPrChange w:id="1449" w:author="tina" w:date="2011-03-01T18:15:00Z">
                <w:pPr>
                  <w:jc w:val="right"/>
                </w:pPr>
              </w:pPrChange>
            </w:pPr>
            <w:del w:id="1450" w:author="tina" w:date="2011-03-01T18:15:00Z">
              <w:r w:rsidRPr="009F3FF7" w:rsidDel="00D87C4C">
                <w:rPr>
                  <w:rFonts w:ascii="Calibri" w:hAnsi="Calibri"/>
                  <w:color w:val="000000"/>
                  <w:sz w:val="20"/>
                  <w:szCs w:val="22"/>
                </w:rPr>
                <w:delText>27,091</w:delText>
              </w:r>
            </w:del>
          </w:p>
        </w:tc>
        <w:tc>
          <w:tcPr>
            <w:tcW w:w="281" w:type="pct"/>
            <w:tcBorders>
              <w:top w:val="nil"/>
              <w:left w:val="nil"/>
              <w:bottom w:val="nil"/>
              <w:right w:val="nil"/>
            </w:tcBorders>
            <w:noWrap/>
            <w:vAlign w:val="bottom"/>
          </w:tcPr>
          <w:p w:rsidR="00653E16" w:rsidRPr="000E529B" w:rsidDel="00D87C4C" w:rsidRDefault="00653E16" w:rsidP="00D87C4C">
            <w:pPr>
              <w:spacing w:line="360" w:lineRule="auto"/>
              <w:jc w:val="both"/>
              <w:rPr>
                <w:del w:id="1451" w:author="tina" w:date="2011-03-01T18:15:00Z"/>
                <w:rFonts w:ascii="Calibri" w:hAnsi="Calibri"/>
                <w:color w:val="000000"/>
                <w:sz w:val="20"/>
              </w:rPr>
              <w:pPrChange w:id="1452" w:author="tina" w:date="2011-03-01T18:15:00Z">
                <w:pPr>
                  <w:jc w:val="right"/>
                </w:pPr>
              </w:pPrChange>
            </w:pPr>
            <w:del w:id="1453" w:author="tina" w:date="2011-03-01T18:15:00Z">
              <w:r w:rsidRPr="009F3FF7" w:rsidDel="00D87C4C">
                <w:rPr>
                  <w:rFonts w:ascii="Calibri" w:hAnsi="Calibri"/>
                  <w:color w:val="000000"/>
                  <w:sz w:val="20"/>
                  <w:szCs w:val="22"/>
                </w:rPr>
                <w:delText>24%</w:delText>
              </w:r>
            </w:del>
          </w:p>
        </w:tc>
      </w:tr>
      <w:tr w:rsidR="00653E16" w:rsidRPr="000E529B" w:rsidDel="00D87C4C" w:rsidTr="000E529B">
        <w:trPr>
          <w:trHeight w:val="630"/>
          <w:del w:id="1454" w:author="tina" w:date="2011-03-01T18:15:00Z"/>
        </w:trPr>
        <w:tc>
          <w:tcPr>
            <w:tcW w:w="280" w:type="pct"/>
            <w:tcBorders>
              <w:top w:val="nil"/>
              <w:left w:val="nil"/>
              <w:bottom w:val="nil"/>
              <w:right w:val="nil"/>
            </w:tcBorders>
            <w:noWrap/>
            <w:vAlign w:val="bottom"/>
          </w:tcPr>
          <w:p w:rsidR="00653E16" w:rsidRPr="000E529B" w:rsidDel="00D87C4C" w:rsidRDefault="00653E16" w:rsidP="00D87C4C">
            <w:pPr>
              <w:spacing w:line="360" w:lineRule="auto"/>
              <w:jc w:val="both"/>
              <w:rPr>
                <w:del w:id="1455" w:author="tina" w:date="2011-03-01T18:15:00Z"/>
                <w:rFonts w:ascii="Calibri" w:hAnsi="Calibri"/>
                <w:color w:val="000000"/>
                <w:sz w:val="20"/>
              </w:rPr>
              <w:pPrChange w:id="1456" w:author="tina" w:date="2011-03-01T18:15:00Z">
                <w:pPr/>
              </w:pPrChange>
            </w:pPr>
          </w:p>
        </w:tc>
        <w:tc>
          <w:tcPr>
            <w:tcW w:w="555" w:type="pct"/>
            <w:tcBorders>
              <w:top w:val="nil"/>
              <w:left w:val="nil"/>
              <w:bottom w:val="nil"/>
              <w:right w:val="single" w:sz="4" w:space="0" w:color="auto"/>
            </w:tcBorders>
            <w:vAlign w:val="bottom"/>
          </w:tcPr>
          <w:p w:rsidR="00653E16" w:rsidRPr="000E529B" w:rsidDel="00D87C4C" w:rsidRDefault="00653E16" w:rsidP="00D87C4C">
            <w:pPr>
              <w:spacing w:line="360" w:lineRule="auto"/>
              <w:jc w:val="both"/>
              <w:rPr>
                <w:del w:id="1457" w:author="tina" w:date="2011-03-01T18:15:00Z"/>
                <w:rFonts w:ascii="Calibri" w:hAnsi="Calibri"/>
                <w:color w:val="000000"/>
                <w:sz w:val="20"/>
              </w:rPr>
              <w:pPrChange w:id="1458" w:author="tina" w:date="2011-03-01T18:15:00Z">
                <w:pPr/>
              </w:pPrChange>
            </w:pPr>
            <w:del w:id="1459" w:author="tina" w:date="2011-03-01T18:15:00Z">
              <w:r w:rsidRPr="009F3FF7" w:rsidDel="00D87C4C">
                <w:rPr>
                  <w:rFonts w:ascii="Calibri" w:hAnsi="Calibri"/>
                  <w:color w:val="000000"/>
                  <w:sz w:val="20"/>
                  <w:szCs w:val="22"/>
                </w:rPr>
                <w:delText>Multiple myeloma</w:delText>
              </w:r>
            </w:del>
          </w:p>
        </w:tc>
        <w:tc>
          <w:tcPr>
            <w:tcW w:w="222" w:type="pct"/>
            <w:tcBorders>
              <w:top w:val="nil"/>
              <w:left w:val="nil"/>
              <w:bottom w:val="nil"/>
              <w:right w:val="nil"/>
            </w:tcBorders>
            <w:vAlign w:val="bottom"/>
          </w:tcPr>
          <w:p w:rsidR="00653E16" w:rsidRPr="000E529B" w:rsidDel="00D87C4C" w:rsidRDefault="00653E16" w:rsidP="00D87C4C">
            <w:pPr>
              <w:spacing w:line="360" w:lineRule="auto"/>
              <w:jc w:val="both"/>
              <w:rPr>
                <w:del w:id="1460" w:author="tina" w:date="2011-03-01T18:15:00Z"/>
                <w:rFonts w:ascii="Calibri" w:hAnsi="Calibri"/>
                <w:color w:val="000000"/>
                <w:sz w:val="20"/>
              </w:rPr>
              <w:pPrChange w:id="1461" w:author="tina" w:date="2011-03-01T18:15:00Z">
                <w:pPr>
                  <w:jc w:val="right"/>
                </w:pPr>
              </w:pPrChange>
            </w:pPr>
            <w:del w:id="1462" w:author="tina" w:date="2011-03-01T18:15:00Z">
              <w:r w:rsidRPr="009F3FF7" w:rsidDel="00D87C4C">
                <w:rPr>
                  <w:rFonts w:ascii="Calibri" w:hAnsi="Calibri"/>
                  <w:color w:val="000000"/>
                  <w:sz w:val="20"/>
                  <w:szCs w:val="22"/>
                </w:rPr>
                <w:delText>342</w:delText>
              </w:r>
            </w:del>
          </w:p>
        </w:tc>
        <w:tc>
          <w:tcPr>
            <w:tcW w:w="226" w:type="pct"/>
            <w:tcBorders>
              <w:top w:val="nil"/>
              <w:left w:val="nil"/>
              <w:bottom w:val="nil"/>
              <w:right w:val="nil"/>
            </w:tcBorders>
            <w:vAlign w:val="bottom"/>
          </w:tcPr>
          <w:p w:rsidR="00653E16" w:rsidRPr="000E529B" w:rsidDel="00D87C4C" w:rsidRDefault="00653E16" w:rsidP="00D87C4C">
            <w:pPr>
              <w:spacing w:line="360" w:lineRule="auto"/>
              <w:jc w:val="both"/>
              <w:rPr>
                <w:del w:id="1463" w:author="tina" w:date="2011-03-01T18:15:00Z"/>
                <w:rFonts w:ascii="Calibri" w:hAnsi="Calibri"/>
                <w:color w:val="000000"/>
                <w:sz w:val="20"/>
              </w:rPr>
              <w:pPrChange w:id="1464" w:author="tina" w:date="2011-03-01T18:15:00Z">
                <w:pPr>
                  <w:jc w:val="right"/>
                </w:pPr>
              </w:pPrChange>
            </w:pPr>
            <w:del w:id="1465" w:author="tina" w:date="2011-03-01T18:15:00Z">
              <w:r w:rsidRPr="009F3FF7" w:rsidDel="00D87C4C">
                <w:rPr>
                  <w:rFonts w:ascii="Calibri" w:hAnsi="Calibri"/>
                  <w:color w:val="000000"/>
                  <w:sz w:val="20"/>
                  <w:szCs w:val="22"/>
                </w:rPr>
                <w:delText>14%</w:delText>
              </w:r>
            </w:del>
          </w:p>
        </w:tc>
        <w:tc>
          <w:tcPr>
            <w:tcW w:w="249" w:type="pct"/>
            <w:tcBorders>
              <w:top w:val="nil"/>
              <w:left w:val="nil"/>
              <w:bottom w:val="nil"/>
              <w:right w:val="nil"/>
            </w:tcBorders>
            <w:noWrap/>
            <w:vAlign w:val="bottom"/>
          </w:tcPr>
          <w:p w:rsidR="00653E16" w:rsidRPr="000E529B" w:rsidDel="00D87C4C" w:rsidRDefault="00653E16" w:rsidP="00D87C4C">
            <w:pPr>
              <w:spacing w:line="360" w:lineRule="auto"/>
              <w:jc w:val="both"/>
              <w:rPr>
                <w:del w:id="1466" w:author="tina" w:date="2011-03-01T18:15:00Z"/>
                <w:rFonts w:ascii="Calibri" w:hAnsi="Calibri"/>
                <w:color w:val="000000"/>
                <w:sz w:val="20"/>
              </w:rPr>
              <w:pPrChange w:id="1467" w:author="tina" w:date="2011-03-01T18:15:00Z">
                <w:pPr>
                  <w:jc w:val="right"/>
                </w:pPr>
              </w:pPrChange>
            </w:pPr>
            <w:del w:id="1468" w:author="tina" w:date="2011-03-01T18:15:00Z">
              <w:r w:rsidRPr="009F3FF7" w:rsidDel="00D87C4C">
                <w:rPr>
                  <w:rFonts w:ascii="Calibri" w:hAnsi="Calibri"/>
                  <w:color w:val="000000"/>
                  <w:sz w:val="20"/>
                  <w:szCs w:val="22"/>
                </w:rPr>
                <w:delText>170</w:delText>
              </w:r>
            </w:del>
          </w:p>
        </w:tc>
        <w:tc>
          <w:tcPr>
            <w:tcW w:w="250" w:type="pct"/>
            <w:tcBorders>
              <w:top w:val="nil"/>
              <w:left w:val="nil"/>
              <w:bottom w:val="nil"/>
              <w:right w:val="nil"/>
            </w:tcBorders>
            <w:noWrap/>
            <w:vAlign w:val="bottom"/>
          </w:tcPr>
          <w:p w:rsidR="00653E16" w:rsidRPr="000E529B" w:rsidDel="00D87C4C" w:rsidRDefault="00653E16" w:rsidP="00D87C4C">
            <w:pPr>
              <w:spacing w:line="360" w:lineRule="auto"/>
              <w:jc w:val="both"/>
              <w:rPr>
                <w:del w:id="1469" w:author="tina" w:date="2011-03-01T18:15:00Z"/>
                <w:rFonts w:ascii="Calibri" w:hAnsi="Calibri"/>
                <w:color w:val="000000"/>
                <w:sz w:val="20"/>
              </w:rPr>
              <w:pPrChange w:id="1470" w:author="tina" w:date="2011-03-01T18:15:00Z">
                <w:pPr>
                  <w:jc w:val="right"/>
                </w:pPr>
              </w:pPrChange>
            </w:pPr>
            <w:del w:id="1471" w:author="tina" w:date="2011-03-01T18:15:00Z">
              <w:r w:rsidRPr="009F3FF7" w:rsidDel="00D87C4C">
                <w:rPr>
                  <w:rFonts w:ascii="Calibri" w:hAnsi="Calibri"/>
                  <w:color w:val="000000"/>
                  <w:sz w:val="20"/>
                  <w:szCs w:val="22"/>
                </w:rPr>
                <w:delText>14%</w:delText>
              </w:r>
            </w:del>
          </w:p>
        </w:tc>
        <w:tc>
          <w:tcPr>
            <w:tcW w:w="249" w:type="pct"/>
            <w:tcBorders>
              <w:top w:val="nil"/>
              <w:left w:val="nil"/>
              <w:bottom w:val="nil"/>
              <w:right w:val="nil"/>
            </w:tcBorders>
            <w:noWrap/>
            <w:vAlign w:val="bottom"/>
          </w:tcPr>
          <w:p w:rsidR="00653E16" w:rsidRPr="000E529B" w:rsidDel="00D87C4C" w:rsidRDefault="00653E16" w:rsidP="00D87C4C">
            <w:pPr>
              <w:spacing w:line="360" w:lineRule="auto"/>
              <w:jc w:val="both"/>
              <w:rPr>
                <w:del w:id="1472" w:author="tina" w:date="2011-03-01T18:15:00Z"/>
                <w:rFonts w:ascii="Calibri" w:hAnsi="Calibri"/>
                <w:color w:val="000000"/>
                <w:sz w:val="20"/>
              </w:rPr>
              <w:pPrChange w:id="1473" w:author="tina" w:date="2011-03-01T18:15:00Z">
                <w:pPr>
                  <w:jc w:val="right"/>
                </w:pPr>
              </w:pPrChange>
            </w:pPr>
            <w:del w:id="1474" w:author="tina" w:date="2011-03-01T18:15:00Z">
              <w:r w:rsidRPr="009F3FF7" w:rsidDel="00D87C4C">
                <w:rPr>
                  <w:rFonts w:ascii="Calibri" w:hAnsi="Calibri"/>
                  <w:color w:val="000000"/>
                  <w:sz w:val="20"/>
                  <w:szCs w:val="22"/>
                </w:rPr>
                <w:delText>575</w:delText>
              </w:r>
            </w:del>
          </w:p>
        </w:tc>
        <w:tc>
          <w:tcPr>
            <w:tcW w:w="250" w:type="pct"/>
            <w:tcBorders>
              <w:top w:val="nil"/>
              <w:left w:val="nil"/>
              <w:bottom w:val="nil"/>
              <w:right w:val="nil"/>
            </w:tcBorders>
            <w:noWrap/>
            <w:vAlign w:val="bottom"/>
          </w:tcPr>
          <w:p w:rsidR="00653E16" w:rsidRPr="000E529B" w:rsidDel="00D87C4C" w:rsidRDefault="00653E16" w:rsidP="00D87C4C">
            <w:pPr>
              <w:spacing w:line="360" w:lineRule="auto"/>
              <w:jc w:val="both"/>
              <w:rPr>
                <w:del w:id="1475" w:author="tina" w:date="2011-03-01T18:15:00Z"/>
                <w:rFonts w:ascii="Calibri" w:hAnsi="Calibri"/>
                <w:color w:val="000000"/>
                <w:sz w:val="20"/>
              </w:rPr>
              <w:pPrChange w:id="1476" w:author="tina" w:date="2011-03-01T18:15:00Z">
                <w:pPr>
                  <w:jc w:val="right"/>
                </w:pPr>
              </w:pPrChange>
            </w:pPr>
            <w:del w:id="1477" w:author="tina" w:date="2011-03-01T18:15:00Z">
              <w:r w:rsidRPr="009F3FF7" w:rsidDel="00D87C4C">
                <w:rPr>
                  <w:rFonts w:ascii="Calibri" w:hAnsi="Calibri"/>
                  <w:color w:val="000000"/>
                  <w:sz w:val="20"/>
                  <w:szCs w:val="22"/>
                </w:rPr>
                <w:delText>20%</w:delText>
              </w:r>
            </w:del>
          </w:p>
        </w:tc>
        <w:tc>
          <w:tcPr>
            <w:tcW w:w="249" w:type="pct"/>
            <w:tcBorders>
              <w:top w:val="nil"/>
              <w:left w:val="nil"/>
              <w:bottom w:val="nil"/>
              <w:right w:val="nil"/>
            </w:tcBorders>
            <w:noWrap/>
            <w:vAlign w:val="bottom"/>
          </w:tcPr>
          <w:p w:rsidR="00653E16" w:rsidRPr="000E529B" w:rsidDel="00D87C4C" w:rsidRDefault="00653E16" w:rsidP="00D87C4C">
            <w:pPr>
              <w:spacing w:line="360" w:lineRule="auto"/>
              <w:jc w:val="both"/>
              <w:rPr>
                <w:del w:id="1478" w:author="tina" w:date="2011-03-01T18:15:00Z"/>
                <w:rFonts w:ascii="Calibri" w:hAnsi="Calibri"/>
                <w:color w:val="000000"/>
                <w:sz w:val="20"/>
              </w:rPr>
              <w:pPrChange w:id="1479" w:author="tina" w:date="2011-03-01T18:15:00Z">
                <w:pPr>
                  <w:jc w:val="right"/>
                </w:pPr>
              </w:pPrChange>
            </w:pPr>
            <w:del w:id="1480" w:author="tina" w:date="2011-03-01T18:15:00Z">
              <w:r w:rsidRPr="009F3FF7" w:rsidDel="00D87C4C">
                <w:rPr>
                  <w:rFonts w:ascii="Calibri" w:hAnsi="Calibri"/>
                  <w:color w:val="000000"/>
                  <w:sz w:val="20"/>
                  <w:szCs w:val="22"/>
                </w:rPr>
                <w:delText>85</w:delText>
              </w:r>
            </w:del>
          </w:p>
        </w:tc>
        <w:tc>
          <w:tcPr>
            <w:tcW w:w="250" w:type="pct"/>
            <w:tcBorders>
              <w:top w:val="nil"/>
              <w:left w:val="nil"/>
              <w:bottom w:val="nil"/>
              <w:right w:val="nil"/>
            </w:tcBorders>
            <w:noWrap/>
            <w:vAlign w:val="bottom"/>
          </w:tcPr>
          <w:p w:rsidR="00653E16" w:rsidRPr="000E529B" w:rsidDel="00D87C4C" w:rsidRDefault="00653E16" w:rsidP="00D87C4C">
            <w:pPr>
              <w:spacing w:line="360" w:lineRule="auto"/>
              <w:jc w:val="both"/>
              <w:rPr>
                <w:del w:id="1481" w:author="tina" w:date="2011-03-01T18:15:00Z"/>
                <w:rFonts w:ascii="Calibri" w:hAnsi="Calibri"/>
                <w:color w:val="000000"/>
                <w:sz w:val="20"/>
              </w:rPr>
              <w:pPrChange w:id="1482" w:author="tina" w:date="2011-03-01T18:15:00Z">
                <w:pPr>
                  <w:jc w:val="right"/>
                </w:pPr>
              </w:pPrChange>
            </w:pPr>
            <w:del w:id="1483" w:author="tina" w:date="2011-03-01T18:15:00Z">
              <w:r w:rsidRPr="009F3FF7" w:rsidDel="00D87C4C">
                <w:rPr>
                  <w:rFonts w:ascii="Calibri" w:hAnsi="Calibri"/>
                  <w:color w:val="000000"/>
                  <w:sz w:val="20"/>
                  <w:szCs w:val="22"/>
                </w:rPr>
                <w:delText>17%</w:delText>
              </w:r>
            </w:del>
          </w:p>
        </w:tc>
        <w:tc>
          <w:tcPr>
            <w:tcW w:w="249" w:type="pct"/>
            <w:tcBorders>
              <w:top w:val="nil"/>
              <w:left w:val="nil"/>
              <w:bottom w:val="nil"/>
              <w:right w:val="nil"/>
            </w:tcBorders>
            <w:noWrap/>
            <w:vAlign w:val="bottom"/>
          </w:tcPr>
          <w:p w:rsidR="00653E16" w:rsidRPr="000E529B" w:rsidDel="00D87C4C" w:rsidRDefault="00653E16" w:rsidP="00D87C4C">
            <w:pPr>
              <w:spacing w:line="360" w:lineRule="auto"/>
              <w:jc w:val="both"/>
              <w:rPr>
                <w:del w:id="1484" w:author="tina" w:date="2011-03-01T18:15:00Z"/>
                <w:rFonts w:ascii="Calibri" w:hAnsi="Calibri"/>
                <w:color w:val="000000"/>
                <w:sz w:val="20"/>
              </w:rPr>
              <w:pPrChange w:id="1485" w:author="tina" w:date="2011-03-01T18:15:00Z">
                <w:pPr>
                  <w:jc w:val="right"/>
                </w:pPr>
              </w:pPrChange>
            </w:pPr>
            <w:del w:id="1486" w:author="tina" w:date="2011-03-01T18:15:00Z">
              <w:r w:rsidRPr="009F3FF7" w:rsidDel="00D87C4C">
                <w:rPr>
                  <w:rFonts w:ascii="Calibri" w:hAnsi="Calibri"/>
                  <w:color w:val="000000"/>
                  <w:sz w:val="20"/>
                  <w:szCs w:val="22"/>
                </w:rPr>
                <w:delText>123</w:delText>
              </w:r>
            </w:del>
          </w:p>
        </w:tc>
        <w:tc>
          <w:tcPr>
            <w:tcW w:w="250" w:type="pct"/>
            <w:tcBorders>
              <w:top w:val="nil"/>
              <w:left w:val="nil"/>
              <w:bottom w:val="nil"/>
              <w:right w:val="nil"/>
            </w:tcBorders>
            <w:noWrap/>
            <w:vAlign w:val="bottom"/>
          </w:tcPr>
          <w:p w:rsidR="00653E16" w:rsidRPr="000E529B" w:rsidDel="00D87C4C" w:rsidRDefault="00653E16" w:rsidP="00D87C4C">
            <w:pPr>
              <w:spacing w:line="360" w:lineRule="auto"/>
              <w:jc w:val="both"/>
              <w:rPr>
                <w:del w:id="1487" w:author="tina" w:date="2011-03-01T18:15:00Z"/>
                <w:rFonts w:ascii="Calibri" w:hAnsi="Calibri"/>
                <w:color w:val="000000"/>
                <w:sz w:val="20"/>
              </w:rPr>
              <w:pPrChange w:id="1488" w:author="tina" w:date="2011-03-01T18:15:00Z">
                <w:pPr>
                  <w:jc w:val="right"/>
                </w:pPr>
              </w:pPrChange>
            </w:pPr>
            <w:del w:id="1489" w:author="tina" w:date="2011-03-01T18:15:00Z">
              <w:r w:rsidRPr="009F3FF7" w:rsidDel="00D87C4C">
                <w:rPr>
                  <w:rFonts w:ascii="Calibri" w:hAnsi="Calibri"/>
                  <w:color w:val="000000"/>
                  <w:sz w:val="20"/>
                  <w:szCs w:val="22"/>
                </w:rPr>
                <w:delText>18%</w:delText>
              </w:r>
            </w:del>
          </w:p>
        </w:tc>
        <w:tc>
          <w:tcPr>
            <w:tcW w:w="249" w:type="pct"/>
            <w:tcBorders>
              <w:top w:val="nil"/>
              <w:left w:val="nil"/>
              <w:bottom w:val="nil"/>
              <w:right w:val="nil"/>
            </w:tcBorders>
            <w:noWrap/>
            <w:vAlign w:val="bottom"/>
          </w:tcPr>
          <w:p w:rsidR="00653E16" w:rsidRPr="000E529B" w:rsidDel="00D87C4C" w:rsidRDefault="00653E16" w:rsidP="00D87C4C">
            <w:pPr>
              <w:spacing w:line="360" w:lineRule="auto"/>
              <w:jc w:val="both"/>
              <w:rPr>
                <w:del w:id="1490" w:author="tina" w:date="2011-03-01T18:15:00Z"/>
                <w:rFonts w:ascii="Calibri" w:hAnsi="Calibri"/>
                <w:color w:val="000000"/>
                <w:sz w:val="20"/>
              </w:rPr>
              <w:pPrChange w:id="1491" w:author="tina" w:date="2011-03-01T18:15:00Z">
                <w:pPr>
                  <w:jc w:val="right"/>
                </w:pPr>
              </w:pPrChange>
            </w:pPr>
            <w:del w:id="1492" w:author="tina" w:date="2011-03-01T18:15:00Z">
              <w:r w:rsidRPr="009F3FF7" w:rsidDel="00D87C4C">
                <w:rPr>
                  <w:rFonts w:ascii="Calibri" w:hAnsi="Calibri"/>
                  <w:color w:val="000000"/>
                  <w:sz w:val="20"/>
                  <w:szCs w:val="22"/>
                </w:rPr>
                <w:delText>115</w:delText>
              </w:r>
            </w:del>
          </w:p>
        </w:tc>
        <w:tc>
          <w:tcPr>
            <w:tcW w:w="251" w:type="pct"/>
            <w:tcBorders>
              <w:top w:val="nil"/>
              <w:left w:val="nil"/>
              <w:bottom w:val="nil"/>
              <w:right w:val="nil"/>
            </w:tcBorders>
            <w:noWrap/>
            <w:vAlign w:val="bottom"/>
          </w:tcPr>
          <w:p w:rsidR="00653E16" w:rsidRPr="000E529B" w:rsidDel="00D87C4C" w:rsidRDefault="00653E16" w:rsidP="00D87C4C">
            <w:pPr>
              <w:spacing w:line="360" w:lineRule="auto"/>
              <w:jc w:val="both"/>
              <w:rPr>
                <w:del w:id="1493" w:author="tina" w:date="2011-03-01T18:15:00Z"/>
                <w:rFonts w:ascii="Calibri" w:hAnsi="Calibri"/>
                <w:color w:val="000000"/>
                <w:sz w:val="20"/>
              </w:rPr>
              <w:pPrChange w:id="1494" w:author="tina" w:date="2011-03-01T18:15:00Z">
                <w:pPr>
                  <w:jc w:val="right"/>
                </w:pPr>
              </w:pPrChange>
            </w:pPr>
            <w:del w:id="1495" w:author="tina" w:date="2011-03-01T18:15:00Z">
              <w:r w:rsidRPr="009F3FF7" w:rsidDel="00D87C4C">
                <w:rPr>
                  <w:rFonts w:ascii="Calibri" w:hAnsi="Calibri"/>
                  <w:color w:val="000000"/>
                  <w:sz w:val="20"/>
                  <w:szCs w:val="22"/>
                </w:rPr>
                <w:delText>13%</w:delText>
              </w:r>
            </w:del>
          </w:p>
        </w:tc>
        <w:tc>
          <w:tcPr>
            <w:tcW w:w="255" w:type="pct"/>
            <w:tcBorders>
              <w:top w:val="nil"/>
              <w:left w:val="nil"/>
              <w:bottom w:val="nil"/>
              <w:right w:val="nil"/>
            </w:tcBorders>
            <w:noWrap/>
            <w:vAlign w:val="bottom"/>
          </w:tcPr>
          <w:p w:rsidR="00653E16" w:rsidRPr="000E529B" w:rsidDel="00D87C4C" w:rsidRDefault="00653E16" w:rsidP="00D87C4C">
            <w:pPr>
              <w:spacing w:line="360" w:lineRule="auto"/>
              <w:jc w:val="both"/>
              <w:rPr>
                <w:del w:id="1496" w:author="tina" w:date="2011-03-01T18:15:00Z"/>
                <w:rFonts w:ascii="Calibri" w:hAnsi="Calibri"/>
                <w:color w:val="000000"/>
                <w:sz w:val="20"/>
              </w:rPr>
              <w:pPrChange w:id="1497" w:author="tina" w:date="2011-03-01T18:15:00Z">
                <w:pPr>
                  <w:jc w:val="right"/>
                </w:pPr>
              </w:pPrChange>
            </w:pPr>
            <w:del w:id="1498" w:author="tina" w:date="2011-03-01T18:15:00Z">
              <w:r w:rsidRPr="009F3FF7" w:rsidDel="00D87C4C">
                <w:rPr>
                  <w:rFonts w:ascii="Calibri" w:hAnsi="Calibri"/>
                  <w:color w:val="000000"/>
                  <w:sz w:val="20"/>
                  <w:szCs w:val="22"/>
                </w:rPr>
                <w:delText>1,410</w:delText>
              </w:r>
            </w:del>
          </w:p>
        </w:tc>
        <w:tc>
          <w:tcPr>
            <w:tcW w:w="246" w:type="pct"/>
            <w:tcBorders>
              <w:top w:val="nil"/>
              <w:left w:val="nil"/>
              <w:bottom w:val="nil"/>
              <w:right w:val="nil"/>
            </w:tcBorders>
            <w:noWrap/>
            <w:vAlign w:val="bottom"/>
          </w:tcPr>
          <w:p w:rsidR="00653E16" w:rsidRPr="000E529B" w:rsidDel="00D87C4C" w:rsidRDefault="00653E16" w:rsidP="00D87C4C">
            <w:pPr>
              <w:spacing w:line="360" w:lineRule="auto"/>
              <w:jc w:val="both"/>
              <w:rPr>
                <w:del w:id="1499" w:author="tina" w:date="2011-03-01T18:15:00Z"/>
                <w:rFonts w:ascii="Calibri" w:hAnsi="Calibri"/>
                <w:color w:val="000000"/>
                <w:sz w:val="20"/>
              </w:rPr>
              <w:pPrChange w:id="1500" w:author="tina" w:date="2011-03-01T18:15:00Z">
                <w:pPr>
                  <w:jc w:val="right"/>
                </w:pPr>
              </w:pPrChange>
            </w:pPr>
            <w:del w:id="1501" w:author="tina" w:date="2011-03-01T18:15:00Z">
              <w:r w:rsidRPr="009F3FF7" w:rsidDel="00D87C4C">
                <w:rPr>
                  <w:rFonts w:ascii="Calibri" w:hAnsi="Calibri"/>
                  <w:color w:val="000000"/>
                  <w:sz w:val="20"/>
                  <w:szCs w:val="22"/>
                </w:rPr>
                <w:delText>16%</w:delText>
              </w:r>
            </w:del>
          </w:p>
        </w:tc>
        <w:tc>
          <w:tcPr>
            <w:tcW w:w="436" w:type="pct"/>
            <w:tcBorders>
              <w:top w:val="nil"/>
              <w:left w:val="single" w:sz="4" w:space="0" w:color="auto"/>
              <w:bottom w:val="nil"/>
              <w:right w:val="nil"/>
            </w:tcBorders>
            <w:noWrap/>
            <w:vAlign w:val="bottom"/>
          </w:tcPr>
          <w:p w:rsidR="00653E16" w:rsidRPr="000E529B" w:rsidDel="00D87C4C" w:rsidRDefault="00653E16" w:rsidP="00D87C4C">
            <w:pPr>
              <w:spacing w:line="360" w:lineRule="auto"/>
              <w:jc w:val="both"/>
              <w:rPr>
                <w:del w:id="1502" w:author="tina" w:date="2011-03-01T18:15:00Z"/>
                <w:rFonts w:ascii="Calibri" w:hAnsi="Calibri"/>
                <w:color w:val="000000"/>
                <w:sz w:val="20"/>
              </w:rPr>
              <w:pPrChange w:id="1503" w:author="tina" w:date="2011-03-01T18:15:00Z">
                <w:pPr>
                  <w:jc w:val="right"/>
                </w:pPr>
              </w:pPrChange>
            </w:pPr>
            <w:del w:id="1504" w:author="tina" w:date="2011-03-01T18:15:00Z">
              <w:r w:rsidRPr="009F3FF7" w:rsidDel="00D87C4C">
                <w:rPr>
                  <w:rFonts w:ascii="Calibri" w:hAnsi="Calibri"/>
                  <w:color w:val="000000"/>
                  <w:sz w:val="20"/>
                  <w:szCs w:val="22"/>
                </w:rPr>
                <w:delText>16,357</w:delText>
              </w:r>
            </w:del>
          </w:p>
        </w:tc>
        <w:tc>
          <w:tcPr>
            <w:tcW w:w="281" w:type="pct"/>
            <w:tcBorders>
              <w:top w:val="nil"/>
              <w:left w:val="nil"/>
              <w:bottom w:val="nil"/>
              <w:right w:val="nil"/>
            </w:tcBorders>
            <w:noWrap/>
            <w:vAlign w:val="bottom"/>
          </w:tcPr>
          <w:p w:rsidR="00653E16" w:rsidRPr="000E529B" w:rsidDel="00D87C4C" w:rsidRDefault="00653E16" w:rsidP="00D87C4C">
            <w:pPr>
              <w:spacing w:line="360" w:lineRule="auto"/>
              <w:jc w:val="both"/>
              <w:rPr>
                <w:del w:id="1505" w:author="tina" w:date="2011-03-01T18:15:00Z"/>
                <w:rFonts w:ascii="Calibri" w:hAnsi="Calibri"/>
                <w:color w:val="000000"/>
                <w:sz w:val="20"/>
              </w:rPr>
              <w:pPrChange w:id="1506" w:author="tina" w:date="2011-03-01T18:15:00Z">
                <w:pPr>
                  <w:jc w:val="right"/>
                </w:pPr>
              </w:pPrChange>
            </w:pPr>
            <w:del w:id="1507" w:author="tina" w:date="2011-03-01T18:15:00Z">
              <w:r w:rsidRPr="009F3FF7" w:rsidDel="00D87C4C">
                <w:rPr>
                  <w:rFonts w:ascii="Calibri" w:hAnsi="Calibri"/>
                  <w:color w:val="000000"/>
                  <w:sz w:val="20"/>
                  <w:szCs w:val="22"/>
                </w:rPr>
                <w:delText>15%</w:delText>
              </w:r>
            </w:del>
          </w:p>
        </w:tc>
      </w:tr>
      <w:tr w:rsidR="00653E16" w:rsidRPr="000E529B" w:rsidDel="00D87C4C" w:rsidTr="000E529B">
        <w:trPr>
          <w:trHeight w:val="1089"/>
          <w:del w:id="1508" w:author="tina" w:date="2011-03-01T18:15:00Z"/>
        </w:trPr>
        <w:tc>
          <w:tcPr>
            <w:tcW w:w="280" w:type="pct"/>
            <w:tcBorders>
              <w:top w:val="nil"/>
              <w:left w:val="nil"/>
              <w:bottom w:val="nil"/>
              <w:right w:val="nil"/>
            </w:tcBorders>
            <w:noWrap/>
            <w:vAlign w:val="bottom"/>
          </w:tcPr>
          <w:p w:rsidR="00653E16" w:rsidRPr="000E529B" w:rsidDel="00D87C4C" w:rsidRDefault="00653E16" w:rsidP="00D87C4C">
            <w:pPr>
              <w:spacing w:line="360" w:lineRule="auto"/>
              <w:jc w:val="both"/>
              <w:rPr>
                <w:del w:id="1509" w:author="tina" w:date="2011-03-01T18:15:00Z"/>
                <w:rFonts w:ascii="Calibri" w:hAnsi="Calibri"/>
                <w:color w:val="000000"/>
                <w:sz w:val="20"/>
              </w:rPr>
              <w:pPrChange w:id="1510" w:author="tina" w:date="2011-03-01T18:15:00Z">
                <w:pPr/>
              </w:pPrChange>
            </w:pPr>
          </w:p>
        </w:tc>
        <w:tc>
          <w:tcPr>
            <w:tcW w:w="555" w:type="pct"/>
            <w:tcBorders>
              <w:top w:val="nil"/>
              <w:left w:val="nil"/>
              <w:bottom w:val="nil"/>
              <w:right w:val="single" w:sz="4" w:space="0" w:color="auto"/>
            </w:tcBorders>
            <w:vAlign w:val="bottom"/>
          </w:tcPr>
          <w:p w:rsidR="00653E16" w:rsidRPr="000E529B" w:rsidDel="00D87C4C" w:rsidRDefault="00653E16" w:rsidP="00D87C4C">
            <w:pPr>
              <w:spacing w:line="360" w:lineRule="auto"/>
              <w:jc w:val="both"/>
              <w:rPr>
                <w:del w:id="1511" w:author="tina" w:date="2011-03-01T18:15:00Z"/>
                <w:rFonts w:ascii="Calibri" w:hAnsi="Calibri"/>
                <w:color w:val="000000"/>
                <w:sz w:val="20"/>
              </w:rPr>
              <w:pPrChange w:id="1512" w:author="tina" w:date="2011-03-01T18:15:00Z">
                <w:pPr/>
              </w:pPrChange>
            </w:pPr>
            <w:del w:id="1513" w:author="tina" w:date="2011-03-01T18:15:00Z">
              <w:r w:rsidRPr="009F3FF7" w:rsidDel="00D87C4C">
                <w:rPr>
                  <w:rFonts w:ascii="Calibri" w:hAnsi="Calibri"/>
                  <w:color w:val="000000"/>
                  <w:sz w:val="20"/>
                  <w:szCs w:val="22"/>
                </w:rPr>
                <w:delText>Nodular sclerosis Hodgkin lymphoma</w:delText>
              </w:r>
            </w:del>
          </w:p>
        </w:tc>
        <w:tc>
          <w:tcPr>
            <w:tcW w:w="222" w:type="pct"/>
            <w:tcBorders>
              <w:top w:val="nil"/>
              <w:left w:val="nil"/>
              <w:bottom w:val="nil"/>
              <w:right w:val="nil"/>
            </w:tcBorders>
            <w:vAlign w:val="bottom"/>
          </w:tcPr>
          <w:p w:rsidR="00653E16" w:rsidRPr="000E529B" w:rsidDel="00D87C4C" w:rsidRDefault="00653E16" w:rsidP="00D87C4C">
            <w:pPr>
              <w:spacing w:line="360" w:lineRule="auto"/>
              <w:jc w:val="both"/>
              <w:rPr>
                <w:del w:id="1514" w:author="tina" w:date="2011-03-01T18:15:00Z"/>
                <w:rFonts w:ascii="Calibri" w:hAnsi="Calibri"/>
                <w:color w:val="000000"/>
                <w:sz w:val="20"/>
              </w:rPr>
              <w:pPrChange w:id="1515" w:author="tina" w:date="2011-03-01T18:15:00Z">
                <w:pPr>
                  <w:jc w:val="right"/>
                </w:pPr>
              </w:pPrChange>
            </w:pPr>
            <w:del w:id="1516" w:author="tina" w:date="2011-03-01T18:15:00Z">
              <w:r w:rsidRPr="009F3FF7" w:rsidDel="00D87C4C">
                <w:rPr>
                  <w:rFonts w:ascii="Calibri" w:hAnsi="Calibri"/>
                  <w:color w:val="000000"/>
                  <w:sz w:val="20"/>
                  <w:szCs w:val="22"/>
                </w:rPr>
                <w:delText>76</w:delText>
              </w:r>
            </w:del>
          </w:p>
        </w:tc>
        <w:tc>
          <w:tcPr>
            <w:tcW w:w="226" w:type="pct"/>
            <w:tcBorders>
              <w:top w:val="nil"/>
              <w:left w:val="nil"/>
              <w:bottom w:val="nil"/>
              <w:right w:val="nil"/>
            </w:tcBorders>
            <w:vAlign w:val="bottom"/>
          </w:tcPr>
          <w:p w:rsidR="00653E16" w:rsidRPr="000E529B" w:rsidDel="00D87C4C" w:rsidRDefault="00653E16" w:rsidP="00D87C4C">
            <w:pPr>
              <w:spacing w:line="360" w:lineRule="auto"/>
              <w:jc w:val="both"/>
              <w:rPr>
                <w:del w:id="1517" w:author="tina" w:date="2011-03-01T18:15:00Z"/>
                <w:rFonts w:ascii="Calibri" w:hAnsi="Calibri"/>
                <w:color w:val="000000"/>
                <w:sz w:val="20"/>
              </w:rPr>
              <w:pPrChange w:id="1518" w:author="tina" w:date="2011-03-01T18:15:00Z">
                <w:pPr>
                  <w:jc w:val="right"/>
                </w:pPr>
              </w:pPrChange>
            </w:pPr>
            <w:del w:id="1519" w:author="tina" w:date="2011-03-01T18:15:00Z">
              <w:r w:rsidRPr="009F3FF7" w:rsidDel="00D87C4C">
                <w:rPr>
                  <w:rFonts w:ascii="Calibri" w:hAnsi="Calibri"/>
                  <w:color w:val="000000"/>
                  <w:sz w:val="20"/>
                  <w:szCs w:val="22"/>
                </w:rPr>
                <w:delText>3%</w:delText>
              </w:r>
            </w:del>
          </w:p>
        </w:tc>
        <w:tc>
          <w:tcPr>
            <w:tcW w:w="249" w:type="pct"/>
            <w:tcBorders>
              <w:top w:val="nil"/>
              <w:left w:val="nil"/>
              <w:bottom w:val="nil"/>
              <w:right w:val="nil"/>
            </w:tcBorders>
            <w:noWrap/>
            <w:vAlign w:val="bottom"/>
          </w:tcPr>
          <w:p w:rsidR="00653E16" w:rsidRPr="000E529B" w:rsidDel="00D87C4C" w:rsidRDefault="00653E16" w:rsidP="00D87C4C">
            <w:pPr>
              <w:spacing w:line="360" w:lineRule="auto"/>
              <w:jc w:val="both"/>
              <w:rPr>
                <w:del w:id="1520" w:author="tina" w:date="2011-03-01T18:15:00Z"/>
                <w:rFonts w:ascii="Calibri" w:hAnsi="Calibri"/>
                <w:color w:val="000000"/>
                <w:sz w:val="20"/>
              </w:rPr>
              <w:pPrChange w:id="1521" w:author="tina" w:date="2011-03-01T18:15:00Z">
                <w:pPr>
                  <w:jc w:val="right"/>
                </w:pPr>
              </w:pPrChange>
            </w:pPr>
            <w:del w:id="1522" w:author="tina" w:date="2011-03-01T18:15:00Z">
              <w:r w:rsidRPr="009F3FF7" w:rsidDel="00D87C4C">
                <w:rPr>
                  <w:rFonts w:ascii="Calibri" w:hAnsi="Calibri"/>
                  <w:color w:val="000000"/>
                  <w:sz w:val="20"/>
                  <w:szCs w:val="22"/>
                </w:rPr>
                <w:delText>27</w:delText>
              </w:r>
            </w:del>
          </w:p>
        </w:tc>
        <w:tc>
          <w:tcPr>
            <w:tcW w:w="250" w:type="pct"/>
            <w:tcBorders>
              <w:top w:val="nil"/>
              <w:left w:val="nil"/>
              <w:bottom w:val="nil"/>
              <w:right w:val="nil"/>
            </w:tcBorders>
            <w:noWrap/>
            <w:vAlign w:val="bottom"/>
          </w:tcPr>
          <w:p w:rsidR="00653E16" w:rsidRPr="000E529B" w:rsidDel="00D87C4C" w:rsidRDefault="00653E16" w:rsidP="00D87C4C">
            <w:pPr>
              <w:spacing w:line="360" w:lineRule="auto"/>
              <w:jc w:val="both"/>
              <w:rPr>
                <w:del w:id="1523" w:author="tina" w:date="2011-03-01T18:15:00Z"/>
                <w:rFonts w:ascii="Calibri" w:hAnsi="Calibri"/>
                <w:color w:val="000000"/>
                <w:sz w:val="20"/>
              </w:rPr>
              <w:pPrChange w:id="1524" w:author="tina" w:date="2011-03-01T18:15:00Z">
                <w:pPr>
                  <w:jc w:val="right"/>
                </w:pPr>
              </w:pPrChange>
            </w:pPr>
            <w:del w:id="1525" w:author="tina" w:date="2011-03-01T18:15:00Z">
              <w:r w:rsidRPr="009F3FF7" w:rsidDel="00D87C4C">
                <w:rPr>
                  <w:rFonts w:ascii="Calibri" w:hAnsi="Calibri"/>
                  <w:color w:val="000000"/>
                  <w:sz w:val="20"/>
                  <w:szCs w:val="22"/>
                </w:rPr>
                <w:delText>2%</w:delText>
              </w:r>
            </w:del>
          </w:p>
        </w:tc>
        <w:tc>
          <w:tcPr>
            <w:tcW w:w="249" w:type="pct"/>
            <w:tcBorders>
              <w:top w:val="nil"/>
              <w:left w:val="nil"/>
              <w:bottom w:val="nil"/>
              <w:right w:val="nil"/>
            </w:tcBorders>
            <w:noWrap/>
            <w:vAlign w:val="bottom"/>
          </w:tcPr>
          <w:p w:rsidR="00653E16" w:rsidRPr="000E529B" w:rsidDel="00D87C4C" w:rsidRDefault="00653E16" w:rsidP="00D87C4C">
            <w:pPr>
              <w:spacing w:line="360" w:lineRule="auto"/>
              <w:jc w:val="both"/>
              <w:rPr>
                <w:del w:id="1526" w:author="tina" w:date="2011-03-01T18:15:00Z"/>
                <w:rFonts w:ascii="Calibri" w:hAnsi="Calibri"/>
                <w:color w:val="000000"/>
                <w:sz w:val="20"/>
              </w:rPr>
              <w:pPrChange w:id="1527" w:author="tina" w:date="2011-03-01T18:15:00Z">
                <w:pPr>
                  <w:jc w:val="right"/>
                </w:pPr>
              </w:pPrChange>
            </w:pPr>
            <w:del w:id="1528" w:author="tina" w:date="2011-03-01T18:15:00Z">
              <w:r w:rsidRPr="009F3FF7" w:rsidDel="00D87C4C">
                <w:rPr>
                  <w:rFonts w:ascii="Calibri" w:hAnsi="Calibri"/>
                  <w:color w:val="000000"/>
                  <w:sz w:val="20"/>
                  <w:szCs w:val="22"/>
                </w:rPr>
                <w:delText>122</w:delText>
              </w:r>
            </w:del>
          </w:p>
        </w:tc>
        <w:tc>
          <w:tcPr>
            <w:tcW w:w="250" w:type="pct"/>
            <w:tcBorders>
              <w:top w:val="nil"/>
              <w:left w:val="nil"/>
              <w:bottom w:val="nil"/>
              <w:right w:val="nil"/>
            </w:tcBorders>
            <w:noWrap/>
            <w:vAlign w:val="bottom"/>
          </w:tcPr>
          <w:p w:rsidR="00653E16" w:rsidRPr="000E529B" w:rsidDel="00D87C4C" w:rsidRDefault="00653E16" w:rsidP="00D87C4C">
            <w:pPr>
              <w:spacing w:line="360" w:lineRule="auto"/>
              <w:jc w:val="both"/>
              <w:rPr>
                <w:del w:id="1529" w:author="tina" w:date="2011-03-01T18:15:00Z"/>
                <w:rFonts w:ascii="Calibri" w:hAnsi="Calibri"/>
                <w:color w:val="000000"/>
                <w:sz w:val="20"/>
              </w:rPr>
              <w:pPrChange w:id="1530" w:author="tina" w:date="2011-03-01T18:15:00Z">
                <w:pPr>
                  <w:jc w:val="right"/>
                </w:pPr>
              </w:pPrChange>
            </w:pPr>
            <w:del w:id="1531" w:author="tina" w:date="2011-03-01T18:15:00Z">
              <w:r w:rsidRPr="009F3FF7" w:rsidDel="00D87C4C">
                <w:rPr>
                  <w:rFonts w:ascii="Calibri" w:hAnsi="Calibri"/>
                  <w:color w:val="000000"/>
                  <w:sz w:val="20"/>
                  <w:szCs w:val="22"/>
                </w:rPr>
                <w:delText>4%</w:delText>
              </w:r>
            </w:del>
          </w:p>
        </w:tc>
        <w:tc>
          <w:tcPr>
            <w:tcW w:w="249" w:type="pct"/>
            <w:tcBorders>
              <w:top w:val="nil"/>
              <w:left w:val="nil"/>
              <w:bottom w:val="nil"/>
              <w:right w:val="nil"/>
            </w:tcBorders>
            <w:noWrap/>
            <w:vAlign w:val="bottom"/>
          </w:tcPr>
          <w:p w:rsidR="00653E16" w:rsidRPr="000E529B" w:rsidDel="00D87C4C" w:rsidRDefault="00653E16" w:rsidP="00D87C4C">
            <w:pPr>
              <w:spacing w:line="360" w:lineRule="auto"/>
              <w:jc w:val="both"/>
              <w:rPr>
                <w:del w:id="1532" w:author="tina" w:date="2011-03-01T18:15:00Z"/>
                <w:rFonts w:ascii="Calibri" w:hAnsi="Calibri"/>
                <w:color w:val="000000"/>
                <w:sz w:val="20"/>
              </w:rPr>
              <w:pPrChange w:id="1533" w:author="tina" w:date="2011-03-01T18:15:00Z">
                <w:pPr>
                  <w:jc w:val="right"/>
                </w:pPr>
              </w:pPrChange>
            </w:pPr>
            <w:del w:id="1534" w:author="tina" w:date="2011-03-01T18:15:00Z">
              <w:r w:rsidRPr="009F3FF7" w:rsidDel="00D87C4C">
                <w:rPr>
                  <w:rFonts w:ascii="Calibri" w:hAnsi="Calibri"/>
                  <w:color w:val="000000"/>
                  <w:sz w:val="20"/>
                  <w:szCs w:val="22"/>
                </w:rPr>
                <w:delText>13</w:delText>
              </w:r>
            </w:del>
          </w:p>
        </w:tc>
        <w:tc>
          <w:tcPr>
            <w:tcW w:w="250" w:type="pct"/>
            <w:tcBorders>
              <w:top w:val="nil"/>
              <w:left w:val="nil"/>
              <w:bottom w:val="nil"/>
              <w:right w:val="nil"/>
            </w:tcBorders>
            <w:noWrap/>
            <w:vAlign w:val="bottom"/>
          </w:tcPr>
          <w:p w:rsidR="00653E16" w:rsidRPr="000E529B" w:rsidDel="00D87C4C" w:rsidRDefault="00653E16" w:rsidP="00D87C4C">
            <w:pPr>
              <w:spacing w:line="360" w:lineRule="auto"/>
              <w:jc w:val="both"/>
              <w:rPr>
                <w:del w:id="1535" w:author="tina" w:date="2011-03-01T18:15:00Z"/>
                <w:rFonts w:ascii="Calibri" w:hAnsi="Calibri"/>
                <w:color w:val="000000"/>
                <w:sz w:val="20"/>
              </w:rPr>
              <w:pPrChange w:id="1536" w:author="tina" w:date="2011-03-01T18:15:00Z">
                <w:pPr>
                  <w:jc w:val="right"/>
                </w:pPr>
              </w:pPrChange>
            </w:pPr>
            <w:del w:id="1537" w:author="tina" w:date="2011-03-01T18:15:00Z">
              <w:r w:rsidRPr="009F3FF7" w:rsidDel="00D87C4C">
                <w:rPr>
                  <w:rFonts w:ascii="Calibri" w:hAnsi="Calibri"/>
                  <w:color w:val="000000"/>
                  <w:sz w:val="20"/>
                  <w:szCs w:val="22"/>
                </w:rPr>
                <w:delText>3%</w:delText>
              </w:r>
            </w:del>
          </w:p>
        </w:tc>
        <w:tc>
          <w:tcPr>
            <w:tcW w:w="249" w:type="pct"/>
            <w:tcBorders>
              <w:top w:val="nil"/>
              <w:left w:val="nil"/>
              <w:bottom w:val="nil"/>
              <w:right w:val="nil"/>
            </w:tcBorders>
            <w:noWrap/>
            <w:vAlign w:val="bottom"/>
          </w:tcPr>
          <w:p w:rsidR="00653E16" w:rsidRPr="000E529B" w:rsidDel="00D87C4C" w:rsidRDefault="00653E16" w:rsidP="00D87C4C">
            <w:pPr>
              <w:spacing w:line="360" w:lineRule="auto"/>
              <w:jc w:val="both"/>
              <w:rPr>
                <w:del w:id="1538" w:author="tina" w:date="2011-03-01T18:15:00Z"/>
                <w:rFonts w:ascii="Calibri" w:hAnsi="Calibri"/>
                <w:color w:val="000000"/>
                <w:sz w:val="20"/>
              </w:rPr>
              <w:pPrChange w:id="1539" w:author="tina" w:date="2011-03-01T18:15:00Z">
                <w:pPr>
                  <w:jc w:val="right"/>
                </w:pPr>
              </w:pPrChange>
            </w:pPr>
            <w:del w:id="1540" w:author="tina" w:date="2011-03-01T18:15:00Z">
              <w:r w:rsidRPr="009F3FF7" w:rsidDel="00D87C4C">
                <w:rPr>
                  <w:rFonts w:ascii="Calibri" w:hAnsi="Calibri"/>
                  <w:color w:val="000000"/>
                  <w:sz w:val="20"/>
                  <w:szCs w:val="22"/>
                </w:rPr>
                <w:delText>51</w:delText>
              </w:r>
            </w:del>
          </w:p>
        </w:tc>
        <w:tc>
          <w:tcPr>
            <w:tcW w:w="250" w:type="pct"/>
            <w:tcBorders>
              <w:top w:val="nil"/>
              <w:left w:val="nil"/>
              <w:bottom w:val="nil"/>
              <w:right w:val="nil"/>
            </w:tcBorders>
            <w:noWrap/>
            <w:vAlign w:val="bottom"/>
          </w:tcPr>
          <w:p w:rsidR="00653E16" w:rsidRPr="000E529B" w:rsidDel="00D87C4C" w:rsidRDefault="00653E16" w:rsidP="00D87C4C">
            <w:pPr>
              <w:spacing w:line="360" w:lineRule="auto"/>
              <w:jc w:val="both"/>
              <w:rPr>
                <w:del w:id="1541" w:author="tina" w:date="2011-03-01T18:15:00Z"/>
                <w:rFonts w:ascii="Calibri" w:hAnsi="Calibri"/>
                <w:color w:val="000000"/>
                <w:sz w:val="20"/>
              </w:rPr>
              <w:pPrChange w:id="1542" w:author="tina" w:date="2011-03-01T18:15:00Z">
                <w:pPr>
                  <w:jc w:val="right"/>
                </w:pPr>
              </w:pPrChange>
            </w:pPr>
            <w:del w:id="1543" w:author="tina" w:date="2011-03-01T18:15:00Z">
              <w:r w:rsidRPr="009F3FF7" w:rsidDel="00D87C4C">
                <w:rPr>
                  <w:rFonts w:ascii="Calibri" w:hAnsi="Calibri"/>
                  <w:color w:val="000000"/>
                  <w:sz w:val="20"/>
                  <w:szCs w:val="22"/>
                </w:rPr>
                <w:delText>7%</w:delText>
              </w:r>
            </w:del>
          </w:p>
        </w:tc>
        <w:tc>
          <w:tcPr>
            <w:tcW w:w="249" w:type="pct"/>
            <w:tcBorders>
              <w:top w:val="nil"/>
              <w:left w:val="nil"/>
              <w:bottom w:val="nil"/>
              <w:right w:val="nil"/>
            </w:tcBorders>
            <w:noWrap/>
            <w:vAlign w:val="bottom"/>
          </w:tcPr>
          <w:p w:rsidR="00653E16" w:rsidRPr="000E529B" w:rsidDel="00D87C4C" w:rsidRDefault="00653E16" w:rsidP="00D87C4C">
            <w:pPr>
              <w:spacing w:line="360" w:lineRule="auto"/>
              <w:jc w:val="both"/>
              <w:rPr>
                <w:del w:id="1544" w:author="tina" w:date="2011-03-01T18:15:00Z"/>
                <w:rFonts w:ascii="Calibri" w:hAnsi="Calibri"/>
                <w:color w:val="000000"/>
                <w:sz w:val="20"/>
              </w:rPr>
              <w:pPrChange w:id="1545" w:author="tina" w:date="2011-03-01T18:15:00Z">
                <w:pPr>
                  <w:jc w:val="right"/>
                </w:pPr>
              </w:pPrChange>
            </w:pPr>
            <w:del w:id="1546" w:author="tina" w:date="2011-03-01T18:15:00Z">
              <w:r w:rsidRPr="009F3FF7" w:rsidDel="00D87C4C">
                <w:rPr>
                  <w:rFonts w:ascii="Calibri" w:hAnsi="Calibri"/>
                  <w:color w:val="000000"/>
                  <w:sz w:val="20"/>
                  <w:szCs w:val="22"/>
                </w:rPr>
                <w:delText>33</w:delText>
              </w:r>
            </w:del>
          </w:p>
        </w:tc>
        <w:tc>
          <w:tcPr>
            <w:tcW w:w="251" w:type="pct"/>
            <w:tcBorders>
              <w:top w:val="nil"/>
              <w:left w:val="nil"/>
              <w:bottom w:val="nil"/>
              <w:right w:val="nil"/>
            </w:tcBorders>
            <w:noWrap/>
            <w:vAlign w:val="bottom"/>
          </w:tcPr>
          <w:p w:rsidR="00653E16" w:rsidRPr="000E529B" w:rsidDel="00D87C4C" w:rsidRDefault="00653E16" w:rsidP="00D87C4C">
            <w:pPr>
              <w:spacing w:line="360" w:lineRule="auto"/>
              <w:jc w:val="both"/>
              <w:rPr>
                <w:del w:id="1547" w:author="tina" w:date="2011-03-01T18:15:00Z"/>
                <w:rFonts w:ascii="Calibri" w:hAnsi="Calibri"/>
                <w:color w:val="000000"/>
                <w:sz w:val="20"/>
              </w:rPr>
              <w:pPrChange w:id="1548" w:author="tina" w:date="2011-03-01T18:15:00Z">
                <w:pPr>
                  <w:jc w:val="right"/>
                </w:pPr>
              </w:pPrChange>
            </w:pPr>
            <w:del w:id="1549" w:author="tina" w:date="2011-03-01T18:15:00Z">
              <w:r w:rsidRPr="009F3FF7" w:rsidDel="00D87C4C">
                <w:rPr>
                  <w:rFonts w:ascii="Calibri" w:hAnsi="Calibri"/>
                  <w:color w:val="000000"/>
                  <w:sz w:val="20"/>
                  <w:szCs w:val="22"/>
                </w:rPr>
                <w:delText>4%</w:delText>
              </w:r>
            </w:del>
          </w:p>
        </w:tc>
        <w:tc>
          <w:tcPr>
            <w:tcW w:w="255" w:type="pct"/>
            <w:tcBorders>
              <w:top w:val="nil"/>
              <w:left w:val="nil"/>
              <w:bottom w:val="nil"/>
              <w:right w:val="nil"/>
            </w:tcBorders>
            <w:noWrap/>
            <w:vAlign w:val="bottom"/>
          </w:tcPr>
          <w:p w:rsidR="00653E16" w:rsidRPr="000E529B" w:rsidDel="00D87C4C" w:rsidRDefault="00653E16" w:rsidP="00D87C4C">
            <w:pPr>
              <w:spacing w:line="360" w:lineRule="auto"/>
              <w:jc w:val="both"/>
              <w:rPr>
                <w:del w:id="1550" w:author="tina" w:date="2011-03-01T18:15:00Z"/>
                <w:rFonts w:ascii="Calibri" w:hAnsi="Calibri"/>
                <w:color w:val="000000"/>
                <w:sz w:val="20"/>
              </w:rPr>
              <w:pPrChange w:id="1551" w:author="tina" w:date="2011-03-01T18:15:00Z">
                <w:pPr>
                  <w:jc w:val="right"/>
                </w:pPr>
              </w:pPrChange>
            </w:pPr>
            <w:del w:id="1552" w:author="tina" w:date="2011-03-01T18:15:00Z">
              <w:r w:rsidRPr="009F3FF7" w:rsidDel="00D87C4C">
                <w:rPr>
                  <w:rFonts w:ascii="Calibri" w:hAnsi="Calibri"/>
                  <w:color w:val="000000"/>
                  <w:sz w:val="20"/>
                  <w:szCs w:val="22"/>
                </w:rPr>
                <w:delText>322</w:delText>
              </w:r>
            </w:del>
          </w:p>
        </w:tc>
        <w:tc>
          <w:tcPr>
            <w:tcW w:w="246" w:type="pct"/>
            <w:tcBorders>
              <w:top w:val="nil"/>
              <w:left w:val="nil"/>
              <w:bottom w:val="nil"/>
              <w:right w:val="nil"/>
            </w:tcBorders>
            <w:noWrap/>
            <w:vAlign w:val="bottom"/>
          </w:tcPr>
          <w:p w:rsidR="00653E16" w:rsidRPr="000E529B" w:rsidDel="00D87C4C" w:rsidRDefault="00653E16" w:rsidP="00D87C4C">
            <w:pPr>
              <w:spacing w:line="360" w:lineRule="auto"/>
              <w:jc w:val="both"/>
              <w:rPr>
                <w:del w:id="1553" w:author="tina" w:date="2011-03-01T18:15:00Z"/>
                <w:rFonts w:ascii="Calibri" w:hAnsi="Calibri"/>
                <w:color w:val="000000"/>
                <w:sz w:val="20"/>
              </w:rPr>
              <w:pPrChange w:id="1554" w:author="tina" w:date="2011-03-01T18:15:00Z">
                <w:pPr>
                  <w:jc w:val="right"/>
                </w:pPr>
              </w:pPrChange>
            </w:pPr>
            <w:del w:id="1555" w:author="tina" w:date="2011-03-01T18:15:00Z">
              <w:r w:rsidRPr="009F3FF7" w:rsidDel="00D87C4C">
                <w:rPr>
                  <w:rFonts w:ascii="Calibri" w:hAnsi="Calibri"/>
                  <w:color w:val="000000"/>
                  <w:sz w:val="20"/>
                  <w:szCs w:val="22"/>
                </w:rPr>
                <w:delText>4%</w:delText>
              </w:r>
            </w:del>
          </w:p>
        </w:tc>
        <w:tc>
          <w:tcPr>
            <w:tcW w:w="436" w:type="pct"/>
            <w:tcBorders>
              <w:top w:val="nil"/>
              <w:left w:val="single" w:sz="4" w:space="0" w:color="auto"/>
              <w:bottom w:val="nil"/>
              <w:right w:val="nil"/>
            </w:tcBorders>
            <w:noWrap/>
            <w:vAlign w:val="bottom"/>
          </w:tcPr>
          <w:p w:rsidR="00653E16" w:rsidRPr="000E529B" w:rsidDel="00D87C4C" w:rsidRDefault="00653E16" w:rsidP="00D87C4C">
            <w:pPr>
              <w:spacing w:line="360" w:lineRule="auto"/>
              <w:jc w:val="both"/>
              <w:rPr>
                <w:del w:id="1556" w:author="tina" w:date="2011-03-01T18:15:00Z"/>
                <w:rFonts w:ascii="Calibri" w:hAnsi="Calibri"/>
                <w:color w:val="000000"/>
                <w:sz w:val="20"/>
              </w:rPr>
              <w:pPrChange w:id="1557" w:author="tina" w:date="2011-03-01T18:15:00Z">
                <w:pPr>
                  <w:jc w:val="right"/>
                </w:pPr>
              </w:pPrChange>
            </w:pPr>
            <w:del w:id="1558" w:author="tina" w:date="2011-03-01T18:15:00Z">
              <w:r w:rsidRPr="009F3FF7" w:rsidDel="00D87C4C">
                <w:rPr>
                  <w:rFonts w:ascii="Calibri" w:hAnsi="Calibri"/>
                  <w:color w:val="000000"/>
                  <w:sz w:val="20"/>
                  <w:szCs w:val="22"/>
                </w:rPr>
                <w:delText>5,808</w:delText>
              </w:r>
            </w:del>
          </w:p>
        </w:tc>
        <w:tc>
          <w:tcPr>
            <w:tcW w:w="281" w:type="pct"/>
            <w:tcBorders>
              <w:top w:val="nil"/>
              <w:left w:val="nil"/>
              <w:bottom w:val="nil"/>
              <w:right w:val="nil"/>
            </w:tcBorders>
            <w:noWrap/>
            <w:vAlign w:val="bottom"/>
          </w:tcPr>
          <w:p w:rsidR="00653E16" w:rsidRPr="000E529B" w:rsidDel="00D87C4C" w:rsidRDefault="00653E16" w:rsidP="00D87C4C">
            <w:pPr>
              <w:spacing w:line="360" w:lineRule="auto"/>
              <w:jc w:val="both"/>
              <w:rPr>
                <w:del w:id="1559" w:author="tina" w:date="2011-03-01T18:15:00Z"/>
                <w:rFonts w:ascii="Calibri" w:hAnsi="Calibri"/>
                <w:color w:val="000000"/>
                <w:sz w:val="20"/>
              </w:rPr>
              <w:pPrChange w:id="1560" w:author="tina" w:date="2011-03-01T18:15:00Z">
                <w:pPr>
                  <w:jc w:val="right"/>
                </w:pPr>
              </w:pPrChange>
            </w:pPr>
            <w:del w:id="1561" w:author="tina" w:date="2011-03-01T18:15:00Z">
              <w:r w:rsidRPr="009F3FF7" w:rsidDel="00D87C4C">
                <w:rPr>
                  <w:rFonts w:ascii="Calibri" w:hAnsi="Calibri"/>
                  <w:color w:val="000000"/>
                  <w:sz w:val="20"/>
                  <w:szCs w:val="22"/>
                </w:rPr>
                <w:delText>5%</w:delText>
              </w:r>
            </w:del>
          </w:p>
        </w:tc>
      </w:tr>
      <w:tr w:rsidR="00653E16" w:rsidRPr="000E529B" w:rsidDel="00D87C4C" w:rsidTr="000E529B">
        <w:trPr>
          <w:trHeight w:val="1080"/>
          <w:del w:id="1562" w:author="tina" w:date="2011-03-01T18:15:00Z"/>
        </w:trPr>
        <w:tc>
          <w:tcPr>
            <w:tcW w:w="280" w:type="pct"/>
            <w:tcBorders>
              <w:top w:val="nil"/>
              <w:left w:val="nil"/>
              <w:bottom w:val="nil"/>
              <w:right w:val="nil"/>
            </w:tcBorders>
            <w:noWrap/>
            <w:vAlign w:val="bottom"/>
          </w:tcPr>
          <w:p w:rsidR="00653E16" w:rsidRPr="000E529B" w:rsidDel="00D87C4C" w:rsidRDefault="00653E16" w:rsidP="00D87C4C">
            <w:pPr>
              <w:spacing w:line="360" w:lineRule="auto"/>
              <w:jc w:val="both"/>
              <w:rPr>
                <w:del w:id="1563" w:author="tina" w:date="2011-03-01T18:15:00Z"/>
                <w:rFonts w:ascii="Calibri" w:hAnsi="Calibri"/>
                <w:color w:val="000000"/>
                <w:sz w:val="20"/>
              </w:rPr>
              <w:pPrChange w:id="1564" w:author="tina" w:date="2011-03-01T18:15:00Z">
                <w:pPr/>
              </w:pPrChange>
            </w:pPr>
          </w:p>
        </w:tc>
        <w:tc>
          <w:tcPr>
            <w:tcW w:w="555" w:type="pct"/>
            <w:tcBorders>
              <w:top w:val="nil"/>
              <w:left w:val="nil"/>
              <w:bottom w:val="nil"/>
              <w:right w:val="single" w:sz="4" w:space="0" w:color="auto"/>
            </w:tcBorders>
            <w:vAlign w:val="bottom"/>
          </w:tcPr>
          <w:p w:rsidR="00653E16" w:rsidRPr="000E529B" w:rsidDel="00D87C4C" w:rsidRDefault="00653E16" w:rsidP="00D87C4C">
            <w:pPr>
              <w:spacing w:line="360" w:lineRule="auto"/>
              <w:jc w:val="both"/>
              <w:rPr>
                <w:del w:id="1565" w:author="tina" w:date="2011-03-01T18:15:00Z"/>
                <w:rFonts w:ascii="Calibri" w:hAnsi="Calibri"/>
                <w:color w:val="000000"/>
                <w:sz w:val="20"/>
              </w:rPr>
              <w:pPrChange w:id="1566" w:author="tina" w:date="2011-03-01T18:15:00Z">
                <w:pPr/>
              </w:pPrChange>
            </w:pPr>
            <w:del w:id="1567" w:author="tina" w:date="2011-03-01T18:15:00Z">
              <w:r w:rsidRPr="009F3FF7" w:rsidDel="00D87C4C">
                <w:rPr>
                  <w:rFonts w:ascii="Calibri" w:hAnsi="Calibri"/>
                  <w:color w:val="000000"/>
                  <w:sz w:val="20"/>
                  <w:szCs w:val="22"/>
                </w:rPr>
                <w:delText>Mixed cellularity Hodgkin lymphoma</w:delText>
              </w:r>
            </w:del>
          </w:p>
        </w:tc>
        <w:tc>
          <w:tcPr>
            <w:tcW w:w="222" w:type="pct"/>
            <w:tcBorders>
              <w:top w:val="nil"/>
              <w:left w:val="nil"/>
              <w:bottom w:val="nil"/>
              <w:right w:val="nil"/>
            </w:tcBorders>
            <w:vAlign w:val="bottom"/>
          </w:tcPr>
          <w:p w:rsidR="00653E16" w:rsidRPr="000E529B" w:rsidDel="00D87C4C" w:rsidRDefault="00653E16" w:rsidP="00D87C4C">
            <w:pPr>
              <w:spacing w:line="360" w:lineRule="auto"/>
              <w:jc w:val="both"/>
              <w:rPr>
                <w:del w:id="1568" w:author="tina" w:date="2011-03-01T18:15:00Z"/>
                <w:rFonts w:ascii="Calibri" w:hAnsi="Calibri"/>
                <w:color w:val="000000"/>
                <w:sz w:val="20"/>
              </w:rPr>
              <w:pPrChange w:id="1569" w:author="tina" w:date="2011-03-01T18:15:00Z">
                <w:pPr>
                  <w:jc w:val="right"/>
                </w:pPr>
              </w:pPrChange>
            </w:pPr>
            <w:del w:id="1570" w:author="tina" w:date="2011-03-01T18:15:00Z">
              <w:r w:rsidRPr="009F3FF7" w:rsidDel="00D87C4C">
                <w:rPr>
                  <w:rFonts w:ascii="Calibri" w:hAnsi="Calibri"/>
                  <w:color w:val="000000"/>
                  <w:sz w:val="20"/>
                  <w:szCs w:val="22"/>
                </w:rPr>
                <w:delText>28</w:delText>
              </w:r>
            </w:del>
          </w:p>
        </w:tc>
        <w:tc>
          <w:tcPr>
            <w:tcW w:w="226" w:type="pct"/>
            <w:tcBorders>
              <w:top w:val="nil"/>
              <w:left w:val="nil"/>
              <w:bottom w:val="nil"/>
              <w:right w:val="nil"/>
            </w:tcBorders>
            <w:vAlign w:val="bottom"/>
          </w:tcPr>
          <w:p w:rsidR="00653E16" w:rsidRPr="000E529B" w:rsidDel="00D87C4C" w:rsidRDefault="00653E16" w:rsidP="00D87C4C">
            <w:pPr>
              <w:spacing w:line="360" w:lineRule="auto"/>
              <w:jc w:val="both"/>
              <w:rPr>
                <w:del w:id="1571" w:author="tina" w:date="2011-03-01T18:15:00Z"/>
                <w:rFonts w:ascii="Calibri" w:hAnsi="Calibri"/>
                <w:color w:val="000000"/>
                <w:sz w:val="20"/>
              </w:rPr>
              <w:pPrChange w:id="1572" w:author="tina" w:date="2011-03-01T18:15:00Z">
                <w:pPr>
                  <w:jc w:val="right"/>
                </w:pPr>
              </w:pPrChange>
            </w:pPr>
            <w:del w:id="1573" w:author="tina" w:date="2011-03-01T18:15:00Z">
              <w:r w:rsidRPr="009F3FF7" w:rsidDel="00D87C4C">
                <w:rPr>
                  <w:rFonts w:ascii="Calibri" w:hAnsi="Calibri"/>
                  <w:color w:val="000000"/>
                  <w:sz w:val="20"/>
                  <w:szCs w:val="22"/>
                </w:rPr>
                <w:delText>1%</w:delText>
              </w:r>
            </w:del>
          </w:p>
        </w:tc>
        <w:tc>
          <w:tcPr>
            <w:tcW w:w="249" w:type="pct"/>
            <w:tcBorders>
              <w:top w:val="nil"/>
              <w:left w:val="nil"/>
              <w:bottom w:val="nil"/>
              <w:right w:val="nil"/>
            </w:tcBorders>
            <w:noWrap/>
            <w:vAlign w:val="bottom"/>
          </w:tcPr>
          <w:p w:rsidR="00653E16" w:rsidRPr="000E529B" w:rsidDel="00D87C4C" w:rsidRDefault="00653E16" w:rsidP="00D87C4C">
            <w:pPr>
              <w:spacing w:line="360" w:lineRule="auto"/>
              <w:jc w:val="both"/>
              <w:rPr>
                <w:del w:id="1574" w:author="tina" w:date="2011-03-01T18:15:00Z"/>
                <w:rFonts w:ascii="Calibri" w:hAnsi="Calibri"/>
                <w:color w:val="000000"/>
                <w:sz w:val="20"/>
              </w:rPr>
              <w:pPrChange w:id="1575" w:author="tina" w:date="2011-03-01T18:15:00Z">
                <w:pPr>
                  <w:jc w:val="right"/>
                </w:pPr>
              </w:pPrChange>
            </w:pPr>
            <w:del w:id="1576" w:author="tina" w:date="2011-03-01T18:15:00Z">
              <w:r w:rsidRPr="009F3FF7" w:rsidDel="00D87C4C">
                <w:rPr>
                  <w:rFonts w:ascii="Calibri" w:hAnsi="Calibri"/>
                  <w:color w:val="000000"/>
                  <w:sz w:val="20"/>
                  <w:szCs w:val="22"/>
                </w:rPr>
                <w:delText>8</w:delText>
              </w:r>
            </w:del>
          </w:p>
        </w:tc>
        <w:tc>
          <w:tcPr>
            <w:tcW w:w="250" w:type="pct"/>
            <w:tcBorders>
              <w:top w:val="nil"/>
              <w:left w:val="nil"/>
              <w:bottom w:val="nil"/>
              <w:right w:val="nil"/>
            </w:tcBorders>
            <w:noWrap/>
            <w:vAlign w:val="bottom"/>
          </w:tcPr>
          <w:p w:rsidR="00653E16" w:rsidRPr="000E529B" w:rsidDel="00D87C4C" w:rsidRDefault="00653E16" w:rsidP="00D87C4C">
            <w:pPr>
              <w:spacing w:line="360" w:lineRule="auto"/>
              <w:jc w:val="both"/>
              <w:rPr>
                <w:del w:id="1577" w:author="tina" w:date="2011-03-01T18:15:00Z"/>
                <w:rFonts w:ascii="Calibri" w:hAnsi="Calibri"/>
                <w:color w:val="000000"/>
                <w:sz w:val="20"/>
              </w:rPr>
              <w:pPrChange w:id="1578" w:author="tina" w:date="2011-03-01T18:15:00Z">
                <w:pPr>
                  <w:jc w:val="right"/>
                </w:pPr>
              </w:pPrChange>
            </w:pPr>
            <w:del w:id="1579" w:author="tina" w:date="2011-03-01T18:15:00Z">
              <w:r w:rsidRPr="009F3FF7" w:rsidDel="00D87C4C">
                <w:rPr>
                  <w:rFonts w:ascii="Calibri" w:hAnsi="Calibri"/>
                  <w:color w:val="000000"/>
                  <w:sz w:val="20"/>
                  <w:szCs w:val="22"/>
                </w:rPr>
                <w:delText>1%</w:delText>
              </w:r>
            </w:del>
          </w:p>
        </w:tc>
        <w:tc>
          <w:tcPr>
            <w:tcW w:w="249" w:type="pct"/>
            <w:tcBorders>
              <w:top w:val="nil"/>
              <w:left w:val="nil"/>
              <w:bottom w:val="nil"/>
              <w:right w:val="nil"/>
            </w:tcBorders>
            <w:noWrap/>
            <w:vAlign w:val="bottom"/>
          </w:tcPr>
          <w:p w:rsidR="00653E16" w:rsidRPr="000E529B" w:rsidDel="00D87C4C" w:rsidRDefault="00653E16" w:rsidP="00D87C4C">
            <w:pPr>
              <w:spacing w:line="360" w:lineRule="auto"/>
              <w:jc w:val="both"/>
              <w:rPr>
                <w:del w:id="1580" w:author="tina" w:date="2011-03-01T18:15:00Z"/>
                <w:rFonts w:ascii="Calibri" w:hAnsi="Calibri"/>
                <w:color w:val="000000"/>
                <w:sz w:val="20"/>
              </w:rPr>
              <w:pPrChange w:id="1581" w:author="tina" w:date="2011-03-01T18:15:00Z">
                <w:pPr>
                  <w:jc w:val="right"/>
                </w:pPr>
              </w:pPrChange>
            </w:pPr>
            <w:del w:id="1582" w:author="tina" w:date="2011-03-01T18:15:00Z">
              <w:r w:rsidRPr="009F3FF7" w:rsidDel="00D87C4C">
                <w:rPr>
                  <w:rFonts w:ascii="Calibri" w:hAnsi="Calibri"/>
                  <w:color w:val="000000"/>
                  <w:sz w:val="20"/>
                  <w:szCs w:val="22"/>
                </w:rPr>
                <w:delText>31</w:delText>
              </w:r>
            </w:del>
          </w:p>
        </w:tc>
        <w:tc>
          <w:tcPr>
            <w:tcW w:w="250" w:type="pct"/>
            <w:tcBorders>
              <w:top w:val="nil"/>
              <w:left w:val="nil"/>
              <w:bottom w:val="nil"/>
              <w:right w:val="nil"/>
            </w:tcBorders>
            <w:noWrap/>
            <w:vAlign w:val="bottom"/>
          </w:tcPr>
          <w:p w:rsidR="00653E16" w:rsidRPr="000E529B" w:rsidDel="00D87C4C" w:rsidRDefault="00653E16" w:rsidP="00D87C4C">
            <w:pPr>
              <w:spacing w:line="360" w:lineRule="auto"/>
              <w:jc w:val="both"/>
              <w:rPr>
                <w:del w:id="1583" w:author="tina" w:date="2011-03-01T18:15:00Z"/>
                <w:rFonts w:ascii="Calibri" w:hAnsi="Calibri"/>
                <w:color w:val="000000"/>
                <w:sz w:val="20"/>
              </w:rPr>
              <w:pPrChange w:id="1584" w:author="tina" w:date="2011-03-01T18:15:00Z">
                <w:pPr>
                  <w:jc w:val="right"/>
                </w:pPr>
              </w:pPrChange>
            </w:pPr>
            <w:del w:id="1585" w:author="tina" w:date="2011-03-01T18:15:00Z">
              <w:r w:rsidRPr="009F3FF7" w:rsidDel="00D87C4C">
                <w:rPr>
                  <w:rFonts w:ascii="Calibri" w:hAnsi="Calibri"/>
                  <w:color w:val="000000"/>
                  <w:sz w:val="20"/>
                  <w:szCs w:val="22"/>
                </w:rPr>
                <w:delText>1%</w:delText>
              </w:r>
            </w:del>
          </w:p>
        </w:tc>
        <w:tc>
          <w:tcPr>
            <w:tcW w:w="249" w:type="pct"/>
            <w:tcBorders>
              <w:top w:val="nil"/>
              <w:left w:val="nil"/>
              <w:bottom w:val="nil"/>
              <w:right w:val="nil"/>
            </w:tcBorders>
            <w:noWrap/>
            <w:vAlign w:val="bottom"/>
          </w:tcPr>
          <w:p w:rsidR="00653E16" w:rsidRPr="000E529B" w:rsidDel="00D87C4C" w:rsidRDefault="00653E16" w:rsidP="00D87C4C">
            <w:pPr>
              <w:spacing w:line="360" w:lineRule="auto"/>
              <w:jc w:val="both"/>
              <w:rPr>
                <w:del w:id="1586" w:author="tina" w:date="2011-03-01T18:15:00Z"/>
                <w:rFonts w:ascii="Calibri" w:hAnsi="Calibri"/>
                <w:color w:val="000000"/>
                <w:sz w:val="20"/>
              </w:rPr>
              <w:pPrChange w:id="1587" w:author="tina" w:date="2011-03-01T18:15:00Z">
                <w:pPr>
                  <w:jc w:val="right"/>
                </w:pPr>
              </w:pPrChange>
            </w:pPr>
            <w:del w:id="1588" w:author="tina" w:date="2011-03-01T18:15:00Z">
              <w:r w:rsidDel="00D87C4C">
                <w:rPr>
                  <w:rFonts w:ascii="Calibri" w:hAnsi="Calibri"/>
                  <w:color w:val="000000"/>
                  <w:sz w:val="20"/>
                  <w:szCs w:val="22"/>
                </w:rPr>
                <w:delText>&lt;5</w:delText>
              </w:r>
            </w:del>
          </w:p>
        </w:tc>
        <w:tc>
          <w:tcPr>
            <w:tcW w:w="250" w:type="pct"/>
            <w:tcBorders>
              <w:top w:val="nil"/>
              <w:left w:val="nil"/>
              <w:bottom w:val="nil"/>
              <w:right w:val="nil"/>
            </w:tcBorders>
            <w:noWrap/>
            <w:vAlign w:val="bottom"/>
          </w:tcPr>
          <w:p w:rsidR="00653E16" w:rsidRPr="000E529B" w:rsidDel="00D87C4C" w:rsidRDefault="00653E16" w:rsidP="00D87C4C">
            <w:pPr>
              <w:spacing w:line="360" w:lineRule="auto"/>
              <w:jc w:val="both"/>
              <w:rPr>
                <w:del w:id="1589" w:author="tina" w:date="2011-03-01T18:15:00Z"/>
                <w:rFonts w:ascii="Calibri" w:hAnsi="Calibri"/>
                <w:color w:val="000000"/>
                <w:sz w:val="20"/>
              </w:rPr>
              <w:pPrChange w:id="1590" w:author="tina" w:date="2011-03-01T18:15:00Z">
                <w:pPr>
                  <w:jc w:val="right"/>
                </w:pPr>
              </w:pPrChange>
            </w:pPr>
            <w:del w:id="1591" w:author="tina" w:date="2011-03-01T18:15:00Z">
              <w:r w:rsidRPr="009F3FF7" w:rsidDel="00D87C4C">
                <w:rPr>
                  <w:rFonts w:ascii="Calibri" w:hAnsi="Calibri"/>
                  <w:color w:val="000000"/>
                  <w:sz w:val="20"/>
                  <w:szCs w:val="22"/>
                </w:rPr>
                <w:delText>0%</w:delText>
              </w:r>
            </w:del>
          </w:p>
        </w:tc>
        <w:tc>
          <w:tcPr>
            <w:tcW w:w="249" w:type="pct"/>
            <w:tcBorders>
              <w:top w:val="nil"/>
              <w:left w:val="nil"/>
              <w:bottom w:val="nil"/>
              <w:right w:val="nil"/>
            </w:tcBorders>
            <w:noWrap/>
            <w:vAlign w:val="bottom"/>
          </w:tcPr>
          <w:p w:rsidR="00653E16" w:rsidRPr="000E529B" w:rsidDel="00D87C4C" w:rsidRDefault="00653E16" w:rsidP="00D87C4C">
            <w:pPr>
              <w:spacing w:line="360" w:lineRule="auto"/>
              <w:jc w:val="both"/>
              <w:rPr>
                <w:del w:id="1592" w:author="tina" w:date="2011-03-01T18:15:00Z"/>
                <w:rFonts w:ascii="Calibri" w:hAnsi="Calibri"/>
                <w:color w:val="000000"/>
                <w:sz w:val="20"/>
              </w:rPr>
              <w:pPrChange w:id="1593" w:author="tina" w:date="2011-03-01T18:15:00Z">
                <w:pPr>
                  <w:jc w:val="right"/>
                </w:pPr>
              </w:pPrChange>
            </w:pPr>
            <w:del w:id="1594" w:author="tina" w:date="2011-03-01T18:15:00Z">
              <w:r w:rsidRPr="009F3FF7" w:rsidDel="00D87C4C">
                <w:rPr>
                  <w:rFonts w:ascii="Calibri" w:hAnsi="Calibri"/>
                  <w:color w:val="000000"/>
                  <w:sz w:val="20"/>
                  <w:szCs w:val="22"/>
                </w:rPr>
                <w:delText>16</w:delText>
              </w:r>
            </w:del>
          </w:p>
        </w:tc>
        <w:tc>
          <w:tcPr>
            <w:tcW w:w="250" w:type="pct"/>
            <w:tcBorders>
              <w:top w:val="nil"/>
              <w:left w:val="nil"/>
              <w:bottom w:val="nil"/>
              <w:right w:val="nil"/>
            </w:tcBorders>
            <w:noWrap/>
            <w:vAlign w:val="bottom"/>
          </w:tcPr>
          <w:p w:rsidR="00653E16" w:rsidRPr="000E529B" w:rsidDel="00D87C4C" w:rsidRDefault="00653E16" w:rsidP="00D87C4C">
            <w:pPr>
              <w:spacing w:line="360" w:lineRule="auto"/>
              <w:jc w:val="both"/>
              <w:rPr>
                <w:del w:id="1595" w:author="tina" w:date="2011-03-01T18:15:00Z"/>
                <w:rFonts w:ascii="Calibri" w:hAnsi="Calibri"/>
                <w:color w:val="000000"/>
                <w:sz w:val="20"/>
              </w:rPr>
              <w:pPrChange w:id="1596" w:author="tina" w:date="2011-03-01T18:15:00Z">
                <w:pPr>
                  <w:jc w:val="right"/>
                </w:pPr>
              </w:pPrChange>
            </w:pPr>
            <w:del w:id="1597" w:author="tina" w:date="2011-03-01T18:15:00Z">
              <w:r w:rsidRPr="009F3FF7" w:rsidDel="00D87C4C">
                <w:rPr>
                  <w:rFonts w:ascii="Calibri" w:hAnsi="Calibri"/>
                  <w:color w:val="000000"/>
                  <w:sz w:val="20"/>
                  <w:szCs w:val="22"/>
                </w:rPr>
                <w:delText>2%</w:delText>
              </w:r>
            </w:del>
          </w:p>
        </w:tc>
        <w:tc>
          <w:tcPr>
            <w:tcW w:w="249" w:type="pct"/>
            <w:tcBorders>
              <w:top w:val="nil"/>
              <w:left w:val="nil"/>
              <w:bottom w:val="nil"/>
              <w:right w:val="nil"/>
            </w:tcBorders>
            <w:noWrap/>
            <w:vAlign w:val="bottom"/>
          </w:tcPr>
          <w:p w:rsidR="00653E16" w:rsidRPr="000E529B" w:rsidDel="00D87C4C" w:rsidRDefault="00653E16" w:rsidP="00D87C4C">
            <w:pPr>
              <w:spacing w:line="360" w:lineRule="auto"/>
              <w:jc w:val="both"/>
              <w:rPr>
                <w:del w:id="1598" w:author="tina" w:date="2011-03-01T18:15:00Z"/>
                <w:rFonts w:ascii="Calibri" w:hAnsi="Calibri"/>
                <w:color w:val="000000"/>
                <w:sz w:val="20"/>
              </w:rPr>
              <w:pPrChange w:id="1599" w:author="tina" w:date="2011-03-01T18:15:00Z">
                <w:pPr>
                  <w:jc w:val="right"/>
                </w:pPr>
              </w:pPrChange>
            </w:pPr>
            <w:del w:id="1600" w:author="tina" w:date="2011-03-01T18:15:00Z">
              <w:r w:rsidRPr="009F3FF7" w:rsidDel="00D87C4C">
                <w:rPr>
                  <w:rFonts w:ascii="Calibri" w:hAnsi="Calibri"/>
                  <w:color w:val="000000"/>
                  <w:sz w:val="20"/>
                  <w:szCs w:val="22"/>
                </w:rPr>
                <w:delText>11</w:delText>
              </w:r>
            </w:del>
          </w:p>
        </w:tc>
        <w:tc>
          <w:tcPr>
            <w:tcW w:w="251" w:type="pct"/>
            <w:tcBorders>
              <w:top w:val="nil"/>
              <w:left w:val="nil"/>
              <w:bottom w:val="nil"/>
              <w:right w:val="nil"/>
            </w:tcBorders>
            <w:noWrap/>
            <w:vAlign w:val="bottom"/>
          </w:tcPr>
          <w:p w:rsidR="00653E16" w:rsidRPr="000E529B" w:rsidDel="00D87C4C" w:rsidRDefault="00653E16" w:rsidP="00D87C4C">
            <w:pPr>
              <w:spacing w:line="360" w:lineRule="auto"/>
              <w:jc w:val="both"/>
              <w:rPr>
                <w:del w:id="1601" w:author="tina" w:date="2011-03-01T18:15:00Z"/>
                <w:rFonts w:ascii="Calibri" w:hAnsi="Calibri"/>
                <w:color w:val="000000"/>
                <w:sz w:val="20"/>
              </w:rPr>
              <w:pPrChange w:id="1602" w:author="tina" w:date="2011-03-01T18:15:00Z">
                <w:pPr>
                  <w:jc w:val="right"/>
                </w:pPr>
              </w:pPrChange>
            </w:pPr>
            <w:del w:id="1603" w:author="tina" w:date="2011-03-01T18:15:00Z">
              <w:r w:rsidRPr="009F3FF7" w:rsidDel="00D87C4C">
                <w:rPr>
                  <w:rFonts w:ascii="Calibri" w:hAnsi="Calibri"/>
                  <w:color w:val="000000"/>
                  <w:sz w:val="20"/>
                  <w:szCs w:val="22"/>
                </w:rPr>
                <w:delText>1%</w:delText>
              </w:r>
            </w:del>
          </w:p>
        </w:tc>
        <w:tc>
          <w:tcPr>
            <w:tcW w:w="255" w:type="pct"/>
            <w:tcBorders>
              <w:top w:val="nil"/>
              <w:left w:val="nil"/>
              <w:bottom w:val="nil"/>
              <w:right w:val="nil"/>
            </w:tcBorders>
            <w:noWrap/>
            <w:vAlign w:val="bottom"/>
          </w:tcPr>
          <w:p w:rsidR="00653E16" w:rsidRPr="000E529B" w:rsidDel="00D87C4C" w:rsidRDefault="00653E16" w:rsidP="00D87C4C">
            <w:pPr>
              <w:spacing w:line="360" w:lineRule="auto"/>
              <w:jc w:val="both"/>
              <w:rPr>
                <w:del w:id="1604" w:author="tina" w:date="2011-03-01T18:15:00Z"/>
                <w:rFonts w:ascii="Calibri" w:hAnsi="Calibri"/>
                <w:color w:val="000000"/>
                <w:sz w:val="20"/>
              </w:rPr>
              <w:pPrChange w:id="1605" w:author="tina" w:date="2011-03-01T18:15:00Z">
                <w:pPr>
                  <w:jc w:val="right"/>
                </w:pPr>
              </w:pPrChange>
            </w:pPr>
            <w:del w:id="1606" w:author="tina" w:date="2011-03-01T18:15:00Z">
              <w:r w:rsidRPr="009F3FF7" w:rsidDel="00D87C4C">
                <w:rPr>
                  <w:rFonts w:ascii="Calibri" w:hAnsi="Calibri"/>
                  <w:color w:val="000000"/>
                  <w:sz w:val="20"/>
                  <w:szCs w:val="22"/>
                </w:rPr>
                <w:delText>96</w:delText>
              </w:r>
            </w:del>
          </w:p>
        </w:tc>
        <w:tc>
          <w:tcPr>
            <w:tcW w:w="246" w:type="pct"/>
            <w:tcBorders>
              <w:top w:val="nil"/>
              <w:left w:val="nil"/>
              <w:bottom w:val="nil"/>
              <w:right w:val="nil"/>
            </w:tcBorders>
            <w:noWrap/>
            <w:vAlign w:val="bottom"/>
          </w:tcPr>
          <w:p w:rsidR="00653E16" w:rsidRPr="000E529B" w:rsidDel="00D87C4C" w:rsidRDefault="00653E16" w:rsidP="00D87C4C">
            <w:pPr>
              <w:spacing w:line="360" w:lineRule="auto"/>
              <w:jc w:val="both"/>
              <w:rPr>
                <w:del w:id="1607" w:author="tina" w:date="2011-03-01T18:15:00Z"/>
                <w:rFonts w:ascii="Calibri" w:hAnsi="Calibri"/>
                <w:color w:val="000000"/>
                <w:sz w:val="20"/>
              </w:rPr>
              <w:pPrChange w:id="1608" w:author="tina" w:date="2011-03-01T18:15:00Z">
                <w:pPr>
                  <w:jc w:val="right"/>
                </w:pPr>
              </w:pPrChange>
            </w:pPr>
            <w:del w:id="1609" w:author="tina" w:date="2011-03-01T18:15:00Z">
              <w:r w:rsidRPr="009F3FF7" w:rsidDel="00D87C4C">
                <w:rPr>
                  <w:rFonts w:ascii="Calibri" w:hAnsi="Calibri"/>
                  <w:color w:val="000000"/>
                  <w:sz w:val="20"/>
                  <w:szCs w:val="22"/>
                </w:rPr>
                <w:delText>1%</w:delText>
              </w:r>
            </w:del>
          </w:p>
        </w:tc>
        <w:tc>
          <w:tcPr>
            <w:tcW w:w="436" w:type="pct"/>
            <w:tcBorders>
              <w:top w:val="nil"/>
              <w:left w:val="single" w:sz="4" w:space="0" w:color="auto"/>
              <w:bottom w:val="nil"/>
              <w:right w:val="nil"/>
            </w:tcBorders>
            <w:noWrap/>
            <w:vAlign w:val="bottom"/>
          </w:tcPr>
          <w:p w:rsidR="00653E16" w:rsidRPr="000E529B" w:rsidDel="00D87C4C" w:rsidRDefault="00653E16" w:rsidP="00D87C4C">
            <w:pPr>
              <w:spacing w:line="360" w:lineRule="auto"/>
              <w:jc w:val="both"/>
              <w:rPr>
                <w:del w:id="1610" w:author="tina" w:date="2011-03-01T18:15:00Z"/>
                <w:rFonts w:ascii="Calibri" w:hAnsi="Calibri"/>
                <w:color w:val="000000"/>
                <w:sz w:val="20"/>
              </w:rPr>
              <w:pPrChange w:id="1611" w:author="tina" w:date="2011-03-01T18:15:00Z">
                <w:pPr>
                  <w:jc w:val="right"/>
                </w:pPr>
              </w:pPrChange>
            </w:pPr>
            <w:del w:id="1612" w:author="tina" w:date="2011-03-01T18:15:00Z">
              <w:r w:rsidRPr="009F3FF7" w:rsidDel="00D87C4C">
                <w:rPr>
                  <w:rFonts w:ascii="Calibri" w:hAnsi="Calibri"/>
                  <w:color w:val="000000"/>
                  <w:sz w:val="20"/>
                  <w:szCs w:val="22"/>
                </w:rPr>
                <w:delText>1,532</w:delText>
              </w:r>
            </w:del>
          </w:p>
        </w:tc>
        <w:tc>
          <w:tcPr>
            <w:tcW w:w="281" w:type="pct"/>
            <w:tcBorders>
              <w:top w:val="nil"/>
              <w:left w:val="nil"/>
              <w:bottom w:val="nil"/>
              <w:right w:val="nil"/>
            </w:tcBorders>
            <w:noWrap/>
            <w:vAlign w:val="bottom"/>
          </w:tcPr>
          <w:p w:rsidR="00653E16" w:rsidRPr="000E529B" w:rsidDel="00D87C4C" w:rsidRDefault="00653E16" w:rsidP="00D87C4C">
            <w:pPr>
              <w:spacing w:line="360" w:lineRule="auto"/>
              <w:jc w:val="both"/>
              <w:rPr>
                <w:del w:id="1613" w:author="tina" w:date="2011-03-01T18:15:00Z"/>
                <w:rFonts w:ascii="Calibri" w:hAnsi="Calibri"/>
                <w:color w:val="000000"/>
                <w:sz w:val="20"/>
              </w:rPr>
              <w:pPrChange w:id="1614" w:author="tina" w:date="2011-03-01T18:15:00Z">
                <w:pPr>
                  <w:jc w:val="right"/>
                </w:pPr>
              </w:pPrChange>
            </w:pPr>
            <w:del w:id="1615" w:author="tina" w:date="2011-03-01T18:15:00Z">
              <w:r w:rsidRPr="009F3FF7" w:rsidDel="00D87C4C">
                <w:rPr>
                  <w:rFonts w:ascii="Calibri" w:hAnsi="Calibri"/>
                  <w:color w:val="000000"/>
                  <w:sz w:val="20"/>
                  <w:szCs w:val="22"/>
                </w:rPr>
                <w:delText>1%</w:delText>
              </w:r>
            </w:del>
          </w:p>
        </w:tc>
      </w:tr>
      <w:tr w:rsidR="00653E16" w:rsidRPr="000E529B" w:rsidDel="00D87C4C" w:rsidTr="000E529B">
        <w:trPr>
          <w:trHeight w:val="828"/>
          <w:del w:id="1616" w:author="tina" w:date="2011-03-01T18:15:00Z"/>
        </w:trPr>
        <w:tc>
          <w:tcPr>
            <w:tcW w:w="280" w:type="pct"/>
            <w:tcBorders>
              <w:top w:val="nil"/>
              <w:left w:val="nil"/>
              <w:bottom w:val="single" w:sz="4" w:space="0" w:color="auto"/>
              <w:right w:val="nil"/>
            </w:tcBorders>
            <w:noWrap/>
            <w:vAlign w:val="bottom"/>
          </w:tcPr>
          <w:p w:rsidR="00653E16" w:rsidRPr="000E529B" w:rsidDel="00D87C4C" w:rsidRDefault="00653E16" w:rsidP="00D87C4C">
            <w:pPr>
              <w:spacing w:line="360" w:lineRule="auto"/>
              <w:jc w:val="both"/>
              <w:rPr>
                <w:del w:id="1617" w:author="tina" w:date="2011-03-01T18:15:00Z"/>
                <w:rFonts w:ascii="Calibri" w:hAnsi="Calibri"/>
                <w:color w:val="000000"/>
                <w:sz w:val="20"/>
              </w:rPr>
              <w:pPrChange w:id="1618" w:author="tina" w:date="2011-03-01T18:15:00Z">
                <w:pPr/>
              </w:pPrChange>
            </w:pPr>
            <w:del w:id="1619" w:author="tina" w:date="2011-03-01T18:15:00Z">
              <w:r w:rsidRPr="009F3FF7" w:rsidDel="00D87C4C">
                <w:rPr>
                  <w:rFonts w:ascii="Calibri" w:hAnsi="Calibri"/>
                  <w:color w:val="000000"/>
                  <w:sz w:val="20"/>
                  <w:szCs w:val="22"/>
                </w:rPr>
                <w:delText> </w:delText>
              </w:r>
            </w:del>
          </w:p>
        </w:tc>
        <w:tc>
          <w:tcPr>
            <w:tcW w:w="555" w:type="pct"/>
            <w:tcBorders>
              <w:top w:val="nil"/>
              <w:left w:val="nil"/>
              <w:bottom w:val="single" w:sz="4" w:space="0" w:color="auto"/>
              <w:right w:val="single" w:sz="4" w:space="0" w:color="auto"/>
            </w:tcBorders>
            <w:vAlign w:val="bottom"/>
          </w:tcPr>
          <w:p w:rsidR="00653E16" w:rsidRPr="000E529B" w:rsidDel="00D87C4C" w:rsidRDefault="00653E16" w:rsidP="00D87C4C">
            <w:pPr>
              <w:spacing w:line="360" w:lineRule="auto"/>
              <w:jc w:val="both"/>
              <w:rPr>
                <w:del w:id="1620" w:author="tina" w:date="2011-03-01T18:15:00Z"/>
                <w:rFonts w:ascii="Calibri" w:hAnsi="Calibri"/>
                <w:color w:val="000000"/>
                <w:sz w:val="20"/>
              </w:rPr>
              <w:pPrChange w:id="1621" w:author="tina" w:date="2011-03-01T18:15:00Z">
                <w:pPr/>
              </w:pPrChange>
            </w:pPr>
            <w:del w:id="1622" w:author="tina" w:date="2011-03-01T18:15:00Z">
              <w:r w:rsidRPr="009F3FF7" w:rsidDel="00D87C4C">
                <w:rPr>
                  <w:rFonts w:ascii="Calibri" w:hAnsi="Calibri"/>
                  <w:color w:val="000000"/>
                  <w:sz w:val="20"/>
                  <w:szCs w:val="22"/>
                </w:rPr>
                <w:delText>Other classical Hodgkin lymphoma</w:delText>
              </w:r>
            </w:del>
          </w:p>
        </w:tc>
        <w:tc>
          <w:tcPr>
            <w:tcW w:w="222" w:type="pct"/>
            <w:tcBorders>
              <w:top w:val="nil"/>
              <w:left w:val="nil"/>
              <w:bottom w:val="single" w:sz="4" w:space="0" w:color="auto"/>
              <w:right w:val="nil"/>
            </w:tcBorders>
            <w:vAlign w:val="bottom"/>
          </w:tcPr>
          <w:p w:rsidR="00653E16" w:rsidRPr="000E529B" w:rsidDel="00D87C4C" w:rsidRDefault="00653E16" w:rsidP="00D87C4C">
            <w:pPr>
              <w:spacing w:line="360" w:lineRule="auto"/>
              <w:jc w:val="both"/>
              <w:rPr>
                <w:del w:id="1623" w:author="tina" w:date="2011-03-01T18:15:00Z"/>
                <w:rFonts w:ascii="Calibri" w:hAnsi="Calibri"/>
                <w:color w:val="000000"/>
                <w:sz w:val="20"/>
              </w:rPr>
              <w:pPrChange w:id="1624" w:author="tina" w:date="2011-03-01T18:15:00Z">
                <w:pPr>
                  <w:jc w:val="right"/>
                </w:pPr>
              </w:pPrChange>
            </w:pPr>
            <w:del w:id="1625" w:author="tina" w:date="2011-03-01T18:15:00Z">
              <w:r w:rsidRPr="009F3FF7" w:rsidDel="00D87C4C">
                <w:rPr>
                  <w:rFonts w:ascii="Calibri" w:hAnsi="Calibri"/>
                  <w:color w:val="000000"/>
                  <w:sz w:val="20"/>
                  <w:szCs w:val="22"/>
                </w:rPr>
                <w:delText>21</w:delText>
              </w:r>
            </w:del>
          </w:p>
        </w:tc>
        <w:tc>
          <w:tcPr>
            <w:tcW w:w="226" w:type="pct"/>
            <w:tcBorders>
              <w:top w:val="nil"/>
              <w:left w:val="nil"/>
              <w:bottom w:val="single" w:sz="4" w:space="0" w:color="auto"/>
              <w:right w:val="nil"/>
            </w:tcBorders>
            <w:vAlign w:val="bottom"/>
          </w:tcPr>
          <w:p w:rsidR="00653E16" w:rsidRPr="000E529B" w:rsidDel="00D87C4C" w:rsidRDefault="00653E16" w:rsidP="00D87C4C">
            <w:pPr>
              <w:spacing w:line="360" w:lineRule="auto"/>
              <w:jc w:val="both"/>
              <w:rPr>
                <w:del w:id="1626" w:author="tina" w:date="2011-03-01T18:15:00Z"/>
                <w:rFonts w:ascii="Calibri" w:hAnsi="Calibri"/>
                <w:color w:val="000000"/>
                <w:sz w:val="20"/>
              </w:rPr>
              <w:pPrChange w:id="1627" w:author="tina" w:date="2011-03-01T18:15:00Z">
                <w:pPr>
                  <w:jc w:val="right"/>
                </w:pPr>
              </w:pPrChange>
            </w:pPr>
            <w:del w:id="1628" w:author="tina" w:date="2011-03-01T18:15:00Z">
              <w:r w:rsidRPr="009F3FF7" w:rsidDel="00D87C4C">
                <w:rPr>
                  <w:rFonts w:ascii="Calibri" w:hAnsi="Calibri"/>
                  <w:color w:val="000000"/>
                  <w:sz w:val="20"/>
                  <w:szCs w:val="22"/>
                </w:rPr>
                <w:delText>1%</w:delText>
              </w:r>
            </w:del>
          </w:p>
        </w:tc>
        <w:tc>
          <w:tcPr>
            <w:tcW w:w="249" w:type="pct"/>
            <w:tcBorders>
              <w:top w:val="nil"/>
              <w:left w:val="nil"/>
              <w:bottom w:val="single" w:sz="4" w:space="0" w:color="auto"/>
              <w:right w:val="nil"/>
            </w:tcBorders>
            <w:noWrap/>
            <w:vAlign w:val="bottom"/>
          </w:tcPr>
          <w:p w:rsidR="00653E16" w:rsidRPr="000E529B" w:rsidDel="00D87C4C" w:rsidRDefault="00653E16" w:rsidP="00D87C4C">
            <w:pPr>
              <w:spacing w:line="360" w:lineRule="auto"/>
              <w:jc w:val="both"/>
              <w:rPr>
                <w:del w:id="1629" w:author="tina" w:date="2011-03-01T18:15:00Z"/>
                <w:rFonts w:ascii="Calibri" w:hAnsi="Calibri"/>
                <w:color w:val="000000"/>
                <w:sz w:val="20"/>
              </w:rPr>
              <w:pPrChange w:id="1630" w:author="tina" w:date="2011-03-01T18:15:00Z">
                <w:pPr>
                  <w:jc w:val="right"/>
                </w:pPr>
              </w:pPrChange>
            </w:pPr>
            <w:del w:id="1631" w:author="tina" w:date="2011-03-01T18:15:00Z">
              <w:r w:rsidRPr="009F3FF7" w:rsidDel="00D87C4C">
                <w:rPr>
                  <w:rFonts w:ascii="Calibri" w:hAnsi="Calibri"/>
                  <w:color w:val="000000"/>
                  <w:sz w:val="20"/>
                  <w:szCs w:val="22"/>
                </w:rPr>
                <w:delText>11</w:delText>
              </w:r>
            </w:del>
          </w:p>
        </w:tc>
        <w:tc>
          <w:tcPr>
            <w:tcW w:w="250" w:type="pct"/>
            <w:tcBorders>
              <w:top w:val="nil"/>
              <w:left w:val="nil"/>
              <w:bottom w:val="single" w:sz="4" w:space="0" w:color="auto"/>
              <w:right w:val="nil"/>
            </w:tcBorders>
            <w:noWrap/>
            <w:vAlign w:val="bottom"/>
          </w:tcPr>
          <w:p w:rsidR="00653E16" w:rsidRPr="000E529B" w:rsidDel="00D87C4C" w:rsidRDefault="00653E16" w:rsidP="00D87C4C">
            <w:pPr>
              <w:spacing w:line="360" w:lineRule="auto"/>
              <w:jc w:val="both"/>
              <w:rPr>
                <w:del w:id="1632" w:author="tina" w:date="2011-03-01T18:15:00Z"/>
                <w:rFonts w:ascii="Calibri" w:hAnsi="Calibri"/>
                <w:color w:val="000000"/>
                <w:sz w:val="20"/>
              </w:rPr>
              <w:pPrChange w:id="1633" w:author="tina" w:date="2011-03-01T18:15:00Z">
                <w:pPr>
                  <w:jc w:val="right"/>
                </w:pPr>
              </w:pPrChange>
            </w:pPr>
            <w:del w:id="1634" w:author="tina" w:date="2011-03-01T18:15:00Z">
              <w:r w:rsidRPr="009F3FF7" w:rsidDel="00D87C4C">
                <w:rPr>
                  <w:rFonts w:ascii="Calibri" w:hAnsi="Calibri"/>
                  <w:color w:val="000000"/>
                  <w:sz w:val="20"/>
                  <w:szCs w:val="22"/>
                </w:rPr>
                <w:delText>1%</w:delText>
              </w:r>
            </w:del>
          </w:p>
        </w:tc>
        <w:tc>
          <w:tcPr>
            <w:tcW w:w="249" w:type="pct"/>
            <w:tcBorders>
              <w:top w:val="nil"/>
              <w:left w:val="nil"/>
              <w:bottom w:val="single" w:sz="4" w:space="0" w:color="auto"/>
              <w:right w:val="nil"/>
            </w:tcBorders>
            <w:noWrap/>
            <w:vAlign w:val="bottom"/>
          </w:tcPr>
          <w:p w:rsidR="00653E16" w:rsidRPr="000E529B" w:rsidDel="00D87C4C" w:rsidRDefault="00653E16" w:rsidP="00D87C4C">
            <w:pPr>
              <w:spacing w:line="360" w:lineRule="auto"/>
              <w:jc w:val="both"/>
              <w:rPr>
                <w:del w:id="1635" w:author="tina" w:date="2011-03-01T18:15:00Z"/>
                <w:rFonts w:ascii="Calibri" w:hAnsi="Calibri"/>
                <w:color w:val="000000"/>
                <w:sz w:val="20"/>
              </w:rPr>
              <w:pPrChange w:id="1636" w:author="tina" w:date="2011-03-01T18:15:00Z">
                <w:pPr>
                  <w:jc w:val="right"/>
                </w:pPr>
              </w:pPrChange>
            </w:pPr>
            <w:del w:id="1637" w:author="tina" w:date="2011-03-01T18:15:00Z">
              <w:r w:rsidRPr="009F3FF7" w:rsidDel="00D87C4C">
                <w:rPr>
                  <w:rFonts w:ascii="Calibri" w:hAnsi="Calibri"/>
                  <w:color w:val="000000"/>
                  <w:sz w:val="20"/>
                  <w:szCs w:val="22"/>
                </w:rPr>
                <w:delText>36</w:delText>
              </w:r>
            </w:del>
          </w:p>
        </w:tc>
        <w:tc>
          <w:tcPr>
            <w:tcW w:w="250" w:type="pct"/>
            <w:tcBorders>
              <w:top w:val="nil"/>
              <w:left w:val="nil"/>
              <w:bottom w:val="single" w:sz="4" w:space="0" w:color="auto"/>
              <w:right w:val="nil"/>
            </w:tcBorders>
            <w:noWrap/>
            <w:vAlign w:val="bottom"/>
          </w:tcPr>
          <w:p w:rsidR="00653E16" w:rsidRPr="000E529B" w:rsidDel="00D87C4C" w:rsidRDefault="00653E16" w:rsidP="00D87C4C">
            <w:pPr>
              <w:spacing w:line="360" w:lineRule="auto"/>
              <w:jc w:val="both"/>
              <w:rPr>
                <w:del w:id="1638" w:author="tina" w:date="2011-03-01T18:15:00Z"/>
                <w:rFonts w:ascii="Calibri" w:hAnsi="Calibri"/>
                <w:color w:val="000000"/>
                <w:sz w:val="20"/>
              </w:rPr>
              <w:pPrChange w:id="1639" w:author="tina" w:date="2011-03-01T18:15:00Z">
                <w:pPr>
                  <w:jc w:val="right"/>
                </w:pPr>
              </w:pPrChange>
            </w:pPr>
            <w:del w:id="1640" w:author="tina" w:date="2011-03-01T18:15:00Z">
              <w:r w:rsidRPr="009F3FF7" w:rsidDel="00D87C4C">
                <w:rPr>
                  <w:rFonts w:ascii="Calibri" w:hAnsi="Calibri"/>
                  <w:color w:val="000000"/>
                  <w:sz w:val="20"/>
                  <w:szCs w:val="22"/>
                </w:rPr>
                <w:delText>1%</w:delText>
              </w:r>
            </w:del>
          </w:p>
        </w:tc>
        <w:tc>
          <w:tcPr>
            <w:tcW w:w="249" w:type="pct"/>
            <w:tcBorders>
              <w:top w:val="nil"/>
              <w:left w:val="nil"/>
              <w:bottom w:val="single" w:sz="4" w:space="0" w:color="auto"/>
              <w:right w:val="nil"/>
            </w:tcBorders>
            <w:noWrap/>
            <w:vAlign w:val="bottom"/>
          </w:tcPr>
          <w:p w:rsidR="00653E16" w:rsidRPr="000E529B" w:rsidDel="00D87C4C" w:rsidRDefault="00653E16" w:rsidP="00D87C4C">
            <w:pPr>
              <w:spacing w:line="360" w:lineRule="auto"/>
              <w:jc w:val="both"/>
              <w:rPr>
                <w:del w:id="1641" w:author="tina" w:date="2011-03-01T18:15:00Z"/>
                <w:rFonts w:ascii="Calibri" w:hAnsi="Calibri"/>
                <w:color w:val="000000"/>
                <w:sz w:val="20"/>
              </w:rPr>
              <w:pPrChange w:id="1642" w:author="tina" w:date="2011-03-01T18:15:00Z">
                <w:pPr>
                  <w:jc w:val="right"/>
                </w:pPr>
              </w:pPrChange>
            </w:pPr>
            <w:del w:id="1643" w:author="tina" w:date="2011-03-01T18:15:00Z">
              <w:r w:rsidRPr="009F3FF7" w:rsidDel="00D87C4C">
                <w:rPr>
                  <w:rFonts w:ascii="Calibri" w:hAnsi="Calibri"/>
                  <w:color w:val="000000"/>
                  <w:sz w:val="20"/>
                  <w:szCs w:val="22"/>
                </w:rPr>
                <w:delText>6</w:delText>
              </w:r>
            </w:del>
          </w:p>
        </w:tc>
        <w:tc>
          <w:tcPr>
            <w:tcW w:w="250" w:type="pct"/>
            <w:tcBorders>
              <w:top w:val="nil"/>
              <w:left w:val="nil"/>
              <w:bottom w:val="single" w:sz="4" w:space="0" w:color="auto"/>
              <w:right w:val="nil"/>
            </w:tcBorders>
            <w:noWrap/>
            <w:vAlign w:val="bottom"/>
          </w:tcPr>
          <w:p w:rsidR="00653E16" w:rsidRPr="000E529B" w:rsidDel="00D87C4C" w:rsidRDefault="00653E16" w:rsidP="00D87C4C">
            <w:pPr>
              <w:spacing w:line="360" w:lineRule="auto"/>
              <w:jc w:val="both"/>
              <w:rPr>
                <w:del w:id="1644" w:author="tina" w:date="2011-03-01T18:15:00Z"/>
                <w:rFonts w:ascii="Calibri" w:hAnsi="Calibri"/>
                <w:color w:val="000000"/>
                <w:sz w:val="20"/>
              </w:rPr>
              <w:pPrChange w:id="1645" w:author="tina" w:date="2011-03-01T18:15:00Z">
                <w:pPr>
                  <w:jc w:val="right"/>
                </w:pPr>
              </w:pPrChange>
            </w:pPr>
            <w:del w:id="1646" w:author="tina" w:date="2011-03-01T18:15:00Z">
              <w:r w:rsidRPr="009F3FF7" w:rsidDel="00D87C4C">
                <w:rPr>
                  <w:rFonts w:ascii="Calibri" w:hAnsi="Calibri"/>
                  <w:color w:val="000000"/>
                  <w:sz w:val="20"/>
                  <w:szCs w:val="22"/>
                </w:rPr>
                <w:delText>1%</w:delText>
              </w:r>
            </w:del>
          </w:p>
        </w:tc>
        <w:tc>
          <w:tcPr>
            <w:tcW w:w="249" w:type="pct"/>
            <w:tcBorders>
              <w:top w:val="nil"/>
              <w:left w:val="nil"/>
              <w:bottom w:val="single" w:sz="4" w:space="0" w:color="auto"/>
              <w:right w:val="nil"/>
            </w:tcBorders>
            <w:noWrap/>
            <w:vAlign w:val="bottom"/>
          </w:tcPr>
          <w:p w:rsidR="00653E16" w:rsidRPr="000E529B" w:rsidDel="00D87C4C" w:rsidRDefault="00653E16" w:rsidP="00D87C4C">
            <w:pPr>
              <w:spacing w:line="360" w:lineRule="auto"/>
              <w:jc w:val="both"/>
              <w:rPr>
                <w:del w:id="1647" w:author="tina" w:date="2011-03-01T18:15:00Z"/>
                <w:rFonts w:ascii="Calibri" w:hAnsi="Calibri"/>
                <w:color w:val="000000"/>
                <w:sz w:val="20"/>
              </w:rPr>
              <w:pPrChange w:id="1648" w:author="tina" w:date="2011-03-01T18:15:00Z">
                <w:pPr>
                  <w:jc w:val="right"/>
                </w:pPr>
              </w:pPrChange>
            </w:pPr>
            <w:del w:id="1649" w:author="tina" w:date="2011-03-01T18:15:00Z">
              <w:r w:rsidRPr="009F3FF7" w:rsidDel="00D87C4C">
                <w:rPr>
                  <w:rFonts w:ascii="Calibri" w:hAnsi="Calibri"/>
                  <w:color w:val="000000"/>
                  <w:sz w:val="20"/>
                  <w:szCs w:val="22"/>
                </w:rPr>
                <w:delText>16</w:delText>
              </w:r>
            </w:del>
          </w:p>
        </w:tc>
        <w:tc>
          <w:tcPr>
            <w:tcW w:w="250" w:type="pct"/>
            <w:tcBorders>
              <w:top w:val="nil"/>
              <w:left w:val="nil"/>
              <w:bottom w:val="single" w:sz="4" w:space="0" w:color="auto"/>
              <w:right w:val="nil"/>
            </w:tcBorders>
            <w:noWrap/>
            <w:vAlign w:val="bottom"/>
          </w:tcPr>
          <w:p w:rsidR="00653E16" w:rsidRPr="000E529B" w:rsidDel="00D87C4C" w:rsidRDefault="00653E16" w:rsidP="00D87C4C">
            <w:pPr>
              <w:spacing w:line="360" w:lineRule="auto"/>
              <w:jc w:val="both"/>
              <w:rPr>
                <w:del w:id="1650" w:author="tina" w:date="2011-03-01T18:15:00Z"/>
                <w:rFonts w:ascii="Calibri" w:hAnsi="Calibri"/>
                <w:color w:val="000000"/>
                <w:sz w:val="20"/>
              </w:rPr>
              <w:pPrChange w:id="1651" w:author="tina" w:date="2011-03-01T18:15:00Z">
                <w:pPr>
                  <w:jc w:val="right"/>
                </w:pPr>
              </w:pPrChange>
            </w:pPr>
            <w:del w:id="1652" w:author="tina" w:date="2011-03-01T18:15:00Z">
              <w:r w:rsidRPr="009F3FF7" w:rsidDel="00D87C4C">
                <w:rPr>
                  <w:rFonts w:ascii="Calibri" w:hAnsi="Calibri"/>
                  <w:color w:val="000000"/>
                  <w:sz w:val="20"/>
                  <w:szCs w:val="22"/>
                </w:rPr>
                <w:delText>2%</w:delText>
              </w:r>
            </w:del>
          </w:p>
        </w:tc>
        <w:tc>
          <w:tcPr>
            <w:tcW w:w="249" w:type="pct"/>
            <w:tcBorders>
              <w:top w:val="nil"/>
              <w:left w:val="nil"/>
              <w:bottom w:val="single" w:sz="4" w:space="0" w:color="auto"/>
              <w:right w:val="nil"/>
            </w:tcBorders>
            <w:noWrap/>
            <w:vAlign w:val="bottom"/>
          </w:tcPr>
          <w:p w:rsidR="00653E16" w:rsidRPr="000E529B" w:rsidDel="00D87C4C" w:rsidRDefault="00653E16" w:rsidP="00D87C4C">
            <w:pPr>
              <w:spacing w:line="360" w:lineRule="auto"/>
              <w:jc w:val="both"/>
              <w:rPr>
                <w:del w:id="1653" w:author="tina" w:date="2011-03-01T18:15:00Z"/>
                <w:rFonts w:ascii="Calibri" w:hAnsi="Calibri"/>
                <w:color w:val="000000"/>
                <w:sz w:val="20"/>
              </w:rPr>
              <w:pPrChange w:id="1654" w:author="tina" w:date="2011-03-01T18:15:00Z">
                <w:pPr>
                  <w:jc w:val="right"/>
                </w:pPr>
              </w:pPrChange>
            </w:pPr>
            <w:del w:id="1655" w:author="tina" w:date="2011-03-01T18:15:00Z">
              <w:r w:rsidRPr="009F3FF7" w:rsidDel="00D87C4C">
                <w:rPr>
                  <w:rFonts w:ascii="Calibri" w:hAnsi="Calibri"/>
                  <w:color w:val="000000"/>
                  <w:sz w:val="20"/>
                  <w:szCs w:val="22"/>
                </w:rPr>
                <w:delText>8</w:delText>
              </w:r>
            </w:del>
          </w:p>
        </w:tc>
        <w:tc>
          <w:tcPr>
            <w:tcW w:w="251" w:type="pct"/>
            <w:tcBorders>
              <w:top w:val="nil"/>
              <w:left w:val="nil"/>
              <w:bottom w:val="single" w:sz="4" w:space="0" w:color="auto"/>
              <w:right w:val="nil"/>
            </w:tcBorders>
            <w:noWrap/>
            <w:vAlign w:val="bottom"/>
          </w:tcPr>
          <w:p w:rsidR="00653E16" w:rsidRPr="000E529B" w:rsidDel="00D87C4C" w:rsidRDefault="00653E16" w:rsidP="00D87C4C">
            <w:pPr>
              <w:spacing w:line="360" w:lineRule="auto"/>
              <w:jc w:val="both"/>
              <w:rPr>
                <w:del w:id="1656" w:author="tina" w:date="2011-03-01T18:15:00Z"/>
                <w:rFonts w:ascii="Calibri" w:hAnsi="Calibri"/>
                <w:color w:val="000000"/>
                <w:sz w:val="20"/>
              </w:rPr>
              <w:pPrChange w:id="1657" w:author="tina" w:date="2011-03-01T18:15:00Z">
                <w:pPr>
                  <w:jc w:val="right"/>
                </w:pPr>
              </w:pPrChange>
            </w:pPr>
            <w:del w:id="1658" w:author="tina" w:date="2011-03-01T18:15:00Z">
              <w:r w:rsidRPr="009F3FF7" w:rsidDel="00D87C4C">
                <w:rPr>
                  <w:rFonts w:ascii="Calibri" w:hAnsi="Calibri"/>
                  <w:color w:val="000000"/>
                  <w:sz w:val="20"/>
                  <w:szCs w:val="22"/>
                </w:rPr>
                <w:delText>1%</w:delText>
              </w:r>
            </w:del>
          </w:p>
        </w:tc>
        <w:tc>
          <w:tcPr>
            <w:tcW w:w="255" w:type="pct"/>
            <w:tcBorders>
              <w:top w:val="nil"/>
              <w:left w:val="nil"/>
              <w:bottom w:val="single" w:sz="4" w:space="0" w:color="auto"/>
              <w:right w:val="nil"/>
            </w:tcBorders>
            <w:noWrap/>
            <w:vAlign w:val="bottom"/>
          </w:tcPr>
          <w:p w:rsidR="00653E16" w:rsidRPr="000E529B" w:rsidDel="00D87C4C" w:rsidRDefault="00653E16" w:rsidP="00D87C4C">
            <w:pPr>
              <w:spacing w:line="360" w:lineRule="auto"/>
              <w:jc w:val="both"/>
              <w:rPr>
                <w:del w:id="1659" w:author="tina" w:date="2011-03-01T18:15:00Z"/>
                <w:rFonts w:ascii="Calibri" w:hAnsi="Calibri"/>
                <w:color w:val="000000"/>
                <w:sz w:val="20"/>
              </w:rPr>
              <w:pPrChange w:id="1660" w:author="tina" w:date="2011-03-01T18:15:00Z">
                <w:pPr>
                  <w:jc w:val="right"/>
                </w:pPr>
              </w:pPrChange>
            </w:pPr>
            <w:del w:id="1661" w:author="tina" w:date="2011-03-01T18:15:00Z">
              <w:r w:rsidRPr="009F3FF7" w:rsidDel="00D87C4C">
                <w:rPr>
                  <w:rFonts w:ascii="Calibri" w:hAnsi="Calibri"/>
                  <w:color w:val="000000"/>
                  <w:sz w:val="20"/>
                  <w:szCs w:val="22"/>
                </w:rPr>
                <w:delText>98</w:delText>
              </w:r>
            </w:del>
          </w:p>
        </w:tc>
        <w:tc>
          <w:tcPr>
            <w:tcW w:w="246" w:type="pct"/>
            <w:tcBorders>
              <w:top w:val="nil"/>
              <w:left w:val="nil"/>
              <w:bottom w:val="single" w:sz="4" w:space="0" w:color="auto"/>
              <w:right w:val="nil"/>
            </w:tcBorders>
            <w:noWrap/>
            <w:vAlign w:val="bottom"/>
          </w:tcPr>
          <w:p w:rsidR="00653E16" w:rsidRPr="000E529B" w:rsidDel="00D87C4C" w:rsidRDefault="00653E16" w:rsidP="00D87C4C">
            <w:pPr>
              <w:spacing w:line="360" w:lineRule="auto"/>
              <w:jc w:val="both"/>
              <w:rPr>
                <w:del w:id="1662" w:author="tina" w:date="2011-03-01T18:15:00Z"/>
                <w:rFonts w:ascii="Calibri" w:hAnsi="Calibri"/>
                <w:color w:val="000000"/>
                <w:sz w:val="20"/>
              </w:rPr>
              <w:pPrChange w:id="1663" w:author="tina" w:date="2011-03-01T18:15:00Z">
                <w:pPr>
                  <w:jc w:val="right"/>
                </w:pPr>
              </w:pPrChange>
            </w:pPr>
            <w:del w:id="1664" w:author="tina" w:date="2011-03-01T18:15:00Z">
              <w:r w:rsidRPr="009F3FF7" w:rsidDel="00D87C4C">
                <w:rPr>
                  <w:rFonts w:ascii="Calibri" w:hAnsi="Calibri"/>
                  <w:color w:val="000000"/>
                  <w:sz w:val="20"/>
                  <w:szCs w:val="22"/>
                </w:rPr>
                <w:delText>1%</w:delText>
              </w:r>
            </w:del>
          </w:p>
        </w:tc>
        <w:tc>
          <w:tcPr>
            <w:tcW w:w="436" w:type="pct"/>
            <w:tcBorders>
              <w:top w:val="nil"/>
              <w:left w:val="single" w:sz="4" w:space="0" w:color="auto"/>
              <w:bottom w:val="single" w:sz="4" w:space="0" w:color="auto"/>
              <w:right w:val="nil"/>
            </w:tcBorders>
            <w:noWrap/>
            <w:vAlign w:val="bottom"/>
          </w:tcPr>
          <w:p w:rsidR="00653E16" w:rsidRPr="000E529B" w:rsidDel="00D87C4C" w:rsidRDefault="00653E16" w:rsidP="00D87C4C">
            <w:pPr>
              <w:spacing w:line="360" w:lineRule="auto"/>
              <w:jc w:val="both"/>
              <w:rPr>
                <w:del w:id="1665" w:author="tina" w:date="2011-03-01T18:15:00Z"/>
                <w:rFonts w:ascii="Calibri" w:hAnsi="Calibri"/>
                <w:color w:val="000000"/>
                <w:sz w:val="20"/>
              </w:rPr>
              <w:pPrChange w:id="1666" w:author="tina" w:date="2011-03-01T18:15:00Z">
                <w:pPr>
                  <w:jc w:val="right"/>
                </w:pPr>
              </w:pPrChange>
            </w:pPr>
            <w:del w:id="1667" w:author="tina" w:date="2011-03-01T18:15:00Z">
              <w:r w:rsidRPr="009F3FF7" w:rsidDel="00D87C4C">
                <w:rPr>
                  <w:rFonts w:ascii="Calibri" w:hAnsi="Calibri"/>
                  <w:color w:val="000000"/>
                  <w:sz w:val="20"/>
                  <w:szCs w:val="22"/>
                </w:rPr>
                <w:delText>1,627</w:delText>
              </w:r>
            </w:del>
          </w:p>
        </w:tc>
        <w:tc>
          <w:tcPr>
            <w:tcW w:w="281" w:type="pct"/>
            <w:tcBorders>
              <w:top w:val="nil"/>
              <w:left w:val="nil"/>
              <w:bottom w:val="single" w:sz="4" w:space="0" w:color="auto"/>
              <w:right w:val="nil"/>
            </w:tcBorders>
            <w:noWrap/>
            <w:vAlign w:val="bottom"/>
          </w:tcPr>
          <w:p w:rsidR="00653E16" w:rsidRPr="000E529B" w:rsidDel="00D87C4C" w:rsidRDefault="00653E16" w:rsidP="00D87C4C">
            <w:pPr>
              <w:spacing w:line="360" w:lineRule="auto"/>
              <w:jc w:val="both"/>
              <w:rPr>
                <w:del w:id="1668" w:author="tina" w:date="2011-03-01T18:15:00Z"/>
                <w:rFonts w:ascii="Calibri" w:hAnsi="Calibri"/>
                <w:color w:val="000000"/>
                <w:sz w:val="20"/>
              </w:rPr>
              <w:pPrChange w:id="1669" w:author="tina" w:date="2011-03-01T18:15:00Z">
                <w:pPr>
                  <w:jc w:val="right"/>
                </w:pPr>
              </w:pPrChange>
            </w:pPr>
            <w:del w:id="1670" w:author="tina" w:date="2011-03-01T18:15:00Z">
              <w:r w:rsidRPr="009F3FF7" w:rsidDel="00D87C4C">
                <w:rPr>
                  <w:rFonts w:ascii="Calibri" w:hAnsi="Calibri"/>
                  <w:color w:val="000000"/>
                  <w:sz w:val="20"/>
                  <w:szCs w:val="22"/>
                </w:rPr>
                <w:delText>1%</w:delText>
              </w:r>
            </w:del>
          </w:p>
        </w:tc>
      </w:tr>
    </w:tbl>
    <w:p w:rsidR="00D87C4C" w:rsidRDefault="00D87C4C" w:rsidP="005966E5">
      <w:pPr>
        <w:spacing w:line="360" w:lineRule="auto"/>
        <w:rPr>
          <w:ins w:id="1671" w:author="tina" w:date="2011-03-01T18:27:00Z"/>
          <w:rFonts w:ascii="Arial" w:hAnsi="Arial" w:cs="Arial"/>
          <w:sz w:val="22"/>
          <w:szCs w:val="22"/>
        </w:rPr>
      </w:pPr>
    </w:p>
    <w:tbl>
      <w:tblPr>
        <w:tblW w:w="14140" w:type="dxa"/>
        <w:tblInd w:w="99" w:type="dxa"/>
        <w:tblLook w:val="04A0"/>
      </w:tblPr>
      <w:tblGrid>
        <w:gridCol w:w="872"/>
        <w:gridCol w:w="1988"/>
        <w:gridCol w:w="717"/>
        <w:gridCol w:w="617"/>
        <w:gridCol w:w="717"/>
        <w:gridCol w:w="700"/>
        <w:gridCol w:w="717"/>
        <w:gridCol w:w="700"/>
        <w:gridCol w:w="700"/>
        <w:gridCol w:w="700"/>
        <w:gridCol w:w="700"/>
        <w:gridCol w:w="700"/>
        <w:gridCol w:w="700"/>
        <w:gridCol w:w="700"/>
        <w:gridCol w:w="717"/>
        <w:gridCol w:w="700"/>
        <w:gridCol w:w="945"/>
        <w:gridCol w:w="617"/>
      </w:tblGrid>
      <w:tr w:rsidR="00C81523" w:rsidRPr="00C81523" w:rsidTr="00C81523">
        <w:trPr>
          <w:trHeight w:val="570"/>
          <w:ins w:id="1672" w:author="tina" w:date="2011-03-01T18:29:00Z"/>
        </w:trPr>
        <w:tc>
          <w:tcPr>
            <w:tcW w:w="2860" w:type="dxa"/>
            <w:gridSpan w:val="2"/>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C81523" w:rsidRPr="00C81523" w:rsidRDefault="00C81523" w:rsidP="00C81523">
            <w:pPr>
              <w:rPr>
                <w:ins w:id="1673" w:author="tina" w:date="2011-03-01T18:29:00Z"/>
                <w:rFonts w:ascii="Arial" w:hAnsi="Arial" w:cs="Arial"/>
                <w:color w:val="000000"/>
                <w:sz w:val="20"/>
                <w:szCs w:val="20"/>
              </w:rPr>
            </w:pPr>
            <w:bookmarkStart w:id="1674" w:name="RANGE!A2:R25"/>
            <w:ins w:id="1675" w:author="tina" w:date="2011-03-01T18:29:00Z">
              <w:r w:rsidRPr="00C81523">
                <w:rPr>
                  <w:rFonts w:ascii="Arial" w:hAnsi="Arial" w:cs="Arial"/>
                  <w:color w:val="000000"/>
                  <w:sz w:val="20"/>
                  <w:szCs w:val="20"/>
                </w:rPr>
                <w:t>Characteristic</w:t>
              </w:r>
              <w:bookmarkEnd w:id="1674"/>
            </w:ins>
          </w:p>
        </w:tc>
        <w:tc>
          <w:tcPr>
            <w:tcW w:w="1400" w:type="dxa"/>
            <w:gridSpan w:val="2"/>
            <w:tcBorders>
              <w:top w:val="single" w:sz="4" w:space="0" w:color="auto"/>
              <w:left w:val="nil"/>
              <w:bottom w:val="double" w:sz="6" w:space="0" w:color="auto"/>
              <w:right w:val="nil"/>
            </w:tcBorders>
            <w:shd w:val="clear" w:color="auto" w:fill="auto"/>
            <w:vAlign w:val="bottom"/>
            <w:hideMark/>
          </w:tcPr>
          <w:p w:rsidR="00C81523" w:rsidRPr="00C81523" w:rsidRDefault="00C81523" w:rsidP="00C81523">
            <w:pPr>
              <w:jc w:val="center"/>
              <w:rPr>
                <w:ins w:id="1676" w:author="tina" w:date="2011-03-01T18:29:00Z"/>
                <w:rFonts w:ascii="Arial" w:hAnsi="Arial" w:cs="Arial"/>
                <w:color w:val="000000"/>
                <w:sz w:val="20"/>
                <w:szCs w:val="20"/>
              </w:rPr>
            </w:pPr>
            <w:ins w:id="1677" w:author="tina" w:date="2011-03-01T18:29:00Z">
              <w:r w:rsidRPr="00C81523">
                <w:rPr>
                  <w:rFonts w:ascii="Arial" w:hAnsi="Arial" w:cs="Arial"/>
                  <w:color w:val="000000"/>
                  <w:sz w:val="20"/>
                  <w:szCs w:val="20"/>
                </w:rPr>
                <w:t>Chinese</w:t>
              </w:r>
            </w:ins>
          </w:p>
        </w:tc>
        <w:tc>
          <w:tcPr>
            <w:tcW w:w="1400" w:type="dxa"/>
            <w:gridSpan w:val="2"/>
            <w:tcBorders>
              <w:top w:val="single" w:sz="4" w:space="0" w:color="auto"/>
              <w:left w:val="nil"/>
              <w:bottom w:val="double" w:sz="6" w:space="0" w:color="auto"/>
              <w:right w:val="nil"/>
            </w:tcBorders>
            <w:shd w:val="clear" w:color="auto" w:fill="auto"/>
            <w:noWrap/>
            <w:vAlign w:val="bottom"/>
            <w:hideMark/>
          </w:tcPr>
          <w:p w:rsidR="00C81523" w:rsidRPr="00C81523" w:rsidRDefault="00C81523" w:rsidP="00C81523">
            <w:pPr>
              <w:jc w:val="center"/>
              <w:rPr>
                <w:ins w:id="1678" w:author="tina" w:date="2011-03-01T18:29:00Z"/>
                <w:rFonts w:ascii="Arial" w:hAnsi="Arial" w:cs="Arial"/>
                <w:color w:val="000000"/>
                <w:sz w:val="20"/>
                <w:szCs w:val="20"/>
              </w:rPr>
            </w:pPr>
            <w:ins w:id="1679" w:author="tina" w:date="2011-03-01T18:29:00Z">
              <w:r w:rsidRPr="00C81523">
                <w:rPr>
                  <w:rFonts w:ascii="Arial" w:hAnsi="Arial" w:cs="Arial"/>
                  <w:color w:val="000000"/>
                  <w:sz w:val="20"/>
                  <w:szCs w:val="20"/>
                </w:rPr>
                <w:t>Japanese</w:t>
              </w:r>
            </w:ins>
          </w:p>
        </w:tc>
        <w:tc>
          <w:tcPr>
            <w:tcW w:w="1400" w:type="dxa"/>
            <w:gridSpan w:val="2"/>
            <w:tcBorders>
              <w:top w:val="single" w:sz="4" w:space="0" w:color="auto"/>
              <w:left w:val="nil"/>
              <w:bottom w:val="double" w:sz="6" w:space="0" w:color="auto"/>
              <w:right w:val="nil"/>
            </w:tcBorders>
            <w:shd w:val="clear" w:color="auto" w:fill="auto"/>
            <w:noWrap/>
            <w:vAlign w:val="bottom"/>
            <w:hideMark/>
          </w:tcPr>
          <w:p w:rsidR="00C81523" w:rsidRPr="00C81523" w:rsidRDefault="00C81523" w:rsidP="00C81523">
            <w:pPr>
              <w:jc w:val="center"/>
              <w:rPr>
                <w:ins w:id="1680" w:author="tina" w:date="2011-03-01T18:29:00Z"/>
                <w:rFonts w:ascii="Arial" w:hAnsi="Arial" w:cs="Arial"/>
                <w:color w:val="000000"/>
                <w:sz w:val="20"/>
                <w:szCs w:val="20"/>
              </w:rPr>
            </w:pPr>
            <w:ins w:id="1681" w:author="tina" w:date="2011-03-01T18:29:00Z">
              <w:r w:rsidRPr="00C81523">
                <w:rPr>
                  <w:rFonts w:ascii="Arial" w:hAnsi="Arial" w:cs="Arial"/>
                  <w:color w:val="000000"/>
                  <w:sz w:val="20"/>
                  <w:szCs w:val="20"/>
                </w:rPr>
                <w:t>Filipino</w:t>
              </w:r>
            </w:ins>
          </w:p>
        </w:tc>
        <w:tc>
          <w:tcPr>
            <w:tcW w:w="1400" w:type="dxa"/>
            <w:gridSpan w:val="2"/>
            <w:tcBorders>
              <w:top w:val="single" w:sz="4" w:space="0" w:color="auto"/>
              <w:left w:val="nil"/>
              <w:bottom w:val="double" w:sz="6" w:space="0" w:color="auto"/>
              <w:right w:val="nil"/>
            </w:tcBorders>
            <w:shd w:val="clear" w:color="auto" w:fill="auto"/>
            <w:noWrap/>
            <w:vAlign w:val="bottom"/>
            <w:hideMark/>
          </w:tcPr>
          <w:p w:rsidR="00C81523" w:rsidRPr="00C81523" w:rsidRDefault="00C81523" w:rsidP="00C81523">
            <w:pPr>
              <w:jc w:val="center"/>
              <w:rPr>
                <w:ins w:id="1682" w:author="tina" w:date="2011-03-01T18:29:00Z"/>
                <w:rFonts w:ascii="Arial" w:hAnsi="Arial" w:cs="Arial"/>
                <w:color w:val="000000"/>
                <w:sz w:val="20"/>
                <w:szCs w:val="20"/>
              </w:rPr>
            </w:pPr>
            <w:ins w:id="1683" w:author="tina" w:date="2011-03-01T18:29:00Z">
              <w:r w:rsidRPr="00C81523">
                <w:rPr>
                  <w:rFonts w:ascii="Arial" w:hAnsi="Arial" w:cs="Arial"/>
                  <w:color w:val="000000"/>
                  <w:sz w:val="20"/>
                  <w:szCs w:val="20"/>
                </w:rPr>
                <w:t>Korean</w:t>
              </w:r>
            </w:ins>
          </w:p>
        </w:tc>
        <w:tc>
          <w:tcPr>
            <w:tcW w:w="1400" w:type="dxa"/>
            <w:gridSpan w:val="2"/>
            <w:tcBorders>
              <w:top w:val="single" w:sz="4" w:space="0" w:color="auto"/>
              <w:left w:val="nil"/>
              <w:bottom w:val="double" w:sz="6" w:space="0" w:color="auto"/>
              <w:right w:val="nil"/>
            </w:tcBorders>
            <w:shd w:val="clear" w:color="auto" w:fill="auto"/>
            <w:noWrap/>
            <w:vAlign w:val="bottom"/>
            <w:hideMark/>
          </w:tcPr>
          <w:p w:rsidR="00C81523" w:rsidRPr="00C81523" w:rsidRDefault="00C81523" w:rsidP="00C81523">
            <w:pPr>
              <w:jc w:val="center"/>
              <w:rPr>
                <w:ins w:id="1684" w:author="tina" w:date="2011-03-01T18:29:00Z"/>
                <w:rFonts w:ascii="Arial" w:hAnsi="Arial" w:cs="Arial"/>
                <w:color w:val="000000"/>
                <w:sz w:val="20"/>
                <w:szCs w:val="20"/>
              </w:rPr>
            </w:pPr>
            <w:ins w:id="1685" w:author="tina" w:date="2011-03-01T18:29:00Z">
              <w:r w:rsidRPr="00C81523">
                <w:rPr>
                  <w:rFonts w:ascii="Arial" w:hAnsi="Arial" w:cs="Arial"/>
                  <w:color w:val="000000"/>
                  <w:sz w:val="20"/>
                  <w:szCs w:val="20"/>
                </w:rPr>
                <w:t>South Asian</w:t>
              </w:r>
            </w:ins>
          </w:p>
        </w:tc>
        <w:tc>
          <w:tcPr>
            <w:tcW w:w="1400" w:type="dxa"/>
            <w:gridSpan w:val="2"/>
            <w:tcBorders>
              <w:top w:val="single" w:sz="4" w:space="0" w:color="auto"/>
              <w:left w:val="nil"/>
              <w:bottom w:val="double" w:sz="6" w:space="0" w:color="auto"/>
              <w:right w:val="nil"/>
            </w:tcBorders>
            <w:shd w:val="clear" w:color="auto" w:fill="auto"/>
            <w:noWrap/>
            <w:vAlign w:val="bottom"/>
            <w:hideMark/>
          </w:tcPr>
          <w:p w:rsidR="00C81523" w:rsidRPr="00C81523" w:rsidRDefault="00C81523" w:rsidP="00C81523">
            <w:pPr>
              <w:jc w:val="center"/>
              <w:rPr>
                <w:ins w:id="1686" w:author="tina" w:date="2011-03-01T18:29:00Z"/>
                <w:rFonts w:ascii="Arial" w:hAnsi="Arial" w:cs="Arial"/>
                <w:color w:val="000000"/>
                <w:sz w:val="20"/>
                <w:szCs w:val="20"/>
              </w:rPr>
            </w:pPr>
            <w:ins w:id="1687" w:author="tina" w:date="2011-03-01T18:29:00Z">
              <w:r w:rsidRPr="00C81523">
                <w:rPr>
                  <w:rFonts w:ascii="Arial" w:hAnsi="Arial" w:cs="Arial"/>
                  <w:color w:val="000000"/>
                  <w:sz w:val="20"/>
                  <w:szCs w:val="20"/>
                </w:rPr>
                <w:t>Vietnamese</w:t>
              </w:r>
            </w:ins>
          </w:p>
        </w:tc>
        <w:tc>
          <w:tcPr>
            <w:tcW w:w="1400" w:type="dxa"/>
            <w:gridSpan w:val="2"/>
            <w:tcBorders>
              <w:top w:val="single" w:sz="4" w:space="0" w:color="auto"/>
              <w:left w:val="nil"/>
              <w:bottom w:val="double" w:sz="6" w:space="0" w:color="auto"/>
              <w:right w:val="single" w:sz="4" w:space="0" w:color="000000"/>
            </w:tcBorders>
            <w:shd w:val="clear" w:color="auto" w:fill="auto"/>
            <w:noWrap/>
            <w:vAlign w:val="bottom"/>
            <w:hideMark/>
          </w:tcPr>
          <w:p w:rsidR="00C81523" w:rsidRPr="00C81523" w:rsidRDefault="00C81523" w:rsidP="00C81523">
            <w:pPr>
              <w:jc w:val="center"/>
              <w:rPr>
                <w:ins w:id="1688" w:author="tina" w:date="2011-03-01T18:29:00Z"/>
                <w:rFonts w:ascii="Arial" w:hAnsi="Arial" w:cs="Arial"/>
                <w:color w:val="000000"/>
                <w:sz w:val="20"/>
                <w:szCs w:val="20"/>
              </w:rPr>
            </w:pPr>
            <w:ins w:id="1689" w:author="tina" w:date="2011-03-01T18:29:00Z">
              <w:r w:rsidRPr="00C81523">
                <w:rPr>
                  <w:rFonts w:ascii="Arial" w:hAnsi="Arial" w:cs="Arial"/>
                  <w:color w:val="000000"/>
                  <w:sz w:val="20"/>
                  <w:szCs w:val="20"/>
                </w:rPr>
                <w:t>All Asian</w:t>
              </w:r>
            </w:ins>
          </w:p>
        </w:tc>
        <w:tc>
          <w:tcPr>
            <w:tcW w:w="1480" w:type="dxa"/>
            <w:gridSpan w:val="2"/>
            <w:tcBorders>
              <w:top w:val="single" w:sz="4" w:space="0" w:color="auto"/>
              <w:left w:val="nil"/>
              <w:bottom w:val="double" w:sz="6" w:space="0" w:color="auto"/>
              <w:right w:val="single" w:sz="4" w:space="0" w:color="000000"/>
            </w:tcBorders>
            <w:shd w:val="clear" w:color="auto" w:fill="auto"/>
            <w:vAlign w:val="bottom"/>
            <w:hideMark/>
          </w:tcPr>
          <w:p w:rsidR="00C81523" w:rsidRPr="00C81523" w:rsidRDefault="00C81523" w:rsidP="00C81523">
            <w:pPr>
              <w:jc w:val="center"/>
              <w:rPr>
                <w:ins w:id="1690" w:author="tina" w:date="2011-03-01T18:29:00Z"/>
                <w:rFonts w:ascii="Arial" w:hAnsi="Arial" w:cs="Arial"/>
                <w:color w:val="000000"/>
                <w:sz w:val="20"/>
                <w:szCs w:val="20"/>
              </w:rPr>
            </w:pPr>
            <w:ins w:id="1691" w:author="tina" w:date="2011-03-01T18:29:00Z">
              <w:r w:rsidRPr="00C81523">
                <w:rPr>
                  <w:rFonts w:ascii="Arial" w:hAnsi="Arial" w:cs="Arial"/>
                  <w:color w:val="000000"/>
                  <w:sz w:val="20"/>
                  <w:szCs w:val="20"/>
                </w:rPr>
                <w:t>Non- Hispanic White</w:t>
              </w:r>
            </w:ins>
          </w:p>
        </w:tc>
      </w:tr>
      <w:tr w:rsidR="00C81523" w:rsidRPr="00C81523" w:rsidTr="00C81523">
        <w:trPr>
          <w:trHeight w:val="360"/>
          <w:ins w:id="1692" w:author="tina" w:date="2011-03-01T18:29:00Z"/>
        </w:trPr>
        <w:tc>
          <w:tcPr>
            <w:tcW w:w="2860" w:type="dxa"/>
            <w:gridSpan w:val="2"/>
            <w:tcBorders>
              <w:top w:val="nil"/>
              <w:left w:val="single" w:sz="4" w:space="0" w:color="auto"/>
              <w:bottom w:val="nil"/>
              <w:right w:val="single" w:sz="4" w:space="0" w:color="000000"/>
            </w:tcBorders>
            <w:shd w:val="clear" w:color="auto" w:fill="auto"/>
            <w:noWrap/>
            <w:vAlign w:val="bottom"/>
            <w:hideMark/>
          </w:tcPr>
          <w:p w:rsidR="00C81523" w:rsidRPr="00C81523" w:rsidRDefault="00C81523" w:rsidP="00C81523">
            <w:pPr>
              <w:rPr>
                <w:ins w:id="1693" w:author="tina" w:date="2011-03-01T18:29:00Z"/>
                <w:rFonts w:ascii="Arial" w:hAnsi="Arial" w:cs="Arial"/>
                <w:color w:val="000000"/>
                <w:sz w:val="20"/>
                <w:szCs w:val="20"/>
              </w:rPr>
            </w:pPr>
            <w:ins w:id="1694" w:author="tina" w:date="2011-03-01T18:29:00Z">
              <w:r w:rsidRPr="00C81523">
                <w:rPr>
                  <w:rFonts w:ascii="Arial" w:hAnsi="Arial" w:cs="Arial"/>
                  <w:color w:val="000000"/>
                  <w:sz w:val="20"/>
                  <w:szCs w:val="20"/>
                </w:rPr>
                <w:t>Age at diagnosis (years)</w:t>
              </w:r>
            </w:ins>
          </w:p>
        </w:tc>
        <w:tc>
          <w:tcPr>
            <w:tcW w:w="700" w:type="dxa"/>
            <w:tcBorders>
              <w:top w:val="nil"/>
              <w:left w:val="nil"/>
              <w:bottom w:val="nil"/>
              <w:right w:val="nil"/>
            </w:tcBorders>
            <w:shd w:val="clear" w:color="auto" w:fill="auto"/>
            <w:vAlign w:val="bottom"/>
            <w:hideMark/>
          </w:tcPr>
          <w:p w:rsidR="00C81523" w:rsidRPr="00C81523" w:rsidRDefault="00C81523" w:rsidP="00C81523">
            <w:pPr>
              <w:jc w:val="center"/>
              <w:rPr>
                <w:ins w:id="1695" w:author="tina" w:date="2011-03-01T18:29:00Z"/>
                <w:rFonts w:ascii="Arial" w:hAnsi="Arial" w:cs="Arial"/>
                <w:i/>
                <w:iCs/>
                <w:color w:val="000000"/>
                <w:sz w:val="20"/>
                <w:szCs w:val="20"/>
              </w:rPr>
            </w:pPr>
          </w:p>
        </w:tc>
        <w:tc>
          <w:tcPr>
            <w:tcW w:w="700" w:type="dxa"/>
            <w:tcBorders>
              <w:top w:val="nil"/>
              <w:left w:val="nil"/>
              <w:bottom w:val="nil"/>
              <w:right w:val="nil"/>
            </w:tcBorders>
            <w:shd w:val="clear" w:color="auto" w:fill="auto"/>
            <w:vAlign w:val="bottom"/>
            <w:hideMark/>
          </w:tcPr>
          <w:p w:rsidR="00C81523" w:rsidRPr="00C81523" w:rsidRDefault="00C81523" w:rsidP="00C81523">
            <w:pPr>
              <w:jc w:val="center"/>
              <w:rPr>
                <w:ins w:id="1696" w:author="tina" w:date="2011-03-01T18:29:00Z"/>
                <w:rFonts w:ascii="Arial" w:hAnsi="Arial" w:cs="Arial"/>
                <w:i/>
                <w:iCs/>
                <w:color w:val="000000"/>
                <w:sz w:val="20"/>
                <w:szCs w:val="20"/>
              </w:rPr>
            </w:pPr>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center"/>
              <w:rPr>
                <w:ins w:id="1697" w:author="tina" w:date="2011-03-01T18:29:00Z"/>
                <w:rFonts w:ascii="Arial" w:hAnsi="Arial" w:cs="Arial"/>
                <w:i/>
                <w:iCs/>
                <w:color w:val="000000"/>
                <w:sz w:val="20"/>
                <w:szCs w:val="20"/>
              </w:rPr>
            </w:pPr>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center"/>
              <w:rPr>
                <w:ins w:id="1698" w:author="tina" w:date="2011-03-01T18:29:00Z"/>
                <w:rFonts w:ascii="Arial" w:hAnsi="Arial" w:cs="Arial"/>
                <w:i/>
                <w:iCs/>
                <w:color w:val="000000"/>
                <w:sz w:val="20"/>
                <w:szCs w:val="20"/>
              </w:rPr>
            </w:pPr>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center"/>
              <w:rPr>
                <w:ins w:id="1699" w:author="tina" w:date="2011-03-01T18:29:00Z"/>
                <w:rFonts w:ascii="Arial" w:hAnsi="Arial" w:cs="Arial"/>
                <w:i/>
                <w:iCs/>
                <w:color w:val="000000"/>
                <w:sz w:val="20"/>
                <w:szCs w:val="20"/>
              </w:rPr>
            </w:pPr>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center"/>
              <w:rPr>
                <w:ins w:id="1700" w:author="tina" w:date="2011-03-01T18:29:00Z"/>
                <w:rFonts w:ascii="Arial" w:hAnsi="Arial" w:cs="Arial"/>
                <w:i/>
                <w:iCs/>
                <w:color w:val="000000"/>
                <w:sz w:val="20"/>
                <w:szCs w:val="20"/>
              </w:rPr>
            </w:pPr>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center"/>
              <w:rPr>
                <w:ins w:id="1701" w:author="tina" w:date="2011-03-01T18:29:00Z"/>
                <w:rFonts w:ascii="Arial" w:hAnsi="Arial" w:cs="Arial"/>
                <w:i/>
                <w:iCs/>
                <w:color w:val="000000"/>
                <w:sz w:val="20"/>
                <w:szCs w:val="20"/>
              </w:rPr>
            </w:pPr>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center"/>
              <w:rPr>
                <w:ins w:id="1702" w:author="tina" w:date="2011-03-01T18:29:00Z"/>
                <w:rFonts w:ascii="Arial" w:hAnsi="Arial" w:cs="Arial"/>
                <w:i/>
                <w:iCs/>
                <w:color w:val="000000"/>
                <w:sz w:val="20"/>
                <w:szCs w:val="20"/>
              </w:rPr>
            </w:pPr>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center"/>
              <w:rPr>
                <w:ins w:id="1703" w:author="tina" w:date="2011-03-01T18:29:00Z"/>
                <w:rFonts w:ascii="Arial" w:hAnsi="Arial" w:cs="Arial"/>
                <w:i/>
                <w:iCs/>
                <w:color w:val="000000"/>
                <w:sz w:val="20"/>
                <w:szCs w:val="20"/>
              </w:rPr>
            </w:pPr>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center"/>
              <w:rPr>
                <w:ins w:id="1704" w:author="tina" w:date="2011-03-01T18:29:00Z"/>
                <w:rFonts w:ascii="Arial" w:hAnsi="Arial" w:cs="Arial"/>
                <w:i/>
                <w:iCs/>
                <w:color w:val="000000"/>
                <w:sz w:val="20"/>
                <w:szCs w:val="20"/>
              </w:rPr>
            </w:pPr>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center"/>
              <w:rPr>
                <w:ins w:id="1705" w:author="tina" w:date="2011-03-01T18:29:00Z"/>
                <w:rFonts w:ascii="Arial" w:hAnsi="Arial" w:cs="Arial"/>
                <w:i/>
                <w:iCs/>
                <w:color w:val="000000"/>
                <w:sz w:val="20"/>
                <w:szCs w:val="20"/>
              </w:rPr>
            </w:pPr>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center"/>
              <w:rPr>
                <w:ins w:id="1706" w:author="tina" w:date="2011-03-01T18:29:00Z"/>
                <w:rFonts w:ascii="Arial" w:hAnsi="Arial" w:cs="Arial"/>
                <w:i/>
                <w:iCs/>
                <w:color w:val="000000"/>
                <w:sz w:val="20"/>
                <w:szCs w:val="20"/>
              </w:rPr>
            </w:pPr>
          </w:p>
        </w:tc>
        <w:tc>
          <w:tcPr>
            <w:tcW w:w="700" w:type="dxa"/>
            <w:tcBorders>
              <w:top w:val="nil"/>
              <w:left w:val="nil"/>
              <w:bottom w:val="nil"/>
              <w:right w:val="nil"/>
            </w:tcBorders>
            <w:shd w:val="clear" w:color="auto" w:fill="auto"/>
            <w:noWrap/>
            <w:vAlign w:val="bottom"/>
            <w:hideMark/>
          </w:tcPr>
          <w:p w:rsidR="00C81523" w:rsidRPr="00C81523" w:rsidRDefault="00C81523" w:rsidP="00C81523">
            <w:pPr>
              <w:rPr>
                <w:ins w:id="1707" w:author="tina" w:date="2011-03-01T18:29:00Z"/>
                <w:rFonts w:ascii="Arial" w:hAnsi="Arial" w:cs="Arial"/>
                <w:color w:val="000000"/>
                <w:sz w:val="20"/>
                <w:szCs w:val="20"/>
              </w:rPr>
            </w:pPr>
          </w:p>
        </w:tc>
        <w:tc>
          <w:tcPr>
            <w:tcW w:w="700" w:type="dxa"/>
            <w:tcBorders>
              <w:top w:val="nil"/>
              <w:left w:val="nil"/>
              <w:bottom w:val="nil"/>
              <w:right w:val="nil"/>
            </w:tcBorders>
            <w:shd w:val="clear" w:color="auto" w:fill="auto"/>
            <w:noWrap/>
            <w:vAlign w:val="bottom"/>
            <w:hideMark/>
          </w:tcPr>
          <w:p w:rsidR="00C81523" w:rsidRPr="00C81523" w:rsidRDefault="00C81523" w:rsidP="00C81523">
            <w:pPr>
              <w:rPr>
                <w:ins w:id="1708" w:author="tina" w:date="2011-03-01T18:29:00Z"/>
                <w:rFonts w:ascii="Arial" w:hAnsi="Arial" w:cs="Arial"/>
                <w:color w:val="000000"/>
                <w:sz w:val="20"/>
                <w:szCs w:val="20"/>
              </w:rPr>
            </w:pPr>
          </w:p>
        </w:tc>
        <w:tc>
          <w:tcPr>
            <w:tcW w:w="945" w:type="dxa"/>
            <w:tcBorders>
              <w:top w:val="nil"/>
              <w:left w:val="single" w:sz="4" w:space="0" w:color="auto"/>
              <w:bottom w:val="nil"/>
              <w:right w:val="nil"/>
            </w:tcBorders>
            <w:shd w:val="clear" w:color="auto" w:fill="auto"/>
            <w:noWrap/>
            <w:vAlign w:val="bottom"/>
            <w:hideMark/>
          </w:tcPr>
          <w:p w:rsidR="00C81523" w:rsidRPr="00C81523" w:rsidRDefault="00C81523" w:rsidP="00C81523">
            <w:pPr>
              <w:rPr>
                <w:ins w:id="1709" w:author="tina" w:date="2011-03-01T18:29:00Z"/>
                <w:rFonts w:ascii="Arial" w:hAnsi="Arial" w:cs="Arial"/>
                <w:color w:val="000000"/>
                <w:sz w:val="20"/>
                <w:szCs w:val="20"/>
              </w:rPr>
            </w:pPr>
            <w:ins w:id="1710" w:author="tina" w:date="2011-03-01T18:29:00Z">
              <w:r w:rsidRPr="00C81523">
                <w:rPr>
                  <w:rFonts w:ascii="Arial" w:hAnsi="Arial" w:cs="Arial"/>
                  <w:color w:val="000000"/>
                  <w:sz w:val="20"/>
                  <w:szCs w:val="20"/>
                </w:rPr>
                <w:t> </w:t>
              </w:r>
            </w:ins>
          </w:p>
        </w:tc>
        <w:tc>
          <w:tcPr>
            <w:tcW w:w="535" w:type="dxa"/>
            <w:tcBorders>
              <w:top w:val="nil"/>
              <w:left w:val="nil"/>
              <w:bottom w:val="nil"/>
              <w:right w:val="single" w:sz="4" w:space="0" w:color="auto"/>
            </w:tcBorders>
            <w:shd w:val="clear" w:color="auto" w:fill="auto"/>
            <w:noWrap/>
            <w:vAlign w:val="bottom"/>
            <w:hideMark/>
          </w:tcPr>
          <w:p w:rsidR="00C81523" w:rsidRPr="00C81523" w:rsidRDefault="00C81523" w:rsidP="00C81523">
            <w:pPr>
              <w:rPr>
                <w:ins w:id="1711" w:author="tina" w:date="2011-03-01T18:29:00Z"/>
                <w:rFonts w:ascii="Arial" w:hAnsi="Arial" w:cs="Arial"/>
                <w:color w:val="000000"/>
                <w:sz w:val="20"/>
                <w:szCs w:val="20"/>
              </w:rPr>
            </w:pPr>
            <w:ins w:id="1712" w:author="tina" w:date="2011-03-01T18:29:00Z">
              <w:r w:rsidRPr="00C81523">
                <w:rPr>
                  <w:rFonts w:ascii="Arial" w:hAnsi="Arial" w:cs="Arial"/>
                  <w:color w:val="000000"/>
                  <w:sz w:val="20"/>
                  <w:szCs w:val="20"/>
                </w:rPr>
                <w:t> </w:t>
              </w:r>
            </w:ins>
          </w:p>
        </w:tc>
      </w:tr>
      <w:tr w:rsidR="00C81523" w:rsidRPr="00C81523" w:rsidTr="00C81523">
        <w:trPr>
          <w:trHeight w:val="360"/>
          <w:ins w:id="1713" w:author="tina" w:date="2011-03-01T18:29:00Z"/>
        </w:trPr>
        <w:tc>
          <w:tcPr>
            <w:tcW w:w="840" w:type="dxa"/>
            <w:tcBorders>
              <w:top w:val="nil"/>
              <w:left w:val="single" w:sz="4" w:space="0" w:color="auto"/>
              <w:bottom w:val="nil"/>
              <w:right w:val="nil"/>
            </w:tcBorders>
            <w:shd w:val="clear" w:color="auto" w:fill="auto"/>
            <w:noWrap/>
            <w:vAlign w:val="bottom"/>
            <w:hideMark/>
          </w:tcPr>
          <w:p w:rsidR="00C81523" w:rsidRPr="00C81523" w:rsidRDefault="00C81523" w:rsidP="00C81523">
            <w:pPr>
              <w:rPr>
                <w:ins w:id="1714" w:author="tina" w:date="2011-03-01T18:29:00Z"/>
                <w:rFonts w:ascii="Arial" w:hAnsi="Arial" w:cs="Arial"/>
                <w:color w:val="000000"/>
                <w:sz w:val="20"/>
                <w:szCs w:val="20"/>
              </w:rPr>
            </w:pPr>
            <w:ins w:id="1715" w:author="tina" w:date="2011-03-01T18:29:00Z">
              <w:r w:rsidRPr="00C81523">
                <w:rPr>
                  <w:rFonts w:ascii="Arial" w:hAnsi="Arial" w:cs="Arial"/>
                  <w:color w:val="000000"/>
                  <w:sz w:val="20"/>
                  <w:szCs w:val="20"/>
                </w:rPr>
                <w:t> </w:t>
              </w:r>
            </w:ins>
          </w:p>
        </w:tc>
        <w:tc>
          <w:tcPr>
            <w:tcW w:w="2020" w:type="dxa"/>
            <w:tcBorders>
              <w:top w:val="nil"/>
              <w:left w:val="nil"/>
              <w:bottom w:val="nil"/>
              <w:right w:val="single" w:sz="4" w:space="0" w:color="auto"/>
            </w:tcBorders>
            <w:shd w:val="clear" w:color="auto" w:fill="auto"/>
            <w:vAlign w:val="bottom"/>
            <w:hideMark/>
          </w:tcPr>
          <w:p w:rsidR="00C81523" w:rsidRPr="00C81523" w:rsidRDefault="00C81523" w:rsidP="00C81523">
            <w:pPr>
              <w:rPr>
                <w:ins w:id="1716" w:author="tina" w:date="2011-03-01T18:29:00Z"/>
                <w:rFonts w:ascii="Arial" w:hAnsi="Arial" w:cs="Arial"/>
                <w:color w:val="000000"/>
                <w:sz w:val="20"/>
                <w:szCs w:val="20"/>
              </w:rPr>
            </w:pPr>
            <w:ins w:id="1717" w:author="tina" w:date="2011-03-01T18:29:00Z">
              <w:r w:rsidRPr="00C81523">
                <w:rPr>
                  <w:rFonts w:ascii="Arial" w:hAnsi="Arial" w:cs="Arial"/>
                  <w:color w:val="000000"/>
                  <w:sz w:val="20"/>
                  <w:szCs w:val="20"/>
                </w:rPr>
                <w:t>0-29</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718" w:author="tina" w:date="2011-03-01T18:29:00Z"/>
                <w:rFonts w:ascii="Arial" w:hAnsi="Arial" w:cs="Arial"/>
                <w:color w:val="000000"/>
                <w:sz w:val="20"/>
                <w:szCs w:val="20"/>
              </w:rPr>
            </w:pPr>
            <w:ins w:id="1719" w:author="tina" w:date="2011-03-01T18:29:00Z">
              <w:r w:rsidRPr="00C81523">
                <w:rPr>
                  <w:rFonts w:ascii="Arial" w:hAnsi="Arial" w:cs="Arial"/>
                  <w:color w:val="000000"/>
                  <w:sz w:val="20"/>
                  <w:szCs w:val="20"/>
                </w:rPr>
                <w:t>272</w:t>
              </w:r>
            </w:ins>
          </w:p>
        </w:tc>
        <w:tc>
          <w:tcPr>
            <w:tcW w:w="700" w:type="dxa"/>
            <w:tcBorders>
              <w:top w:val="nil"/>
              <w:left w:val="nil"/>
              <w:bottom w:val="nil"/>
              <w:right w:val="nil"/>
            </w:tcBorders>
            <w:shd w:val="clear" w:color="auto" w:fill="auto"/>
            <w:vAlign w:val="bottom"/>
            <w:hideMark/>
          </w:tcPr>
          <w:p w:rsidR="00C81523" w:rsidRPr="00C81523" w:rsidRDefault="00C81523" w:rsidP="00C81523">
            <w:pPr>
              <w:jc w:val="right"/>
              <w:rPr>
                <w:ins w:id="1720" w:author="tina" w:date="2011-03-01T18:29:00Z"/>
                <w:rFonts w:ascii="Arial" w:hAnsi="Arial" w:cs="Arial"/>
                <w:color w:val="000000"/>
                <w:sz w:val="20"/>
                <w:szCs w:val="20"/>
              </w:rPr>
            </w:pPr>
            <w:ins w:id="1721" w:author="tina" w:date="2011-03-01T18:29:00Z">
              <w:r w:rsidRPr="00C81523">
                <w:rPr>
                  <w:rFonts w:ascii="Arial" w:hAnsi="Arial" w:cs="Arial"/>
                  <w:color w:val="000000"/>
                  <w:sz w:val="20"/>
                  <w:szCs w:val="20"/>
                </w:rPr>
                <w:t>11%</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722" w:author="tina" w:date="2011-03-01T18:29:00Z"/>
                <w:rFonts w:ascii="Arial" w:hAnsi="Arial" w:cs="Arial"/>
                <w:color w:val="000000"/>
                <w:sz w:val="20"/>
                <w:szCs w:val="20"/>
              </w:rPr>
            </w:pPr>
            <w:ins w:id="1723" w:author="tina" w:date="2011-03-01T18:29:00Z">
              <w:r w:rsidRPr="00C81523">
                <w:rPr>
                  <w:rFonts w:ascii="Arial" w:hAnsi="Arial" w:cs="Arial"/>
                  <w:color w:val="000000"/>
                  <w:sz w:val="20"/>
                  <w:szCs w:val="20"/>
                </w:rPr>
                <w:t>58</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724" w:author="tina" w:date="2011-03-01T18:29:00Z"/>
                <w:rFonts w:ascii="Arial" w:hAnsi="Arial" w:cs="Arial"/>
                <w:color w:val="000000"/>
                <w:sz w:val="20"/>
                <w:szCs w:val="20"/>
              </w:rPr>
            </w:pPr>
            <w:ins w:id="1725" w:author="tina" w:date="2011-03-01T18:29:00Z">
              <w:r w:rsidRPr="00C81523">
                <w:rPr>
                  <w:rFonts w:ascii="Arial" w:hAnsi="Arial" w:cs="Arial"/>
                  <w:color w:val="000000"/>
                  <w:sz w:val="20"/>
                  <w:szCs w:val="20"/>
                </w:rPr>
                <w:t>5%</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726" w:author="tina" w:date="2011-03-01T18:29:00Z"/>
                <w:rFonts w:ascii="Arial" w:hAnsi="Arial" w:cs="Arial"/>
                <w:color w:val="000000"/>
                <w:sz w:val="20"/>
                <w:szCs w:val="20"/>
              </w:rPr>
            </w:pPr>
            <w:ins w:id="1727" w:author="tina" w:date="2011-03-01T18:29:00Z">
              <w:r w:rsidRPr="00C81523">
                <w:rPr>
                  <w:rFonts w:ascii="Arial" w:hAnsi="Arial" w:cs="Arial"/>
                  <w:color w:val="000000"/>
                  <w:sz w:val="20"/>
                  <w:szCs w:val="20"/>
                </w:rPr>
                <w:t>285</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728" w:author="tina" w:date="2011-03-01T18:29:00Z"/>
                <w:rFonts w:ascii="Arial" w:hAnsi="Arial" w:cs="Arial"/>
                <w:color w:val="000000"/>
                <w:sz w:val="20"/>
                <w:szCs w:val="20"/>
              </w:rPr>
            </w:pPr>
            <w:ins w:id="1729" w:author="tina" w:date="2011-03-01T18:29:00Z">
              <w:r w:rsidRPr="00C81523">
                <w:rPr>
                  <w:rFonts w:ascii="Arial" w:hAnsi="Arial" w:cs="Arial"/>
                  <w:color w:val="000000"/>
                  <w:sz w:val="20"/>
                  <w:szCs w:val="20"/>
                </w:rPr>
                <w:t>10%</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730" w:author="tina" w:date="2011-03-01T18:29:00Z"/>
                <w:rFonts w:ascii="Arial" w:hAnsi="Arial" w:cs="Arial"/>
                <w:color w:val="000000"/>
                <w:sz w:val="20"/>
                <w:szCs w:val="20"/>
              </w:rPr>
            </w:pPr>
            <w:ins w:id="1731" w:author="tina" w:date="2011-03-01T18:29:00Z">
              <w:r w:rsidRPr="00C81523">
                <w:rPr>
                  <w:rFonts w:ascii="Arial" w:hAnsi="Arial" w:cs="Arial"/>
                  <w:color w:val="000000"/>
                  <w:sz w:val="20"/>
                  <w:szCs w:val="20"/>
                </w:rPr>
                <w:t>79</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732" w:author="tina" w:date="2011-03-01T18:29:00Z"/>
                <w:rFonts w:ascii="Arial" w:hAnsi="Arial" w:cs="Arial"/>
                <w:color w:val="000000"/>
                <w:sz w:val="20"/>
                <w:szCs w:val="20"/>
              </w:rPr>
            </w:pPr>
            <w:ins w:id="1733" w:author="tina" w:date="2011-03-01T18:29:00Z">
              <w:r w:rsidRPr="00C81523">
                <w:rPr>
                  <w:rFonts w:ascii="Arial" w:hAnsi="Arial" w:cs="Arial"/>
                  <w:color w:val="000000"/>
                  <w:sz w:val="20"/>
                  <w:szCs w:val="20"/>
                </w:rPr>
                <w:t>16%</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734" w:author="tina" w:date="2011-03-01T18:29:00Z"/>
                <w:rFonts w:ascii="Arial" w:hAnsi="Arial" w:cs="Arial"/>
                <w:color w:val="000000"/>
                <w:sz w:val="20"/>
                <w:szCs w:val="20"/>
              </w:rPr>
            </w:pPr>
            <w:ins w:id="1735" w:author="tina" w:date="2011-03-01T18:29:00Z">
              <w:r w:rsidRPr="00C81523">
                <w:rPr>
                  <w:rFonts w:ascii="Arial" w:hAnsi="Arial" w:cs="Arial"/>
                  <w:color w:val="000000"/>
                  <w:sz w:val="20"/>
                  <w:szCs w:val="20"/>
                </w:rPr>
                <w:t>131</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736" w:author="tina" w:date="2011-03-01T18:29:00Z"/>
                <w:rFonts w:ascii="Arial" w:hAnsi="Arial" w:cs="Arial"/>
                <w:color w:val="000000"/>
                <w:sz w:val="20"/>
                <w:szCs w:val="20"/>
              </w:rPr>
            </w:pPr>
            <w:ins w:id="1737" w:author="tina" w:date="2011-03-01T18:29:00Z">
              <w:r w:rsidRPr="00C81523">
                <w:rPr>
                  <w:rFonts w:ascii="Arial" w:hAnsi="Arial" w:cs="Arial"/>
                  <w:color w:val="000000"/>
                  <w:sz w:val="20"/>
                  <w:szCs w:val="20"/>
                </w:rPr>
                <w:t>19%</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738" w:author="tina" w:date="2011-03-01T18:29:00Z"/>
                <w:rFonts w:ascii="Arial" w:hAnsi="Arial" w:cs="Arial"/>
                <w:color w:val="000000"/>
                <w:sz w:val="20"/>
                <w:szCs w:val="20"/>
              </w:rPr>
            </w:pPr>
            <w:ins w:id="1739" w:author="tina" w:date="2011-03-01T18:29:00Z">
              <w:r w:rsidRPr="00C81523">
                <w:rPr>
                  <w:rFonts w:ascii="Arial" w:hAnsi="Arial" w:cs="Arial"/>
                  <w:color w:val="000000"/>
                  <w:sz w:val="20"/>
                  <w:szCs w:val="20"/>
                </w:rPr>
                <w:t>165</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740" w:author="tina" w:date="2011-03-01T18:29:00Z"/>
                <w:rFonts w:ascii="Arial" w:hAnsi="Arial" w:cs="Arial"/>
                <w:color w:val="000000"/>
                <w:sz w:val="20"/>
                <w:szCs w:val="20"/>
              </w:rPr>
            </w:pPr>
            <w:ins w:id="1741" w:author="tina" w:date="2011-03-01T18:29:00Z">
              <w:r w:rsidRPr="00C81523">
                <w:rPr>
                  <w:rFonts w:ascii="Arial" w:hAnsi="Arial" w:cs="Arial"/>
                  <w:color w:val="000000"/>
                  <w:sz w:val="20"/>
                  <w:szCs w:val="20"/>
                </w:rPr>
                <w:t>19%</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742" w:author="tina" w:date="2011-03-01T18:29:00Z"/>
                <w:rFonts w:ascii="Arial" w:hAnsi="Arial" w:cs="Arial"/>
                <w:color w:val="000000"/>
                <w:sz w:val="20"/>
                <w:szCs w:val="20"/>
              </w:rPr>
            </w:pPr>
            <w:ins w:id="1743" w:author="tina" w:date="2011-03-01T18:29:00Z">
              <w:r w:rsidRPr="00C81523">
                <w:rPr>
                  <w:rFonts w:ascii="Arial" w:hAnsi="Arial" w:cs="Arial"/>
                  <w:color w:val="000000"/>
                  <w:sz w:val="20"/>
                  <w:szCs w:val="20"/>
                </w:rPr>
                <w:t>990</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744" w:author="tina" w:date="2011-03-01T18:29:00Z"/>
                <w:rFonts w:ascii="Arial" w:hAnsi="Arial" w:cs="Arial"/>
                <w:color w:val="000000"/>
                <w:sz w:val="20"/>
                <w:szCs w:val="20"/>
              </w:rPr>
            </w:pPr>
            <w:ins w:id="1745" w:author="tina" w:date="2011-03-01T18:29:00Z">
              <w:r w:rsidRPr="00C81523">
                <w:rPr>
                  <w:rFonts w:ascii="Arial" w:hAnsi="Arial" w:cs="Arial"/>
                  <w:color w:val="000000"/>
                  <w:sz w:val="20"/>
                  <w:szCs w:val="20"/>
                </w:rPr>
                <w:t>11%</w:t>
              </w:r>
            </w:ins>
          </w:p>
        </w:tc>
        <w:tc>
          <w:tcPr>
            <w:tcW w:w="945" w:type="dxa"/>
            <w:tcBorders>
              <w:top w:val="nil"/>
              <w:left w:val="single" w:sz="4" w:space="0" w:color="auto"/>
              <w:bottom w:val="nil"/>
              <w:right w:val="nil"/>
            </w:tcBorders>
            <w:shd w:val="clear" w:color="auto" w:fill="auto"/>
            <w:noWrap/>
            <w:vAlign w:val="bottom"/>
            <w:hideMark/>
          </w:tcPr>
          <w:p w:rsidR="00C81523" w:rsidRPr="00C81523" w:rsidRDefault="00C81523" w:rsidP="00C81523">
            <w:pPr>
              <w:jc w:val="right"/>
              <w:rPr>
                <w:ins w:id="1746" w:author="tina" w:date="2011-03-01T18:29:00Z"/>
                <w:rFonts w:ascii="Arial" w:hAnsi="Arial" w:cs="Arial"/>
                <w:color w:val="000000"/>
                <w:sz w:val="20"/>
                <w:szCs w:val="20"/>
              </w:rPr>
            </w:pPr>
            <w:ins w:id="1747" w:author="tina" w:date="2011-03-01T18:29:00Z">
              <w:r w:rsidRPr="00C81523">
                <w:rPr>
                  <w:rFonts w:ascii="Arial" w:hAnsi="Arial" w:cs="Arial"/>
                  <w:color w:val="000000"/>
                  <w:sz w:val="20"/>
                  <w:szCs w:val="20"/>
                </w:rPr>
                <w:t>7,455</w:t>
              </w:r>
            </w:ins>
          </w:p>
        </w:tc>
        <w:tc>
          <w:tcPr>
            <w:tcW w:w="535" w:type="dxa"/>
            <w:tcBorders>
              <w:top w:val="nil"/>
              <w:left w:val="nil"/>
              <w:bottom w:val="nil"/>
              <w:right w:val="single" w:sz="4" w:space="0" w:color="auto"/>
            </w:tcBorders>
            <w:shd w:val="clear" w:color="auto" w:fill="auto"/>
            <w:noWrap/>
            <w:vAlign w:val="bottom"/>
            <w:hideMark/>
          </w:tcPr>
          <w:p w:rsidR="00C81523" w:rsidRPr="00C81523" w:rsidRDefault="00C81523" w:rsidP="00C81523">
            <w:pPr>
              <w:jc w:val="right"/>
              <w:rPr>
                <w:ins w:id="1748" w:author="tina" w:date="2011-03-01T18:29:00Z"/>
                <w:rFonts w:ascii="Arial" w:hAnsi="Arial" w:cs="Arial"/>
                <w:color w:val="000000"/>
                <w:sz w:val="20"/>
                <w:szCs w:val="20"/>
              </w:rPr>
            </w:pPr>
            <w:ins w:id="1749" w:author="tina" w:date="2011-03-01T18:29:00Z">
              <w:r w:rsidRPr="00C81523">
                <w:rPr>
                  <w:rFonts w:ascii="Arial" w:hAnsi="Arial" w:cs="Arial"/>
                  <w:color w:val="000000"/>
                  <w:sz w:val="20"/>
                  <w:szCs w:val="20"/>
                </w:rPr>
                <w:t>7%</w:t>
              </w:r>
            </w:ins>
          </w:p>
        </w:tc>
      </w:tr>
      <w:tr w:rsidR="00C81523" w:rsidRPr="00C81523" w:rsidTr="00C81523">
        <w:trPr>
          <w:trHeight w:val="360"/>
          <w:ins w:id="1750" w:author="tina" w:date="2011-03-01T18:29:00Z"/>
        </w:trPr>
        <w:tc>
          <w:tcPr>
            <w:tcW w:w="840" w:type="dxa"/>
            <w:tcBorders>
              <w:top w:val="nil"/>
              <w:left w:val="single" w:sz="4" w:space="0" w:color="auto"/>
              <w:bottom w:val="nil"/>
              <w:right w:val="nil"/>
            </w:tcBorders>
            <w:shd w:val="clear" w:color="auto" w:fill="auto"/>
            <w:noWrap/>
            <w:vAlign w:val="bottom"/>
            <w:hideMark/>
          </w:tcPr>
          <w:p w:rsidR="00C81523" w:rsidRPr="00C81523" w:rsidRDefault="00C81523" w:rsidP="00C81523">
            <w:pPr>
              <w:rPr>
                <w:ins w:id="1751" w:author="tina" w:date="2011-03-01T18:29:00Z"/>
                <w:rFonts w:ascii="Arial" w:hAnsi="Arial" w:cs="Arial"/>
                <w:color w:val="000000"/>
                <w:sz w:val="20"/>
                <w:szCs w:val="20"/>
              </w:rPr>
            </w:pPr>
            <w:ins w:id="1752" w:author="tina" w:date="2011-03-01T18:29:00Z">
              <w:r w:rsidRPr="00C81523">
                <w:rPr>
                  <w:rFonts w:ascii="Arial" w:hAnsi="Arial" w:cs="Arial"/>
                  <w:color w:val="000000"/>
                  <w:sz w:val="20"/>
                  <w:szCs w:val="20"/>
                </w:rPr>
                <w:t> </w:t>
              </w:r>
            </w:ins>
          </w:p>
        </w:tc>
        <w:tc>
          <w:tcPr>
            <w:tcW w:w="2020" w:type="dxa"/>
            <w:tcBorders>
              <w:top w:val="nil"/>
              <w:left w:val="nil"/>
              <w:bottom w:val="nil"/>
              <w:right w:val="single" w:sz="4" w:space="0" w:color="auto"/>
            </w:tcBorders>
            <w:shd w:val="clear" w:color="auto" w:fill="auto"/>
            <w:vAlign w:val="bottom"/>
            <w:hideMark/>
          </w:tcPr>
          <w:p w:rsidR="00C81523" w:rsidRPr="00C81523" w:rsidRDefault="00C81523" w:rsidP="00C81523">
            <w:pPr>
              <w:rPr>
                <w:ins w:id="1753" w:author="tina" w:date="2011-03-01T18:29:00Z"/>
                <w:rFonts w:ascii="Arial" w:hAnsi="Arial" w:cs="Arial"/>
                <w:color w:val="000000"/>
                <w:sz w:val="20"/>
                <w:szCs w:val="20"/>
              </w:rPr>
            </w:pPr>
            <w:ins w:id="1754" w:author="tina" w:date="2011-03-01T18:29:00Z">
              <w:r w:rsidRPr="00C81523">
                <w:rPr>
                  <w:rFonts w:ascii="Arial" w:hAnsi="Arial" w:cs="Arial"/>
                  <w:color w:val="000000"/>
                  <w:sz w:val="20"/>
                  <w:szCs w:val="20"/>
                </w:rPr>
                <w:t>30-49</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755" w:author="tina" w:date="2011-03-01T18:29:00Z"/>
                <w:rFonts w:ascii="Arial" w:hAnsi="Arial" w:cs="Arial"/>
                <w:color w:val="000000"/>
                <w:sz w:val="20"/>
                <w:szCs w:val="20"/>
              </w:rPr>
            </w:pPr>
            <w:ins w:id="1756" w:author="tina" w:date="2011-03-01T18:29:00Z">
              <w:r w:rsidRPr="00C81523">
                <w:rPr>
                  <w:rFonts w:ascii="Arial" w:hAnsi="Arial" w:cs="Arial"/>
                  <w:color w:val="000000"/>
                  <w:sz w:val="20"/>
                  <w:szCs w:val="20"/>
                </w:rPr>
                <w:t>381</w:t>
              </w:r>
            </w:ins>
          </w:p>
        </w:tc>
        <w:tc>
          <w:tcPr>
            <w:tcW w:w="700" w:type="dxa"/>
            <w:tcBorders>
              <w:top w:val="nil"/>
              <w:left w:val="nil"/>
              <w:bottom w:val="nil"/>
              <w:right w:val="nil"/>
            </w:tcBorders>
            <w:shd w:val="clear" w:color="auto" w:fill="auto"/>
            <w:vAlign w:val="bottom"/>
            <w:hideMark/>
          </w:tcPr>
          <w:p w:rsidR="00C81523" w:rsidRPr="00C81523" w:rsidRDefault="00C81523" w:rsidP="00C81523">
            <w:pPr>
              <w:jc w:val="right"/>
              <w:rPr>
                <w:ins w:id="1757" w:author="tina" w:date="2011-03-01T18:29:00Z"/>
                <w:rFonts w:ascii="Arial" w:hAnsi="Arial" w:cs="Arial"/>
                <w:color w:val="000000"/>
                <w:sz w:val="20"/>
                <w:szCs w:val="20"/>
              </w:rPr>
            </w:pPr>
            <w:ins w:id="1758" w:author="tina" w:date="2011-03-01T18:29:00Z">
              <w:r w:rsidRPr="00C81523">
                <w:rPr>
                  <w:rFonts w:ascii="Arial" w:hAnsi="Arial" w:cs="Arial"/>
                  <w:color w:val="000000"/>
                  <w:sz w:val="20"/>
                  <w:szCs w:val="20"/>
                </w:rPr>
                <w:t>16%</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759" w:author="tina" w:date="2011-03-01T18:29:00Z"/>
                <w:rFonts w:ascii="Arial" w:hAnsi="Arial" w:cs="Arial"/>
                <w:color w:val="000000"/>
                <w:sz w:val="20"/>
                <w:szCs w:val="20"/>
              </w:rPr>
            </w:pPr>
            <w:ins w:id="1760" w:author="tina" w:date="2011-03-01T18:29:00Z">
              <w:r w:rsidRPr="00C81523">
                <w:rPr>
                  <w:rFonts w:ascii="Arial" w:hAnsi="Arial" w:cs="Arial"/>
                  <w:color w:val="000000"/>
                  <w:sz w:val="20"/>
                  <w:szCs w:val="20"/>
                </w:rPr>
                <w:t>141</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761" w:author="tina" w:date="2011-03-01T18:29:00Z"/>
                <w:rFonts w:ascii="Arial" w:hAnsi="Arial" w:cs="Arial"/>
                <w:color w:val="000000"/>
                <w:sz w:val="20"/>
                <w:szCs w:val="20"/>
              </w:rPr>
            </w:pPr>
            <w:ins w:id="1762" w:author="tina" w:date="2011-03-01T18:29:00Z">
              <w:r w:rsidRPr="00C81523">
                <w:rPr>
                  <w:rFonts w:ascii="Arial" w:hAnsi="Arial" w:cs="Arial"/>
                  <w:color w:val="000000"/>
                  <w:sz w:val="20"/>
                  <w:szCs w:val="20"/>
                </w:rPr>
                <w:t>11%</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763" w:author="tina" w:date="2011-03-01T18:29:00Z"/>
                <w:rFonts w:ascii="Arial" w:hAnsi="Arial" w:cs="Arial"/>
                <w:color w:val="000000"/>
                <w:sz w:val="20"/>
                <w:szCs w:val="20"/>
              </w:rPr>
            </w:pPr>
            <w:ins w:id="1764" w:author="tina" w:date="2011-03-01T18:29:00Z">
              <w:r w:rsidRPr="00C81523">
                <w:rPr>
                  <w:rFonts w:ascii="Arial" w:hAnsi="Arial" w:cs="Arial"/>
                  <w:color w:val="000000"/>
                  <w:sz w:val="20"/>
                  <w:szCs w:val="20"/>
                </w:rPr>
                <w:t>467</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765" w:author="tina" w:date="2011-03-01T18:29:00Z"/>
                <w:rFonts w:ascii="Arial" w:hAnsi="Arial" w:cs="Arial"/>
                <w:color w:val="000000"/>
                <w:sz w:val="20"/>
                <w:szCs w:val="20"/>
              </w:rPr>
            </w:pPr>
            <w:ins w:id="1766" w:author="tina" w:date="2011-03-01T18:29:00Z">
              <w:r w:rsidRPr="00C81523">
                <w:rPr>
                  <w:rFonts w:ascii="Arial" w:hAnsi="Arial" w:cs="Arial"/>
                  <w:color w:val="000000"/>
                  <w:sz w:val="20"/>
                  <w:szCs w:val="20"/>
                </w:rPr>
                <w:t>16%</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767" w:author="tina" w:date="2011-03-01T18:29:00Z"/>
                <w:rFonts w:ascii="Arial" w:hAnsi="Arial" w:cs="Arial"/>
                <w:color w:val="000000"/>
                <w:sz w:val="20"/>
                <w:szCs w:val="20"/>
              </w:rPr>
            </w:pPr>
            <w:ins w:id="1768" w:author="tina" w:date="2011-03-01T18:29:00Z">
              <w:r w:rsidRPr="00C81523">
                <w:rPr>
                  <w:rFonts w:ascii="Arial" w:hAnsi="Arial" w:cs="Arial"/>
                  <w:color w:val="000000"/>
                  <w:sz w:val="20"/>
                  <w:szCs w:val="20"/>
                </w:rPr>
                <w:t>97</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769" w:author="tina" w:date="2011-03-01T18:29:00Z"/>
                <w:rFonts w:ascii="Arial" w:hAnsi="Arial" w:cs="Arial"/>
                <w:color w:val="000000"/>
                <w:sz w:val="20"/>
                <w:szCs w:val="20"/>
              </w:rPr>
            </w:pPr>
            <w:ins w:id="1770" w:author="tina" w:date="2011-03-01T18:29:00Z">
              <w:r w:rsidRPr="00C81523">
                <w:rPr>
                  <w:rFonts w:ascii="Arial" w:hAnsi="Arial" w:cs="Arial"/>
                  <w:color w:val="000000"/>
                  <w:sz w:val="20"/>
                  <w:szCs w:val="20"/>
                </w:rPr>
                <w:t>19%</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771" w:author="tina" w:date="2011-03-01T18:29:00Z"/>
                <w:rFonts w:ascii="Arial" w:hAnsi="Arial" w:cs="Arial"/>
                <w:color w:val="000000"/>
                <w:sz w:val="20"/>
                <w:szCs w:val="20"/>
              </w:rPr>
            </w:pPr>
            <w:ins w:id="1772" w:author="tina" w:date="2011-03-01T18:29:00Z">
              <w:r w:rsidRPr="00C81523">
                <w:rPr>
                  <w:rFonts w:ascii="Arial" w:hAnsi="Arial" w:cs="Arial"/>
                  <w:color w:val="000000"/>
                  <w:sz w:val="20"/>
                  <w:szCs w:val="20"/>
                </w:rPr>
                <w:t>147</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773" w:author="tina" w:date="2011-03-01T18:29:00Z"/>
                <w:rFonts w:ascii="Arial" w:hAnsi="Arial" w:cs="Arial"/>
                <w:color w:val="000000"/>
                <w:sz w:val="20"/>
                <w:szCs w:val="20"/>
              </w:rPr>
            </w:pPr>
            <w:ins w:id="1774" w:author="tina" w:date="2011-03-01T18:29:00Z">
              <w:r w:rsidRPr="00C81523">
                <w:rPr>
                  <w:rFonts w:ascii="Arial" w:hAnsi="Arial" w:cs="Arial"/>
                  <w:color w:val="000000"/>
                  <w:sz w:val="20"/>
                  <w:szCs w:val="20"/>
                </w:rPr>
                <w:t>21%</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775" w:author="tina" w:date="2011-03-01T18:29:00Z"/>
                <w:rFonts w:ascii="Arial" w:hAnsi="Arial" w:cs="Arial"/>
                <w:color w:val="000000"/>
                <w:sz w:val="20"/>
                <w:szCs w:val="20"/>
              </w:rPr>
            </w:pPr>
            <w:ins w:id="1776" w:author="tina" w:date="2011-03-01T18:29:00Z">
              <w:r w:rsidRPr="00C81523">
                <w:rPr>
                  <w:rFonts w:ascii="Arial" w:hAnsi="Arial" w:cs="Arial"/>
                  <w:color w:val="000000"/>
                  <w:sz w:val="20"/>
                  <w:szCs w:val="20"/>
                </w:rPr>
                <w:t>195</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777" w:author="tina" w:date="2011-03-01T18:29:00Z"/>
                <w:rFonts w:ascii="Arial" w:hAnsi="Arial" w:cs="Arial"/>
                <w:color w:val="000000"/>
                <w:sz w:val="20"/>
                <w:szCs w:val="20"/>
              </w:rPr>
            </w:pPr>
            <w:ins w:id="1778" w:author="tina" w:date="2011-03-01T18:29:00Z">
              <w:r w:rsidRPr="00C81523">
                <w:rPr>
                  <w:rFonts w:ascii="Arial" w:hAnsi="Arial" w:cs="Arial"/>
                  <w:color w:val="000000"/>
                  <w:sz w:val="20"/>
                  <w:szCs w:val="20"/>
                </w:rPr>
                <w:t>22%</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779" w:author="tina" w:date="2011-03-01T18:29:00Z"/>
                <w:rFonts w:ascii="Arial" w:hAnsi="Arial" w:cs="Arial"/>
                <w:color w:val="000000"/>
                <w:sz w:val="20"/>
                <w:szCs w:val="20"/>
              </w:rPr>
            </w:pPr>
            <w:ins w:id="1780" w:author="tina" w:date="2011-03-01T18:29:00Z">
              <w:r w:rsidRPr="00C81523">
                <w:rPr>
                  <w:rFonts w:ascii="Arial" w:hAnsi="Arial" w:cs="Arial"/>
                  <w:color w:val="000000"/>
                  <w:sz w:val="20"/>
                  <w:szCs w:val="20"/>
                </w:rPr>
                <w:t>1,428</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781" w:author="tina" w:date="2011-03-01T18:29:00Z"/>
                <w:rFonts w:ascii="Arial" w:hAnsi="Arial" w:cs="Arial"/>
                <w:color w:val="000000"/>
                <w:sz w:val="20"/>
                <w:szCs w:val="20"/>
              </w:rPr>
            </w:pPr>
            <w:ins w:id="1782" w:author="tina" w:date="2011-03-01T18:29:00Z">
              <w:r w:rsidRPr="00C81523">
                <w:rPr>
                  <w:rFonts w:ascii="Arial" w:hAnsi="Arial" w:cs="Arial"/>
                  <w:color w:val="000000"/>
                  <w:sz w:val="20"/>
                  <w:szCs w:val="20"/>
                </w:rPr>
                <w:t>17%</w:t>
              </w:r>
            </w:ins>
          </w:p>
        </w:tc>
        <w:tc>
          <w:tcPr>
            <w:tcW w:w="945" w:type="dxa"/>
            <w:tcBorders>
              <w:top w:val="nil"/>
              <w:left w:val="single" w:sz="4" w:space="0" w:color="auto"/>
              <w:bottom w:val="nil"/>
              <w:right w:val="nil"/>
            </w:tcBorders>
            <w:shd w:val="clear" w:color="auto" w:fill="auto"/>
            <w:noWrap/>
            <w:vAlign w:val="bottom"/>
            <w:hideMark/>
          </w:tcPr>
          <w:p w:rsidR="00C81523" w:rsidRPr="00C81523" w:rsidRDefault="00C81523" w:rsidP="00C81523">
            <w:pPr>
              <w:jc w:val="right"/>
              <w:rPr>
                <w:ins w:id="1783" w:author="tina" w:date="2011-03-01T18:29:00Z"/>
                <w:rFonts w:ascii="Arial" w:hAnsi="Arial" w:cs="Arial"/>
                <w:color w:val="000000"/>
                <w:sz w:val="20"/>
                <w:szCs w:val="20"/>
              </w:rPr>
            </w:pPr>
            <w:ins w:id="1784" w:author="tina" w:date="2011-03-01T18:29:00Z">
              <w:r w:rsidRPr="00C81523">
                <w:rPr>
                  <w:rFonts w:ascii="Arial" w:hAnsi="Arial" w:cs="Arial"/>
                  <w:color w:val="000000"/>
                  <w:sz w:val="20"/>
                  <w:szCs w:val="20"/>
                </w:rPr>
                <w:t>17,158</w:t>
              </w:r>
            </w:ins>
          </w:p>
        </w:tc>
        <w:tc>
          <w:tcPr>
            <w:tcW w:w="535" w:type="dxa"/>
            <w:tcBorders>
              <w:top w:val="nil"/>
              <w:left w:val="nil"/>
              <w:bottom w:val="nil"/>
              <w:right w:val="single" w:sz="4" w:space="0" w:color="auto"/>
            </w:tcBorders>
            <w:shd w:val="clear" w:color="auto" w:fill="auto"/>
            <w:noWrap/>
            <w:vAlign w:val="bottom"/>
            <w:hideMark/>
          </w:tcPr>
          <w:p w:rsidR="00C81523" w:rsidRPr="00C81523" w:rsidRDefault="00C81523" w:rsidP="00C81523">
            <w:pPr>
              <w:jc w:val="right"/>
              <w:rPr>
                <w:ins w:id="1785" w:author="tina" w:date="2011-03-01T18:29:00Z"/>
                <w:rFonts w:ascii="Arial" w:hAnsi="Arial" w:cs="Arial"/>
                <w:color w:val="000000"/>
                <w:sz w:val="20"/>
                <w:szCs w:val="20"/>
              </w:rPr>
            </w:pPr>
            <w:ins w:id="1786" w:author="tina" w:date="2011-03-01T18:29:00Z">
              <w:r w:rsidRPr="00C81523">
                <w:rPr>
                  <w:rFonts w:ascii="Arial" w:hAnsi="Arial" w:cs="Arial"/>
                  <w:color w:val="000000"/>
                  <w:sz w:val="20"/>
                  <w:szCs w:val="20"/>
                </w:rPr>
                <w:t>15%</w:t>
              </w:r>
            </w:ins>
          </w:p>
        </w:tc>
      </w:tr>
      <w:tr w:rsidR="00C81523" w:rsidRPr="00C81523" w:rsidTr="00C81523">
        <w:trPr>
          <w:trHeight w:val="360"/>
          <w:ins w:id="1787" w:author="tina" w:date="2011-03-01T18:29:00Z"/>
        </w:trPr>
        <w:tc>
          <w:tcPr>
            <w:tcW w:w="840" w:type="dxa"/>
            <w:tcBorders>
              <w:top w:val="nil"/>
              <w:left w:val="single" w:sz="4" w:space="0" w:color="auto"/>
              <w:bottom w:val="nil"/>
              <w:right w:val="nil"/>
            </w:tcBorders>
            <w:shd w:val="clear" w:color="auto" w:fill="auto"/>
            <w:noWrap/>
            <w:vAlign w:val="bottom"/>
            <w:hideMark/>
          </w:tcPr>
          <w:p w:rsidR="00C81523" w:rsidRPr="00C81523" w:rsidRDefault="00C81523" w:rsidP="00C81523">
            <w:pPr>
              <w:rPr>
                <w:ins w:id="1788" w:author="tina" w:date="2011-03-01T18:29:00Z"/>
                <w:rFonts w:ascii="Arial" w:hAnsi="Arial" w:cs="Arial"/>
                <w:color w:val="000000"/>
                <w:sz w:val="20"/>
                <w:szCs w:val="20"/>
              </w:rPr>
            </w:pPr>
            <w:ins w:id="1789" w:author="tina" w:date="2011-03-01T18:29:00Z">
              <w:r w:rsidRPr="00C81523">
                <w:rPr>
                  <w:rFonts w:ascii="Arial" w:hAnsi="Arial" w:cs="Arial"/>
                  <w:color w:val="000000"/>
                  <w:sz w:val="20"/>
                  <w:szCs w:val="20"/>
                </w:rPr>
                <w:t> </w:t>
              </w:r>
            </w:ins>
          </w:p>
        </w:tc>
        <w:tc>
          <w:tcPr>
            <w:tcW w:w="2020" w:type="dxa"/>
            <w:tcBorders>
              <w:top w:val="nil"/>
              <w:left w:val="nil"/>
              <w:bottom w:val="nil"/>
              <w:right w:val="single" w:sz="4" w:space="0" w:color="auto"/>
            </w:tcBorders>
            <w:shd w:val="clear" w:color="auto" w:fill="auto"/>
            <w:vAlign w:val="bottom"/>
            <w:hideMark/>
          </w:tcPr>
          <w:p w:rsidR="00C81523" w:rsidRPr="00C81523" w:rsidRDefault="00C81523" w:rsidP="00C81523">
            <w:pPr>
              <w:rPr>
                <w:ins w:id="1790" w:author="tina" w:date="2011-03-01T18:29:00Z"/>
                <w:rFonts w:ascii="Arial" w:hAnsi="Arial" w:cs="Arial"/>
                <w:color w:val="000000"/>
                <w:sz w:val="20"/>
                <w:szCs w:val="20"/>
              </w:rPr>
            </w:pPr>
            <w:ins w:id="1791" w:author="tina" w:date="2011-03-01T18:29:00Z">
              <w:r w:rsidRPr="00C81523">
                <w:rPr>
                  <w:rFonts w:ascii="Arial" w:hAnsi="Arial" w:cs="Arial"/>
                  <w:color w:val="000000"/>
                  <w:sz w:val="20"/>
                  <w:szCs w:val="20"/>
                </w:rPr>
                <w:t>50-69</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792" w:author="tina" w:date="2011-03-01T18:29:00Z"/>
                <w:rFonts w:ascii="Arial" w:hAnsi="Arial" w:cs="Arial"/>
                <w:color w:val="000000"/>
                <w:sz w:val="20"/>
                <w:szCs w:val="20"/>
              </w:rPr>
            </w:pPr>
            <w:ins w:id="1793" w:author="tina" w:date="2011-03-01T18:29:00Z">
              <w:r w:rsidRPr="00C81523">
                <w:rPr>
                  <w:rFonts w:ascii="Arial" w:hAnsi="Arial" w:cs="Arial"/>
                  <w:color w:val="000000"/>
                  <w:sz w:val="20"/>
                  <w:szCs w:val="20"/>
                </w:rPr>
                <w:t>801</w:t>
              </w:r>
            </w:ins>
          </w:p>
        </w:tc>
        <w:tc>
          <w:tcPr>
            <w:tcW w:w="700" w:type="dxa"/>
            <w:tcBorders>
              <w:top w:val="nil"/>
              <w:left w:val="nil"/>
              <w:bottom w:val="nil"/>
              <w:right w:val="nil"/>
            </w:tcBorders>
            <w:shd w:val="clear" w:color="auto" w:fill="auto"/>
            <w:vAlign w:val="bottom"/>
            <w:hideMark/>
          </w:tcPr>
          <w:p w:rsidR="00C81523" w:rsidRPr="00C81523" w:rsidRDefault="00C81523" w:rsidP="00C81523">
            <w:pPr>
              <w:jc w:val="right"/>
              <w:rPr>
                <w:ins w:id="1794" w:author="tina" w:date="2011-03-01T18:29:00Z"/>
                <w:rFonts w:ascii="Arial" w:hAnsi="Arial" w:cs="Arial"/>
                <w:color w:val="000000"/>
                <w:sz w:val="20"/>
                <w:szCs w:val="20"/>
              </w:rPr>
            </w:pPr>
            <w:ins w:id="1795" w:author="tina" w:date="2011-03-01T18:29:00Z">
              <w:r w:rsidRPr="00C81523">
                <w:rPr>
                  <w:rFonts w:ascii="Arial" w:hAnsi="Arial" w:cs="Arial"/>
                  <w:color w:val="000000"/>
                  <w:sz w:val="20"/>
                  <w:szCs w:val="20"/>
                </w:rPr>
                <w:t>34%</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796" w:author="tina" w:date="2011-03-01T18:29:00Z"/>
                <w:rFonts w:ascii="Arial" w:hAnsi="Arial" w:cs="Arial"/>
                <w:color w:val="000000"/>
                <w:sz w:val="20"/>
                <w:szCs w:val="20"/>
              </w:rPr>
            </w:pPr>
            <w:ins w:id="1797" w:author="tina" w:date="2011-03-01T18:29:00Z">
              <w:r w:rsidRPr="00C81523">
                <w:rPr>
                  <w:rFonts w:ascii="Arial" w:hAnsi="Arial" w:cs="Arial"/>
                  <w:color w:val="000000"/>
                  <w:sz w:val="20"/>
                  <w:szCs w:val="20"/>
                </w:rPr>
                <w:t>433</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798" w:author="tina" w:date="2011-03-01T18:29:00Z"/>
                <w:rFonts w:ascii="Arial" w:hAnsi="Arial" w:cs="Arial"/>
                <w:color w:val="000000"/>
                <w:sz w:val="20"/>
                <w:szCs w:val="20"/>
              </w:rPr>
            </w:pPr>
            <w:ins w:id="1799" w:author="tina" w:date="2011-03-01T18:29:00Z">
              <w:r w:rsidRPr="00C81523">
                <w:rPr>
                  <w:rFonts w:ascii="Arial" w:hAnsi="Arial" w:cs="Arial"/>
                  <w:color w:val="000000"/>
                  <w:sz w:val="20"/>
                  <w:szCs w:val="20"/>
                </w:rPr>
                <w:t>35%</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800" w:author="tina" w:date="2011-03-01T18:29:00Z"/>
                <w:rFonts w:ascii="Arial" w:hAnsi="Arial" w:cs="Arial"/>
                <w:color w:val="000000"/>
                <w:sz w:val="20"/>
                <w:szCs w:val="20"/>
              </w:rPr>
            </w:pPr>
            <w:ins w:id="1801" w:author="tina" w:date="2011-03-01T18:29:00Z">
              <w:r w:rsidRPr="00C81523">
                <w:rPr>
                  <w:rFonts w:ascii="Arial" w:hAnsi="Arial" w:cs="Arial"/>
                  <w:color w:val="000000"/>
                  <w:sz w:val="20"/>
                  <w:szCs w:val="20"/>
                </w:rPr>
                <w:t>1,009</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802" w:author="tina" w:date="2011-03-01T18:29:00Z"/>
                <w:rFonts w:ascii="Arial" w:hAnsi="Arial" w:cs="Arial"/>
                <w:color w:val="000000"/>
                <w:sz w:val="20"/>
                <w:szCs w:val="20"/>
              </w:rPr>
            </w:pPr>
            <w:ins w:id="1803" w:author="tina" w:date="2011-03-01T18:29:00Z">
              <w:r w:rsidRPr="00C81523">
                <w:rPr>
                  <w:rFonts w:ascii="Arial" w:hAnsi="Arial" w:cs="Arial"/>
                  <w:color w:val="000000"/>
                  <w:sz w:val="20"/>
                  <w:szCs w:val="20"/>
                </w:rPr>
                <w:t>35%</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804" w:author="tina" w:date="2011-03-01T18:29:00Z"/>
                <w:rFonts w:ascii="Arial" w:hAnsi="Arial" w:cs="Arial"/>
                <w:color w:val="000000"/>
                <w:sz w:val="20"/>
                <w:szCs w:val="20"/>
              </w:rPr>
            </w:pPr>
            <w:ins w:id="1805" w:author="tina" w:date="2011-03-01T18:29:00Z">
              <w:r w:rsidRPr="00C81523">
                <w:rPr>
                  <w:rFonts w:ascii="Arial" w:hAnsi="Arial" w:cs="Arial"/>
                  <w:color w:val="000000"/>
                  <w:sz w:val="20"/>
                  <w:szCs w:val="20"/>
                </w:rPr>
                <w:t>173</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806" w:author="tina" w:date="2011-03-01T18:29:00Z"/>
                <w:rFonts w:ascii="Arial" w:hAnsi="Arial" w:cs="Arial"/>
                <w:color w:val="000000"/>
                <w:sz w:val="20"/>
                <w:szCs w:val="20"/>
              </w:rPr>
            </w:pPr>
            <w:ins w:id="1807" w:author="tina" w:date="2011-03-01T18:29:00Z">
              <w:r w:rsidRPr="00C81523">
                <w:rPr>
                  <w:rFonts w:ascii="Arial" w:hAnsi="Arial" w:cs="Arial"/>
                  <w:color w:val="000000"/>
                  <w:sz w:val="20"/>
                  <w:szCs w:val="20"/>
                </w:rPr>
                <w:t>34%</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808" w:author="tina" w:date="2011-03-01T18:29:00Z"/>
                <w:rFonts w:ascii="Arial" w:hAnsi="Arial" w:cs="Arial"/>
                <w:color w:val="000000"/>
                <w:sz w:val="20"/>
                <w:szCs w:val="20"/>
              </w:rPr>
            </w:pPr>
            <w:ins w:id="1809" w:author="tina" w:date="2011-03-01T18:29:00Z">
              <w:r w:rsidRPr="00C81523">
                <w:rPr>
                  <w:rFonts w:ascii="Arial" w:hAnsi="Arial" w:cs="Arial"/>
                  <w:color w:val="000000"/>
                  <w:sz w:val="20"/>
                  <w:szCs w:val="20"/>
                </w:rPr>
                <w:t>264</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810" w:author="tina" w:date="2011-03-01T18:29:00Z"/>
                <w:rFonts w:ascii="Arial" w:hAnsi="Arial" w:cs="Arial"/>
                <w:color w:val="000000"/>
                <w:sz w:val="20"/>
                <w:szCs w:val="20"/>
              </w:rPr>
            </w:pPr>
            <w:ins w:id="1811" w:author="tina" w:date="2011-03-01T18:29:00Z">
              <w:r w:rsidRPr="00C81523">
                <w:rPr>
                  <w:rFonts w:ascii="Arial" w:hAnsi="Arial" w:cs="Arial"/>
                  <w:color w:val="000000"/>
                  <w:sz w:val="20"/>
                  <w:szCs w:val="20"/>
                </w:rPr>
                <w:t>38%</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812" w:author="tina" w:date="2011-03-01T18:29:00Z"/>
                <w:rFonts w:ascii="Arial" w:hAnsi="Arial" w:cs="Arial"/>
                <w:color w:val="000000"/>
                <w:sz w:val="20"/>
                <w:szCs w:val="20"/>
              </w:rPr>
            </w:pPr>
            <w:ins w:id="1813" w:author="tina" w:date="2011-03-01T18:29:00Z">
              <w:r w:rsidRPr="00C81523">
                <w:rPr>
                  <w:rFonts w:ascii="Arial" w:hAnsi="Arial" w:cs="Arial"/>
                  <w:color w:val="000000"/>
                  <w:sz w:val="20"/>
                  <w:szCs w:val="20"/>
                </w:rPr>
                <w:t>299</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814" w:author="tina" w:date="2011-03-01T18:29:00Z"/>
                <w:rFonts w:ascii="Arial" w:hAnsi="Arial" w:cs="Arial"/>
                <w:color w:val="000000"/>
                <w:sz w:val="20"/>
                <w:szCs w:val="20"/>
              </w:rPr>
            </w:pPr>
            <w:ins w:id="1815" w:author="tina" w:date="2011-03-01T18:29:00Z">
              <w:r w:rsidRPr="00C81523">
                <w:rPr>
                  <w:rFonts w:ascii="Arial" w:hAnsi="Arial" w:cs="Arial"/>
                  <w:color w:val="000000"/>
                  <w:sz w:val="20"/>
                  <w:szCs w:val="20"/>
                </w:rPr>
                <w:t>34%</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816" w:author="tina" w:date="2011-03-01T18:29:00Z"/>
                <w:rFonts w:ascii="Arial" w:hAnsi="Arial" w:cs="Arial"/>
                <w:color w:val="000000"/>
                <w:sz w:val="20"/>
                <w:szCs w:val="20"/>
              </w:rPr>
            </w:pPr>
            <w:ins w:id="1817" w:author="tina" w:date="2011-03-01T18:29:00Z">
              <w:r w:rsidRPr="00C81523">
                <w:rPr>
                  <w:rFonts w:ascii="Arial" w:hAnsi="Arial" w:cs="Arial"/>
                  <w:color w:val="000000"/>
                  <w:sz w:val="20"/>
                  <w:szCs w:val="20"/>
                </w:rPr>
                <w:t>2,979</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818" w:author="tina" w:date="2011-03-01T18:29:00Z"/>
                <w:rFonts w:ascii="Arial" w:hAnsi="Arial" w:cs="Arial"/>
                <w:color w:val="000000"/>
                <w:sz w:val="20"/>
                <w:szCs w:val="20"/>
              </w:rPr>
            </w:pPr>
            <w:ins w:id="1819" w:author="tina" w:date="2011-03-01T18:29:00Z">
              <w:r w:rsidRPr="00C81523">
                <w:rPr>
                  <w:rFonts w:ascii="Arial" w:hAnsi="Arial" w:cs="Arial"/>
                  <w:color w:val="000000"/>
                  <w:sz w:val="20"/>
                  <w:szCs w:val="20"/>
                </w:rPr>
                <w:t>34%</w:t>
              </w:r>
            </w:ins>
          </w:p>
        </w:tc>
        <w:tc>
          <w:tcPr>
            <w:tcW w:w="945" w:type="dxa"/>
            <w:tcBorders>
              <w:top w:val="nil"/>
              <w:left w:val="single" w:sz="4" w:space="0" w:color="auto"/>
              <w:bottom w:val="nil"/>
              <w:right w:val="nil"/>
            </w:tcBorders>
            <w:shd w:val="clear" w:color="auto" w:fill="auto"/>
            <w:noWrap/>
            <w:vAlign w:val="bottom"/>
            <w:hideMark/>
          </w:tcPr>
          <w:p w:rsidR="00C81523" w:rsidRPr="00C81523" w:rsidRDefault="00C81523" w:rsidP="00C81523">
            <w:pPr>
              <w:jc w:val="right"/>
              <w:rPr>
                <w:ins w:id="1820" w:author="tina" w:date="2011-03-01T18:29:00Z"/>
                <w:rFonts w:ascii="Arial" w:hAnsi="Arial" w:cs="Arial"/>
                <w:color w:val="000000"/>
                <w:sz w:val="20"/>
                <w:szCs w:val="20"/>
              </w:rPr>
            </w:pPr>
            <w:ins w:id="1821" w:author="tina" w:date="2011-03-01T18:29:00Z">
              <w:r w:rsidRPr="00C81523">
                <w:rPr>
                  <w:rFonts w:ascii="Arial" w:hAnsi="Arial" w:cs="Arial"/>
                  <w:color w:val="000000"/>
                  <w:sz w:val="20"/>
                  <w:szCs w:val="20"/>
                </w:rPr>
                <w:t>36,730</w:t>
              </w:r>
            </w:ins>
          </w:p>
        </w:tc>
        <w:tc>
          <w:tcPr>
            <w:tcW w:w="535" w:type="dxa"/>
            <w:tcBorders>
              <w:top w:val="nil"/>
              <w:left w:val="nil"/>
              <w:bottom w:val="nil"/>
              <w:right w:val="single" w:sz="4" w:space="0" w:color="auto"/>
            </w:tcBorders>
            <w:shd w:val="clear" w:color="auto" w:fill="auto"/>
            <w:noWrap/>
            <w:vAlign w:val="bottom"/>
            <w:hideMark/>
          </w:tcPr>
          <w:p w:rsidR="00C81523" w:rsidRPr="00C81523" w:rsidRDefault="00C81523" w:rsidP="00C81523">
            <w:pPr>
              <w:jc w:val="right"/>
              <w:rPr>
                <w:ins w:id="1822" w:author="tina" w:date="2011-03-01T18:29:00Z"/>
                <w:rFonts w:ascii="Arial" w:hAnsi="Arial" w:cs="Arial"/>
                <w:color w:val="000000"/>
                <w:sz w:val="20"/>
                <w:szCs w:val="20"/>
              </w:rPr>
            </w:pPr>
            <w:ins w:id="1823" w:author="tina" w:date="2011-03-01T18:29:00Z">
              <w:r w:rsidRPr="00C81523">
                <w:rPr>
                  <w:rFonts w:ascii="Arial" w:hAnsi="Arial" w:cs="Arial"/>
                  <w:color w:val="000000"/>
                  <w:sz w:val="20"/>
                  <w:szCs w:val="20"/>
                </w:rPr>
                <w:t>33%</w:t>
              </w:r>
            </w:ins>
          </w:p>
        </w:tc>
      </w:tr>
      <w:tr w:rsidR="00C81523" w:rsidRPr="00C81523" w:rsidTr="00C81523">
        <w:trPr>
          <w:trHeight w:val="360"/>
          <w:ins w:id="1824" w:author="tina" w:date="2011-03-01T18:29:00Z"/>
        </w:trPr>
        <w:tc>
          <w:tcPr>
            <w:tcW w:w="840" w:type="dxa"/>
            <w:tcBorders>
              <w:top w:val="nil"/>
              <w:left w:val="single" w:sz="4" w:space="0" w:color="auto"/>
              <w:bottom w:val="nil"/>
              <w:right w:val="nil"/>
            </w:tcBorders>
            <w:shd w:val="clear" w:color="auto" w:fill="auto"/>
            <w:noWrap/>
            <w:vAlign w:val="bottom"/>
            <w:hideMark/>
          </w:tcPr>
          <w:p w:rsidR="00C81523" w:rsidRPr="00C81523" w:rsidRDefault="00C81523" w:rsidP="00C81523">
            <w:pPr>
              <w:rPr>
                <w:ins w:id="1825" w:author="tina" w:date="2011-03-01T18:29:00Z"/>
                <w:rFonts w:ascii="Arial" w:hAnsi="Arial" w:cs="Arial"/>
                <w:color w:val="000000"/>
                <w:sz w:val="20"/>
                <w:szCs w:val="20"/>
              </w:rPr>
            </w:pPr>
            <w:ins w:id="1826" w:author="tina" w:date="2011-03-01T18:29:00Z">
              <w:r w:rsidRPr="00C81523">
                <w:rPr>
                  <w:rFonts w:ascii="Arial" w:hAnsi="Arial" w:cs="Arial"/>
                  <w:color w:val="000000"/>
                  <w:sz w:val="20"/>
                  <w:szCs w:val="20"/>
                </w:rPr>
                <w:t> </w:t>
              </w:r>
            </w:ins>
          </w:p>
        </w:tc>
        <w:tc>
          <w:tcPr>
            <w:tcW w:w="2020" w:type="dxa"/>
            <w:tcBorders>
              <w:top w:val="nil"/>
              <w:left w:val="nil"/>
              <w:bottom w:val="nil"/>
              <w:right w:val="single" w:sz="4" w:space="0" w:color="auto"/>
            </w:tcBorders>
            <w:shd w:val="clear" w:color="auto" w:fill="auto"/>
            <w:vAlign w:val="bottom"/>
            <w:hideMark/>
          </w:tcPr>
          <w:p w:rsidR="00C81523" w:rsidRPr="00C81523" w:rsidRDefault="00C81523" w:rsidP="00C81523">
            <w:pPr>
              <w:rPr>
                <w:ins w:id="1827" w:author="tina" w:date="2011-03-01T18:29:00Z"/>
                <w:rFonts w:ascii="Arial" w:hAnsi="Arial" w:cs="Arial"/>
                <w:color w:val="000000"/>
                <w:sz w:val="20"/>
                <w:szCs w:val="20"/>
              </w:rPr>
            </w:pPr>
            <w:ins w:id="1828" w:author="tina" w:date="2011-03-01T18:29:00Z">
              <w:r w:rsidRPr="00C81523">
                <w:rPr>
                  <w:rFonts w:ascii="Arial" w:hAnsi="Arial" w:cs="Arial"/>
                  <w:color w:val="000000"/>
                  <w:sz w:val="20"/>
                  <w:szCs w:val="20"/>
                </w:rPr>
                <w:t>70+</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829" w:author="tina" w:date="2011-03-01T18:29:00Z"/>
                <w:rFonts w:ascii="Arial" w:hAnsi="Arial" w:cs="Arial"/>
                <w:color w:val="000000"/>
                <w:sz w:val="20"/>
                <w:szCs w:val="20"/>
              </w:rPr>
            </w:pPr>
            <w:ins w:id="1830" w:author="tina" w:date="2011-03-01T18:29:00Z">
              <w:r w:rsidRPr="00C81523">
                <w:rPr>
                  <w:rFonts w:ascii="Arial" w:hAnsi="Arial" w:cs="Arial"/>
                  <w:color w:val="000000"/>
                  <w:sz w:val="20"/>
                  <w:szCs w:val="20"/>
                </w:rPr>
                <w:t>931</w:t>
              </w:r>
            </w:ins>
          </w:p>
        </w:tc>
        <w:tc>
          <w:tcPr>
            <w:tcW w:w="700" w:type="dxa"/>
            <w:tcBorders>
              <w:top w:val="nil"/>
              <w:left w:val="nil"/>
              <w:bottom w:val="nil"/>
              <w:right w:val="nil"/>
            </w:tcBorders>
            <w:shd w:val="clear" w:color="auto" w:fill="auto"/>
            <w:vAlign w:val="bottom"/>
            <w:hideMark/>
          </w:tcPr>
          <w:p w:rsidR="00C81523" w:rsidRPr="00C81523" w:rsidRDefault="00C81523" w:rsidP="00C81523">
            <w:pPr>
              <w:jc w:val="right"/>
              <w:rPr>
                <w:ins w:id="1831" w:author="tina" w:date="2011-03-01T18:29:00Z"/>
                <w:rFonts w:ascii="Arial" w:hAnsi="Arial" w:cs="Arial"/>
                <w:color w:val="000000"/>
                <w:sz w:val="20"/>
                <w:szCs w:val="20"/>
              </w:rPr>
            </w:pPr>
            <w:ins w:id="1832" w:author="tina" w:date="2011-03-01T18:29:00Z">
              <w:r w:rsidRPr="00C81523">
                <w:rPr>
                  <w:rFonts w:ascii="Arial" w:hAnsi="Arial" w:cs="Arial"/>
                  <w:color w:val="000000"/>
                  <w:sz w:val="20"/>
                  <w:szCs w:val="20"/>
                </w:rPr>
                <w:t>39%</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833" w:author="tina" w:date="2011-03-01T18:29:00Z"/>
                <w:rFonts w:ascii="Arial" w:hAnsi="Arial" w:cs="Arial"/>
                <w:color w:val="000000"/>
                <w:sz w:val="20"/>
                <w:szCs w:val="20"/>
              </w:rPr>
            </w:pPr>
            <w:ins w:id="1834" w:author="tina" w:date="2011-03-01T18:29:00Z">
              <w:r w:rsidRPr="00C81523">
                <w:rPr>
                  <w:rFonts w:ascii="Arial" w:hAnsi="Arial" w:cs="Arial"/>
                  <w:color w:val="000000"/>
                  <w:sz w:val="20"/>
                  <w:szCs w:val="20"/>
                </w:rPr>
                <w:t>614</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835" w:author="tina" w:date="2011-03-01T18:29:00Z"/>
                <w:rFonts w:ascii="Arial" w:hAnsi="Arial" w:cs="Arial"/>
                <w:color w:val="000000"/>
                <w:sz w:val="20"/>
                <w:szCs w:val="20"/>
              </w:rPr>
            </w:pPr>
            <w:ins w:id="1836" w:author="tina" w:date="2011-03-01T18:29:00Z">
              <w:r w:rsidRPr="00C81523">
                <w:rPr>
                  <w:rFonts w:ascii="Arial" w:hAnsi="Arial" w:cs="Arial"/>
                  <w:color w:val="000000"/>
                  <w:sz w:val="20"/>
                  <w:szCs w:val="20"/>
                </w:rPr>
                <w:t>49%</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837" w:author="tina" w:date="2011-03-01T18:29:00Z"/>
                <w:rFonts w:ascii="Arial" w:hAnsi="Arial" w:cs="Arial"/>
                <w:color w:val="000000"/>
                <w:sz w:val="20"/>
                <w:szCs w:val="20"/>
              </w:rPr>
            </w:pPr>
            <w:ins w:id="1838" w:author="tina" w:date="2011-03-01T18:29:00Z">
              <w:r w:rsidRPr="00C81523">
                <w:rPr>
                  <w:rFonts w:ascii="Arial" w:hAnsi="Arial" w:cs="Arial"/>
                  <w:color w:val="000000"/>
                  <w:sz w:val="20"/>
                  <w:szCs w:val="20"/>
                </w:rPr>
                <w:t>1,152</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839" w:author="tina" w:date="2011-03-01T18:29:00Z"/>
                <w:rFonts w:ascii="Arial" w:hAnsi="Arial" w:cs="Arial"/>
                <w:color w:val="000000"/>
                <w:sz w:val="20"/>
                <w:szCs w:val="20"/>
              </w:rPr>
            </w:pPr>
            <w:ins w:id="1840" w:author="tina" w:date="2011-03-01T18:29:00Z">
              <w:r w:rsidRPr="00C81523">
                <w:rPr>
                  <w:rFonts w:ascii="Arial" w:hAnsi="Arial" w:cs="Arial"/>
                  <w:color w:val="000000"/>
                  <w:sz w:val="20"/>
                  <w:szCs w:val="20"/>
                </w:rPr>
                <w:t>40%</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841" w:author="tina" w:date="2011-03-01T18:29:00Z"/>
                <w:rFonts w:ascii="Arial" w:hAnsi="Arial" w:cs="Arial"/>
                <w:color w:val="000000"/>
                <w:sz w:val="20"/>
                <w:szCs w:val="20"/>
              </w:rPr>
            </w:pPr>
            <w:ins w:id="1842" w:author="tina" w:date="2011-03-01T18:29:00Z">
              <w:r w:rsidRPr="00C81523">
                <w:rPr>
                  <w:rFonts w:ascii="Arial" w:hAnsi="Arial" w:cs="Arial"/>
                  <w:color w:val="000000"/>
                  <w:sz w:val="20"/>
                  <w:szCs w:val="20"/>
                </w:rPr>
                <w:t>157</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843" w:author="tina" w:date="2011-03-01T18:29:00Z"/>
                <w:rFonts w:ascii="Arial" w:hAnsi="Arial" w:cs="Arial"/>
                <w:color w:val="000000"/>
                <w:sz w:val="20"/>
                <w:szCs w:val="20"/>
              </w:rPr>
            </w:pPr>
            <w:ins w:id="1844" w:author="tina" w:date="2011-03-01T18:29:00Z">
              <w:r w:rsidRPr="00C81523">
                <w:rPr>
                  <w:rFonts w:ascii="Arial" w:hAnsi="Arial" w:cs="Arial"/>
                  <w:color w:val="000000"/>
                  <w:sz w:val="20"/>
                  <w:szCs w:val="20"/>
                </w:rPr>
                <w:t>31%</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845" w:author="tina" w:date="2011-03-01T18:29:00Z"/>
                <w:rFonts w:ascii="Arial" w:hAnsi="Arial" w:cs="Arial"/>
                <w:color w:val="000000"/>
                <w:sz w:val="20"/>
                <w:szCs w:val="20"/>
              </w:rPr>
            </w:pPr>
            <w:ins w:id="1846" w:author="tina" w:date="2011-03-01T18:29:00Z">
              <w:r w:rsidRPr="00C81523">
                <w:rPr>
                  <w:rFonts w:ascii="Arial" w:hAnsi="Arial" w:cs="Arial"/>
                  <w:color w:val="000000"/>
                  <w:sz w:val="20"/>
                  <w:szCs w:val="20"/>
                </w:rPr>
                <w:t>159</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847" w:author="tina" w:date="2011-03-01T18:29:00Z"/>
                <w:rFonts w:ascii="Arial" w:hAnsi="Arial" w:cs="Arial"/>
                <w:color w:val="000000"/>
                <w:sz w:val="20"/>
                <w:szCs w:val="20"/>
              </w:rPr>
            </w:pPr>
            <w:ins w:id="1848" w:author="tina" w:date="2011-03-01T18:29:00Z">
              <w:r w:rsidRPr="00C81523">
                <w:rPr>
                  <w:rFonts w:ascii="Arial" w:hAnsi="Arial" w:cs="Arial"/>
                  <w:color w:val="000000"/>
                  <w:sz w:val="20"/>
                  <w:szCs w:val="20"/>
                </w:rPr>
                <w:t>23%</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849" w:author="tina" w:date="2011-03-01T18:29:00Z"/>
                <w:rFonts w:ascii="Arial" w:hAnsi="Arial" w:cs="Arial"/>
                <w:color w:val="000000"/>
                <w:sz w:val="20"/>
                <w:szCs w:val="20"/>
              </w:rPr>
            </w:pPr>
            <w:ins w:id="1850" w:author="tina" w:date="2011-03-01T18:29:00Z">
              <w:r w:rsidRPr="00C81523">
                <w:rPr>
                  <w:rFonts w:ascii="Arial" w:hAnsi="Arial" w:cs="Arial"/>
                  <w:color w:val="000000"/>
                  <w:sz w:val="20"/>
                  <w:szCs w:val="20"/>
                </w:rPr>
                <w:t>228</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851" w:author="tina" w:date="2011-03-01T18:29:00Z"/>
                <w:rFonts w:ascii="Arial" w:hAnsi="Arial" w:cs="Arial"/>
                <w:color w:val="000000"/>
                <w:sz w:val="20"/>
                <w:szCs w:val="20"/>
              </w:rPr>
            </w:pPr>
            <w:ins w:id="1852" w:author="tina" w:date="2011-03-01T18:29:00Z">
              <w:r w:rsidRPr="00C81523">
                <w:rPr>
                  <w:rFonts w:ascii="Arial" w:hAnsi="Arial" w:cs="Arial"/>
                  <w:color w:val="000000"/>
                  <w:sz w:val="20"/>
                  <w:szCs w:val="20"/>
                </w:rPr>
                <w:t>26%</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853" w:author="tina" w:date="2011-03-01T18:29:00Z"/>
                <w:rFonts w:ascii="Arial" w:hAnsi="Arial" w:cs="Arial"/>
                <w:color w:val="000000"/>
                <w:sz w:val="20"/>
                <w:szCs w:val="20"/>
              </w:rPr>
            </w:pPr>
            <w:ins w:id="1854" w:author="tina" w:date="2011-03-01T18:29:00Z">
              <w:r w:rsidRPr="00C81523">
                <w:rPr>
                  <w:rFonts w:ascii="Arial" w:hAnsi="Arial" w:cs="Arial"/>
                  <w:color w:val="000000"/>
                  <w:sz w:val="20"/>
                  <w:szCs w:val="20"/>
                </w:rPr>
                <w:t>3,241</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855" w:author="tina" w:date="2011-03-01T18:29:00Z"/>
                <w:rFonts w:ascii="Arial" w:hAnsi="Arial" w:cs="Arial"/>
                <w:color w:val="000000"/>
                <w:sz w:val="20"/>
                <w:szCs w:val="20"/>
              </w:rPr>
            </w:pPr>
            <w:ins w:id="1856" w:author="tina" w:date="2011-03-01T18:29:00Z">
              <w:r w:rsidRPr="00C81523">
                <w:rPr>
                  <w:rFonts w:ascii="Arial" w:hAnsi="Arial" w:cs="Arial"/>
                  <w:color w:val="000000"/>
                  <w:sz w:val="20"/>
                  <w:szCs w:val="20"/>
                </w:rPr>
                <w:t>38%</w:t>
              </w:r>
            </w:ins>
          </w:p>
        </w:tc>
        <w:tc>
          <w:tcPr>
            <w:tcW w:w="945" w:type="dxa"/>
            <w:tcBorders>
              <w:top w:val="nil"/>
              <w:left w:val="single" w:sz="4" w:space="0" w:color="auto"/>
              <w:bottom w:val="nil"/>
              <w:right w:val="nil"/>
            </w:tcBorders>
            <w:shd w:val="clear" w:color="auto" w:fill="auto"/>
            <w:noWrap/>
            <w:vAlign w:val="bottom"/>
            <w:hideMark/>
          </w:tcPr>
          <w:p w:rsidR="00C81523" w:rsidRPr="00C81523" w:rsidRDefault="00C81523" w:rsidP="00C81523">
            <w:pPr>
              <w:jc w:val="right"/>
              <w:rPr>
                <w:ins w:id="1857" w:author="tina" w:date="2011-03-01T18:29:00Z"/>
                <w:rFonts w:ascii="Arial" w:hAnsi="Arial" w:cs="Arial"/>
                <w:color w:val="000000"/>
                <w:sz w:val="20"/>
                <w:szCs w:val="20"/>
              </w:rPr>
            </w:pPr>
            <w:ins w:id="1858" w:author="tina" w:date="2011-03-01T18:29:00Z">
              <w:r w:rsidRPr="00C81523">
                <w:rPr>
                  <w:rFonts w:ascii="Arial" w:hAnsi="Arial" w:cs="Arial"/>
                  <w:color w:val="000000"/>
                  <w:sz w:val="20"/>
                  <w:szCs w:val="20"/>
                </w:rPr>
                <w:t>49,446</w:t>
              </w:r>
            </w:ins>
          </w:p>
        </w:tc>
        <w:tc>
          <w:tcPr>
            <w:tcW w:w="535" w:type="dxa"/>
            <w:tcBorders>
              <w:top w:val="nil"/>
              <w:left w:val="nil"/>
              <w:bottom w:val="nil"/>
              <w:right w:val="single" w:sz="4" w:space="0" w:color="auto"/>
            </w:tcBorders>
            <w:shd w:val="clear" w:color="auto" w:fill="auto"/>
            <w:noWrap/>
            <w:vAlign w:val="bottom"/>
            <w:hideMark/>
          </w:tcPr>
          <w:p w:rsidR="00C81523" w:rsidRPr="00C81523" w:rsidRDefault="00C81523" w:rsidP="00C81523">
            <w:pPr>
              <w:jc w:val="right"/>
              <w:rPr>
                <w:ins w:id="1859" w:author="tina" w:date="2011-03-01T18:29:00Z"/>
                <w:rFonts w:ascii="Arial" w:hAnsi="Arial" w:cs="Arial"/>
                <w:color w:val="000000"/>
                <w:sz w:val="20"/>
                <w:szCs w:val="20"/>
              </w:rPr>
            </w:pPr>
            <w:ins w:id="1860" w:author="tina" w:date="2011-03-01T18:29:00Z">
              <w:r w:rsidRPr="00C81523">
                <w:rPr>
                  <w:rFonts w:ascii="Arial" w:hAnsi="Arial" w:cs="Arial"/>
                  <w:color w:val="000000"/>
                  <w:sz w:val="20"/>
                  <w:szCs w:val="20"/>
                </w:rPr>
                <w:t>45%</w:t>
              </w:r>
            </w:ins>
          </w:p>
        </w:tc>
      </w:tr>
      <w:tr w:rsidR="00C81523" w:rsidRPr="00C81523" w:rsidTr="00C81523">
        <w:trPr>
          <w:trHeight w:val="360"/>
          <w:ins w:id="1861" w:author="tina" w:date="2011-03-01T18:29:00Z"/>
        </w:trPr>
        <w:tc>
          <w:tcPr>
            <w:tcW w:w="840" w:type="dxa"/>
            <w:tcBorders>
              <w:top w:val="nil"/>
              <w:left w:val="single" w:sz="4" w:space="0" w:color="auto"/>
              <w:bottom w:val="nil"/>
              <w:right w:val="nil"/>
            </w:tcBorders>
            <w:shd w:val="clear" w:color="auto" w:fill="auto"/>
            <w:noWrap/>
            <w:vAlign w:val="bottom"/>
            <w:hideMark/>
          </w:tcPr>
          <w:p w:rsidR="00C81523" w:rsidRPr="00C81523" w:rsidRDefault="00C81523" w:rsidP="00C81523">
            <w:pPr>
              <w:rPr>
                <w:ins w:id="1862" w:author="tina" w:date="2011-03-01T18:29:00Z"/>
                <w:rFonts w:ascii="Arial" w:hAnsi="Arial" w:cs="Arial"/>
                <w:color w:val="000000"/>
                <w:sz w:val="20"/>
                <w:szCs w:val="20"/>
              </w:rPr>
            </w:pPr>
            <w:ins w:id="1863" w:author="tina" w:date="2011-03-01T18:29:00Z">
              <w:r w:rsidRPr="00C81523">
                <w:rPr>
                  <w:rFonts w:ascii="Arial" w:hAnsi="Arial" w:cs="Arial"/>
                  <w:color w:val="000000"/>
                  <w:sz w:val="20"/>
                  <w:szCs w:val="20"/>
                </w:rPr>
                <w:t>Sex</w:t>
              </w:r>
            </w:ins>
          </w:p>
        </w:tc>
        <w:tc>
          <w:tcPr>
            <w:tcW w:w="2020" w:type="dxa"/>
            <w:tcBorders>
              <w:top w:val="nil"/>
              <w:left w:val="nil"/>
              <w:bottom w:val="nil"/>
              <w:right w:val="single" w:sz="4" w:space="0" w:color="auto"/>
            </w:tcBorders>
            <w:shd w:val="clear" w:color="auto" w:fill="auto"/>
            <w:vAlign w:val="bottom"/>
            <w:hideMark/>
          </w:tcPr>
          <w:p w:rsidR="00C81523" w:rsidRPr="00C81523" w:rsidRDefault="00C81523" w:rsidP="00C81523">
            <w:pPr>
              <w:rPr>
                <w:ins w:id="1864" w:author="tina" w:date="2011-03-01T18:29:00Z"/>
                <w:rFonts w:ascii="Arial" w:hAnsi="Arial" w:cs="Arial"/>
                <w:color w:val="000000"/>
                <w:sz w:val="20"/>
                <w:szCs w:val="20"/>
              </w:rPr>
            </w:pPr>
            <w:ins w:id="1865" w:author="tina" w:date="2011-03-01T18:29:00Z">
              <w:r w:rsidRPr="00C81523">
                <w:rPr>
                  <w:rFonts w:ascii="Arial" w:hAnsi="Arial" w:cs="Arial"/>
                  <w:color w:val="000000"/>
                  <w:sz w:val="20"/>
                  <w:szCs w:val="20"/>
                </w:rPr>
                <w:t> </w:t>
              </w:r>
            </w:ins>
          </w:p>
        </w:tc>
        <w:tc>
          <w:tcPr>
            <w:tcW w:w="700" w:type="dxa"/>
            <w:tcBorders>
              <w:top w:val="nil"/>
              <w:left w:val="nil"/>
              <w:bottom w:val="nil"/>
              <w:right w:val="nil"/>
            </w:tcBorders>
            <w:shd w:val="clear" w:color="auto" w:fill="auto"/>
            <w:vAlign w:val="bottom"/>
            <w:hideMark/>
          </w:tcPr>
          <w:p w:rsidR="00C81523" w:rsidRPr="00C81523" w:rsidRDefault="00C81523" w:rsidP="00C81523">
            <w:pPr>
              <w:rPr>
                <w:ins w:id="1866" w:author="tina" w:date="2011-03-01T18:29:00Z"/>
                <w:rFonts w:ascii="Arial" w:hAnsi="Arial" w:cs="Arial"/>
                <w:b/>
                <w:bCs/>
                <w:color w:val="000000"/>
                <w:sz w:val="20"/>
                <w:szCs w:val="20"/>
              </w:rPr>
            </w:pPr>
          </w:p>
        </w:tc>
        <w:tc>
          <w:tcPr>
            <w:tcW w:w="700" w:type="dxa"/>
            <w:tcBorders>
              <w:top w:val="nil"/>
              <w:left w:val="nil"/>
              <w:bottom w:val="nil"/>
              <w:right w:val="nil"/>
            </w:tcBorders>
            <w:shd w:val="clear" w:color="auto" w:fill="auto"/>
            <w:vAlign w:val="bottom"/>
            <w:hideMark/>
          </w:tcPr>
          <w:p w:rsidR="00C81523" w:rsidRPr="00C81523" w:rsidRDefault="00C81523" w:rsidP="00C81523">
            <w:pPr>
              <w:rPr>
                <w:ins w:id="1867" w:author="tina" w:date="2011-03-01T18:29:00Z"/>
                <w:rFonts w:ascii="Arial" w:hAnsi="Arial" w:cs="Arial"/>
                <w:b/>
                <w:bCs/>
                <w:color w:val="000000"/>
                <w:sz w:val="20"/>
                <w:szCs w:val="20"/>
              </w:rPr>
            </w:pPr>
          </w:p>
        </w:tc>
        <w:tc>
          <w:tcPr>
            <w:tcW w:w="700" w:type="dxa"/>
            <w:tcBorders>
              <w:top w:val="nil"/>
              <w:left w:val="nil"/>
              <w:bottom w:val="nil"/>
              <w:right w:val="nil"/>
            </w:tcBorders>
            <w:shd w:val="clear" w:color="auto" w:fill="auto"/>
            <w:vAlign w:val="bottom"/>
            <w:hideMark/>
          </w:tcPr>
          <w:p w:rsidR="00C81523" w:rsidRPr="00C81523" w:rsidRDefault="00C81523" w:rsidP="00C81523">
            <w:pPr>
              <w:rPr>
                <w:ins w:id="1868" w:author="tina" w:date="2011-03-01T18:29:00Z"/>
                <w:rFonts w:ascii="Arial" w:hAnsi="Arial" w:cs="Arial"/>
                <w:b/>
                <w:bCs/>
                <w:color w:val="000000"/>
                <w:sz w:val="20"/>
                <w:szCs w:val="20"/>
              </w:rPr>
            </w:pPr>
          </w:p>
        </w:tc>
        <w:tc>
          <w:tcPr>
            <w:tcW w:w="700" w:type="dxa"/>
            <w:tcBorders>
              <w:top w:val="nil"/>
              <w:left w:val="nil"/>
              <w:bottom w:val="nil"/>
              <w:right w:val="nil"/>
            </w:tcBorders>
            <w:shd w:val="clear" w:color="auto" w:fill="auto"/>
            <w:vAlign w:val="bottom"/>
            <w:hideMark/>
          </w:tcPr>
          <w:p w:rsidR="00C81523" w:rsidRPr="00C81523" w:rsidRDefault="00C81523" w:rsidP="00C81523">
            <w:pPr>
              <w:rPr>
                <w:ins w:id="1869" w:author="tina" w:date="2011-03-01T18:29:00Z"/>
                <w:rFonts w:ascii="Arial" w:hAnsi="Arial" w:cs="Arial"/>
                <w:b/>
                <w:bCs/>
                <w:color w:val="000000"/>
                <w:sz w:val="20"/>
                <w:szCs w:val="20"/>
              </w:rPr>
            </w:pPr>
          </w:p>
        </w:tc>
        <w:tc>
          <w:tcPr>
            <w:tcW w:w="700" w:type="dxa"/>
            <w:tcBorders>
              <w:top w:val="nil"/>
              <w:left w:val="nil"/>
              <w:bottom w:val="nil"/>
              <w:right w:val="nil"/>
            </w:tcBorders>
            <w:shd w:val="clear" w:color="auto" w:fill="auto"/>
            <w:vAlign w:val="bottom"/>
            <w:hideMark/>
          </w:tcPr>
          <w:p w:rsidR="00C81523" w:rsidRPr="00C81523" w:rsidRDefault="00C81523" w:rsidP="00C81523">
            <w:pPr>
              <w:rPr>
                <w:ins w:id="1870" w:author="tina" w:date="2011-03-01T18:29:00Z"/>
                <w:rFonts w:ascii="Arial" w:hAnsi="Arial" w:cs="Arial"/>
                <w:b/>
                <w:bCs/>
                <w:color w:val="000000"/>
                <w:sz w:val="20"/>
                <w:szCs w:val="20"/>
              </w:rPr>
            </w:pPr>
          </w:p>
        </w:tc>
        <w:tc>
          <w:tcPr>
            <w:tcW w:w="700" w:type="dxa"/>
            <w:tcBorders>
              <w:top w:val="nil"/>
              <w:left w:val="nil"/>
              <w:bottom w:val="nil"/>
              <w:right w:val="nil"/>
            </w:tcBorders>
            <w:shd w:val="clear" w:color="auto" w:fill="auto"/>
            <w:vAlign w:val="bottom"/>
            <w:hideMark/>
          </w:tcPr>
          <w:p w:rsidR="00C81523" w:rsidRPr="00C81523" w:rsidRDefault="00C81523" w:rsidP="00C81523">
            <w:pPr>
              <w:rPr>
                <w:ins w:id="1871" w:author="tina" w:date="2011-03-01T18:29:00Z"/>
                <w:rFonts w:ascii="Arial" w:hAnsi="Arial" w:cs="Arial"/>
                <w:b/>
                <w:bCs/>
                <w:color w:val="000000"/>
                <w:sz w:val="20"/>
                <w:szCs w:val="20"/>
              </w:rPr>
            </w:pPr>
          </w:p>
        </w:tc>
        <w:tc>
          <w:tcPr>
            <w:tcW w:w="700" w:type="dxa"/>
            <w:tcBorders>
              <w:top w:val="nil"/>
              <w:left w:val="nil"/>
              <w:bottom w:val="nil"/>
              <w:right w:val="nil"/>
            </w:tcBorders>
            <w:shd w:val="clear" w:color="auto" w:fill="auto"/>
            <w:vAlign w:val="bottom"/>
            <w:hideMark/>
          </w:tcPr>
          <w:p w:rsidR="00C81523" w:rsidRPr="00C81523" w:rsidRDefault="00C81523" w:rsidP="00C81523">
            <w:pPr>
              <w:rPr>
                <w:ins w:id="1872" w:author="tina" w:date="2011-03-01T18:29:00Z"/>
                <w:rFonts w:ascii="Arial" w:hAnsi="Arial" w:cs="Arial"/>
                <w:b/>
                <w:bCs/>
                <w:color w:val="000000"/>
                <w:sz w:val="20"/>
                <w:szCs w:val="20"/>
              </w:rPr>
            </w:pPr>
          </w:p>
        </w:tc>
        <w:tc>
          <w:tcPr>
            <w:tcW w:w="700" w:type="dxa"/>
            <w:tcBorders>
              <w:top w:val="nil"/>
              <w:left w:val="nil"/>
              <w:bottom w:val="nil"/>
              <w:right w:val="nil"/>
            </w:tcBorders>
            <w:shd w:val="clear" w:color="auto" w:fill="auto"/>
            <w:vAlign w:val="bottom"/>
            <w:hideMark/>
          </w:tcPr>
          <w:p w:rsidR="00C81523" w:rsidRPr="00C81523" w:rsidRDefault="00C81523" w:rsidP="00C81523">
            <w:pPr>
              <w:rPr>
                <w:ins w:id="1873" w:author="tina" w:date="2011-03-01T18:29:00Z"/>
                <w:rFonts w:ascii="Arial" w:hAnsi="Arial" w:cs="Arial"/>
                <w:b/>
                <w:bCs/>
                <w:color w:val="000000"/>
                <w:sz w:val="20"/>
                <w:szCs w:val="20"/>
              </w:rPr>
            </w:pPr>
          </w:p>
        </w:tc>
        <w:tc>
          <w:tcPr>
            <w:tcW w:w="700" w:type="dxa"/>
            <w:tcBorders>
              <w:top w:val="nil"/>
              <w:left w:val="nil"/>
              <w:bottom w:val="nil"/>
              <w:right w:val="nil"/>
            </w:tcBorders>
            <w:shd w:val="clear" w:color="auto" w:fill="auto"/>
            <w:vAlign w:val="bottom"/>
            <w:hideMark/>
          </w:tcPr>
          <w:p w:rsidR="00C81523" w:rsidRPr="00C81523" w:rsidRDefault="00C81523" w:rsidP="00C81523">
            <w:pPr>
              <w:rPr>
                <w:ins w:id="1874" w:author="tina" w:date="2011-03-01T18:29:00Z"/>
                <w:rFonts w:ascii="Arial" w:hAnsi="Arial" w:cs="Arial"/>
                <w:b/>
                <w:bCs/>
                <w:color w:val="000000"/>
                <w:sz w:val="20"/>
                <w:szCs w:val="20"/>
              </w:rPr>
            </w:pPr>
          </w:p>
        </w:tc>
        <w:tc>
          <w:tcPr>
            <w:tcW w:w="700" w:type="dxa"/>
            <w:tcBorders>
              <w:top w:val="nil"/>
              <w:left w:val="nil"/>
              <w:bottom w:val="nil"/>
              <w:right w:val="nil"/>
            </w:tcBorders>
            <w:shd w:val="clear" w:color="auto" w:fill="auto"/>
            <w:vAlign w:val="bottom"/>
            <w:hideMark/>
          </w:tcPr>
          <w:p w:rsidR="00C81523" w:rsidRPr="00C81523" w:rsidRDefault="00C81523" w:rsidP="00C81523">
            <w:pPr>
              <w:rPr>
                <w:ins w:id="1875" w:author="tina" w:date="2011-03-01T18:29:00Z"/>
                <w:rFonts w:ascii="Arial" w:hAnsi="Arial" w:cs="Arial"/>
                <w:b/>
                <w:bCs/>
                <w:color w:val="000000"/>
                <w:sz w:val="20"/>
                <w:szCs w:val="20"/>
              </w:rPr>
            </w:pPr>
          </w:p>
        </w:tc>
        <w:tc>
          <w:tcPr>
            <w:tcW w:w="700" w:type="dxa"/>
            <w:tcBorders>
              <w:top w:val="nil"/>
              <w:left w:val="nil"/>
              <w:bottom w:val="nil"/>
              <w:right w:val="nil"/>
            </w:tcBorders>
            <w:shd w:val="clear" w:color="auto" w:fill="auto"/>
            <w:vAlign w:val="bottom"/>
            <w:hideMark/>
          </w:tcPr>
          <w:p w:rsidR="00C81523" w:rsidRPr="00C81523" w:rsidRDefault="00C81523" w:rsidP="00C81523">
            <w:pPr>
              <w:rPr>
                <w:ins w:id="1876" w:author="tina" w:date="2011-03-01T18:29:00Z"/>
                <w:rFonts w:ascii="Arial" w:hAnsi="Arial" w:cs="Arial"/>
                <w:b/>
                <w:bCs/>
                <w:color w:val="000000"/>
                <w:sz w:val="20"/>
                <w:szCs w:val="20"/>
              </w:rPr>
            </w:pPr>
          </w:p>
        </w:tc>
        <w:tc>
          <w:tcPr>
            <w:tcW w:w="700" w:type="dxa"/>
            <w:tcBorders>
              <w:top w:val="nil"/>
              <w:left w:val="nil"/>
              <w:bottom w:val="nil"/>
              <w:right w:val="nil"/>
            </w:tcBorders>
            <w:shd w:val="clear" w:color="auto" w:fill="auto"/>
            <w:vAlign w:val="bottom"/>
            <w:hideMark/>
          </w:tcPr>
          <w:p w:rsidR="00C81523" w:rsidRPr="00C81523" w:rsidRDefault="00C81523" w:rsidP="00C81523">
            <w:pPr>
              <w:rPr>
                <w:ins w:id="1877" w:author="tina" w:date="2011-03-01T18:29:00Z"/>
                <w:rFonts w:ascii="Arial" w:hAnsi="Arial" w:cs="Arial"/>
                <w:b/>
                <w:bCs/>
                <w:color w:val="000000"/>
                <w:sz w:val="20"/>
                <w:szCs w:val="20"/>
              </w:rPr>
            </w:pPr>
          </w:p>
        </w:tc>
        <w:tc>
          <w:tcPr>
            <w:tcW w:w="700" w:type="dxa"/>
            <w:tcBorders>
              <w:top w:val="nil"/>
              <w:left w:val="nil"/>
              <w:bottom w:val="nil"/>
              <w:right w:val="nil"/>
            </w:tcBorders>
            <w:shd w:val="clear" w:color="auto" w:fill="auto"/>
            <w:vAlign w:val="bottom"/>
            <w:hideMark/>
          </w:tcPr>
          <w:p w:rsidR="00C81523" w:rsidRPr="00C81523" w:rsidRDefault="00C81523" w:rsidP="00C81523">
            <w:pPr>
              <w:rPr>
                <w:ins w:id="1878" w:author="tina" w:date="2011-03-01T18:29:00Z"/>
                <w:rFonts w:ascii="Arial" w:hAnsi="Arial" w:cs="Arial"/>
                <w:b/>
                <w:bCs/>
                <w:color w:val="000000"/>
                <w:sz w:val="20"/>
                <w:szCs w:val="20"/>
              </w:rPr>
            </w:pPr>
          </w:p>
        </w:tc>
        <w:tc>
          <w:tcPr>
            <w:tcW w:w="700" w:type="dxa"/>
            <w:tcBorders>
              <w:top w:val="nil"/>
              <w:left w:val="nil"/>
              <w:bottom w:val="nil"/>
              <w:right w:val="nil"/>
            </w:tcBorders>
            <w:shd w:val="clear" w:color="auto" w:fill="auto"/>
            <w:vAlign w:val="bottom"/>
            <w:hideMark/>
          </w:tcPr>
          <w:p w:rsidR="00C81523" w:rsidRPr="00C81523" w:rsidRDefault="00C81523" w:rsidP="00C81523">
            <w:pPr>
              <w:rPr>
                <w:ins w:id="1879" w:author="tina" w:date="2011-03-01T18:29:00Z"/>
                <w:rFonts w:ascii="Arial" w:hAnsi="Arial" w:cs="Arial"/>
                <w:b/>
                <w:bCs/>
                <w:color w:val="000000"/>
                <w:sz w:val="20"/>
                <w:szCs w:val="20"/>
              </w:rPr>
            </w:pPr>
          </w:p>
        </w:tc>
        <w:tc>
          <w:tcPr>
            <w:tcW w:w="945" w:type="dxa"/>
            <w:tcBorders>
              <w:top w:val="nil"/>
              <w:left w:val="single" w:sz="4" w:space="0" w:color="auto"/>
              <w:bottom w:val="nil"/>
              <w:right w:val="nil"/>
            </w:tcBorders>
            <w:shd w:val="clear" w:color="auto" w:fill="auto"/>
            <w:noWrap/>
            <w:vAlign w:val="bottom"/>
            <w:hideMark/>
          </w:tcPr>
          <w:p w:rsidR="00C81523" w:rsidRPr="00C81523" w:rsidRDefault="00C81523" w:rsidP="00C81523">
            <w:pPr>
              <w:rPr>
                <w:ins w:id="1880" w:author="tina" w:date="2011-03-01T18:29:00Z"/>
                <w:rFonts w:ascii="Arial" w:hAnsi="Arial" w:cs="Arial"/>
                <w:color w:val="000000"/>
                <w:sz w:val="20"/>
                <w:szCs w:val="20"/>
              </w:rPr>
            </w:pPr>
            <w:ins w:id="1881" w:author="tina" w:date="2011-03-01T18:29:00Z">
              <w:r w:rsidRPr="00C81523">
                <w:rPr>
                  <w:rFonts w:ascii="Arial" w:hAnsi="Arial" w:cs="Arial"/>
                  <w:color w:val="000000"/>
                  <w:sz w:val="20"/>
                  <w:szCs w:val="20"/>
                </w:rPr>
                <w:t> </w:t>
              </w:r>
            </w:ins>
          </w:p>
        </w:tc>
        <w:tc>
          <w:tcPr>
            <w:tcW w:w="535" w:type="dxa"/>
            <w:tcBorders>
              <w:top w:val="nil"/>
              <w:left w:val="nil"/>
              <w:bottom w:val="nil"/>
              <w:right w:val="single" w:sz="4" w:space="0" w:color="auto"/>
            </w:tcBorders>
            <w:shd w:val="clear" w:color="auto" w:fill="auto"/>
            <w:noWrap/>
            <w:vAlign w:val="bottom"/>
            <w:hideMark/>
          </w:tcPr>
          <w:p w:rsidR="00C81523" w:rsidRPr="00C81523" w:rsidRDefault="00C81523" w:rsidP="00C81523">
            <w:pPr>
              <w:rPr>
                <w:ins w:id="1882" w:author="tina" w:date="2011-03-01T18:29:00Z"/>
                <w:rFonts w:ascii="Arial" w:hAnsi="Arial" w:cs="Arial"/>
                <w:color w:val="000000"/>
                <w:sz w:val="20"/>
                <w:szCs w:val="20"/>
              </w:rPr>
            </w:pPr>
            <w:ins w:id="1883" w:author="tina" w:date="2011-03-01T18:29:00Z">
              <w:r w:rsidRPr="00C81523">
                <w:rPr>
                  <w:rFonts w:ascii="Arial" w:hAnsi="Arial" w:cs="Arial"/>
                  <w:color w:val="000000"/>
                  <w:sz w:val="20"/>
                  <w:szCs w:val="20"/>
                </w:rPr>
                <w:t> </w:t>
              </w:r>
            </w:ins>
          </w:p>
        </w:tc>
      </w:tr>
      <w:tr w:rsidR="00C81523" w:rsidRPr="00C81523" w:rsidTr="00C81523">
        <w:trPr>
          <w:trHeight w:val="360"/>
          <w:ins w:id="1884" w:author="tina" w:date="2011-03-01T18:29:00Z"/>
        </w:trPr>
        <w:tc>
          <w:tcPr>
            <w:tcW w:w="840" w:type="dxa"/>
            <w:tcBorders>
              <w:top w:val="nil"/>
              <w:left w:val="single" w:sz="4" w:space="0" w:color="auto"/>
              <w:bottom w:val="nil"/>
              <w:right w:val="nil"/>
            </w:tcBorders>
            <w:shd w:val="clear" w:color="auto" w:fill="auto"/>
            <w:noWrap/>
            <w:vAlign w:val="bottom"/>
            <w:hideMark/>
          </w:tcPr>
          <w:p w:rsidR="00C81523" w:rsidRPr="00C81523" w:rsidRDefault="00C81523" w:rsidP="00C81523">
            <w:pPr>
              <w:rPr>
                <w:ins w:id="1885" w:author="tina" w:date="2011-03-01T18:29:00Z"/>
                <w:rFonts w:ascii="Arial" w:hAnsi="Arial" w:cs="Arial"/>
                <w:color w:val="000000"/>
                <w:sz w:val="20"/>
                <w:szCs w:val="20"/>
              </w:rPr>
            </w:pPr>
            <w:ins w:id="1886" w:author="tina" w:date="2011-03-01T18:29:00Z">
              <w:r w:rsidRPr="00C81523">
                <w:rPr>
                  <w:rFonts w:ascii="Arial" w:hAnsi="Arial" w:cs="Arial"/>
                  <w:color w:val="000000"/>
                  <w:sz w:val="20"/>
                  <w:szCs w:val="20"/>
                </w:rPr>
                <w:t> </w:t>
              </w:r>
            </w:ins>
          </w:p>
        </w:tc>
        <w:tc>
          <w:tcPr>
            <w:tcW w:w="2020" w:type="dxa"/>
            <w:tcBorders>
              <w:top w:val="nil"/>
              <w:left w:val="nil"/>
              <w:bottom w:val="nil"/>
              <w:right w:val="single" w:sz="4" w:space="0" w:color="auto"/>
            </w:tcBorders>
            <w:shd w:val="clear" w:color="auto" w:fill="auto"/>
            <w:vAlign w:val="bottom"/>
            <w:hideMark/>
          </w:tcPr>
          <w:p w:rsidR="00C81523" w:rsidRPr="00C81523" w:rsidRDefault="00C81523" w:rsidP="00C81523">
            <w:pPr>
              <w:rPr>
                <w:ins w:id="1887" w:author="tina" w:date="2011-03-01T18:29:00Z"/>
                <w:rFonts w:ascii="Arial" w:hAnsi="Arial" w:cs="Arial"/>
                <w:color w:val="000000"/>
                <w:sz w:val="20"/>
                <w:szCs w:val="20"/>
              </w:rPr>
            </w:pPr>
            <w:ins w:id="1888" w:author="tina" w:date="2011-03-01T18:29:00Z">
              <w:r w:rsidRPr="00C81523">
                <w:rPr>
                  <w:rFonts w:ascii="Arial" w:hAnsi="Arial" w:cs="Arial"/>
                  <w:color w:val="000000"/>
                  <w:sz w:val="20"/>
                  <w:szCs w:val="20"/>
                </w:rPr>
                <w:t>Male</w:t>
              </w:r>
            </w:ins>
          </w:p>
        </w:tc>
        <w:tc>
          <w:tcPr>
            <w:tcW w:w="700" w:type="dxa"/>
            <w:tcBorders>
              <w:top w:val="nil"/>
              <w:left w:val="nil"/>
              <w:bottom w:val="nil"/>
              <w:right w:val="nil"/>
            </w:tcBorders>
            <w:shd w:val="clear" w:color="auto" w:fill="auto"/>
            <w:vAlign w:val="bottom"/>
            <w:hideMark/>
          </w:tcPr>
          <w:p w:rsidR="00C81523" w:rsidRPr="00C81523" w:rsidRDefault="00C81523" w:rsidP="00C81523">
            <w:pPr>
              <w:jc w:val="right"/>
              <w:rPr>
                <w:ins w:id="1889" w:author="tina" w:date="2011-03-01T18:29:00Z"/>
                <w:rFonts w:ascii="Arial" w:hAnsi="Arial" w:cs="Arial"/>
                <w:color w:val="000000"/>
                <w:sz w:val="20"/>
                <w:szCs w:val="20"/>
              </w:rPr>
            </w:pPr>
            <w:ins w:id="1890" w:author="tina" w:date="2011-03-01T18:29:00Z">
              <w:r w:rsidRPr="00C81523">
                <w:rPr>
                  <w:rFonts w:ascii="Arial" w:hAnsi="Arial" w:cs="Arial"/>
                  <w:color w:val="000000"/>
                  <w:sz w:val="20"/>
                  <w:szCs w:val="20"/>
                </w:rPr>
                <w:t>1,359</w:t>
              </w:r>
            </w:ins>
          </w:p>
        </w:tc>
        <w:tc>
          <w:tcPr>
            <w:tcW w:w="700" w:type="dxa"/>
            <w:tcBorders>
              <w:top w:val="nil"/>
              <w:left w:val="nil"/>
              <w:bottom w:val="nil"/>
              <w:right w:val="nil"/>
            </w:tcBorders>
            <w:shd w:val="clear" w:color="auto" w:fill="auto"/>
            <w:vAlign w:val="bottom"/>
            <w:hideMark/>
          </w:tcPr>
          <w:p w:rsidR="00C81523" w:rsidRPr="00C81523" w:rsidRDefault="00C81523" w:rsidP="00C81523">
            <w:pPr>
              <w:jc w:val="right"/>
              <w:rPr>
                <w:ins w:id="1891" w:author="tina" w:date="2011-03-01T18:29:00Z"/>
                <w:rFonts w:ascii="Arial" w:hAnsi="Arial" w:cs="Arial"/>
                <w:color w:val="000000"/>
                <w:sz w:val="20"/>
                <w:szCs w:val="20"/>
              </w:rPr>
            </w:pPr>
            <w:ins w:id="1892" w:author="tina" w:date="2011-03-01T18:29:00Z">
              <w:r w:rsidRPr="00C81523">
                <w:rPr>
                  <w:rFonts w:ascii="Arial" w:hAnsi="Arial" w:cs="Arial"/>
                  <w:color w:val="000000"/>
                  <w:sz w:val="20"/>
                  <w:szCs w:val="20"/>
                </w:rPr>
                <w:t>57%</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893" w:author="tina" w:date="2011-03-01T18:29:00Z"/>
                <w:rFonts w:ascii="Arial" w:hAnsi="Arial" w:cs="Arial"/>
                <w:color w:val="000000"/>
                <w:sz w:val="20"/>
                <w:szCs w:val="20"/>
              </w:rPr>
            </w:pPr>
            <w:ins w:id="1894" w:author="tina" w:date="2011-03-01T18:29:00Z">
              <w:r w:rsidRPr="00C81523">
                <w:rPr>
                  <w:rFonts w:ascii="Arial" w:hAnsi="Arial" w:cs="Arial"/>
                  <w:color w:val="000000"/>
                  <w:sz w:val="20"/>
                  <w:szCs w:val="20"/>
                </w:rPr>
                <w:t>642</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895" w:author="tina" w:date="2011-03-01T18:29:00Z"/>
                <w:rFonts w:ascii="Arial" w:hAnsi="Arial" w:cs="Arial"/>
                <w:color w:val="000000"/>
                <w:sz w:val="20"/>
                <w:szCs w:val="20"/>
              </w:rPr>
            </w:pPr>
            <w:ins w:id="1896" w:author="tina" w:date="2011-03-01T18:29:00Z">
              <w:r w:rsidRPr="00C81523">
                <w:rPr>
                  <w:rFonts w:ascii="Arial" w:hAnsi="Arial" w:cs="Arial"/>
                  <w:color w:val="000000"/>
                  <w:sz w:val="20"/>
                  <w:szCs w:val="20"/>
                </w:rPr>
                <w:t>52%</w:t>
              </w:r>
            </w:ins>
          </w:p>
        </w:tc>
        <w:tc>
          <w:tcPr>
            <w:tcW w:w="700" w:type="dxa"/>
            <w:tcBorders>
              <w:top w:val="nil"/>
              <w:left w:val="nil"/>
              <w:bottom w:val="nil"/>
              <w:right w:val="nil"/>
            </w:tcBorders>
            <w:shd w:val="clear" w:color="auto" w:fill="auto"/>
            <w:vAlign w:val="bottom"/>
            <w:hideMark/>
          </w:tcPr>
          <w:p w:rsidR="00C81523" w:rsidRPr="00C81523" w:rsidRDefault="00C81523" w:rsidP="00C81523">
            <w:pPr>
              <w:jc w:val="right"/>
              <w:rPr>
                <w:ins w:id="1897" w:author="tina" w:date="2011-03-01T18:29:00Z"/>
                <w:rFonts w:ascii="Arial" w:hAnsi="Arial" w:cs="Arial"/>
                <w:color w:val="000000"/>
                <w:sz w:val="20"/>
                <w:szCs w:val="20"/>
              </w:rPr>
            </w:pPr>
            <w:ins w:id="1898" w:author="tina" w:date="2011-03-01T18:29:00Z">
              <w:r w:rsidRPr="00C81523">
                <w:rPr>
                  <w:rFonts w:ascii="Arial" w:hAnsi="Arial" w:cs="Arial"/>
                  <w:color w:val="000000"/>
                  <w:sz w:val="20"/>
                  <w:szCs w:val="20"/>
                </w:rPr>
                <w:t>1,572</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899" w:author="tina" w:date="2011-03-01T18:29:00Z"/>
                <w:rFonts w:ascii="Arial" w:hAnsi="Arial" w:cs="Arial"/>
                <w:color w:val="000000"/>
                <w:sz w:val="20"/>
                <w:szCs w:val="20"/>
              </w:rPr>
            </w:pPr>
            <w:ins w:id="1900" w:author="tina" w:date="2011-03-01T18:29:00Z">
              <w:r w:rsidRPr="00C81523">
                <w:rPr>
                  <w:rFonts w:ascii="Arial" w:hAnsi="Arial" w:cs="Arial"/>
                  <w:color w:val="000000"/>
                  <w:sz w:val="20"/>
                  <w:szCs w:val="20"/>
                </w:rPr>
                <w:t>54%</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901" w:author="tina" w:date="2011-03-01T18:29:00Z"/>
                <w:rFonts w:ascii="Arial" w:hAnsi="Arial" w:cs="Arial"/>
                <w:color w:val="000000"/>
                <w:sz w:val="20"/>
                <w:szCs w:val="20"/>
              </w:rPr>
            </w:pPr>
            <w:ins w:id="1902" w:author="tina" w:date="2011-03-01T18:29:00Z">
              <w:r w:rsidRPr="00C81523">
                <w:rPr>
                  <w:rFonts w:ascii="Arial" w:hAnsi="Arial" w:cs="Arial"/>
                  <w:color w:val="000000"/>
                  <w:sz w:val="20"/>
                  <w:szCs w:val="20"/>
                </w:rPr>
                <w:t>278</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903" w:author="tina" w:date="2011-03-01T18:29:00Z"/>
                <w:rFonts w:ascii="Arial" w:hAnsi="Arial" w:cs="Arial"/>
                <w:color w:val="000000"/>
                <w:sz w:val="20"/>
                <w:szCs w:val="20"/>
              </w:rPr>
            </w:pPr>
            <w:ins w:id="1904" w:author="tina" w:date="2011-03-01T18:29:00Z">
              <w:r w:rsidRPr="00C81523">
                <w:rPr>
                  <w:rFonts w:ascii="Arial" w:hAnsi="Arial" w:cs="Arial"/>
                  <w:color w:val="000000"/>
                  <w:sz w:val="20"/>
                  <w:szCs w:val="20"/>
                </w:rPr>
                <w:t>55%</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905" w:author="tina" w:date="2011-03-01T18:29:00Z"/>
                <w:rFonts w:ascii="Arial" w:hAnsi="Arial" w:cs="Arial"/>
                <w:color w:val="000000"/>
                <w:sz w:val="20"/>
                <w:szCs w:val="20"/>
              </w:rPr>
            </w:pPr>
            <w:ins w:id="1906" w:author="tina" w:date="2011-03-01T18:29:00Z">
              <w:r w:rsidRPr="00C81523">
                <w:rPr>
                  <w:rFonts w:ascii="Arial" w:hAnsi="Arial" w:cs="Arial"/>
                  <w:color w:val="000000"/>
                  <w:sz w:val="20"/>
                  <w:szCs w:val="20"/>
                </w:rPr>
                <w:t>419</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907" w:author="tina" w:date="2011-03-01T18:29:00Z"/>
                <w:rFonts w:ascii="Arial" w:hAnsi="Arial" w:cs="Arial"/>
                <w:color w:val="000000"/>
                <w:sz w:val="20"/>
                <w:szCs w:val="20"/>
              </w:rPr>
            </w:pPr>
            <w:ins w:id="1908" w:author="tina" w:date="2011-03-01T18:29:00Z">
              <w:r w:rsidRPr="00C81523">
                <w:rPr>
                  <w:rFonts w:ascii="Arial" w:hAnsi="Arial" w:cs="Arial"/>
                  <w:color w:val="000000"/>
                  <w:sz w:val="20"/>
                  <w:szCs w:val="20"/>
                </w:rPr>
                <w:t>60%</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909" w:author="tina" w:date="2011-03-01T18:29:00Z"/>
                <w:rFonts w:ascii="Arial" w:hAnsi="Arial" w:cs="Arial"/>
                <w:color w:val="000000"/>
                <w:sz w:val="20"/>
                <w:szCs w:val="20"/>
              </w:rPr>
            </w:pPr>
            <w:ins w:id="1910" w:author="tina" w:date="2011-03-01T18:29:00Z">
              <w:r w:rsidRPr="00C81523">
                <w:rPr>
                  <w:rFonts w:ascii="Arial" w:hAnsi="Arial" w:cs="Arial"/>
                  <w:color w:val="000000"/>
                  <w:sz w:val="20"/>
                  <w:szCs w:val="20"/>
                </w:rPr>
                <w:t>485</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911" w:author="tina" w:date="2011-03-01T18:29:00Z"/>
                <w:rFonts w:ascii="Arial" w:hAnsi="Arial" w:cs="Arial"/>
                <w:color w:val="000000"/>
                <w:sz w:val="20"/>
                <w:szCs w:val="20"/>
              </w:rPr>
            </w:pPr>
            <w:ins w:id="1912" w:author="tina" w:date="2011-03-01T18:29:00Z">
              <w:r w:rsidRPr="00C81523">
                <w:rPr>
                  <w:rFonts w:ascii="Arial" w:hAnsi="Arial" w:cs="Arial"/>
                  <w:color w:val="000000"/>
                  <w:sz w:val="20"/>
                  <w:szCs w:val="20"/>
                </w:rPr>
                <w:t>55%</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913" w:author="tina" w:date="2011-03-01T18:29:00Z"/>
                <w:rFonts w:ascii="Arial" w:hAnsi="Arial" w:cs="Arial"/>
                <w:color w:val="000000"/>
                <w:sz w:val="20"/>
                <w:szCs w:val="20"/>
              </w:rPr>
            </w:pPr>
            <w:ins w:id="1914" w:author="tina" w:date="2011-03-01T18:29:00Z">
              <w:r w:rsidRPr="00C81523">
                <w:rPr>
                  <w:rFonts w:ascii="Arial" w:hAnsi="Arial" w:cs="Arial"/>
                  <w:color w:val="000000"/>
                  <w:sz w:val="20"/>
                  <w:szCs w:val="20"/>
                </w:rPr>
                <w:t>4,755</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915" w:author="tina" w:date="2011-03-01T18:29:00Z"/>
                <w:rFonts w:ascii="Arial" w:hAnsi="Arial" w:cs="Arial"/>
                <w:color w:val="000000"/>
                <w:sz w:val="20"/>
                <w:szCs w:val="20"/>
              </w:rPr>
            </w:pPr>
            <w:ins w:id="1916" w:author="tina" w:date="2011-03-01T18:29:00Z">
              <w:r w:rsidRPr="00C81523">
                <w:rPr>
                  <w:rFonts w:ascii="Arial" w:hAnsi="Arial" w:cs="Arial"/>
                  <w:color w:val="000000"/>
                  <w:sz w:val="20"/>
                  <w:szCs w:val="20"/>
                </w:rPr>
                <w:t>55%</w:t>
              </w:r>
            </w:ins>
          </w:p>
        </w:tc>
        <w:tc>
          <w:tcPr>
            <w:tcW w:w="945" w:type="dxa"/>
            <w:tcBorders>
              <w:top w:val="nil"/>
              <w:left w:val="single" w:sz="4" w:space="0" w:color="auto"/>
              <w:bottom w:val="nil"/>
              <w:right w:val="nil"/>
            </w:tcBorders>
            <w:shd w:val="clear" w:color="auto" w:fill="auto"/>
            <w:noWrap/>
            <w:vAlign w:val="bottom"/>
            <w:hideMark/>
          </w:tcPr>
          <w:p w:rsidR="00C81523" w:rsidRPr="00C81523" w:rsidRDefault="00C81523" w:rsidP="00C81523">
            <w:pPr>
              <w:jc w:val="right"/>
              <w:rPr>
                <w:ins w:id="1917" w:author="tina" w:date="2011-03-01T18:29:00Z"/>
                <w:rFonts w:ascii="Arial" w:hAnsi="Arial" w:cs="Arial"/>
                <w:color w:val="000000"/>
                <w:sz w:val="20"/>
                <w:szCs w:val="20"/>
              </w:rPr>
            </w:pPr>
            <w:ins w:id="1918" w:author="tina" w:date="2011-03-01T18:29:00Z">
              <w:r w:rsidRPr="00C81523">
                <w:rPr>
                  <w:rFonts w:ascii="Arial" w:hAnsi="Arial" w:cs="Arial"/>
                  <w:color w:val="000000"/>
                  <w:sz w:val="20"/>
                  <w:szCs w:val="20"/>
                </w:rPr>
                <w:t>62,674</w:t>
              </w:r>
            </w:ins>
          </w:p>
        </w:tc>
        <w:tc>
          <w:tcPr>
            <w:tcW w:w="535" w:type="dxa"/>
            <w:tcBorders>
              <w:top w:val="nil"/>
              <w:left w:val="nil"/>
              <w:bottom w:val="nil"/>
              <w:right w:val="single" w:sz="4" w:space="0" w:color="auto"/>
            </w:tcBorders>
            <w:shd w:val="clear" w:color="auto" w:fill="auto"/>
            <w:noWrap/>
            <w:vAlign w:val="bottom"/>
            <w:hideMark/>
          </w:tcPr>
          <w:p w:rsidR="00C81523" w:rsidRPr="00C81523" w:rsidRDefault="00C81523" w:rsidP="00C81523">
            <w:pPr>
              <w:jc w:val="right"/>
              <w:rPr>
                <w:ins w:id="1919" w:author="tina" w:date="2011-03-01T18:29:00Z"/>
                <w:rFonts w:ascii="Arial" w:hAnsi="Arial" w:cs="Arial"/>
                <w:color w:val="000000"/>
                <w:sz w:val="20"/>
                <w:szCs w:val="20"/>
              </w:rPr>
            </w:pPr>
            <w:ins w:id="1920" w:author="tina" w:date="2011-03-01T18:29:00Z">
              <w:r w:rsidRPr="00C81523">
                <w:rPr>
                  <w:rFonts w:ascii="Arial" w:hAnsi="Arial" w:cs="Arial"/>
                  <w:color w:val="000000"/>
                  <w:sz w:val="20"/>
                  <w:szCs w:val="20"/>
                </w:rPr>
                <w:t>57%</w:t>
              </w:r>
            </w:ins>
          </w:p>
        </w:tc>
      </w:tr>
      <w:tr w:rsidR="00C81523" w:rsidRPr="00C81523" w:rsidTr="00C81523">
        <w:trPr>
          <w:trHeight w:val="360"/>
          <w:ins w:id="1921" w:author="tina" w:date="2011-03-01T18:29:00Z"/>
        </w:trPr>
        <w:tc>
          <w:tcPr>
            <w:tcW w:w="840" w:type="dxa"/>
            <w:tcBorders>
              <w:top w:val="nil"/>
              <w:left w:val="single" w:sz="4" w:space="0" w:color="auto"/>
              <w:bottom w:val="nil"/>
              <w:right w:val="nil"/>
            </w:tcBorders>
            <w:shd w:val="clear" w:color="auto" w:fill="auto"/>
            <w:noWrap/>
            <w:vAlign w:val="bottom"/>
            <w:hideMark/>
          </w:tcPr>
          <w:p w:rsidR="00C81523" w:rsidRPr="00C81523" w:rsidRDefault="00C81523" w:rsidP="00C81523">
            <w:pPr>
              <w:rPr>
                <w:ins w:id="1922" w:author="tina" w:date="2011-03-01T18:29:00Z"/>
                <w:rFonts w:ascii="Arial" w:hAnsi="Arial" w:cs="Arial"/>
                <w:color w:val="000000"/>
                <w:sz w:val="20"/>
                <w:szCs w:val="20"/>
              </w:rPr>
            </w:pPr>
            <w:ins w:id="1923" w:author="tina" w:date="2011-03-01T18:29:00Z">
              <w:r w:rsidRPr="00C81523">
                <w:rPr>
                  <w:rFonts w:ascii="Arial" w:hAnsi="Arial" w:cs="Arial"/>
                  <w:color w:val="000000"/>
                  <w:sz w:val="20"/>
                  <w:szCs w:val="20"/>
                </w:rPr>
                <w:t> </w:t>
              </w:r>
            </w:ins>
          </w:p>
        </w:tc>
        <w:tc>
          <w:tcPr>
            <w:tcW w:w="2020" w:type="dxa"/>
            <w:tcBorders>
              <w:top w:val="nil"/>
              <w:left w:val="nil"/>
              <w:bottom w:val="nil"/>
              <w:right w:val="single" w:sz="4" w:space="0" w:color="auto"/>
            </w:tcBorders>
            <w:shd w:val="clear" w:color="auto" w:fill="auto"/>
            <w:vAlign w:val="bottom"/>
            <w:hideMark/>
          </w:tcPr>
          <w:p w:rsidR="00C81523" w:rsidRPr="00C81523" w:rsidRDefault="00C81523" w:rsidP="00C81523">
            <w:pPr>
              <w:rPr>
                <w:ins w:id="1924" w:author="tina" w:date="2011-03-01T18:29:00Z"/>
                <w:rFonts w:ascii="Arial" w:hAnsi="Arial" w:cs="Arial"/>
                <w:color w:val="000000"/>
                <w:sz w:val="20"/>
                <w:szCs w:val="20"/>
              </w:rPr>
            </w:pPr>
            <w:ins w:id="1925" w:author="tina" w:date="2011-03-01T18:29:00Z">
              <w:r w:rsidRPr="00C81523">
                <w:rPr>
                  <w:rFonts w:ascii="Arial" w:hAnsi="Arial" w:cs="Arial"/>
                  <w:color w:val="000000"/>
                  <w:sz w:val="20"/>
                  <w:szCs w:val="20"/>
                </w:rPr>
                <w:t>Female</w:t>
              </w:r>
            </w:ins>
          </w:p>
        </w:tc>
        <w:tc>
          <w:tcPr>
            <w:tcW w:w="700" w:type="dxa"/>
            <w:tcBorders>
              <w:top w:val="nil"/>
              <w:left w:val="nil"/>
              <w:bottom w:val="nil"/>
              <w:right w:val="nil"/>
            </w:tcBorders>
            <w:shd w:val="clear" w:color="auto" w:fill="auto"/>
            <w:vAlign w:val="bottom"/>
            <w:hideMark/>
          </w:tcPr>
          <w:p w:rsidR="00C81523" w:rsidRPr="00C81523" w:rsidRDefault="00C81523" w:rsidP="00C81523">
            <w:pPr>
              <w:jc w:val="right"/>
              <w:rPr>
                <w:ins w:id="1926" w:author="tina" w:date="2011-03-01T18:29:00Z"/>
                <w:rFonts w:ascii="Arial" w:hAnsi="Arial" w:cs="Arial"/>
                <w:color w:val="000000"/>
                <w:sz w:val="20"/>
                <w:szCs w:val="20"/>
              </w:rPr>
            </w:pPr>
            <w:ins w:id="1927" w:author="tina" w:date="2011-03-01T18:29:00Z">
              <w:r w:rsidRPr="00C81523">
                <w:rPr>
                  <w:rFonts w:ascii="Arial" w:hAnsi="Arial" w:cs="Arial"/>
                  <w:color w:val="000000"/>
                  <w:sz w:val="20"/>
                  <w:szCs w:val="20"/>
                </w:rPr>
                <w:t>1,026</w:t>
              </w:r>
            </w:ins>
          </w:p>
        </w:tc>
        <w:tc>
          <w:tcPr>
            <w:tcW w:w="700" w:type="dxa"/>
            <w:tcBorders>
              <w:top w:val="nil"/>
              <w:left w:val="nil"/>
              <w:bottom w:val="nil"/>
              <w:right w:val="nil"/>
            </w:tcBorders>
            <w:shd w:val="clear" w:color="auto" w:fill="auto"/>
            <w:vAlign w:val="bottom"/>
            <w:hideMark/>
          </w:tcPr>
          <w:p w:rsidR="00C81523" w:rsidRPr="00C81523" w:rsidRDefault="00C81523" w:rsidP="00C81523">
            <w:pPr>
              <w:jc w:val="right"/>
              <w:rPr>
                <w:ins w:id="1928" w:author="tina" w:date="2011-03-01T18:29:00Z"/>
                <w:rFonts w:ascii="Arial" w:hAnsi="Arial" w:cs="Arial"/>
                <w:i/>
                <w:iCs/>
                <w:color w:val="000000"/>
                <w:sz w:val="20"/>
                <w:szCs w:val="20"/>
              </w:rPr>
            </w:pPr>
            <w:ins w:id="1929" w:author="tina" w:date="2011-03-01T18:29:00Z">
              <w:r w:rsidRPr="00C81523">
                <w:rPr>
                  <w:rFonts w:ascii="Arial" w:hAnsi="Arial" w:cs="Arial"/>
                  <w:i/>
                  <w:iCs/>
                  <w:color w:val="000000"/>
                  <w:sz w:val="20"/>
                  <w:szCs w:val="20"/>
                </w:rPr>
                <w:t>43%</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930" w:author="tina" w:date="2011-03-01T18:29:00Z"/>
                <w:rFonts w:ascii="Arial" w:hAnsi="Arial" w:cs="Arial"/>
                <w:color w:val="000000"/>
                <w:sz w:val="20"/>
                <w:szCs w:val="20"/>
              </w:rPr>
            </w:pPr>
            <w:ins w:id="1931" w:author="tina" w:date="2011-03-01T18:29:00Z">
              <w:r w:rsidRPr="00C81523">
                <w:rPr>
                  <w:rFonts w:ascii="Arial" w:hAnsi="Arial" w:cs="Arial"/>
                  <w:color w:val="000000"/>
                  <w:sz w:val="20"/>
                  <w:szCs w:val="20"/>
                </w:rPr>
                <w:t>604</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932" w:author="tina" w:date="2011-03-01T18:29:00Z"/>
                <w:rFonts w:ascii="Arial" w:hAnsi="Arial" w:cs="Arial"/>
                <w:color w:val="000000"/>
                <w:sz w:val="20"/>
                <w:szCs w:val="20"/>
              </w:rPr>
            </w:pPr>
            <w:ins w:id="1933" w:author="tina" w:date="2011-03-01T18:29:00Z">
              <w:r w:rsidRPr="00C81523">
                <w:rPr>
                  <w:rFonts w:ascii="Arial" w:hAnsi="Arial" w:cs="Arial"/>
                  <w:color w:val="000000"/>
                  <w:sz w:val="20"/>
                  <w:szCs w:val="20"/>
                </w:rPr>
                <w:t>48%</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934" w:author="tina" w:date="2011-03-01T18:29:00Z"/>
                <w:rFonts w:ascii="Arial" w:hAnsi="Arial" w:cs="Arial"/>
                <w:color w:val="000000"/>
                <w:sz w:val="20"/>
                <w:szCs w:val="20"/>
              </w:rPr>
            </w:pPr>
            <w:ins w:id="1935" w:author="tina" w:date="2011-03-01T18:29:00Z">
              <w:r w:rsidRPr="00C81523">
                <w:rPr>
                  <w:rFonts w:ascii="Arial" w:hAnsi="Arial" w:cs="Arial"/>
                  <w:color w:val="000000"/>
                  <w:sz w:val="20"/>
                  <w:szCs w:val="20"/>
                </w:rPr>
                <w:t>1,341</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936" w:author="tina" w:date="2011-03-01T18:29:00Z"/>
                <w:rFonts w:ascii="Arial" w:hAnsi="Arial" w:cs="Arial"/>
                <w:color w:val="000000"/>
                <w:sz w:val="20"/>
                <w:szCs w:val="20"/>
              </w:rPr>
            </w:pPr>
            <w:ins w:id="1937" w:author="tina" w:date="2011-03-01T18:29:00Z">
              <w:r w:rsidRPr="00C81523">
                <w:rPr>
                  <w:rFonts w:ascii="Arial" w:hAnsi="Arial" w:cs="Arial"/>
                  <w:color w:val="000000"/>
                  <w:sz w:val="20"/>
                  <w:szCs w:val="20"/>
                </w:rPr>
                <w:t>46%</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938" w:author="tina" w:date="2011-03-01T18:29:00Z"/>
                <w:rFonts w:ascii="Arial" w:hAnsi="Arial" w:cs="Arial"/>
                <w:color w:val="000000"/>
                <w:sz w:val="20"/>
                <w:szCs w:val="20"/>
              </w:rPr>
            </w:pPr>
            <w:ins w:id="1939" w:author="tina" w:date="2011-03-01T18:29:00Z">
              <w:r w:rsidRPr="00C81523">
                <w:rPr>
                  <w:rFonts w:ascii="Arial" w:hAnsi="Arial" w:cs="Arial"/>
                  <w:color w:val="000000"/>
                  <w:sz w:val="20"/>
                  <w:szCs w:val="20"/>
                </w:rPr>
                <w:t>228</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940" w:author="tina" w:date="2011-03-01T18:29:00Z"/>
                <w:rFonts w:ascii="Arial" w:hAnsi="Arial" w:cs="Arial"/>
                <w:color w:val="000000"/>
                <w:sz w:val="20"/>
                <w:szCs w:val="20"/>
              </w:rPr>
            </w:pPr>
            <w:ins w:id="1941" w:author="tina" w:date="2011-03-01T18:29:00Z">
              <w:r w:rsidRPr="00C81523">
                <w:rPr>
                  <w:rFonts w:ascii="Arial" w:hAnsi="Arial" w:cs="Arial"/>
                  <w:color w:val="000000"/>
                  <w:sz w:val="20"/>
                  <w:szCs w:val="20"/>
                </w:rPr>
                <w:t>45%</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942" w:author="tina" w:date="2011-03-01T18:29:00Z"/>
                <w:rFonts w:ascii="Arial" w:hAnsi="Arial" w:cs="Arial"/>
                <w:color w:val="000000"/>
                <w:sz w:val="20"/>
                <w:szCs w:val="20"/>
              </w:rPr>
            </w:pPr>
            <w:ins w:id="1943" w:author="tina" w:date="2011-03-01T18:29:00Z">
              <w:r w:rsidRPr="00C81523">
                <w:rPr>
                  <w:rFonts w:ascii="Arial" w:hAnsi="Arial" w:cs="Arial"/>
                  <w:color w:val="000000"/>
                  <w:sz w:val="20"/>
                  <w:szCs w:val="20"/>
                </w:rPr>
                <w:t>282</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944" w:author="tina" w:date="2011-03-01T18:29:00Z"/>
                <w:rFonts w:ascii="Arial" w:hAnsi="Arial" w:cs="Arial"/>
                <w:color w:val="000000"/>
                <w:sz w:val="20"/>
                <w:szCs w:val="20"/>
              </w:rPr>
            </w:pPr>
            <w:ins w:id="1945" w:author="tina" w:date="2011-03-01T18:29:00Z">
              <w:r w:rsidRPr="00C81523">
                <w:rPr>
                  <w:rFonts w:ascii="Arial" w:hAnsi="Arial" w:cs="Arial"/>
                  <w:color w:val="000000"/>
                  <w:sz w:val="20"/>
                  <w:szCs w:val="20"/>
                </w:rPr>
                <w:t>40%</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946" w:author="tina" w:date="2011-03-01T18:29:00Z"/>
                <w:rFonts w:ascii="Arial" w:hAnsi="Arial" w:cs="Arial"/>
                <w:color w:val="000000"/>
                <w:sz w:val="20"/>
                <w:szCs w:val="20"/>
              </w:rPr>
            </w:pPr>
            <w:ins w:id="1947" w:author="tina" w:date="2011-03-01T18:29:00Z">
              <w:r w:rsidRPr="00C81523">
                <w:rPr>
                  <w:rFonts w:ascii="Arial" w:hAnsi="Arial" w:cs="Arial"/>
                  <w:color w:val="000000"/>
                  <w:sz w:val="20"/>
                  <w:szCs w:val="20"/>
                </w:rPr>
                <w:t>402</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948" w:author="tina" w:date="2011-03-01T18:29:00Z"/>
                <w:rFonts w:ascii="Arial" w:hAnsi="Arial" w:cs="Arial"/>
                <w:color w:val="000000"/>
                <w:sz w:val="20"/>
                <w:szCs w:val="20"/>
              </w:rPr>
            </w:pPr>
            <w:ins w:id="1949" w:author="tina" w:date="2011-03-01T18:29:00Z">
              <w:r w:rsidRPr="00C81523">
                <w:rPr>
                  <w:rFonts w:ascii="Arial" w:hAnsi="Arial" w:cs="Arial"/>
                  <w:color w:val="000000"/>
                  <w:sz w:val="20"/>
                  <w:szCs w:val="20"/>
                </w:rPr>
                <w:t>45%</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950" w:author="tina" w:date="2011-03-01T18:29:00Z"/>
                <w:rFonts w:ascii="Arial" w:hAnsi="Arial" w:cs="Arial"/>
                <w:color w:val="000000"/>
                <w:sz w:val="20"/>
                <w:szCs w:val="20"/>
              </w:rPr>
            </w:pPr>
            <w:ins w:id="1951" w:author="tina" w:date="2011-03-01T18:29:00Z">
              <w:r w:rsidRPr="00C81523">
                <w:rPr>
                  <w:rFonts w:ascii="Arial" w:hAnsi="Arial" w:cs="Arial"/>
                  <w:color w:val="000000"/>
                  <w:sz w:val="20"/>
                  <w:szCs w:val="20"/>
                </w:rPr>
                <w:t>3,883</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952" w:author="tina" w:date="2011-03-01T18:29:00Z"/>
                <w:rFonts w:ascii="Arial" w:hAnsi="Arial" w:cs="Arial"/>
                <w:color w:val="000000"/>
                <w:sz w:val="20"/>
                <w:szCs w:val="20"/>
              </w:rPr>
            </w:pPr>
            <w:ins w:id="1953" w:author="tina" w:date="2011-03-01T18:29:00Z">
              <w:r w:rsidRPr="00C81523">
                <w:rPr>
                  <w:rFonts w:ascii="Arial" w:hAnsi="Arial" w:cs="Arial"/>
                  <w:color w:val="000000"/>
                  <w:sz w:val="20"/>
                  <w:szCs w:val="20"/>
                </w:rPr>
                <w:t>45%</w:t>
              </w:r>
            </w:ins>
          </w:p>
        </w:tc>
        <w:tc>
          <w:tcPr>
            <w:tcW w:w="945" w:type="dxa"/>
            <w:tcBorders>
              <w:top w:val="nil"/>
              <w:left w:val="single" w:sz="4" w:space="0" w:color="auto"/>
              <w:bottom w:val="nil"/>
              <w:right w:val="nil"/>
            </w:tcBorders>
            <w:shd w:val="clear" w:color="auto" w:fill="auto"/>
            <w:noWrap/>
            <w:vAlign w:val="bottom"/>
            <w:hideMark/>
          </w:tcPr>
          <w:p w:rsidR="00C81523" w:rsidRPr="00C81523" w:rsidRDefault="00C81523" w:rsidP="00C81523">
            <w:pPr>
              <w:jc w:val="right"/>
              <w:rPr>
                <w:ins w:id="1954" w:author="tina" w:date="2011-03-01T18:29:00Z"/>
                <w:rFonts w:ascii="Arial" w:hAnsi="Arial" w:cs="Arial"/>
                <w:color w:val="000000"/>
                <w:sz w:val="20"/>
                <w:szCs w:val="20"/>
              </w:rPr>
            </w:pPr>
            <w:ins w:id="1955" w:author="tina" w:date="2011-03-01T18:29:00Z">
              <w:r w:rsidRPr="00C81523">
                <w:rPr>
                  <w:rFonts w:ascii="Arial" w:hAnsi="Arial" w:cs="Arial"/>
                  <w:color w:val="000000"/>
                  <w:sz w:val="20"/>
                  <w:szCs w:val="20"/>
                </w:rPr>
                <w:t>48,115</w:t>
              </w:r>
            </w:ins>
          </w:p>
        </w:tc>
        <w:tc>
          <w:tcPr>
            <w:tcW w:w="535" w:type="dxa"/>
            <w:tcBorders>
              <w:top w:val="nil"/>
              <w:left w:val="nil"/>
              <w:bottom w:val="nil"/>
              <w:right w:val="single" w:sz="4" w:space="0" w:color="auto"/>
            </w:tcBorders>
            <w:shd w:val="clear" w:color="auto" w:fill="auto"/>
            <w:noWrap/>
            <w:vAlign w:val="bottom"/>
            <w:hideMark/>
          </w:tcPr>
          <w:p w:rsidR="00C81523" w:rsidRPr="00C81523" w:rsidRDefault="00C81523" w:rsidP="00C81523">
            <w:pPr>
              <w:jc w:val="right"/>
              <w:rPr>
                <w:ins w:id="1956" w:author="tina" w:date="2011-03-01T18:29:00Z"/>
                <w:rFonts w:ascii="Arial" w:hAnsi="Arial" w:cs="Arial"/>
                <w:color w:val="000000"/>
                <w:sz w:val="20"/>
                <w:szCs w:val="20"/>
              </w:rPr>
            </w:pPr>
            <w:ins w:id="1957" w:author="tina" w:date="2011-03-01T18:29:00Z">
              <w:r w:rsidRPr="00C81523">
                <w:rPr>
                  <w:rFonts w:ascii="Arial" w:hAnsi="Arial" w:cs="Arial"/>
                  <w:color w:val="000000"/>
                  <w:sz w:val="20"/>
                  <w:szCs w:val="20"/>
                </w:rPr>
                <w:t>43%</w:t>
              </w:r>
            </w:ins>
          </w:p>
        </w:tc>
      </w:tr>
      <w:tr w:rsidR="00C81523" w:rsidRPr="00C81523" w:rsidTr="00C81523">
        <w:trPr>
          <w:trHeight w:val="360"/>
          <w:ins w:id="1958" w:author="tina" w:date="2011-03-01T18:29:00Z"/>
        </w:trPr>
        <w:tc>
          <w:tcPr>
            <w:tcW w:w="840" w:type="dxa"/>
            <w:tcBorders>
              <w:top w:val="nil"/>
              <w:left w:val="single" w:sz="4" w:space="0" w:color="auto"/>
              <w:bottom w:val="nil"/>
              <w:right w:val="nil"/>
            </w:tcBorders>
            <w:shd w:val="clear" w:color="auto" w:fill="auto"/>
            <w:noWrap/>
            <w:vAlign w:val="bottom"/>
            <w:hideMark/>
          </w:tcPr>
          <w:p w:rsidR="00C81523" w:rsidRPr="00C81523" w:rsidRDefault="00C81523" w:rsidP="00C81523">
            <w:pPr>
              <w:rPr>
                <w:ins w:id="1959" w:author="tina" w:date="2011-03-01T18:29:00Z"/>
                <w:rFonts w:ascii="Arial" w:hAnsi="Arial" w:cs="Arial"/>
                <w:color w:val="000000"/>
                <w:sz w:val="20"/>
                <w:szCs w:val="20"/>
              </w:rPr>
            </w:pPr>
            <w:ins w:id="1960" w:author="tina" w:date="2011-03-01T18:29:00Z">
              <w:r w:rsidRPr="00C81523">
                <w:rPr>
                  <w:rFonts w:ascii="Arial" w:hAnsi="Arial" w:cs="Arial"/>
                  <w:color w:val="000000"/>
                  <w:sz w:val="20"/>
                  <w:szCs w:val="20"/>
                </w:rPr>
                <w:t>Nativity</w:t>
              </w:r>
            </w:ins>
          </w:p>
        </w:tc>
        <w:tc>
          <w:tcPr>
            <w:tcW w:w="2020" w:type="dxa"/>
            <w:tcBorders>
              <w:top w:val="nil"/>
              <w:left w:val="nil"/>
              <w:bottom w:val="nil"/>
              <w:right w:val="single" w:sz="4" w:space="0" w:color="auto"/>
            </w:tcBorders>
            <w:shd w:val="clear" w:color="auto" w:fill="auto"/>
            <w:vAlign w:val="bottom"/>
            <w:hideMark/>
          </w:tcPr>
          <w:p w:rsidR="00C81523" w:rsidRPr="00C81523" w:rsidRDefault="00C81523" w:rsidP="00C81523">
            <w:pPr>
              <w:rPr>
                <w:ins w:id="1961" w:author="tina" w:date="2011-03-01T18:29:00Z"/>
                <w:rFonts w:ascii="Arial" w:hAnsi="Arial" w:cs="Arial"/>
                <w:color w:val="000000"/>
                <w:sz w:val="20"/>
                <w:szCs w:val="20"/>
              </w:rPr>
            </w:pPr>
            <w:ins w:id="1962" w:author="tina" w:date="2011-03-01T18:29:00Z">
              <w:r w:rsidRPr="00C81523">
                <w:rPr>
                  <w:rFonts w:ascii="Arial" w:hAnsi="Arial" w:cs="Arial"/>
                  <w:color w:val="000000"/>
                  <w:sz w:val="20"/>
                  <w:szCs w:val="20"/>
                </w:rPr>
                <w:t> </w:t>
              </w:r>
            </w:ins>
          </w:p>
        </w:tc>
        <w:tc>
          <w:tcPr>
            <w:tcW w:w="700" w:type="dxa"/>
            <w:tcBorders>
              <w:top w:val="nil"/>
              <w:left w:val="nil"/>
              <w:bottom w:val="nil"/>
              <w:right w:val="nil"/>
            </w:tcBorders>
            <w:shd w:val="clear" w:color="auto" w:fill="auto"/>
            <w:vAlign w:val="bottom"/>
            <w:hideMark/>
          </w:tcPr>
          <w:p w:rsidR="00C81523" w:rsidRPr="00C81523" w:rsidRDefault="00C81523" w:rsidP="00C81523">
            <w:pPr>
              <w:rPr>
                <w:ins w:id="1963" w:author="tina" w:date="2011-03-01T18:29:00Z"/>
                <w:rFonts w:ascii="Arial" w:hAnsi="Arial" w:cs="Arial"/>
                <w:b/>
                <w:bCs/>
                <w:color w:val="000000"/>
                <w:sz w:val="20"/>
                <w:szCs w:val="20"/>
              </w:rPr>
            </w:pPr>
          </w:p>
        </w:tc>
        <w:tc>
          <w:tcPr>
            <w:tcW w:w="700" w:type="dxa"/>
            <w:tcBorders>
              <w:top w:val="nil"/>
              <w:left w:val="nil"/>
              <w:bottom w:val="nil"/>
              <w:right w:val="nil"/>
            </w:tcBorders>
            <w:shd w:val="clear" w:color="auto" w:fill="auto"/>
            <w:vAlign w:val="bottom"/>
            <w:hideMark/>
          </w:tcPr>
          <w:p w:rsidR="00C81523" w:rsidRPr="00C81523" w:rsidRDefault="00C81523" w:rsidP="00C81523">
            <w:pPr>
              <w:rPr>
                <w:ins w:id="1964" w:author="tina" w:date="2011-03-01T18:29:00Z"/>
                <w:rFonts w:ascii="Arial" w:hAnsi="Arial" w:cs="Arial"/>
                <w:b/>
                <w:bCs/>
                <w:color w:val="000000"/>
                <w:sz w:val="20"/>
                <w:szCs w:val="20"/>
              </w:rPr>
            </w:pPr>
          </w:p>
        </w:tc>
        <w:tc>
          <w:tcPr>
            <w:tcW w:w="700" w:type="dxa"/>
            <w:tcBorders>
              <w:top w:val="nil"/>
              <w:left w:val="nil"/>
              <w:bottom w:val="nil"/>
              <w:right w:val="nil"/>
            </w:tcBorders>
            <w:shd w:val="clear" w:color="auto" w:fill="auto"/>
            <w:vAlign w:val="bottom"/>
            <w:hideMark/>
          </w:tcPr>
          <w:p w:rsidR="00C81523" w:rsidRPr="00C81523" w:rsidRDefault="00C81523" w:rsidP="00C81523">
            <w:pPr>
              <w:rPr>
                <w:ins w:id="1965" w:author="tina" w:date="2011-03-01T18:29:00Z"/>
                <w:rFonts w:ascii="Arial" w:hAnsi="Arial" w:cs="Arial"/>
                <w:b/>
                <w:bCs/>
                <w:color w:val="000000"/>
                <w:sz w:val="20"/>
                <w:szCs w:val="20"/>
              </w:rPr>
            </w:pPr>
          </w:p>
        </w:tc>
        <w:tc>
          <w:tcPr>
            <w:tcW w:w="700" w:type="dxa"/>
            <w:tcBorders>
              <w:top w:val="nil"/>
              <w:left w:val="nil"/>
              <w:bottom w:val="nil"/>
              <w:right w:val="nil"/>
            </w:tcBorders>
            <w:shd w:val="clear" w:color="auto" w:fill="auto"/>
            <w:vAlign w:val="bottom"/>
            <w:hideMark/>
          </w:tcPr>
          <w:p w:rsidR="00C81523" w:rsidRPr="00C81523" w:rsidRDefault="00C81523" w:rsidP="00C81523">
            <w:pPr>
              <w:rPr>
                <w:ins w:id="1966" w:author="tina" w:date="2011-03-01T18:29:00Z"/>
                <w:rFonts w:ascii="Arial" w:hAnsi="Arial" w:cs="Arial"/>
                <w:b/>
                <w:bCs/>
                <w:color w:val="000000"/>
                <w:sz w:val="20"/>
                <w:szCs w:val="20"/>
              </w:rPr>
            </w:pPr>
          </w:p>
        </w:tc>
        <w:tc>
          <w:tcPr>
            <w:tcW w:w="700" w:type="dxa"/>
            <w:tcBorders>
              <w:top w:val="nil"/>
              <w:left w:val="nil"/>
              <w:bottom w:val="nil"/>
              <w:right w:val="nil"/>
            </w:tcBorders>
            <w:shd w:val="clear" w:color="auto" w:fill="auto"/>
            <w:vAlign w:val="bottom"/>
            <w:hideMark/>
          </w:tcPr>
          <w:p w:rsidR="00C81523" w:rsidRPr="00C81523" w:rsidRDefault="00C81523" w:rsidP="00C81523">
            <w:pPr>
              <w:rPr>
                <w:ins w:id="1967" w:author="tina" w:date="2011-03-01T18:29:00Z"/>
                <w:rFonts w:ascii="Arial" w:hAnsi="Arial" w:cs="Arial"/>
                <w:b/>
                <w:bCs/>
                <w:color w:val="000000"/>
                <w:sz w:val="20"/>
                <w:szCs w:val="20"/>
              </w:rPr>
            </w:pPr>
          </w:p>
        </w:tc>
        <w:tc>
          <w:tcPr>
            <w:tcW w:w="700" w:type="dxa"/>
            <w:tcBorders>
              <w:top w:val="nil"/>
              <w:left w:val="nil"/>
              <w:bottom w:val="nil"/>
              <w:right w:val="nil"/>
            </w:tcBorders>
            <w:shd w:val="clear" w:color="auto" w:fill="auto"/>
            <w:vAlign w:val="bottom"/>
            <w:hideMark/>
          </w:tcPr>
          <w:p w:rsidR="00C81523" w:rsidRPr="00C81523" w:rsidRDefault="00C81523" w:rsidP="00C81523">
            <w:pPr>
              <w:rPr>
                <w:ins w:id="1968" w:author="tina" w:date="2011-03-01T18:29:00Z"/>
                <w:rFonts w:ascii="Arial" w:hAnsi="Arial" w:cs="Arial"/>
                <w:b/>
                <w:bCs/>
                <w:color w:val="000000"/>
                <w:sz w:val="20"/>
                <w:szCs w:val="20"/>
              </w:rPr>
            </w:pPr>
          </w:p>
        </w:tc>
        <w:tc>
          <w:tcPr>
            <w:tcW w:w="700" w:type="dxa"/>
            <w:tcBorders>
              <w:top w:val="nil"/>
              <w:left w:val="nil"/>
              <w:bottom w:val="nil"/>
              <w:right w:val="nil"/>
            </w:tcBorders>
            <w:shd w:val="clear" w:color="auto" w:fill="auto"/>
            <w:vAlign w:val="bottom"/>
            <w:hideMark/>
          </w:tcPr>
          <w:p w:rsidR="00C81523" w:rsidRPr="00C81523" w:rsidRDefault="00C81523" w:rsidP="00C81523">
            <w:pPr>
              <w:rPr>
                <w:ins w:id="1969" w:author="tina" w:date="2011-03-01T18:29:00Z"/>
                <w:rFonts w:ascii="Arial" w:hAnsi="Arial" w:cs="Arial"/>
                <w:b/>
                <w:bCs/>
                <w:color w:val="000000"/>
                <w:sz w:val="20"/>
                <w:szCs w:val="20"/>
              </w:rPr>
            </w:pPr>
          </w:p>
        </w:tc>
        <w:tc>
          <w:tcPr>
            <w:tcW w:w="700" w:type="dxa"/>
            <w:tcBorders>
              <w:top w:val="nil"/>
              <w:left w:val="nil"/>
              <w:bottom w:val="nil"/>
              <w:right w:val="nil"/>
            </w:tcBorders>
            <w:shd w:val="clear" w:color="auto" w:fill="auto"/>
            <w:vAlign w:val="bottom"/>
            <w:hideMark/>
          </w:tcPr>
          <w:p w:rsidR="00C81523" w:rsidRPr="00C81523" w:rsidRDefault="00C81523" w:rsidP="00C81523">
            <w:pPr>
              <w:rPr>
                <w:ins w:id="1970" w:author="tina" w:date="2011-03-01T18:29:00Z"/>
                <w:rFonts w:ascii="Arial" w:hAnsi="Arial" w:cs="Arial"/>
                <w:b/>
                <w:bCs/>
                <w:color w:val="000000"/>
                <w:sz w:val="20"/>
                <w:szCs w:val="20"/>
              </w:rPr>
            </w:pPr>
          </w:p>
        </w:tc>
        <w:tc>
          <w:tcPr>
            <w:tcW w:w="700" w:type="dxa"/>
            <w:tcBorders>
              <w:top w:val="nil"/>
              <w:left w:val="nil"/>
              <w:bottom w:val="nil"/>
              <w:right w:val="nil"/>
            </w:tcBorders>
            <w:shd w:val="clear" w:color="auto" w:fill="auto"/>
            <w:vAlign w:val="bottom"/>
            <w:hideMark/>
          </w:tcPr>
          <w:p w:rsidR="00C81523" w:rsidRPr="00C81523" w:rsidRDefault="00C81523" w:rsidP="00C81523">
            <w:pPr>
              <w:rPr>
                <w:ins w:id="1971" w:author="tina" w:date="2011-03-01T18:29:00Z"/>
                <w:rFonts w:ascii="Arial" w:hAnsi="Arial" w:cs="Arial"/>
                <w:b/>
                <w:bCs/>
                <w:color w:val="000000"/>
                <w:sz w:val="20"/>
                <w:szCs w:val="20"/>
              </w:rPr>
            </w:pPr>
          </w:p>
        </w:tc>
        <w:tc>
          <w:tcPr>
            <w:tcW w:w="700" w:type="dxa"/>
            <w:tcBorders>
              <w:top w:val="nil"/>
              <w:left w:val="nil"/>
              <w:bottom w:val="nil"/>
              <w:right w:val="nil"/>
            </w:tcBorders>
            <w:shd w:val="clear" w:color="auto" w:fill="auto"/>
            <w:vAlign w:val="bottom"/>
            <w:hideMark/>
          </w:tcPr>
          <w:p w:rsidR="00C81523" w:rsidRPr="00C81523" w:rsidRDefault="00C81523" w:rsidP="00C81523">
            <w:pPr>
              <w:rPr>
                <w:ins w:id="1972" w:author="tina" w:date="2011-03-01T18:29:00Z"/>
                <w:rFonts w:ascii="Arial" w:hAnsi="Arial" w:cs="Arial"/>
                <w:b/>
                <w:bCs/>
                <w:color w:val="000000"/>
                <w:sz w:val="20"/>
                <w:szCs w:val="20"/>
              </w:rPr>
            </w:pPr>
          </w:p>
        </w:tc>
        <w:tc>
          <w:tcPr>
            <w:tcW w:w="700" w:type="dxa"/>
            <w:tcBorders>
              <w:top w:val="nil"/>
              <w:left w:val="nil"/>
              <w:bottom w:val="nil"/>
              <w:right w:val="nil"/>
            </w:tcBorders>
            <w:shd w:val="clear" w:color="auto" w:fill="auto"/>
            <w:vAlign w:val="bottom"/>
            <w:hideMark/>
          </w:tcPr>
          <w:p w:rsidR="00C81523" w:rsidRPr="00C81523" w:rsidRDefault="00C81523" w:rsidP="00C81523">
            <w:pPr>
              <w:rPr>
                <w:ins w:id="1973" w:author="tina" w:date="2011-03-01T18:29:00Z"/>
                <w:rFonts w:ascii="Arial" w:hAnsi="Arial" w:cs="Arial"/>
                <w:b/>
                <w:bCs/>
                <w:color w:val="000000"/>
                <w:sz w:val="20"/>
                <w:szCs w:val="20"/>
              </w:rPr>
            </w:pPr>
          </w:p>
        </w:tc>
        <w:tc>
          <w:tcPr>
            <w:tcW w:w="700" w:type="dxa"/>
            <w:tcBorders>
              <w:top w:val="nil"/>
              <w:left w:val="nil"/>
              <w:bottom w:val="nil"/>
              <w:right w:val="nil"/>
            </w:tcBorders>
            <w:shd w:val="clear" w:color="auto" w:fill="auto"/>
            <w:vAlign w:val="bottom"/>
            <w:hideMark/>
          </w:tcPr>
          <w:p w:rsidR="00C81523" w:rsidRPr="00C81523" w:rsidRDefault="00C81523" w:rsidP="00C81523">
            <w:pPr>
              <w:rPr>
                <w:ins w:id="1974" w:author="tina" w:date="2011-03-01T18:29:00Z"/>
                <w:rFonts w:ascii="Arial" w:hAnsi="Arial" w:cs="Arial"/>
                <w:b/>
                <w:bCs/>
                <w:color w:val="000000"/>
                <w:sz w:val="20"/>
                <w:szCs w:val="20"/>
              </w:rPr>
            </w:pPr>
          </w:p>
        </w:tc>
        <w:tc>
          <w:tcPr>
            <w:tcW w:w="700" w:type="dxa"/>
            <w:tcBorders>
              <w:top w:val="nil"/>
              <w:left w:val="nil"/>
              <w:bottom w:val="nil"/>
              <w:right w:val="nil"/>
            </w:tcBorders>
            <w:shd w:val="clear" w:color="auto" w:fill="auto"/>
            <w:vAlign w:val="bottom"/>
            <w:hideMark/>
          </w:tcPr>
          <w:p w:rsidR="00C81523" w:rsidRPr="00C81523" w:rsidRDefault="00C81523" w:rsidP="00C81523">
            <w:pPr>
              <w:rPr>
                <w:ins w:id="1975" w:author="tina" w:date="2011-03-01T18:29:00Z"/>
                <w:rFonts w:ascii="Arial" w:hAnsi="Arial" w:cs="Arial"/>
                <w:b/>
                <w:bCs/>
                <w:color w:val="000000"/>
                <w:sz w:val="20"/>
                <w:szCs w:val="20"/>
              </w:rPr>
            </w:pPr>
          </w:p>
        </w:tc>
        <w:tc>
          <w:tcPr>
            <w:tcW w:w="700" w:type="dxa"/>
            <w:tcBorders>
              <w:top w:val="nil"/>
              <w:left w:val="nil"/>
              <w:bottom w:val="nil"/>
              <w:right w:val="nil"/>
            </w:tcBorders>
            <w:shd w:val="clear" w:color="auto" w:fill="auto"/>
            <w:vAlign w:val="bottom"/>
            <w:hideMark/>
          </w:tcPr>
          <w:p w:rsidR="00C81523" w:rsidRPr="00C81523" w:rsidRDefault="00C81523" w:rsidP="00C81523">
            <w:pPr>
              <w:rPr>
                <w:ins w:id="1976" w:author="tina" w:date="2011-03-01T18:29:00Z"/>
                <w:rFonts w:ascii="Arial" w:hAnsi="Arial" w:cs="Arial"/>
                <w:b/>
                <w:bCs/>
                <w:color w:val="000000"/>
                <w:sz w:val="20"/>
                <w:szCs w:val="20"/>
              </w:rPr>
            </w:pPr>
          </w:p>
        </w:tc>
        <w:tc>
          <w:tcPr>
            <w:tcW w:w="945" w:type="dxa"/>
            <w:tcBorders>
              <w:top w:val="nil"/>
              <w:left w:val="single" w:sz="4" w:space="0" w:color="auto"/>
              <w:bottom w:val="nil"/>
              <w:right w:val="nil"/>
            </w:tcBorders>
            <w:shd w:val="clear" w:color="auto" w:fill="auto"/>
            <w:noWrap/>
            <w:vAlign w:val="bottom"/>
            <w:hideMark/>
          </w:tcPr>
          <w:p w:rsidR="00C81523" w:rsidRPr="00C81523" w:rsidRDefault="00C81523" w:rsidP="00C81523">
            <w:pPr>
              <w:rPr>
                <w:ins w:id="1977" w:author="tina" w:date="2011-03-01T18:29:00Z"/>
                <w:rFonts w:ascii="Arial" w:hAnsi="Arial" w:cs="Arial"/>
                <w:color w:val="000000"/>
                <w:sz w:val="20"/>
                <w:szCs w:val="20"/>
              </w:rPr>
            </w:pPr>
            <w:ins w:id="1978" w:author="tina" w:date="2011-03-01T18:29:00Z">
              <w:r w:rsidRPr="00C81523">
                <w:rPr>
                  <w:rFonts w:ascii="Arial" w:hAnsi="Arial" w:cs="Arial"/>
                  <w:color w:val="000000"/>
                  <w:sz w:val="20"/>
                  <w:szCs w:val="20"/>
                </w:rPr>
                <w:t> </w:t>
              </w:r>
            </w:ins>
          </w:p>
        </w:tc>
        <w:tc>
          <w:tcPr>
            <w:tcW w:w="535" w:type="dxa"/>
            <w:tcBorders>
              <w:top w:val="nil"/>
              <w:left w:val="nil"/>
              <w:bottom w:val="nil"/>
              <w:right w:val="single" w:sz="4" w:space="0" w:color="auto"/>
            </w:tcBorders>
            <w:shd w:val="clear" w:color="auto" w:fill="auto"/>
            <w:noWrap/>
            <w:vAlign w:val="bottom"/>
            <w:hideMark/>
          </w:tcPr>
          <w:p w:rsidR="00C81523" w:rsidRPr="00C81523" w:rsidRDefault="00C81523" w:rsidP="00C81523">
            <w:pPr>
              <w:rPr>
                <w:ins w:id="1979" w:author="tina" w:date="2011-03-01T18:29:00Z"/>
                <w:rFonts w:ascii="Arial" w:hAnsi="Arial" w:cs="Arial"/>
                <w:color w:val="000000"/>
                <w:sz w:val="20"/>
                <w:szCs w:val="20"/>
              </w:rPr>
            </w:pPr>
            <w:ins w:id="1980" w:author="tina" w:date="2011-03-01T18:29:00Z">
              <w:r w:rsidRPr="00C81523">
                <w:rPr>
                  <w:rFonts w:ascii="Arial" w:hAnsi="Arial" w:cs="Arial"/>
                  <w:color w:val="000000"/>
                  <w:sz w:val="20"/>
                  <w:szCs w:val="20"/>
                </w:rPr>
                <w:t> </w:t>
              </w:r>
            </w:ins>
          </w:p>
        </w:tc>
      </w:tr>
      <w:tr w:rsidR="00C81523" w:rsidRPr="00C81523" w:rsidTr="00C81523">
        <w:trPr>
          <w:trHeight w:val="360"/>
          <w:ins w:id="1981" w:author="tina" w:date="2011-03-01T18:29:00Z"/>
        </w:trPr>
        <w:tc>
          <w:tcPr>
            <w:tcW w:w="840" w:type="dxa"/>
            <w:tcBorders>
              <w:top w:val="nil"/>
              <w:left w:val="single" w:sz="4" w:space="0" w:color="auto"/>
              <w:bottom w:val="nil"/>
              <w:right w:val="nil"/>
            </w:tcBorders>
            <w:shd w:val="clear" w:color="auto" w:fill="auto"/>
            <w:noWrap/>
            <w:vAlign w:val="bottom"/>
            <w:hideMark/>
          </w:tcPr>
          <w:p w:rsidR="00C81523" w:rsidRPr="00C81523" w:rsidRDefault="00C81523" w:rsidP="00C81523">
            <w:pPr>
              <w:rPr>
                <w:ins w:id="1982" w:author="tina" w:date="2011-03-01T18:29:00Z"/>
                <w:rFonts w:ascii="Arial" w:hAnsi="Arial" w:cs="Arial"/>
                <w:color w:val="000000"/>
                <w:sz w:val="20"/>
                <w:szCs w:val="20"/>
              </w:rPr>
            </w:pPr>
            <w:ins w:id="1983" w:author="tina" w:date="2011-03-01T18:29:00Z">
              <w:r w:rsidRPr="00C81523">
                <w:rPr>
                  <w:rFonts w:ascii="Arial" w:hAnsi="Arial" w:cs="Arial"/>
                  <w:color w:val="000000"/>
                  <w:sz w:val="20"/>
                  <w:szCs w:val="20"/>
                </w:rPr>
                <w:t> </w:t>
              </w:r>
            </w:ins>
          </w:p>
        </w:tc>
        <w:tc>
          <w:tcPr>
            <w:tcW w:w="2020" w:type="dxa"/>
            <w:tcBorders>
              <w:top w:val="nil"/>
              <w:left w:val="nil"/>
              <w:bottom w:val="nil"/>
              <w:right w:val="single" w:sz="4" w:space="0" w:color="auto"/>
            </w:tcBorders>
            <w:shd w:val="clear" w:color="auto" w:fill="auto"/>
            <w:vAlign w:val="bottom"/>
            <w:hideMark/>
          </w:tcPr>
          <w:p w:rsidR="00C81523" w:rsidRPr="00C81523" w:rsidRDefault="00C81523" w:rsidP="00C81523">
            <w:pPr>
              <w:rPr>
                <w:ins w:id="1984" w:author="tina" w:date="2011-03-01T18:29:00Z"/>
                <w:rFonts w:ascii="Arial" w:hAnsi="Arial" w:cs="Arial"/>
                <w:color w:val="000000"/>
                <w:sz w:val="20"/>
                <w:szCs w:val="20"/>
              </w:rPr>
            </w:pPr>
            <w:ins w:id="1985" w:author="tina" w:date="2011-03-01T18:29:00Z">
              <w:r w:rsidRPr="00C81523">
                <w:rPr>
                  <w:rFonts w:ascii="Arial" w:hAnsi="Arial" w:cs="Arial"/>
                  <w:color w:val="000000"/>
                  <w:sz w:val="20"/>
                  <w:szCs w:val="20"/>
                </w:rPr>
                <w:t>US-born</w:t>
              </w:r>
            </w:ins>
          </w:p>
        </w:tc>
        <w:tc>
          <w:tcPr>
            <w:tcW w:w="700" w:type="dxa"/>
            <w:tcBorders>
              <w:top w:val="nil"/>
              <w:left w:val="nil"/>
              <w:bottom w:val="nil"/>
              <w:right w:val="nil"/>
            </w:tcBorders>
            <w:shd w:val="clear" w:color="auto" w:fill="auto"/>
            <w:vAlign w:val="bottom"/>
            <w:hideMark/>
          </w:tcPr>
          <w:p w:rsidR="00C81523" w:rsidRPr="00C81523" w:rsidRDefault="00C81523" w:rsidP="00C81523">
            <w:pPr>
              <w:jc w:val="right"/>
              <w:rPr>
                <w:ins w:id="1986" w:author="tina" w:date="2011-03-01T18:29:00Z"/>
                <w:rFonts w:ascii="Arial" w:hAnsi="Arial" w:cs="Arial"/>
                <w:color w:val="000000"/>
                <w:sz w:val="20"/>
                <w:szCs w:val="20"/>
              </w:rPr>
            </w:pPr>
            <w:ins w:id="1987" w:author="tina" w:date="2011-03-01T18:29:00Z">
              <w:r w:rsidRPr="00C81523">
                <w:rPr>
                  <w:rFonts w:ascii="Arial" w:hAnsi="Arial" w:cs="Arial"/>
                  <w:color w:val="000000"/>
                  <w:sz w:val="20"/>
                  <w:szCs w:val="20"/>
                </w:rPr>
                <w:t>620</w:t>
              </w:r>
            </w:ins>
          </w:p>
        </w:tc>
        <w:tc>
          <w:tcPr>
            <w:tcW w:w="700" w:type="dxa"/>
            <w:tcBorders>
              <w:top w:val="nil"/>
              <w:left w:val="nil"/>
              <w:bottom w:val="nil"/>
              <w:right w:val="nil"/>
            </w:tcBorders>
            <w:shd w:val="clear" w:color="auto" w:fill="auto"/>
            <w:vAlign w:val="bottom"/>
            <w:hideMark/>
          </w:tcPr>
          <w:p w:rsidR="00C81523" w:rsidRPr="00C81523" w:rsidRDefault="00C81523" w:rsidP="00C81523">
            <w:pPr>
              <w:jc w:val="right"/>
              <w:rPr>
                <w:ins w:id="1988" w:author="tina" w:date="2011-03-01T18:29:00Z"/>
                <w:rFonts w:ascii="Arial" w:hAnsi="Arial" w:cs="Arial"/>
                <w:color w:val="000000"/>
                <w:sz w:val="20"/>
                <w:szCs w:val="20"/>
              </w:rPr>
            </w:pPr>
            <w:ins w:id="1989" w:author="tina" w:date="2011-03-01T18:29:00Z">
              <w:r w:rsidRPr="00C81523">
                <w:rPr>
                  <w:rFonts w:ascii="Arial" w:hAnsi="Arial" w:cs="Arial"/>
                  <w:color w:val="000000"/>
                  <w:sz w:val="20"/>
                  <w:szCs w:val="20"/>
                </w:rPr>
                <w:t>26%</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990" w:author="tina" w:date="2011-03-01T18:29:00Z"/>
                <w:rFonts w:ascii="Arial" w:hAnsi="Arial" w:cs="Arial"/>
                <w:color w:val="000000"/>
                <w:sz w:val="20"/>
                <w:szCs w:val="20"/>
              </w:rPr>
            </w:pPr>
            <w:ins w:id="1991" w:author="tina" w:date="2011-03-01T18:29:00Z">
              <w:r w:rsidRPr="00C81523">
                <w:rPr>
                  <w:rFonts w:ascii="Arial" w:hAnsi="Arial" w:cs="Arial"/>
                  <w:color w:val="000000"/>
                  <w:sz w:val="20"/>
                  <w:szCs w:val="20"/>
                </w:rPr>
                <w:t>850</w:t>
              </w:r>
            </w:ins>
          </w:p>
        </w:tc>
        <w:tc>
          <w:tcPr>
            <w:tcW w:w="700" w:type="dxa"/>
            <w:tcBorders>
              <w:top w:val="nil"/>
              <w:left w:val="nil"/>
              <w:bottom w:val="nil"/>
              <w:right w:val="nil"/>
            </w:tcBorders>
            <w:shd w:val="clear" w:color="auto" w:fill="auto"/>
            <w:vAlign w:val="bottom"/>
            <w:hideMark/>
          </w:tcPr>
          <w:p w:rsidR="00C81523" w:rsidRPr="00C81523" w:rsidRDefault="00C81523" w:rsidP="00C81523">
            <w:pPr>
              <w:jc w:val="right"/>
              <w:rPr>
                <w:ins w:id="1992" w:author="tina" w:date="2011-03-01T18:29:00Z"/>
                <w:rFonts w:ascii="Arial" w:hAnsi="Arial" w:cs="Arial"/>
                <w:color w:val="000000"/>
                <w:sz w:val="20"/>
                <w:szCs w:val="20"/>
              </w:rPr>
            </w:pPr>
            <w:ins w:id="1993" w:author="tina" w:date="2011-03-01T18:29:00Z">
              <w:r w:rsidRPr="00C81523">
                <w:rPr>
                  <w:rFonts w:ascii="Arial" w:hAnsi="Arial" w:cs="Arial"/>
                  <w:color w:val="000000"/>
                  <w:sz w:val="20"/>
                  <w:szCs w:val="20"/>
                </w:rPr>
                <w:t>68%</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994" w:author="tina" w:date="2011-03-01T18:29:00Z"/>
                <w:rFonts w:ascii="Arial" w:hAnsi="Arial" w:cs="Arial"/>
                <w:color w:val="000000"/>
                <w:sz w:val="20"/>
                <w:szCs w:val="20"/>
              </w:rPr>
            </w:pPr>
            <w:ins w:id="1995" w:author="tina" w:date="2011-03-01T18:29:00Z">
              <w:r w:rsidRPr="00C81523">
                <w:rPr>
                  <w:rFonts w:ascii="Arial" w:hAnsi="Arial" w:cs="Arial"/>
                  <w:color w:val="000000"/>
                  <w:sz w:val="20"/>
                  <w:szCs w:val="20"/>
                </w:rPr>
                <w:t>355</w:t>
              </w:r>
            </w:ins>
          </w:p>
        </w:tc>
        <w:tc>
          <w:tcPr>
            <w:tcW w:w="700" w:type="dxa"/>
            <w:tcBorders>
              <w:top w:val="nil"/>
              <w:left w:val="nil"/>
              <w:bottom w:val="nil"/>
              <w:right w:val="nil"/>
            </w:tcBorders>
            <w:shd w:val="clear" w:color="auto" w:fill="auto"/>
            <w:vAlign w:val="bottom"/>
            <w:hideMark/>
          </w:tcPr>
          <w:p w:rsidR="00C81523" w:rsidRPr="00C81523" w:rsidRDefault="00C81523" w:rsidP="00C81523">
            <w:pPr>
              <w:jc w:val="right"/>
              <w:rPr>
                <w:ins w:id="1996" w:author="tina" w:date="2011-03-01T18:29:00Z"/>
                <w:rFonts w:ascii="Arial" w:hAnsi="Arial" w:cs="Arial"/>
                <w:color w:val="000000"/>
                <w:sz w:val="20"/>
                <w:szCs w:val="20"/>
              </w:rPr>
            </w:pPr>
            <w:ins w:id="1997" w:author="tina" w:date="2011-03-01T18:29:00Z">
              <w:r w:rsidRPr="00C81523">
                <w:rPr>
                  <w:rFonts w:ascii="Arial" w:hAnsi="Arial" w:cs="Arial"/>
                  <w:color w:val="000000"/>
                  <w:sz w:val="20"/>
                  <w:szCs w:val="20"/>
                </w:rPr>
                <w:t>12%</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1998" w:author="tina" w:date="2011-03-01T18:29:00Z"/>
                <w:rFonts w:ascii="Arial" w:hAnsi="Arial" w:cs="Arial"/>
                <w:color w:val="000000"/>
                <w:sz w:val="20"/>
                <w:szCs w:val="20"/>
              </w:rPr>
            </w:pPr>
            <w:ins w:id="1999" w:author="tina" w:date="2011-03-01T18:29:00Z">
              <w:r w:rsidRPr="00C81523">
                <w:rPr>
                  <w:rFonts w:ascii="Arial" w:hAnsi="Arial" w:cs="Arial"/>
                  <w:color w:val="000000"/>
                  <w:sz w:val="20"/>
                  <w:szCs w:val="20"/>
                </w:rPr>
                <w:t>72</w:t>
              </w:r>
            </w:ins>
          </w:p>
        </w:tc>
        <w:tc>
          <w:tcPr>
            <w:tcW w:w="700" w:type="dxa"/>
            <w:tcBorders>
              <w:top w:val="nil"/>
              <w:left w:val="nil"/>
              <w:bottom w:val="nil"/>
              <w:right w:val="nil"/>
            </w:tcBorders>
            <w:shd w:val="clear" w:color="auto" w:fill="auto"/>
            <w:vAlign w:val="bottom"/>
            <w:hideMark/>
          </w:tcPr>
          <w:p w:rsidR="00C81523" w:rsidRPr="00C81523" w:rsidRDefault="00C81523" w:rsidP="00C81523">
            <w:pPr>
              <w:jc w:val="right"/>
              <w:rPr>
                <w:ins w:id="2000" w:author="tina" w:date="2011-03-01T18:29:00Z"/>
                <w:rFonts w:ascii="Arial" w:hAnsi="Arial" w:cs="Arial"/>
                <w:color w:val="000000"/>
                <w:sz w:val="20"/>
                <w:szCs w:val="20"/>
              </w:rPr>
            </w:pPr>
            <w:ins w:id="2001" w:author="tina" w:date="2011-03-01T18:29:00Z">
              <w:r w:rsidRPr="00C81523">
                <w:rPr>
                  <w:rFonts w:ascii="Arial" w:hAnsi="Arial" w:cs="Arial"/>
                  <w:color w:val="000000"/>
                  <w:sz w:val="20"/>
                  <w:szCs w:val="20"/>
                </w:rPr>
                <w:t>14%</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002" w:author="tina" w:date="2011-03-01T18:29:00Z"/>
                <w:rFonts w:ascii="Arial" w:hAnsi="Arial" w:cs="Arial"/>
                <w:color w:val="000000"/>
                <w:sz w:val="20"/>
                <w:szCs w:val="20"/>
              </w:rPr>
            </w:pPr>
            <w:ins w:id="2003" w:author="tina" w:date="2011-03-01T18:29:00Z">
              <w:r w:rsidRPr="00C81523">
                <w:rPr>
                  <w:rFonts w:ascii="Arial" w:hAnsi="Arial" w:cs="Arial"/>
                  <w:color w:val="000000"/>
                  <w:sz w:val="20"/>
                  <w:szCs w:val="20"/>
                </w:rPr>
                <w:t>134</w:t>
              </w:r>
            </w:ins>
          </w:p>
        </w:tc>
        <w:tc>
          <w:tcPr>
            <w:tcW w:w="700" w:type="dxa"/>
            <w:tcBorders>
              <w:top w:val="nil"/>
              <w:left w:val="nil"/>
              <w:bottom w:val="nil"/>
              <w:right w:val="nil"/>
            </w:tcBorders>
            <w:shd w:val="clear" w:color="auto" w:fill="auto"/>
            <w:vAlign w:val="bottom"/>
            <w:hideMark/>
          </w:tcPr>
          <w:p w:rsidR="00C81523" w:rsidRPr="00C81523" w:rsidRDefault="00C81523" w:rsidP="00C81523">
            <w:pPr>
              <w:jc w:val="right"/>
              <w:rPr>
                <w:ins w:id="2004" w:author="tina" w:date="2011-03-01T18:29:00Z"/>
                <w:rFonts w:ascii="Arial" w:hAnsi="Arial" w:cs="Arial"/>
                <w:color w:val="000000"/>
                <w:sz w:val="20"/>
                <w:szCs w:val="20"/>
              </w:rPr>
            </w:pPr>
            <w:ins w:id="2005" w:author="tina" w:date="2011-03-01T18:29:00Z">
              <w:r w:rsidRPr="00C81523">
                <w:rPr>
                  <w:rFonts w:ascii="Arial" w:hAnsi="Arial" w:cs="Arial"/>
                  <w:color w:val="000000"/>
                  <w:sz w:val="20"/>
                  <w:szCs w:val="20"/>
                </w:rPr>
                <w:t>19%</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006" w:author="tina" w:date="2011-03-01T18:29:00Z"/>
                <w:rFonts w:ascii="Arial" w:hAnsi="Arial" w:cs="Arial"/>
                <w:color w:val="000000"/>
                <w:sz w:val="20"/>
                <w:szCs w:val="20"/>
              </w:rPr>
            </w:pPr>
            <w:ins w:id="2007" w:author="tina" w:date="2011-03-01T18:29:00Z">
              <w:r w:rsidRPr="00C81523">
                <w:rPr>
                  <w:rFonts w:ascii="Arial" w:hAnsi="Arial" w:cs="Arial"/>
                  <w:color w:val="000000"/>
                  <w:sz w:val="20"/>
                  <w:szCs w:val="20"/>
                </w:rPr>
                <w:t>112</w:t>
              </w:r>
            </w:ins>
          </w:p>
        </w:tc>
        <w:tc>
          <w:tcPr>
            <w:tcW w:w="700" w:type="dxa"/>
            <w:tcBorders>
              <w:top w:val="nil"/>
              <w:left w:val="nil"/>
              <w:bottom w:val="nil"/>
              <w:right w:val="nil"/>
            </w:tcBorders>
            <w:shd w:val="clear" w:color="auto" w:fill="auto"/>
            <w:vAlign w:val="bottom"/>
            <w:hideMark/>
          </w:tcPr>
          <w:p w:rsidR="00C81523" w:rsidRPr="00C81523" w:rsidRDefault="00C81523" w:rsidP="00C81523">
            <w:pPr>
              <w:jc w:val="right"/>
              <w:rPr>
                <w:ins w:id="2008" w:author="tina" w:date="2011-03-01T18:29:00Z"/>
                <w:rFonts w:ascii="Arial" w:hAnsi="Arial" w:cs="Arial"/>
                <w:color w:val="000000"/>
                <w:sz w:val="20"/>
                <w:szCs w:val="20"/>
              </w:rPr>
            </w:pPr>
            <w:ins w:id="2009" w:author="tina" w:date="2011-03-01T18:29:00Z">
              <w:r w:rsidRPr="00C81523">
                <w:rPr>
                  <w:rFonts w:ascii="Arial" w:hAnsi="Arial" w:cs="Arial"/>
                  <w:color w:val="000000"/>
                  <w:sz w:val="20"/>
                  <w:szCs w:val="20"/>
                </w:rPr>
                <w:t>13%</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010" w:author="tina" w:date="2011-03-01T18:29:00Z"/>
                <w:rFonts w:ascii="Arial" w:hAnsi="Arial" w:cs="Arial"/>
                <w:color w:val="000000"/>
                <w:sz w:val="20"/>
                <w:szCs w:val="20"/>
              </w:rPr>
            </w:pPr>
            <w:ins w:id="2011" w:author="tina" w:date="2011-03-01T18:29:00Z">
              <w:r w:rsidRPr="00C81523">
                <w:rPr>
                  <w:rFonts w:ascii="Arial" w:hAnsi="Arial" w:cs="Arial"/>
                  <w:color w:val="000000"/>
                  <w:sz w:val="20"/>
                  <w:szCs w:val="20"/>
                </w:rPr>
                <w:t>2,143</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012" w:author="tina" w:date="2011-03-01T18:29:00Z"/>
                <w:rFonts w:ascii="Arial" w:hAnsi="Arial" w:cs="Arial"/>
                <w:color w:val="000000"/>
                <w:sz w:val="20"/>
                <w:szCs w:val="20"/>
              </w:rPr>
            </w:pPr>
            <w:ins w:id="2013" w:author="tina" w:date="2011-03-01T18:29:00Z">
              <w:r w:rsidRPr="00C81523">
                <w:rPr>
                  <w:rFonts w:ascii="Arial" w:hAnsi="Arial" w:cs="Arial"/>
                  <w:color w:val="000000"/>
                  <w:sz w:val="20"/>
                  <w:szCs w:val="20"/>
                </w:rPr>
                <w:t>25%</w:t>
              </w:r>
            </w:ins>
          </w:p>
        </w:tc>
        <w:tc>
          <w:tcPr>
            <w:tcW w:w="945" w:type="dxa"/>
            <w:tcBorders>
              <w:top w:val="nil"/>
              <w:left w:val="single" w:sz="4" w:space="0" w:color="auto"/>
              <w:bottom w:val="nil"/>
              <w:right w:val="nil"/>
            </w:tcBorders>
            <w:shd w:val="clear" w:color="auto" w:fill="auto"/>
            <w:noWrap/>
            <w:vAlign w:val="bottom"/>
            <w:hideMark/>
          </w:tcPr>
          <w:p w:rsidR="00C81523" w:rsidRPr="00C81523" w:rsidRDefault="00C81523" w:rsidP="00C81523">
            <w:pPr>
              <w:jc w:val="right"/>
              <w:rPr>
                <w:ins w:id="2014" w:author="tina" w:date="2011-03-01T18:29:00Z"/>
                <w:rFonts w:ascii="Arial" w:hAnsi="Arial" w:cs="Arial"/>
                <w:color w:val="000000"/>
                <w:sz w:val="20"/>
                <w:szCs w:val="20"/>
              </w:rPr>
            </w:pPr>
            <w:ins w:id="2015" w:author="tina" w:date="2011-03-01T18:29:00Z">
              <w:r w:rsidRPr="00C81523">
                <w:rPr>
                  <w:rFonts w:ascii="Arial" w:hAnsi="Arial" w:cs="Arial"/>
                  <w:color w:val="000000"/>
                  <w:sz w:val="20"/>
                  <w:szCs w:val="20"/>
                </w:rPr>
                <w:t>---</w:t>
              </w:r>
            </w:ins>
          </w:p>
        </w:tc>
        <w:tc>
          <w:tcPr>
            <w:tcW w:w="535" w:type="dxa"/>
            <w:tcBorders>
              <w:top w:val="nil"/>
              <w:left w:val="nil"/>
              <w:bottom w:val="nil"/>
              <w:right w:val="single" w:sz="4" w:space="0" w:color="auto"/>
            </w:tcBorders>
            <w:shd w:val="clear" w:color="auto" w:fill="auto"/>
            <w:noWrap/>
            <w:vAlign w:val="bottom"/>
            <w:hideMark/>
          </w:tcPr>
          <w:p w:rsidR="00C81523" w:rsidRPr="00C81523" w:rsidRDefault="00C81523" w:rsidP="00C81523">
            <w:pPr>
              <w:jc w:val="right"/>
              <w:rPr>
                <w:ins w:id="2016" w:author="tina" w:date="2011-03-01T18:29:00Z"/>
                <w:rFonts w:ascii="Arial" w:hAnsi="Arial" w:cs="Arial"/>
                <w:color w:val="000000"/>
                <w:sz w:val="20"/>
                <w:szCs w:val="20"/>
              </w:rPr>
            </w:pPr>
            <w:ins w:id="2017" w:author="tina" w:date="2011-03-01T18:29:00Z">
              <w:r w:rsidRPr="00C81523">
                <w:rPr>
                  <w:rFonts w:ascii="Arial" w:hAnsi="Arial" w:cs="Arial"/>
                  <w:color w:val="000000"/>
                  <w:sz w:val="20"/>
                  <w:szCs w:val="20"/>
                </w:rPr>
                <w:t>---</w:t>
              </w:r>
            </w:ins>
          </w:p>
        </w:tc>
      </w:tr>
      <w:tr w:rsidR="00C81523" w:rsidRPr="00C81523" w:rsidTr="00C81523">
        <w:trPr>
          <w:trHeight w:val="360"/>
          <w:ins w:id="2018" w:author="tina" w:date="2011-03-01T18:29:00Z"/>
        </w:trPr>
        <w:tc>
          <w:tcPr>
            <w:tcW w:w="840" w:type="dxa"/>
            <w:tcBorders>
              <w:top w:val="nil"/>
              <w:left w:val="single" w:sz="4" w:space="0" w:color="auto"/>
              <w:bottom w:val="nil"/>
              <w:right w:val="nil"/>
            </w:tcBorders>
            <w:shd w:val="clear" w:color="auto" w:fill="auto"/>
            <w:noWrap/>
            <w:vAlign w:val="bottom"/>
            <w:hideMark/>
          </w:tcPr>
          <w:p w:rsidR="00C81523" w:rsidRPr="00C81523" w:rsidRDefault="00C81523" w:rsidP="00C81523">
            <w:pPr>
              <w:rPr>
                <w:ins w:id="2019" w:author="tina" w:date="2011-03-01T18:29:00Z"/>
                <w:rFonts w:ascii="Arial" w:hAnsi="Arial" w:cs="Arial"/>
                <w:color w:val="000000"/>
                <w:sz w:val="20"/>
                <w:szCs w:val="20"/>
              </w:rPr>
            </w:pPr>
            <w:ins w:id="2020" w:author="tina" w:date="2011-03-01T18:29:00Z">
              <w:r w:rsidRPr="00C81523">
                <w:rPr>
                  <w:rFonts w:ascii="Arial" w:hAnsi="Arial" w:cs="Arial"/>
                  <w:color w:val="000000"/>
                  <w:sz w:val="20"/>
                  <w:szCs w:val="20"/>
                </w:rPr>
                <w:t> </w:t>
              </w:r>
            </w:ins>
          </w:p>
        </w:tc>
        <w:tc>
          <w:tcPr>
            <w:tcW w:w="2020" w:type="dxa"/>
            <w:tcBorders>
              <w:top w:val="nil"/>
              <w:left w:val="nil"/>
              <w:bottom w:val="nil"/>
              <w:right w:val="single" w:sz="4" w:space="0" w:color="auto"/>
            </w:tcBorders>
            <w:shd w:val="clear" w:color="auto" w:fill="auto"/>
            <w:vAlign w:val="bottom"/>
            <w:hideMark/>
          </w:tcPr>
          <w:p w:rsidR="00C81523" w:rsidRPr="00C81523" w:rsidRDefault="00C81523" w:rsidP="00C81523">
            <w:pPr>
              <w:rPr>
                <w:ins w:id="2021" w:author="tina" w:date="2011-03-01T18:29:00Z"/>
                <w:rFonts w:ascii="Arial" w:hAnsi="Arial" w:cs="Arial"/>
                <w:color w:val="000000"/>
                <w:sz w:val="20"/>
                <w:szCs w:val="20"/>
              </w:rPr>
            </w:pPr>
            <w:ins w:id="2022" w:author="tina" w:date="2011-03-01T18:29:00Z">
              <w:r w:rsidRPr="00C81523">
                <w:rPr>
                  <w:rFonts w:ascii="Arial" w:hAnsi="Arial" w:cs="Arial"/>
                  <w:color w:val="000000"/>
                  <w:sz w:val="20"/>
                  <w:szCs w:val="20"/>
                </w:rPr>
                <w:t>Foreign-born</w:t>
              </w:r>
            </w:ins>
          </w:p>
        </w:tc>
        <w:tc>
          <w:tcPr>
            <w:tcW w:w="700" w:type="dxa"/>
            <w:tcBorders>
              <w:top w:val="nil"/>
              <w:left w:val="nil"/>
              <w:bottom w:val="nil"/>
              <w:right w:val="nil"/>
            </w:tcBorders>
            <w:shd w:val="clear" w:color="auto" w:fill="auto"/>
            <w:vAlign w:val="bottom"/>
            <w:hideMark/>
          </w:tcPr>
          <w:p w:rsidR="00C81523" w:rsidRPr="00C81523" w:rsidRDefault="00C81523" w:rsidP="00C81523">
            <w:pPr>
              <w:jc w:val="right"/>
              <w:rPr>
                <w:ins w:id="2023" w:author="tina" w:date="2011-03-01T18:29:00Z"/>
                <w:rFonts w:ascii="Arial" w:hAnsi="Arial" w:cs="Arial"/>
                <w:color w:val="000000"/>
                <w:sz w:val="20"/>
                <w:szCs w:val="20"/>
              </w:rPr>
            </w:pPr>
            <w:ins w:id="2024" w:author="tina" w:date="2011-03-01T18:29:00Z">
              <w:r w:rsidRPr="00C81523">
                <w:rPr>
                  <w:rFonts w:ascii="Arial" w:hAnsi="Arial" w:cs="Arial"/>
                  <w:color w:val="000000"/>
                  <w:sz w:val="20"/>
                  <w:szCs w:val="20"/>
                </w:rPr>
                <w:t>1,765</w:t>
              </w:r>
            </w:ins>
          </w:p>
        </w:tc>
        <w:tc>
          <w:tcPr>
            <w:tcW w:w="700" w:type="dxa"/>
            <w:tcBorders>
              <w:top w:val="nil"/>
              <w:left w:val="nil"/>
              <w:bottom w:val="nil"/>
              <w:right w:val="nil"/>
            </w:tcBorders>
            <w:shd w:val="clear" w:color="auto" w:fill="auto"/>
            <w:vAlign w:val="bottom"/>
            <w:hideMark/>
          </w:tcPr>
          <w:p w:rsidR="00C81523" w:rsidRPr="00C81523" w:rsidRDefault="00C81523" w:rsidP="00C81523">
            <w:pPr>
              <w:jc w:val="right"/>
              <w:rPr>
                <w:ins w:id="2025" w:author="tina" w:date="2011-03-01T18:29:00Z"/>
                <w:rFonts w:ascii="Arial" w:hAnsi="Arial" w:cs="Arial"/>
                <w:color w:val="000000"/>
                <w:sz w:val="20"/>
                <w:szCs w:val="20"/>
              </w:rPr>
            </w:pPr>
            <w:ins w:id="2026" w:author="tina" w:date="2011-03-01T18:29:00Z">
              <w:r w:rsidRPr="00C81523">
                <w:rPr>
                  <w:rFonts w:ascii="Arial" w:hAnsi="Arial" w:cs="Arial"/>
                  <w:color w:val="000000"/>
                  <w:sz w:val="20"/>
                  <w:szCs w:val="20"/>
                </w:rPr>
                <w:t>74%</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027" w:author="tina" w:date="2011-03-01T18:29:00Z"/>
                <w:rFonts w:ascii="Arial" w:hAnsi="Arial" w:cs="Arial"/>
                <w:color w:val="000000"/>
                <w:sz w:val="20"/>
                <w:szCs w:val="20"/>
              </w:rPr>
            </w:pPr>
            <w:ins w:id="2028" w:author="tina" w:date="2011-03-01T18:29:00Z">
              <w:r w:rsidRPr="00C81523">
                <w:rPr>
                  <w:rFonts w:ascii="Arial" w:hAnsi="Arial" w:cs="Arial"/>
                  <w:color w:val="000000"/>
                  <w:sz w:val="20"/>
                  <w:szCs w:val="20"/>
                </w:rPr>
                <w:t>396</w:t>
              </w:r>
            </w:ins>
          </w:p>
        </w:tc>
        <w:tc>
          <w:tcPr>
            <w:tcW w:w="700" w:type="dxa"/>
            <w:tcBorders>
              <w:top w:val="nil"/>
              <w:left w:val="nil"/>
              <w:bottom w:val="nil"/>
              <w:right w:val="nil"/>
            </w:tcBorders>
            <w:shd w:val="clear" w:color="auto" w:fill="auto"/>
            <w:vAlign w:val="bottom"/>
            <w:hideMark/>
          </w:tcPr>
          <w:p w:rsidR="00C81523" w:rsidRPr="00C81523" w:rsidRDefault="00C81523" w:rsidP="00C81523">
            <w:pPr>
              <w:jc w:val="right"/>
              <w:rPr>
                <w:ins w:id="2029" w:author="tina" w:date="2011-03-01T18:29:00Z"/>
                <w:rFonts w:ascii="Arial" w:hAnsi="Arial" w:cs="Arial"/>
                <w:color w:val="000000"/>
                <w:sz w:val="20"/>
                <w:szCs w:val="20"/>
              </w:rPr>
            </w:pPr>
            <w:ins w:id="2030" w:author="tina" w:date="2011-03-01T18:29:00Z">
              <w:r w:rsidRPr="00C81523">
                <w:rPr>
                  <w:rFonts w:ascii="Arial" w:hAnsi="Arial" w:cs="Arial"/>
                  <w:color w:val="000000"/>
                  <w:sz w:val="20"/>
                  <w:szCs w:val="20"/>
                </w:rPr>
                <w:t>32%</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031" w:author="tina" w:date="2011-03-01T18:29:00Z"/>
                <w:rFonts w:ascii="Arial" w:hAnsi="Arial" w:cs="Arial"/>
                <w:color w:val="000000"/>
                <w:sz w:val="20"/>
                <w:szCs w:val="20"/>
              </w:rPr>
            </w:pPr>
            <w:ins w:id="2032" w:author="tina" w:date="2011-03-01T18:29:00Z">
              <w:r w:rsidRPr="00C81523">
                <w:rPr>
                  <w:rFonts w:ascii="Arial" w:hAnsi="Arial" w:cs="Arial"/>
                  <w:color w:val="000000"/>
                  <w:sz w:val="20"/>
                  <w:szCs w:val="20"/>
                </w:rPr>
                <w:t>2,558</w:t>
              </w:r>
            </w:ins>
          </w:p>
        </w:tc>
        <w:tc>
          <w:tcPr>
            <w:tcW w:w="700" w:type="dxa"/>
            <w:tcBorders>
              <w:top w:val="nil"/>
              <w:left w:val="nil"/>
              <w:bottom w:val="nil"/>
              <w:right w:val="nil"/>
            </w:tcBorders>
            <w:shd w:val="clear" w:color="auto" w:fill="auto"/>
            <w:vAlign w:val="bottom"/>
            <w:hideMark/>
          </w:tcPr>
          <w:p w:rsidR="00C81523" w:rsidRPr="00C81523" w:rsidRDefault="00C81523" w:rsidP="00C81523">
            <w:pPr>
              <w:jc w:val="right"/>
              <w:rPr>
                <w:ins w:id="2033" w:author="tina" w:date="2011-03-01T18:29:00Z"/>
                <w:rFonts w:ascii="Arial" w:hAnsi="Arial" w:cs="Arial"/>
                <w:color w:val="000000"/>
                <w:sz w:val="20"/>
                <w:szCs w:val="20"/>
              </w:rPr>
            </w:pPr>
            <w:ins w:id="2034" w:author="tina" w:date="2011-03-01T18:29:00Z">
              <w:r w:rsidRPr="00C81523">
                <w:rPr>
                  <w:rFonts w:ascii="Arial" w:hAnsi="Arial" w:cs="Arial"/>
                  <w:color w:val="000000"/>
                  <w:sz w:val="20"/>
                  <w:szCs w:val="20"/>
                </w:rPr>
                <w:t>88%</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035" w:author="tina" w:date="2011-03-01T18:29:00Z"/>
                <w:rFonts w:ascii="Arial" w:hAnsi="Arial" w:cs="Arial"/>
                <w:color w:val="000000"/>
                <w:sz w:val="20"/>
                <w:szCs w:val="20"/>
              </w:rPr>
            </w:pPr>
            <w:ins w:id="2036" w:author="tina" w:date="2011-03-01T18:29:00Z">
              <w:r w:rsidRPr="00C81523">
                <w:rPr>
                  <w:rFonts w:ascii="Arial" w:hAnsi="Arial" w:cs="Arial"/>
                  <w:color w:val="000000"/>
                  <w:sz w:val="20"/>
                  <w:szCs w:val="20"/>
                </w:rPr>
                <w:t>434</w:t>
              </w:r>
            </w:ins>
          </w:p>
        </w:tc>
        <w:tc>
          <w:tcPr>
            <w:tcW w:w="700" w:type="dxa"/>
            <w:tcBorders>
              <w:top w:val="nil"/>
              <w:left w:val="nil"/>
              <w:bottom w:val="nil"/>
              <w:right w:val="nil"/>
            </w:tcBorders>
            <w:shd w:val="clear" w:color="auto" w:fill="auto"/>
            <w:vAlign w:val="bottom"/>
            <w:hideMark/>
          </w:tcPr>
          <w:p w:rsidR="00C81523" w:rsidRPr="00C81523" w:rsidRDefault="00C81523" w:rsidP="00C81523">
            <w:pPr>
              <w:jc w:val="right"/>
              <w:rPr>
                <w:ins w:id="2037" w:author="tina" w:date="2011-03-01T18:29:00Z"/>
                <w:rFonts w:ascii="Arial" w:hAnsi="Arial" w:cs="Arial"/>
                <w:color w:val="000000"/>
                <w:sz w:val="20"/>
                <w:szCs w:val="20"/>
              </w:rPr>
            </w:pPr>
            <w:ins w:id="2038" w:author="tina" w:date="2011-03-01T18:29:00Z">
              <w:r w:rsidRPr="00C81523">
                <w:rPr>
                  <w:rFonts w:ascii="Arial" w:hAnsi="Arial" w:cs="Arial"/>
                  <w:color w:val="000000"/>
                  <w:sz w:val="20"/>
                  <w:szCs w:val="20"/>
                </w:rPr>
                <w:t>86%</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039" w:author="tina" w:date="2011-03-01T18:29:00Z"/>
                <w:rFonts w:ascii="Arial" w:hAnsi="Arial" w:cs="Arial"/>
                <w:color w:val="000000"/>
                <w:sz w:val="20"/>
                <w:szCs w:val="20"/>
              </w:rPr>
            </w:pPr>
            <w:ins w:id="2040" w:author="tina" w:date="2011-03-01T18:29:00Z">
              <w:r w:rsidRPr="00C81523">
                <w:rPr>
                  <w:rFonts w:ascii="Arial" w:hAnsi="Arial" w:cs="Arial"/>
                  <w:color w:val="000000"/>
                  <w:sz w:val="20"/>
                  <w:szCs w:val="20"/>
                </w:rPr>
                <w:t>567</w:t>
              </w:r>
            </w:ins>
          </w:p>
        </w:tc>
        <w:tc>
          <w:tcPr>
            <w:tcW w:w="700" w:type="dxa"/>
            <w:tcBorders>
              <w:top w:val="nil"/>
              <w:left w:val="nil"/>
              <w:bottom w:val="nil"/>
              <w:right w:val="nil"/>
            </w:tcBorders>
            <w:shd w:val="clear" w:color="auto" w:fill="auto"/>
            <w:vAlign w:val="bottom"/>
            <w:hideMark/>
          </w:tcPr>
          <w:p w:rsidR="00C81523" w:rsidRPr="00C81523" w:rsidRDefault="00C81523" w:rsidP="00C81523">
            <w:pPr>
              <w:jc w:val="right"/>
              <w:rPr>
                <w:ins w:id="2041" w:author="tina" w:date="2011-03-01T18:29:00Z"/>
                <w:rFonts w:ascii="Arial" w:hAnsi="Arial" w:cs="Arial"/>
                <w:color w:val="000000"/>
                <w:sz w:val="20"/>
                <w:szCs w:val="20"/>
              </w:rPr>
            </w:pPr>
            <w:ins w:id="2042" w:author="tina" w:date="2011-03-01T18:29:00Z">
              <w:r w:rsidRPr="00C81523">
                <w:rPr>
                  <w:rFonts w:ascii="Arial" w:hAnsi="Arial" w:cs="Arial"/>
                  <w:color w:val="000000"/>
                  <w:sz w:val="20"/>
                  <w:szCs w:val="20"/>
                </w:rPr>
                <w:t>81%</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043" w:author="tina" w:date="2011-03-01T18:29:00Z"/>
                <w:rFonts w:ascii="Arial" w:hAnsi="Arial" w:cs="Arial"/>
                <w:color w:val="000000"/>
                <w:sz w:val="20"/>
                <w:szCs w:val="20"/>
              </w:rPr>
            </w:pPr>
            <w:ins w:id="2044" w:author="tina" w:date="2011-03-01T18:29:00Z">
              <w:r w:rsidRPr="00C81523">
                <w:rPr>
                  <w:rFonts w:ascii="Arial" w:hAnsi="Arial" w:cs="Arial"/>
                  <w:color w:val="000000"/>
                  <w:sz w:val="20"/>
                  <w:szCs w:val="20"/>
                </w:rPr>
                <w:t>775</w:t>
              </w:r>
            </w:ins>
          </w:p>
        </w:tc>
        <w:tc>
          <w:tcPr>
            <w:tcW w:w="700" w:type="dxa"/>
            <w:tcBorders>
              <w:top w:val="nil"/>
              <w:left w:val="nil"/>
              <w:bottom w:val="nil"/>
              <w:right w:val="nil"/>
            </w:tcBorders>
            <w:shd w:val="clear" w:color="auto" w:fill="auto"/>
            <w:vAlign w:val="bottom"/>
            <w:hideMark/>
          </w:tcPr>
          <w:p w:rsidR="00C81523" w:rsidRPr="00C81523" w:rsidRDefault="00C81523" w:rsidP="00C81523">
            <w:pPr>
              <w:jc w:val="right"/>
              <w:rPr>
                <w:ins w:id="2045" w:author="tina" w:date="2011-03-01T18:29:00Z"/>
                <w:rFonts w:ascii="Arial" w:hAnsi="Arial" w:cs="Arial"/>
                <w:color w:val="000000"/>
                <w:sz w:val="20"/>
                <w:szCs w:val="20"/>
              </w:rPr>
            </w:pPr>
            <w:ins w:id="2046" w:author="tina" w:date="2011-03-01T18:29:00Z">
              <w:r w:rsidRPr="00C81523">
                <w:rPr>
                  <w:rFonts w:ascii="Arial" w:hAnsi="Arial" w:cs="Arial"/>
                  <w:color w:val="000000"/>
                  <w:sz w:val="20"/>
                  <w:szCs w:val="20"/>
                </w:rPr>
                <w:t>87%</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047" w:author="tina" w:date="2011-03-01T18:29:00Z"/>
                <w:rFonts w:ascii="Arial" w:hAnsi="Arial" w:cs="Arial"/>
                <w:color w:val="000000"/>
                <w:sz w:val="20"/>
                <w:szCs w:val="20"/>
              </w:rPr>
            </w:pPr>
            <w:ins w:id="2048" w:author="tina" w:date="2011-03-01T18:29:00Z">
              <w:r w:rsidRPr="00C81523">
                <w:rPr>
                  <w:rFonts w:ascii="Arial" w:hAnsi="Arial" w:cs="Arial"/>
                  <w:color w:val="000000"/>
                  <w:sz w:val="20"/>
                  <w:szCs w:val="20"/>
                </w:rPr>
                <w:t>6,495</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049" w:author="tina" w:date="2011-03-01T18:29:00Z"/>
                <w:rFonts w:ascii="Arial" w:hAnsi="Arial" w:cs="Arial"/>
                <w:color w:val="000000"/>
                <w:sz w:val="20"/>
                <w:szCs w:val="20"/>
              </w:rPr>
            </w:pPr>
            <w:ins w:id="2050" w:author="tina" w:date="2011-03-01T18:29:00Z">
              <w:r w:rsidRPr="00C81523">
                <w:rPr>
                  <w:rFonts w:ascii="Arial" w:hAnsi="Arial" w:cs="Arial"/>
                  <w:color w:val="000000"/>
                  <w:sz w:val="20"/>
                  <w:szCs w:val="20"/>
                </w:rPr>
                <w:t>75%</w:t>
              </w:r>
            </w:ins>
          </w:p>
        </w:tc>
        <w:tc>
          <w:tcPr>
            <w:tcW w:w="945" w:type="dxa"/>
            <w:tcBorders>
              <w:top w:val="nil"/>
              <w:left w:val="single" w:sz="4" w:space="0" w:color="auto"/>
              <w:bottom w:val="nil"/>
              <w:right w:val="nil"/>
            </w:tcBorders>
            <w:shd w:val="clear" w:color="auto" w:fill="auto"/>
            <w:noWrap/>
            <w:vAlign w:val="bottom"/>
            <w:hideMark/>
          </w:tcPr>
          <w:p w:rsidR="00C81523" w:rsidRPr="00C81523" w:rsidRDefault="00C81523" w:rsidP="00C81523">
            <w:pPr>
              <w:jc w:val="right"/>
              <w:rPr>
                <w:ins w:id="2051" w:author="tina" w:date="2011-03-01T18:29:00Z"/>
                <w:rFonts w:ascii="Arial" w:hAnsi="Arial" w:cs="Arial"/>
                <w:color w:val="000000"/>
                <w:sz w:val="20"/>
                <w:szCs w:val="20"/>
              </w:rPr>
            </w:pPr>
            <w:ins w:id="2052" w:author="tina" w:date="2011-03-01T18:29:00Z">
              <w:r w:rsidRPr="00C81523">
                <w:rPr>
                  <w:rFonts w:ascii="Arial" w:hAnsi="Arial" w:cs="Arial"/>
                  <w:color w:val="000000"/>
                  <w:sz w:val="20"/>
                  <w:szCs w:val="20"/>
                </w:rPr>
                <w:t>---</w:t>
              </w:r>
            </w:ins>
          </w:p>
        </w:tc>
        <w:tc>
          <w:tcPr>
            <w:tcW w:w="535" w:type="dxa"/>
            <w:tcBorders>
              <w:top w:val="nil"/>
              <w:left w:val="nil"/>
              <w:bottom w:val="nil"/>
              <w:right w:val="single" w:sz="4" w:space="0" w:color="auto"/>
            </w:tcBorders>
            <w:shd w:val="clear" w:color="auto" w:fill="auto"/>
            <w:noWrap/>
            <w:vAlign w:val="bottom"/>
            <w:hideMark/>
          </w:tcPr>
          <w:p w:rsidR="00C81523" w:rsidRPr="00C81523" w:rsidRDefault="00C81523" w:rsidP="00C81523">
            <w:pPr>
              <w:jc w:val="right"/>
              <w:rPr>
                <w:ins w:id="2053" w:author="tina" w:date="2011-03-01T18:29:00Z"/>
                <w:rFonts w:ascii="Arial" w:hAnsi="Arial" w:cs="Arial"/>
                <w:color w:val="000000"/>
                <w:sz w:val="20"/>
                <w:szCs w:val="20"/>
              </w:rPr>
            </w:pPr>
            <w:ins w:id="2054" w:author="tina" w:date="2011-03-01T18:29:00Z">
              <w:r w:rsidRPr="00C81523">
                <w:rPr>
                  <w:rFonts w:ascii="Arial" w:hAnsi="Arial" w:cs="Arial"/>
                  <w:color w:val="000000"/>
                  <w:sz w:val="20"/>
                  <w:szCs w:val="20"/>
                </w:rPr>
                <w:t>---</w:t>
              </w:r>
            </w:ins>
          </w:p>
        </w:tc>
      </w:tr>
      <w:tr w:rsidR="00C81523" w:rsidRPr="00C81523" w:rsidTr="00C81523">
        <w:trPr>
          <w:trHeight w:val="360"/>
          <w:ins w:id="2055" w:author="tina" w:date="2011-03-01T18:29:00Z"/>
        </w:trPr>
        <w:tc>
          <w:tcPr>
            <w:tcW w:w="2860" w:type="dxa"/>
            <w:gridSpan w:val="2"/>
            <w:tcBorders>
              <w:top w:val="nil"/>
              <w:left w:val="single" w:sz="4" w:space="0" w:color="auto"/>
              <w:bottom w:val="nil"/>
              <w:right w:val="single" w:sz="4" w:space="0" w:color="000000"/>
            </w:tcBorders>
            <w:shd w:val="clear" w:color="auto" w:fill="auto"/>
            <w:noWrap/>
            <w:vAlign w:val="bottom"/>
            <w:hideMark/>
          </w:tcPr>
          <w:p w:rsidR="00C81523" w:rsidRPr="00C81523" w:rsidRDefault="00C81523" w:rsidP="00C81523">
            <w:pPr>
              <w:rPr>
                <w:ins w:id="2056" w:author="tina" w:date="2011-03-01T18:29:00Z"/>
                <w:rFonts w:ascii="Arial" w:hAnsi="Arial" w:cs="Arial"/>
                <w:color w:val="000000"/>
                <w:sz w:val="20"/>
                <w:szCs w:val="20"/>
              </w:rPr>
            </w:pPr>
            <w:ins w:id="2057" w:author="tina" w:date="2011-03-01T18:29:00Z">
              <w:r w:rsidRPr="00C81523">
                <w:rPr>
                  <w:rFonts w:ascii="Arial" w:hAnsi="Arial" w:cs="Arial"/>
                  <w:color w:val="000000"/>
                  <w:sz w:val="20"/>
                  <w:szCs w:val="20"/>
                </w:rPr>
                <w:lastRenderedPageBreak/>
                <w:t>Tumor histology</w:t>
              </w:r>
            </w:ins>
          </w:p>
        </w:tc>
        <w:tc>
          <w:tcPr>
            <w:tcW w:w="700" w:type="dxa"/>
            <w:tcBorders>
              <w:top w:val="nil"/>
              <w:left w:val="nil"/>
              <w:bottom w:val="nil"/>
              <w:right w:val="nil"/>
            </w:tcBorders>
            <w:shd w:val="clear" w:color="auto" w:fill="auto"/>
            <w:vAlign w:val="bottom"/>
            <w:hideMark/>
          </w:tcPr>
          <w:p w:rsidR="00C81523" w:rsidRPr="00C81523" w:rsidRDefault="00C81523" w:rsidP="00C81523">
            <w:pPr>
              <w:rPr>
                <w:ins w:id="2058" w:author="tina" w:date="2011-03-01T18:29:00Z"/>
                <w:rFonts w:ascii="Arial" w:hAnsi="Arial" w:cs="Arial"/>
                <w:b/>
                <w:bCs/>
                <w:color w:val="000000"/>
                <w:sz w:val="20"/>
                <w:szCs w:val="20"/>
              </w:rPr>
            </w:pPr>
          </w:p>
        </w:tc>
        <w:tc>
          <w:tcPr>
            <w:tcW w:w="700" w:type="dxa"/>
            <w:tcBorders>
              <w:top w:val="nil"/>
              <w:left w:val="nil"/>
              <w:bottom w:val="nil"/>
              <w:right w:val="nil"/>
            </w:tcBorders>
            <w:shd w:val="clear" w:color="auto" w:fill="auto"/>
            <w:vAlign w:val="bottom"/>
            <w:hideMark/>
          </w:tcPr>
          <w:p w:rsidR="00C81523" w:rsidRPr="00C81523" w:rsidRDefault="00C81523" w:rsidP="00C81523">
            <w:pPr>
              <w:rPr>
                <w:ins w:id="2059" w:author="tina" w:date="2011-03-01T18:29:00Z"/>
                <w:rFonts w:ascii="Arial" w:hAnsi="Arial" w:cs="Arial"/>
                <w:b/>
                <w:bCs/>
                <w:color w:val="000000"/>
                <w:sz w:val="20"/>
                <w:szCs w:val="20"/>
              </w:rPr>
            </w:pPr>
          </w:p>
        </w:tc>
        <w:tc>
          <w:tcPr>
            <w:tcW w:w="700" w:type="dxa"/>
            <w:tcBorders>
              <w:top w:val="nil"/>
              <w:left w:val="nil"/>
              <w:bottom w:val="nil"/>
              <w:right w:val="nil"/>
            </w:tcBorders>
            <w:shd w:val="clear" w:color="auto" w:fill="auto"/>
            <w:vAlign w:val="bottom"/>
            <w:hideMark/>
          </w:tcPr>
          <w:p w:rsidR="00C81523" w:rsidRPr="00C81523" w:rsidRDefault="00C81523" w:rsidP="00C81523">
            <w:pPr>
              <w:rPr>
                <w:ins w:id="2060" w:author="tina" w:date="2011-03-01T18:29:00Z"/>
                <w:rFonts w:ascii="Arial" w:hAnsi="Arial" w:cs="Arial"/>
                <w:b/>
                <w:bCs/>
                <w:color w:val="000000"/>
                <w:sz w:val="20"/>
                <w:szCs w:val="20"/>
              </w:rPr>
            </w:pPr>
          </w:p>
        </w:tc>
        <w:tc>
          <w:tcPr>
            <w:tcW w:w="700" w:type="dxa"/>
            <w:tcBorders>
              <w:top w:val="nil"/>
              <w:left w:val="nil"/>
              <w:bottom w:val="nil"/>
              <w:right w:val="nil"/>
            </w:tcBorders>
            <w:shd w:val="clear" w:color="auto" w:fill="auto"/>
            <w:vAlign w:val="bottom"/>
            <w:hideMark/>
          </w:tcPr>
          <w:p w:rsidR="00C81523" w:rsidRPr="00C81523" w:rsidRDefault="00C81523" w:rsidP="00C81523">
            <w:pPr>
              <w:rPr>
                <w:ins w:id="2061" w:author="tina" w:date="2011-03-01T18:29:00Z"/>
                <w:rFonts w:ascii="Arial" w:hAnsi="Arial" w:cs="Arial"/>
                <w:b/>
                <w:bCs/>
                <w:color w:val="000000"/>
                <w:sz w:val="20"/>
                <w:szCs w:val="20"/>
              </w:rPr>
            </w:pPr>
          </w:p>
        </w:tc>
        <w:tc>
          <w:tcPr>
            <w:tcW w:w="700" w:type="dxa"/>
            <w:tcBorders>
              <w:top w:val="nil"/>
              <w:left w:val="nil"/>
              <w:bottom w:val="nil"/>
              <w:right w:val="nil"/>
            </w:tcBorders>
            <w:shd w:val="clear" w:color="auto" w:fill="auto"/>
            <w:vAlign w:val="bottom"/>
            <w:hideMark/>
          </w:tcPr>
          <w:p w:rsidR="00C81523" w:rsidRPr="00C81523" w:rsidRDefault="00C81523" w:rsidP="00C81523">
            <w:pPr>
              <w:rPr>
                <w:ins w:id="2062" w:author="tina" w:date="2011-03-01T18:29:00Z"/>
                <w:rFonts w:ascii="Arial" w:hAnsi="Arial" w:cs="Arial"/>
                <w:b/>
                <w:bCs/>
                <w:color w:val="000000"/>
                <w:sz w:val="20"/>
                <w:szCs w:val="20"/>
              </w:rPr>
            </w:pPr>
          </w:p>
        </w:tc>
        <w:tc>
          <w:tcPr>
            <w:tcW w:w="700" w:type="dxa"/>
            <w:tcBorders>
              <w:top w:val="nil"/>
              <w:left w:val="nil"/>
              <w:bottom w:val="nil"/>
              <w:right w:val="nil"/>
            </w:tcBorders>
            <w:shd w:val="clear" w:color="auto" w:fill="auto"/>
            <w:vAlign w:val="bottom"/>
            <w:hideMark/>
          </w:tcPr>
          <w:p w:rsidR="00C81523" w:rsidRPr="00C81523" w:rsidRDefault="00C81523" w:rsidP="00C81523">
            <w:pPr>
              <w:rPr>
                <w:ins w:id="2063" w:author="tina" w:date="2011-03-01T18:29:00Z"/>
                <w:rFonts w:ascii="Arial" w:hAnsi="Arial" w:cs="Arial"/>
                <w:b/>
                <w:bCs/>
                <w:color w:val="000000"/>
                <w:sz w:val="20"/>
                <w:szCs w:val="20"/>
              </w:rPr>
            </w:pPr>
          </w:p>
        </w:tc>
        <w:tc>
          <w:tcPr>
            <w:tcW w:w="700" w:type="dxa"/>
            <w:tcBorders>
              <w:top w:val="nil"/>
              <w:left w:val="nil"/>
              <w:bottom w:val="nil"/>
              <w:right w:val="nil"/>
            </w:tcBorders>
            <w:shd w:val="clear" w:color="auto" w:fill="auto"/>
            <w:vAlign w:val="bottom"/>
            <w:hideMark/>
          </w:tcPr>
          <w:p w:rsidR="00C81523" w:rsidRPr="00C81523" w:rsidRDefault="00C81523" w:rsidP="00C81523">
            <w:pPr>
              <w:rPr>
                <w:ins w:id="2064" w:author="tina" w:date="2011-03-01T18:29:00Z"/>
                <w:rFonts w:ascii="Arial" w:hAnsi="Arial" w:cs="Arial"/>
                <w:b/>
                <w:bCs/>
                <w:color w:val="000000"/>
                <w:sz w:val="20"/>
                <w:szCs w:val="20"/>
              </w:rPr>
            </w:pPr>
          </w:p>
        </w:tc>
        <w:tc>
          <w:tcPr>
            <w:tcW w:w="700" w:type="dxa"/>
            <w:tcBorders>
              <w:top w:val="nil"/>
              <w:left w:val="nil"/>
              <w:bottom w:val="nil"/>
              <w:right w:val="nil"/>
            </w:tcBorders>
            <w:shd w:val="clear" w:color="auto" w:fill="auto"/>
            <w:vAlign w:val="bottom"/>
            <w:hideMark/>
          </w:tcPr>
          <w:p w:rsidR="00C81523" w:rsidRPr="00C81523" w:rsidRDefault="00C81523" w:rsidP="00C81523">
            <w:pPr>
              <w:rPr>
                <w:ins w:id="2065" w:author="tina" w:date="2011-03-01T18:29:00Z"/>
                <w:rFonts w:ascii="Arial" w:hAnsi="Arial" w:cs="Arial"/>
                <w:b/>
                <w:bCs/>
                <w:color w:val="000000"/>
                <w:sz w:val="20"/>
                <w:szCs w:val="20"/>
              </w:rPr>
            </w:pPr>
          </w:p>
        </w:tc>
        <w:tc>
          <w:tcPr>
            <w:tcW w:w="700" w:type="dxa"/>
            <w:tcBorders>
              <w:top w:val="nil"/>
              <w:left w:val="nil"/>
              <w:bottom w:val="nil"/>
              <w:right w:val="nil"/>
            </w:tcBorders>
            <w:shd w:val="clear" w:color="auto" w:fill="auto"/>
            <w:vAlign w:val="bottom"/>
            <w:hideMark/>
          </w:tcPr>
          <w:p w:rsidR="00C81523" w:rsidRPr="00C81523" w:rsidRDefault="00C81523" w:rsidP="00C81523">
            <w:pPr>
              <w:rPr>
                <w:ins w:id="2066" w:author="tina" w:date="2011-03-01T18:29:00Z"/>
                <w:rFonts w:ascii="Arial" w:hAnsi="Arial" w:cs="Arial"/>
                <w:b/>
                <w:bCs/>
                <w:color w:val="000000"/>
                <w:sz w:val="20"/>
                <w:szCs w:val="20"/>
              </w:rPr>
            </w:pPr>
          </w:p>
        </w:tc>
        <w:tc>
          <w:tcPr>
            <w:tcW w:w="700" w:type="dxa"/>
            <w:tcBorders>
              <w:top w:val="nil"/>
              <w:left w:val="nil"/>
              <w:bottom w:val="nil"/>
              <w:right w:val="nil"/>
            </w:tcBorders>
            <w:shd w:val="clear" w:color="auto" w:fill="auto"/>
            <w:vAlign w:val="bottom"/>
            <w:hideMark/>
          </w:tcPr>
          <w:p w:rsidR="00C81523" w:rsidRPr="00C81523" w:rsidRDefault="00C81523" w:rsidP="00C81523">
            <w:pPr>
              <w:rPr>
                <w:ins w:id="2067" w:author="tina" w:date="2011-03-01T18:29:00Z"/>
                <w:rFonts w:ascii="Arial" w:hAnsi="Arial" w:cs="Arial"/>
                <w:b/>
                <w:bCs/>
                <w:color w:val="000000"/>
                <w:sz w:val="20"/>
                <w:szCs w:val="20"/>
              </w:rPr>
            </w:pPr>
          </w:p>
        </w:tc>
        <w:tc>
          <w:tcPr>
            <w:tcW w:w="700" w:type="dxa"/>
            <w:tcBorders>
              <w:top w:val="nil"/>
              <w:left w:val="nil"/>
              <w:bottom w:val="nil"/>
              <w:right w:val="nil"/>
            </w:tcBorders>
            <w:shd w:val="clear" w:color="auto" w:fill="auto"/>
            <w:vAlign w:val="bottom"/>
            <w:hideMark/>
          </w:tcPr>
          <w:p w:rsidR="00C81523" w:rsidRPr="00C81523" w:rsidRDefault="00C81523" w:rsidP="00C81523">
            <w:pPr>
              <w:rPr>
                <w:ins w:id="2068" w:author="tina" w:date="2011-03-01T18:29:00Z"/>
                <w:rFonts w:ascii="Arial" w:hAnsi="Arial" w:cs="Arial"/>
                <w:b/>
                <w:bCs/>
                <w:color w:val="000000"/>
                <w:sz w:val="20"/>
                <w:szCs w:val="20"/>
              </w:rPr>
            </w:pPr>
          </w:p>
        </w:tc>
        <w:tc>
          <w:tcPr>
            <w:tcW w:w="700" w:type="dxa"/>
            <w:tcBorders>
              <w:top w:val="nil"/>
              <w:left w:val="nil"/>
              <w:bottom w:val="nil"/>
              <w:right w:val="nil"/>
            </w:tcBorders>
            <w:shd w:val="clear" w:color="auto" w:fill="auto"/>
            <w:vAlign w:val="bottom"/>
            <w:hideMark/>
          </w:tcPr>
          <w:p w:rsidR="00C81523" w:rsidRPr="00C81523" w:rsidRDefault="00C81523" w:rsidP="00C81523">
            <w:pPr>
              <w:rPr>
                <w:ins w:id="2069" w:author="tina" w:date="2011-03-01T18:29:00Z"/>
                <w:rFonts w:ascii="Arial" w:hAnsi="Arial" w:cs="Arial"/>
                <w:b/>
                <w:bCs/>
                <w:color w:val="000000"/>
                <w:sz w:val="20"/>
                <w:szCs w:val="20"/>
              </w:rPr>
            </w:pPr>
          </w:p>
        </w:tc>
        <w:tc>
          <w:tcPr>
            <w:tcW w:w="700" w:type="dxa"/>
            <w:tcBorders>
              <w:top w:val="nil"/>
              <w:left w:val="nil"/>
              <w:bottom w:val="nil"/>
              <w:right w:val="nil"/>
            </w:tcBorders>
            <w:shd w:val="clear" w:color="auto" w:fill="auto"/>
            <w:vAlign w:val="bottom"/>
            <w:hideMark/>
          </w:tcPr>
          <w:p w:rsidR="00C81523" w:rsidRPr="00C81523" w:rsidRDefault="00C81523" w:rsidP="00C81523">
            <w:pPr>
              <w:rPr>
                <w:ins w:id="2070" w:author="tina" w:date="2011-03-01T18:29:00Z"/>
                <w:rFonts w:ascii="Arial" w:hAnsi="Arial" w:cs="Arial"/>
                <w:b/>
                <w:bCs/>
                <w:color w:val="000000"/>
                <w:sz w:val="20"/>
                <w:szCs w:val="20"/>
              </w:rPr>
            </w:pPr>
          </w:p>
        </w:tc>
        <w:tc>
          <w:tcPr>
            <w:tcW w:w="700" w:type="dxa"/>
            <w:tcBorders>
              <w:top w:val="nil"/>
              <w:left w:val="nil"/>
              <w:bottom w:val="nil"/>
              <w:right w:val="nil"/>
            </w:tcBorders>
            <w:shd w:val="clear" w:color="auto" w:fill="auto"/>
            <w:vAlign w:val="bottom"/>
            <w:hideMark/>
          </w:tcPr>
          <w:p w:rsidR="00C81523" w:rsidRPr="00C81523" w:rsidRDefault="00C81523" w:rsidP="00C81523">
            <w:pPr>
              <w:rPr>
                <w:ins w:id="2071" w:author="tina" w:date="2011-03-01T18:29:00Z"/>
                <w:rFonts w:ascii="Arial" w:hAnsi="Arial" w:cs="Arial"/>
                <w:b/>
                <w:bCs/>
                <w:color w:val="000000"/>
                <w:sz w:val="20"/>
                <w:szCs w:val="20"/>
              </w:rPr>
            </w:pPr>
          </w:p>
        </w:tc>
        <w:tc>
          <w:tcPr>
            <w:tcW w:w="945" w:type="dxa"/>
            <w:tcBorders>
              <w:top w:val="nil"/>
              <w:left w:val="single" w:sz="4" w:space="0" w:color="auto"/>
              <w:bottom w:val="nil"/>
              <w:right w:val="nil"/>
            </w:tcBorders>
            <w:shd w:val="clear" w:color="auto" w:fill="auto"/>
            <w:noWrap/>
            <w:vAlign w:val="bottom"/>
            <w:hideMark/>
          </w:tcPr>
          <w:p w:rsidR="00C81523" w:rsidRPr="00C81523" w:rsidRDefault="00C81523" w:rsidP="00C81523">
            <w:pPr>
              <w:rPr>
                <w:ins w:id="2072" w:author="tina" w:date="2011-03-01T18:29:00Z"/>
                <w:rFonts w:ascii="Arial" w:hAnsi="Arial" w:cs="Arial"/>
                <w:color w:val="000000"/>
                <w:sz w:val="20"/>
                <w:szCs w:val="20"/>
              </w:rPr>
            </w:pPr>
            <w:ins w:id="2073" w:author="tina" w:date="2011-03-01T18:29:00Z">
              <w:r w:rsidRPr="00C81523">
                <w:rPr>
                  <w:rFonts w:ascii="Arial" w:hAnsi="Arial" w:cs="Arial"/>
                  <w:color w:val="000000"/>
                  <w:sz w:val="20"/>
                  <w:szCs w:val="20"/>
                </w:rPr>
                <w:t> </w:t>
              </w:r>
            </w:ins>
          </w:p>
        </w:tc>
        <w:tc>
          <w:tcPr>
            <w:tcW w:w="535" w:type="dxa"/>
            <w:tcBorders>
              <w:top w:val="nil"/>
              <w:left w:val="nil"/>
              <w:bottom w:val="nil"/>
              <w:right w:val="single" w:sz="4" w:space="0" w:color="auto"/>
            </w:tcBorders>
            <w:shd w:val="clear" w:color="auto" w:fill="auto"/>
            <w:noWrap/>
            <w:vAlign w:val="bottom"/>
            <w:hideMark/>
          </w:tcPr>
          <w:p w:rsidR="00C81523" w:rsidRPr="00C81523" w:rsidRDefault="00C81523" w:rsidP="00C81523">
            <w:pPr>
              <w:rPr>
                <w:ins w:id="2074" w:author="tina" w:date="2011-03-01T18:29:00Z"/>
                <w:rFonts w:ascii="Arial" w:hAnsi="Arial" w:cs="Arial"/>
                <w:color w:val="000000"/>
                <w:sz w:val="20"/>
                <w:szCs w:val="20"/>
              </w:rPr>
            </w:pPr>
            <w:ins w:id="2075" w:author="tina" w:date="2011-03-01T18:29:00Z">
              <w:r w:rsidRPr="00C81523">
                <w:rPr>
                  <w:rFonts w:ascii="Arial" w:hAnsi="Arial" w:cs="Arial"/>
                  <w:color w:val="000000"/>
                  <w:sz w:val="20"/>
                  <w:szCs w:val="20"/>
                </w:rPr>
                <w:t> </w:t>
              </w:r>
            </w:ins>
          </w:p>
        </w:tc>
      </w:tr>
      <w:tr w:rsidR="00C81523" w:rsidRPr="00C81523" w:rsidTr="00C81523">
        <w:trPr>
          <w:trHeight w:val="600"/>
          <w:ins w:id="2076" w:author="tina" w:date="2011-03-01T18:29:00Z"/>
        </w:trPr>
        <w:tc>
          <w:tcPr>
            <w:tcW w:w="840" w:type="dxa"/>
            <w:tcBorders>
              <w:top w:val="nil"/>
              <w:left w:val="single" w:sz="4" w:space="0" w:color="auto"/>
              <w:bottom w:val="nil"/>
              <w:right w:val="nil"/>
            </w:tcBorders>
            <w:shd w:val="clear" w:color="auto" w:fill="auto"/>
            <w:noWrap/>
            <w:vAlign w:val="bottom"/>
            <w:hideMark/>
          </w:tcPr>
          <w:p w:rsidR="00C81523" w:rsidRPr="00C81523" w:rsidRDefault="00C81523" w:rsidP="00C81523">
            <w:pPr>
              <w:rPr>
                <w:ins w:id="2077" w:author="tina" w:date="2011-03-01T18:29:00Z"/>
                <w:rFonts w:ascii="Arial" w:hAnsi="Arial" w:cs="Arial"/>
                <w:color w:val="000000"/>
                <w:sz w:val="20"/>
                <w:szCs w:val="20"/>
              </w:rPr>
            </w:pPr>
            <w:ins w:id="2078" w:author="tina" w:date="2011-03-01T18:29:00Z">
              <w:r w:rsidRPr="00C81523">
                <w:rPr>
                  <w:rFonts w:ascii="Arial" w:hAnsi="Arial" w:cs="Arial"/>
                  <w:color w:val="000000"/>
                  <w:sz w:val="20"/>
                  <w:szCs w:val="20"/>
                </w:rPr>
                <w:t> </w:t>
              </w:r>
            </w:ins>
          </w:p>
        </w:tc>
        <w:tc>
          <w:tcPr>
            <w:tcW w:w="2020" w:type="dxa"/>
            <w:tcBorders>
              <w:top w:val="nil"/>
              <w:left w:val="nil"/>
              <w:bottom w:val="nil"/>
              <w:right w:val="single" w:sz="4" w:space="0" w:color="auto"/>
            </w:tcBorders>
            <w:shd w:val="clear" w:color="auto" w:fill="auto"/>
            <w:vAlign w:val="bottom"/>
            <w:hideMark/>
          </w:tcPr>
          <w:p w:rsidR="00C81523" w:rsidRPr="00C81523" w:rsidRDefault="00C81523" w:rsidP="00C81523">
            <w:pPr>
              <w:rPr>
                <w:ins w:id="2079" w:author="tina" w:date="2011-03-01T18:29:00Z"/>
                <w:rFonts w:ascii="Arial" w:hAnsi="Arial" w:cs="Arial"/>
                <w:color w:val="000000"/>
                <w:sz w:val="20"/>
                <w:szCs w:val="20"/>
              </w:rPr>
            </w:pPr>
            <w:ins w:id="2080" w:author="tina" w:date="2011-03-01T18:29:00Z">
              <w:r w:rsidRPr="00C81523">
                <w:rPr>
                  <w:rFonts w:ascii="Arial" w:hAnsi="Arial" w:cs="Arial"/>
                  <w:color w:val="000000"/>
                  <w:sz w:val="20"/>
                  <w:szCs w:val="20"/>
                </w:rPr>
                <w:t>Diffuse large B-cell lymphoma</w:t>
              </w:r>
            </w:ins>
          </w:p>
        </w:tc>
        <w:tc>
          <w:tcPr>
            <w:tcW w:w="700" w:type="dxa"/>
            <w:tcBorders>
              <w:top w:val="nil"/>
              <w:left w:val="nil"/>
              <w:bottom w:val="nil"/>
              <w:right w:val="nil"/>
            </w:tcBorders>
            <w:shd w:val="clear" w:color="auto" w:fill="auto"/>
            <w:vAlign w:val="bottom"/>
            <w:hideMark/>
          </w:tcPr>
          <w:p w:rsidR="00C81523" w:rsidRPr="00C81523" w:rsidRDefault="00C81523" w:rsidP="00C81523">
            <w:pPr>
              <w:jc w:val="right"/>
              <w:rPr>
                <w:ins w:id="2081" w:author="tina" w:date="2011-03-01T18:29:00Z"/>
                <w:rFonts w:ascii="Arial" w:hAnsi="Arial" w:cs="Arial"/>
                <w:color w:val="000000"/>
                <w:sz w:val="20"/>
                <w:szCs w:val="20"/>
              </w:rPr>
            </w:pPr>
            <w:ins w:id="2082" w:author="tina" w:date="2011-03-01T18:29:00Z">
              <w:r w:rsidRPr="00C81523">
                <w:rPr>
                  <w:rFonts w:ascii="Arial" w:hAnsi="Arial" w:cs="Arial"/>
                  <w:color w:val="000000"/>
                  <w:sz w:val="20"/>
                  <w:szCs w:val="20"/>
                </w:rPr>
                <w:t>621</w:t>
              </w:r>
            </w:ins>
          </w:p>
        </w:tc>
        <w:tc>
          <w:tcPr>
            <w:tcW w:w="700" w:type="dxa"/>
            <w:tcBorders>
              <w:top w:val="nil"/>
              <w:left w:val="nil"/>
              <w:bottom w:val="nil"/>
              <w:right w:val="nil"/>
            </w:tcBorders>
            <w:shd w:val="clear" w:color="auto" w:fill="auto"/>
            <w:vAlign w:val="bottom"/>
            <w:hideMark/>
          </w:tcPr>
          <w:p w:rsidR="00C81523" w:rsidRPr="00C81523" w:rsidRDefault="00C81523" w:rsidP="00C81523">
            <w:pPr>
              <w:jc w:val="right"/>
              <w:rPr>
                <w:ins w:id="2083" w:author="tina" w:date="2011-03-01T18:29:00Z"/>
                <w:rFonts w:ascii="Arial" w:hAnsi="Arial" w:cs="Arial"/>
                <w:color w:val="000000"/>
                <w:sz w:val="20"/>
                <w:szCs w:val="20"/>
              </w:rPr>
            </w:pPr>
            <w:ins w:id="2084" w:author="tina" w:date="2011-03-01T18:29:00Z">
              <w:r w:rsidRPr="00C81523">
                <w:rPr>
                  <w:rFonts w:ascii="Arial" w:hAnsi="Arial" w:cs="Arial"/>
                  <w:color w:val="000000"/>
                  <w:sz w:val="20"/>
                  <w:szCs w:val="20"/>
                </w:rPr>
                <w:t>26%</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085" w:author="tina" w:date="2011-03-01T18:29:00Z"/>
                <w:rFonts w:ascii="Arial" w:hAnsi="Arial" w:cs="Arial"/>
                <w:color w:val="000000"/>
                <w:sz w:val="20"/>
                <w:szCs w:val="20"/>
              </w:rPr>
            </w:pPr>
            <w:ins w:id="2086" w:author="tina" w:date="2011-03-01T18:29:00Z">
              <w:r w:rsidRPr="00C81523">
                <w:rPr>
                  <w:rFonts w:ascii="Arial" w:hAnsi="Arial" w:cs="Arial"/>
                  <w:color w:val="000000"/>
                  <w:sz w:val="20"/>
                  <w:szCs w:val="20"/>
                </w:rPr>
                <w:t>366</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087" w:author="tina" w:date="2011-03-01T18:29:00Z"/>
                <w:rFonts w:ascii="Arial" w:hAnsi="Arial" w:cs="Arial"/>
                <w:color w:val="000000"/>
                <w:sz w:val="20"/>
                <w:szCs w:val="20"/>
              </w:rPr>
            </w:pPr>
            <w:ins w:id="2088" w:author="tina" w:date="2011-03-01T18:29:00Z">
              <w:r w:rsidRPr="00C81523">
                <w:rPr>
                  <w:rFonts w:ascii="Arial" w:hAnsi="Arial" w:cs="Arial"/>
                  <w:color w:val="000000"/>
                  <w:sz w:val="20"/>
                  <w:szCs w:val="20"/>
                </w:rPr>
                <w:t>29%</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089" w:author="tina" w:date="2011-03-01T18:29:00Z"/>
                <w:rFonts w:ascii="Arial" w:hAnsi="Arial" w:cs="Arial"/>
                <w:color w:val="000000"/>
                <w:sz w:val="20"/>
                <w:szCs w:val="20"/>
              </w:rPr>
            </w:pPr>
            <w:ins w:id="2090" w:author="tina" w:date="2011-03-01T18:29:00Z">
              <w:r w:rsidRPr="00C81523">
                <w:rPr>
                  <w:rFonts w:ascii="Arial" w:hAnsi="Arial" w:cs="Arial"/>
                  <w:color w:val="000000"/>
                  <w:sz w:val="20"/>
                  <w:szCs w:val="20"/>
                </w:rPr>
                <w:t>845</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091" w:author="tina" w:date="2011-03-01T18:29:00Z"/>
                <w:rFonts w:ascii="Arial" w:hAnsi="Arial" w:cs="Arial"/>
                <w:color w:val="000000"/>
                <w:sz w:val="20"/>
                <w:szCs w:val="20"/>
              </w:rPr>
            </w:pPr>
            <w:ins w:id="2092" w:author="tina" w:date="2011-03-01T18:29:00Z">
              <w:r w:rsidRPr="00C81523">
                <w:rPr>
                  <w:rFonts w:ascii="Arial" w:hAnsi="Arial" w:cs="Arial"/>
                  <w:color w:val="000000"/>
                  <w:sz w:val="20"/>
                  <w:szCs w:val="20"/>
                </w:rPr>
                <w:t>29%</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093" w:author="tina" w:date="2011-03-01T18:29:00Z"/>
                <w:rFonts w:ascii="Arial" w:hAnsi="Arial" w:cs="Arial"/>
                <w:color w:val="000000"/>
                <w:sz w:val="20"/>
                <w:szCs w:val="20"/>
              </w:rPr>
            </w:pPr>
            <w:ins w:id="2094" w:author="tina" w:date="2011-03-01T18:29:00Z">
              <w:r w:rsidRPr="00C81523">
                <w:rPr>
                  <w:rFonts w:ascii="Arial" w:hAnsi="Arial" w:cs="Arial"/>
                  <w:color w:val="000000"/>
                  <w:sz w:val="20"/>
                  <w:szCs w:val="20"/>
                </w:rPr>
                <w:t>131</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095" w:author="tina" w:date="2011-03-01T18:29:00Z"/>
                <w:rFonts w:ascii="Arial" w:hAnsi="Arial" w:cs="Arial"/>
                <w:color w:val="000000"/>
                <w:sz w:val="20"/>
                <w:szCs w:val="20"/>
              </w:rPr>
            </w:pPr>
            <w:ins w:id="2096" w:author="tina" w:date="2011-03-01T18:29:00Z">
              <w:r w:rsidRPr="00C81523">
                <w:rPr>
                  <w:rFonts w:ascii="Arial" w:hAnsi="Arial" w:cs="Arial"/>
                  <w:color w:val="000000"/>
                  <w:sz w:val="20"/>
                  <w:szCs w:val="20"/>
                </w:rPr>
                <w:t>26%</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097" w:author="tina" w:date="2011-03-01T18:29:00Z"/>
                <w:rFonts w:ascii="Arial" w:hAnsi="Arial" w:cs="Arial"/>
                <w:color w:val="000000"/>
                <w:sz w:val="20"/>
                <w:szCs w:val="20"/>
              </w:rPr>
            </w:pPr>
            <w:ins w:id="2098" w:author="tina" w:date="2011-03-01T18:29:00Z">
              <w:r w:rsidRPr="00C81523">
                <w:rPr>
                  <w:rFonts w:ascii="Arial" w:hAnsi="Arial" w:cs="Arial"/>
                  <w:color w:val="000000"/>
                  <w:sz w:val="20"/>
                  <w:szCs w:val="20"/>
                </w:rPr>
                <w:t>118</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099" w:author="tina" w:date="2011-03-01T18:29:00Z"/>
                <w:rFonts w:ascii="Arial" w:hAnsi="Arial" w:cs="Arial"/>
                <w:color w:val="000000"/>
                <w:sz w:val="20"/>
                <w:szCs w:val="20"/>
              </w:rPr>
            </w:pPr>
            <w:ins w:id="2100" w:author="tina" w:date="2011-03-01T18:29:00Z">
              <w:r w:rsidRPr="00C81523">
                <w:rPr>
                  <w:rFonts w:ascii="Arial" w:hAnsi="Arial" w:cs="Arial"/>
                  <w:color w:val="000000"/>
                  <w:sz w:val="20"/>
                  <w:szCs w:val="20"/>
                </w:rPr>
                <w:t>17%</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101" w:author="tina" w:date="2011-03-01T18:29:00Z"/>
                <w:rFonts w:ascii="Arial" w:hAnsi="Arial" w:cs="Arial"/>
                <w:color w:val="000000"/>
                <w:sz w:val="20"/>
                <w:szCs w:val="20"/>
              </w:rPr>
            </w:pPr>
            <w:ins w:id="2102" w:author="tina" w:date="2011-03-01T18:29:00Z">
              <w:r w:rsidRPr="00C81523">
                <w:rPr>
                  <w:rFonts w:ascii="Arial" w:hAnsi="Arial" w:cs="Arial"/>
                  <w:color w:val="000000"/>
                  <w:sz w:val="20"/>
                  <w:szCs w:val="20"/>
                </w:rPr>
                <w:t>264</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103" w:author="tina" w:date="2011-03-01T18:29:00Z"/>
                <w:rFonts w:ascii="Arial" w:hAnsi="Arial" w:cs="Arial"/>
                <w:color w:val="000000"/>
                <w:sz w:val="20"/>
                <w:szCs w:val="20"/>
              </w:rPr>
            </w:pPr>
            <w:ins w:id="2104" w:author="tina" w:date="2011-03-01T18:29:00Z">
              <w:r w:rsidRPr="00C81523">
                <w:rPr>
                  <w:rFonts w:ascii="Arial" w:hAnsi="Arial" w:cs="Arial"/>
                  <w:color w:val="000000"/>
                  <w:sz w:val="20"/>
                  <w:szCs w:val="20"/>
                </w:rPr>
                <w:t>30%</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105" w:author="tina" w:date="2011-03-01T18:29:00Z"/>
                <w:rFonts w:ascii="Arial" w:hAnsi="Arial" w:cs="Arial"/>
                <w:color w:val="000000"/>
                <w:sz w:val="20"/>
                <w:szCs w:val="20"/>
              </w:rPr>
            </w:pPr>
            <w:ins w:id="2106" w:author="tina" w:date="2011-03-01T18:29:00Z">
              <w:r w:rsidRPr="00C81523">
                <w:rPr>
                  <w:rFonts w:ascii="Arial" w:hAnsi="Arial" w:cs="Arial"/>
                  <w:color w:val="000000"/>
                  <w:sz w:val="20"/>
                  <w:szCs w:val="20"/>
                </w:rPr>
                <w:t>2,345</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107" w:author="tina" w:date="2011-03-01T18:29:00Z"/>
                <w:rFonts w:ascii="Arial" w:hAnsi="Arial" w:cs="Arial"/>
                <w:color w:val="000000"/>
                <w:sz w:val="20"/>
                <w:szCs w:val="20"/>
              </w:rPr>
            </w:pPr>
            <w:ins w:id="2108" w:author="tina" w:date="2011-03-01T18:29:00Z">
              <w:r w:rsidRPr="00C81523">
                <w:rPr>
                  <w:rFonts w:ascii="Arial" w:hAnsi="Arial" w:cs="Arial"/>
                  <w:color w:val="000000"/>
                  <w:sz w:val="20"/>
                  <w:szCs w:val="20"/>
                </w:rPr>
                <w:t>27%</w:t>
              </w:r>
            </w:ins>
          </w:p>
        </w:tc>
        <w:tc>
          <w:tcPr>
            <w:tcW w:w="945" w:type="dxa"/>
            <w:tcBorders>
              <w:top w:val="nil"/>
              <w:left w:val="single" w:sz="4" w:space="0" w:color="auto"/>
              <w:bottom w:val="nil"/>
              <w:right w:val="nil"/>
            </w:tcBorders>
            <w:shd w:val="clear" w:color="auto" w:fill="auto"/>
            <w:noWrap/>
            <w:vAlign w:val="bottom"/>
            <w:hideMark/>
          </w:tcPr>
          <w:p w:rsidR="00C81523" w:rsidRPr="00C81523" w:rsidRDefault="00C81523" w:rsidP="00C81523">
            <w:pPr>
              <w:jc w:val="right"/>
              <w:rPr>
                <w:ins w:id="2109" w:author="tina" w:date="2011-03-01T18:29:00Z"/>
                <w:rFonts w:ascii="Arial" w:hAnsi="Arial" w:cs="Arial"/>
                <w:color w:val="000000"/>
                <w:sz w:val="20"/>
                <w:szCs w:val="20"/>
              </w:rPr>
            </w:pPr>
            <w:ins w:id="2110" w:author="tina" w:date="2011-03-01T18:29:00Z">
              <w:r w:rsidRPr="00C81523">
                <w:rPr>
                  <w:rFonts w:ascii="Arial" w:hAnsi="Arial" w:cs="Arial"/>
                  <w:color w:val="000000"/>
                  <w:sz w:val="20"/>
                  <w:szCs w:val="20"/>
                </w:rPr>
                <w:t>21,920</w:t>
              </w:r>
            </w:ins>
          </w:p>
        </w:tc>
        <w:tc>
          <w:tcPr>
            <w:tcW w:w="535" w:type="dxa"/>
            <w:tcBorders>
              <w:top w:val="nil"/>
              <w:left w:val="nil"/>
              <w:bottom w:val="nil"/>
              <w:right w:val="single" w:sz="4" w:space="0" w:color="auto"/>
            </w:tcBorders>
            <w:shd w:val="clear" w:color="auto" w:fill="auto"/>
            <w:noWrap/>
            <w:vAlign w:val="bottom"/>
            <w:hideMark/>
          </w:tcPr>
          <w:p w:rsidR="00C81523" w:rsidRPr="00C81523" w:rsidRDefault="00C81523" w:rsidP="00C81523">
            <w:pPr>
              <w:jc w:val="right"/>
              <w:rPr>
                <w:ins w:id="2111" w:author="tina" w:date="2011-03-01T18:29:00Z"/>
                <w:rFonts w:ascii="Arial" w:hAnsi="Arial" w:cs="Arial"/>
                <w:color w:val="000000"/>
                <w:sz w:val="20"/>
                <w:szCs w:val="20"/>
              </w:rPr>
            </w:pPr>
            <w:ins w:id="2112" w:author="tina" w:date="2011-03-01T18:29:00Z">
              <w:r w:rsidRPr="00C81523">
                <w:rPr>
                  <w:rFonts w:ascii="Arial" w:hAnsi="Arial" w:cs="Arial"/>
                  <w:color w:val="000000"/>
                  <w:sz w:val="20"/>
                  <w:szCs w:val="20"/>
                </w:rPr>
                <w:t>20%</w:t>
              </w:r>
            </w:ins>
          </w:p>
        </w:tc>
      </w:tr>
      <w:tr w:rsidR="00C81523" w:rsidRPr="00C81523" w:rsidTr="00C81523">
        <w:trPr>
          <w:trHeight w:val="630"/>
          <w:ins w:id="2113" w:author="tina" w:date="2011-03-01T18:29:00Z"/>
        </w:trPr>
        <w:tc>
          <w:tcPr>
            <w:tcW w:w="840" w:type="dxa"/>
            <w:tcBorders>
              <w:top w:val="nil"/>
              <w:left w:val="single" w:sz="4" w:space="0" w:color="auto"/>
              <w:bottom w:val="nil"/>
              <w:right w:val="nil"/>
            </w:tcBorders>
            <w:shd w:val="clear" w:color="auto" w:fill="auto"/>
            <w:noWrap/>
            <w:vAlign w:val="bottom"/>
            <w:hideMark/>
          </w:tcPr>
          <w:p w:rsidR="00C81523" w:rsidRPr="00C81523" w:rsidRDefault="00C81523" w:rsidP="00C81523">
            <w:pPr>
              <w:rPr>
                <w:ins w:id="2114" w:author="tina" w:date="2011-03-01T18:29:00Z"/>
                <w:rFonts w:ascii="Arial" w:hAnsi="Arial" w:cs="Arial"/>
                <w:color w:val="000000"/>
                <w:sz w:val="20"/>
                <w:szCs w:val="20"/>
              </w:rPr>
            </w:pPr>
            <w:ins w:id="2115" w:author="tina" w:date="2011-03-01T18:29:00Z">
              <w:r w:rsidRPr="00C81523">
                <w:rPr>
                  <w:rFonts w:ascii="Arial" w:hAnsi="Arial" w:cs="Arial"/>
                  <w:color w:val="000000"/>
                  <w:sz w:val="20"/>
                  <w:szCs w:val="20"/>
                </w:rPr>
                <w:t> </w:t>
              </w:r>
            </w:ins>
          </w:p>
        </w:tc>
        <w:tc>
          <w:tcPr>
            <w:tcW w:w="2020" w:type="dxa"/>
            <w:tcBorders>
              <w:top w:val="nil"/>
              <w:left w:val="nil"/>
              <w:bottom w:val="nil"/>
              <w:right w:val="single" w:sz="4" w:space="0" w:color="auto"/>
            </w:tcBorders>
            <w:shd w:val="clear" w:color="auto" w:fill="auto"/>
            <w:vAlign w:val="bottom"/>
            <w:hideMark/>
          </w:tcPr>
          <w:p w:rsidR="00C81523" w:rsidRPr="00C81523" w:rsidRDefault="00C81523" w:rsidP="00C81523">
            <w:pPr>
              <w:rPr>
                <w:ins w:id="2116" w:author="tina" w:date="2011-03-01T18:29:00Z"/>
                <w:rFonts w:ascii="Arial" w:hAnsi="Arial" w:cs="Arial"/>
                <w:color w:val="000000"/>
                <w:sz w:val="20"/>
                <w:szCs w:val="20"/>
              </w:rPr>
            </w:pPr>
            <w:ins w:id="2117" w:author="tina" w:date="2011-03-01T18:29:00Z">
              <w:r w:rsidRPr="00C81523">
                <w:rPr>
                  <w:rFonts w:ascii="Arial" w:hAnsi="Arial" w:cs="Arial"/>
                  <w:color w:val="000000"/>
                  <w:sz w:val="20"/>
                  <w:szCs w:val="20"/>
                </w:rPr>
                <w:t>Follicular lymphoma</w:t>
              </w:r>
            </w:ins>
          </w:p>
        </w:tc>
        <w:tc>
          <w:tcPr>
            <w:tcW w:w="700" w:type="dxa"/>
            <w:tcBorders>
              <w:top w:val="nil"/>
              <w:left w:val="nil"/>
              <w:bottom w:val="nil"/>
              <w:right w:val="nil"/>
            </w:tcBorders>
            <w:shd w:val="clear" w:color="auto" w:fill="auto"/>
            <w:vAlign w:val="bottom"/>
            <w:hideMark/>
          </w:tcPr>
          <w:p w:rsidR="00C81523" w:rsidRPr="00C81523" w:rsidRDefault="00C81523" w:rsidP="00C81523">
            <w:pPr>
              <w:jc w:val="right"/>
              <w:rPr>
                <w:ins w:id="2118" w:author="tina" w:date="2011-03-01T18:29:00Z"/>
                <w:rFonts w:ascii="Arial" w:hAnsi="Arial" w:cs="Arial"/>
                <w:color w:val="000000"/>
                <w:sz w:val="20"/>
                <w:szCs w:val="20"/>
              </w:rPr>
            </w:pPr>
            <w:ins w:id="2119" w:author="tina" w:date="2011-03-01T18:29:00Z">
              <w:r w:rsidRPr="00C81523">
                <w:rPr>
                  <w:rFonts w:ascii="Arial" w:hAnsi="Arial" w:cs="Arial"/>
                  <w:color w:val="000000"/>
                  <w:sz w:val="20"/>
                  <w:szCs w:val="20"/>
                </w:rPr>
                <w:t>225</w:t>
              </w:r>
            </w:ins>
          </w:p>
        </w:tc>
        <w:tc>
          <w:tcPr>
            <w:tcW w:w="700" w:type="dxa"/>
            <w:tcBorders>
              <w:top w:val="nil"/>
              <w:left w:val="nil"/>
              <w:bottom w:val="nil"/>
              <w:right w:val="nil"/>
            </w:tcBorders>
            <w:shd w:val="clear" w:color="auto" w:fill="auto"/>
            <w:vAlign w:val="bottom"/>
            <w:hideMark/>
          </w:tcPr>
          <w:p w:rsidR="00C81523" w:rsidRPr="00C81523" w:rsidRDefault="00C81523" w:rsidP="00C81523">
            <w:pPr>
              <w:jc w:val="right"/>
              <w:rPr>
                <w:ins w:id="2120" w:author="tina" w:date="2011-03-01T18:29:00Z"/>
                <w:rFonts w:ascii="Arial" w:hAnsi="Arial" w:cs="Arial"/>
                <w:color w:val="000000"/>
                <w:sz w:val="20"/>
                <w:szCs w:val="20"/>
              </w:rPr>
            </w:pPr>
            <w:ins w:id="2121" w:author="tina" w:date="2011-03-01T18:29:00Z">
              <w:r w:rsidRPr="00C81523">
                <w:rPr>
                  <w:rFonts w:ascii="Arial" w:hAnsi="Arial" w:cs="Arial"/>
                  <w:color w:val="000000"/>
                  <w:sz w:val="20"/>
                  <w:szCs w:val="20"/>
                </w:rPr>
                <w:t>9%</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122" w:author="tina" w:date="2011-03-01T18:29:00Z"/>
                <w:rFonts w:ascii="Arial" w:hAnsi="Arial" w:cs="Arial"/>
                <w:color w:val="000000"/>
                <w:sz w:val="20"/>
                <w:szCs w:val="20"/>
              </w:rPr>
            </w:pPr>
            <w:ins w:id="2123" w:author="tina" w:date="2011-03-01T18:29:00Z">
              <w:r w:rsidRPr="00C81523">
                <w:rPr>
                  <w:rFonts w:ascii="Arial" w:hAnsi="Arial" w:cs="Arial"/>
                  <w:color w:val="000000"/>
                  <w:sz w:val="20"/>
                  <w:szCs w:val="20"/>
                </w:rPr>
                <w:t>142</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124" w:author="tina" w:date="2011-03-01T18:29:00Z"/>
                <w:rFonts w:ascii="Arial" w:hAnsi="Arial" w:cs="Arial"/>
                <w:color w:val="000000"/>
                <w:sz w:val="20"/>
                <w:szCs w:val="20"/>
              </w:rPr>
            </w:pPr>
            <w:ins w:id="2125" w:author="tina" w:date="2011-03-01T18:29:00Z">
              <w:r w:rsidRPr="00C81523">
                <w:rPr>
                  <w:rFonts w:ascii="Arial" w:hAnsi="Arial" w:cs="Arial"/>
                  <w:color w:val="000000"/>
                  <w:sz w:val="20"/>
                  <w:szCs w:val="20"/>
                </w:rPr>
                <w:t>11%</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126" w:author="tina" w:date="2011-03-01T18:29:00Z"/>
                <w:rFonts w:ascii="Arial" w:hAnsi="Arial" w:cs="Arial"/>
                <w:color w:val="000000"/>
                <w:sz w:val="20"/>
                <w:szCs w:val="20"/>
              </w:rPr>
            </w:pPr>
            <w:ins w:id="2127" w:author="tina" w:date="2011-03-01T18:29:00Z">
              <w:r w:rsidRPr="00C81523">
                <w:rPr>
                  <w:rFonts w:ascii="Arial" w:hAnsi="Arial" w:cs="Arial"/>
                  <w:color w:val="000000"/>
                  <w:sz w:val="20"/>
                  <w:szCs w:val="20"/>
                </w:rPr>
                <w:t>147</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128" w:author="tina" w:date="2011-03-01T18:29:00Z"/>
                <w:rFonts w:ascii="Arial" w:hAnsi="Arial" w:cs="Arial"/>
                <w:color w:val="000000"/>
                <w:sz w:val="20"/>
                <w:szCs w:val="20"/>
              </w:rPr>
            </w:pPr>
            <w:ins w:id="2129" w:author="tina" w:date="2011-03-01T18:29:00Z">
              <w:r w:rsidRPr="00C81523">
                <w:rPr>
                  <w:rFonts w:ascii="Arial" w:hAnsi="Arial" w:cs="Arial"/>
                  <w:color w:val="000000"/>
                  <w:sz w:val="20"/>
                  <w:szCs w:val="20"/>
                </w:rPr>
                <w:t>5%</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130" w:author="tina" w:date="2011-03-01T18:29:00Z"/>
                <w:rFonts w:ascii="Arial" w:hAnsi="Arial" w:cs="Arial"/>
                <w:color w:val="000000"/>
                <w:sz w:val="20"/>
                <w:szCs w:val="20"/>
              </w:rPr>
            </w:pPr>
            <w:ins w:id="2131" w:author="tina" w:date="2011-03-01T18:29:00Z">
              <w:r w:rsidRPr="00C81523">
                <w:rPr>
                  <w:rFonts w:ascii="Arial" w:hAnsi="Arial" w:cs="Arial"/>
                  <w:color w:val="000000"/>
                  <w:sz w:val="20"/>
                  <w:szCs w:val="20"/>
                </w:rPr>
                <w:t>29</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132" w:author="tina" w:date="2011-03-01T18:29:00Z"/>
                <w:rFonts w:ascii="Arial" w:hAnsi="Arial" w:cs="Arial"/>
                <w:color w:val="000000"/>
                <w:sz w:val="20"/>
                <w:szCs w:val="20"/>
              </w:rPr>
            </w:pPr>
            <w:ins w:id="2133" w:author="tina" w:date="2011-03-01T18:29:00Z">
              <w:r w:rsidRPr="00C81523">
                <w:rPr>
                  <w:rFonts w:ascii="Arial" w:hAnsi="Arial" w:cs="Arial"/>
                  <w:color w:val="000000"/>
                  <w:sz w:val="20"/>
                  <w:szCs w:val="20"/>
                </w:rPr>
                <w:t>6%</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134" w:author="tina" w:date="2011-03-01T18:29:00Z"/>
                <w:rFonts w:ascii="Arial" w:hAnsi="Arial" w:cs="Arial"/>
                <w:color w:val="000000"/>
                <w:sz w:val="20"/>
                <w:szCs w:val="20"/>
              </w:rPr>
            </w:pPr>
            <w:ins w:id="2135" w:author="tina" w:date="2011-03-01T18:29:00Z">
              <w:r w:rsidRPr="00C81523">
                <w:rPr>
                  <w:rFonts w:ascii="Arial" w:hAnsi="Arial" w:cs="Arial"/>
                  <w:color w:val="000000"/>
                  <w:sz w:val="20"/>
                  <w:szCs w:val="20"/>
                </w:rPr>
                <w:t>51</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136" w:author="tina" w:date="2011-03-01T18:29:00Z"/>
                <w:rFonts w:ascii="Arial" w:hAnsi="Arial" w:cs="Arial"/>
                <w:color w:val="000000"/>
                <w:sz w:val="20"/>
                <w:szCs w:val="20"/>
              </w:rPr>
            </w:pPr>
            <w:ins w:id="2137" w:author="tina" w:date="2011-03-01T18:29:00Z">
              <w:r w:rsidRPr="00C81523">
                <w:rPr>
                  <w:rFonts w:ascii="Arial" w:hAnsi="Arial" w:cs="Arial"/>
                  <w:color w:val="000000"/>
                  <w:sz w:val="20"/>
                  <w:szCs w:val="20"/>
                </w:rPr>
                <w:t>7%</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138" w:author="tina" w:date="2011-03-01T18:29:00Z"/>
                <w:rFonts w:ascii="Arial" w:hAnsi="Arial" w:cs="Arial"/>
                <w:color w:val="000000"/>
                <w:sz w:val="20"/>
                <w:szCs w:val="20"/>
              </w:rPr>
            </w:pPr>
            <w:ins w:id="2139" w:author="tina" w:date="2011-03-01T18:29:00Z">
              <w:r w:rsidRPr="00C81523">
                <w:rPr>
                  <w:rFonts w:ascii="Arial" w:hAnsi="Arial" w:cs="Arial"/>
                  <w:color w:val="000000"/>
                  <w:sz w:val="20"/>
                  <w:szCs w:val="20"/>
                </w:rPr>
                <w:t>67</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140" w:author="tina" w:date="2011-03-01T18:29:00Z"/>
                <w:rFonts w:ascii="Arial" w:hAnsi="Arial" w:cs="Arial"/>
                <w:color w:val="000000"/>
                <w:sz w:val="20"/>
                <w:szCs w:val="20"/>
              </w:rPr>
            </w:pPr>
            <w:ins w:id="2141" w:author="tina" w:date="2011-03-01T18:29:00Z">
              <w:r w:rsidRPr="00C81523">
                <w:rPr>
                  <w:rFonts w:ascii="Arial" w:hAnsi="Arial" w:cs="Arial"/>
                  <w:color w:val="000000"/>
                  <w:sz w:val="20"/>
                  <w:szCs w:val="20"/>
                </w:rPr>
                <w:t>8%</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142" w:author="tina" w:date="2011-03-01T18:29:00Z"/>
                <w:rFonts w:ascii="Arial" w:hAnsi="Arial" w:cs="Arial"/>
                <w:color w:val="000000"/>
                <w:sz w:val="20"/>
                <w:szCs w:val="20"/>
              </w:rPr>
            </w:pPr>
            <w:ins w:id="2143" w:author="tina" w:date="2011-03-01T18:29:00Z">
              <w:r w:rsidRPr="00C81523">
                <w:rPr>
                  <w:rFonts w:ascii="Arial" w:hAnsi="Arial" w:cs="Arial"/>
                  <w:color w:val="000000"/>
                  <w:sz w:val="20"/>
                  <w:szCs w:val="20"/>
                </w:rPr>
                <w:t>661</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144" w:author="tina" w:date="2011-03-01T18:29:00Z"/>
                <w:rFonts w:ascii="Arial" w:hAnsi="Arial" w:cs="Arial"/>
                <w:color w:val="000000"/>
                <w:sz w:val="20"/>
                <w:szCs w:val="20"/>
              </w:rPr>
            </w:pPr>
            <w:ins w:id="2145" w:author="tina" w:date="2011-03-01T18:29:00Z">
              <w:r w:rsidRPr="00C81523">
                <w:rPr>
                  <w:rFonts w:ascii="Arial" w:hAnsi="Arial" w:cs="Arial"/>
                  <w:color w:val="000000"/>
                  <w:sz w:val="20"/>
                  <w:szCs w:val="20"/>
                </w:rPr>
                <w:t>8%</w:t>
              </w:r>
            </w:ins>
          </w:p>
        </w:tc>
        <w:tc>
          <w:tcPr>
            <w:tcW w:w="945" w:type="dxa"/>
            <w:tcBorders>
              <w:top w:val="nil"/>
              <w:left w:val="single" w:sz="4" w:space="0" w:color="auto"/>
              <w:bottom w:val="nil"/>
              <w:right w:val="nil"/>
            </w:tcBorders>
            <w:shd w:val="clear" w:color="auto" w:fill="auto"/>
            <w:noWrap/>
            <w:vAlign w:val="bottom"/>
            <w:hideMark/>
          </w:tcPr>
          <w:p w:rsidR="00C81523" w:rsidRPr="00C81523" w:rsidRDefault="00C81523" w:rsidP="00C81523">
            <w:pPr>
              <w:jc w:val="right"/>
              <w:rPr>
                <w:ins w:id="2146" w:author="tina" w:date="2011-03-01T18:29:00Z"/>
                <w:rFonts w:ascii="Arial" w:hAnsi="Arial" w:cs="Arial"/>
                <w:color w:val="000000"/>
                <w:sz w:val="20"/>
                <w:szCs w:val="20"/>
              </w:rPr>
            </w:pPr>
            <w:ins w:id="2147" w:author="tina" w:date="2011-03-01T18:29:00Z">
              <w:r w:rsidRPr="00C81523">
                <w:rPr>
                  <w:rFonts w:ascii="Arial" w:hAnsi="Arial" w:cs="Arial"/>
                  <w:color w:val="000000"/>
                  <w:sz w:val="20"/>
                  <w:szCs w:val="20"/>
                </w:rPr>
                <w:t>12,027</w:t>
              </w:r>
            </w:ins>
          </w:p>
        </w:tc>
        <w:tc>
          <w:tcPr>
            <w:tcW w:w="535" w:type="dxa"/>
            <w:tcBorders>
              <w:top w:val="nil"/>
              <w:left w:val="nil"/>
              <w:bottom w:val="nil"/>
              <w:right w:val="single" w:sz="4" w:space="0" w:color="auto"/>
            </w:tcBorders>
            <w:shd w:val="clear" w:color="auto" w:fill="auto"/>
            <w:noWrap/>
            <w:vAlign w:val="bottom"/>
            <w:hideMark/>
          </w:tcPr>
          <w:p w:rsidR="00C81523" w:rsidRPr="00C81523" w:rsidRDefault="00C81523" w:rsidP="00C81523">
            <w:pPr>
              <w:jc w:val="right"/>
              <w:rPr>
                <w:ins w:id="2148" w:author="tina" w:date="2011-03-01T18:29:00Z"/>
                <w:rFonts w:ascii="Arial" w:hAnsi="Arial" w:cs="Arial"/>
                <w:color w:val="000000"/>
                <w:sz w:val="20"/>
                <w:szCs w:val="20"/>
              </w:rPr>
            </w:pPr>
            <w:ins w:id="2149" w:author="tina" w:date="2011-03-01T18:29:00Z">
              <w:r w:rsidRPr="00C81523">
                <w:rPr>
                  <w:rFonts w:ascii="Arial" w:hAnsi="Arial" w:cs="Arial"/>
                  <w:color w:val="000000"/>
                  <w:sz w:val="20"/>
                  <w:szCs w:val="20"/>
                </w:rPr>
                <w:t>11%</w:t>
              </w:r>
            </w:ins>
          </w:p>
        </w:tc>
      </w:tr>
      <w:tr w:rsidR="00C81523" w:rsidRPr="00C81523" w:rsidTr="00C81523">
        <w:trPr>
          <w:trHeight w:val="1395"/>
          <w:ins w:id="2150" w:author="tina" w:date="2011-03-01T18:29:00Z"/>
        </w:trPr>
        <w:tc>
          <w:tcPr>
            <w:tcW w:w="840" w:type="dxa"/>
            <w:tcBorders>
              <w:top w:val="nil"/>
              <w:left w:val="single" w:sz="4" w:space="0" w:color="auto"/>
              <w:bottom w:val="nil"/>
              <w:right w:val="nil"/>
            </w:tcBorders>
            <w:shd w:val="clear" w:color="auto" w:fill="auto"/>
            <w:noWrap/>
            <w:vAlign w:val="bottom"/>
            <w:hideMark/>
          </w:tcPr>
          <w:p w:rsidR="00C81523" w:rsidRPr="00C81523" w:rsidRDefault="00C81523" w:rsidP="00C81523">
            <w:pPr>
              <w:rPr>
                <w:ins w:id="2151" w:author="tina" w:date="2011-03-01T18:29:00Z"/>
                <w:rFonts w:ascii="Arial" w:hAnsi="Arial" w:cs="Arial"/>
                <w:color w:val="000000"/>
                <w:sz w:val="20"/>
                <w:szCs w:val="20"/>
              </w:rPr>
            </w:pPr>
            <w:ins w:id="2152" w:author="tina" w:date="2011-03-01T18:29:00Z">
              <w:r w:rsidRPr="00C81523">
                <w:rPr>
                  <w:rFonts w:ascii="Arial" w:hAnsi="Arial" w:cs="Arial"/>
                  <w:color w:val="000000"/>
                  <w:sz w:val="20"/>
                  <w:szCs w:val="20"/>
                </w:rPr>
                <w:t> </w:t>
              </w:r>
            </w:ins>
          </w:p>
        </w:tc>
        <w:tc>
          <w:tcPr>
            <w:tcW w:w="2020" w:type="dxa"/>
            <w:tcBorders>
              <w:top w:val="nil"/>
              <w:left w:val="nil"/>
              <w:bottom w:val="nil"/>
              <w:right w:val="single" w:sz="4" w:space="0" w:color="auto"/>
            </w:tcBorders>
            <w:shd w:val="clear" w:color="auto" w:fill="auto"/>
            <w:vAlign w:val="bottom"/>
            <w:hideMark/>
          </w:tcPr>
          <w:p w:rsidR="00C81523" w:rsidRPr="00C81523" w:rsidRDefault="00C81523" w:rsidP="00C81523">
            <w:pPr>
              <w:rPr>
                <w:ins w:id="2153" w:author="tina" w:date="2011-03-01T18:29:00Z"/>
                <w:rFonts w:ascii="Arial" w:hAnsi="Arial" w:cs="Arial"/>
                <w:color w:val="000000"/>
                <w:sz w:val="20"/>
                <w:szCs w:val="20"/>
              </w:rPr>
            </w:pPr>
            <w:ins w:id="2154" w:author="tina" w:date="2011-03-01T18:29:00Z">
              <w:r w:rsidRPr="00C81523">
                <w:rPr>
                  <w:rFonts w:ascii="Arial" w:hAnsi="Arial" w:cs="Arial"/>
                  <w:color w:val="000000"/>
                  <w:sz w:val="20"/>
                  <w:szCs w:val="20"/>
                </w:rPr>
                <w:t>Chronic lymphocytic leukemia/small lymphocytic lymphoma</w:t>
              </w:r>
            </w:ins>
          </w:p>
        </w:tc>
        <w:tc>
          <w:tcPr>
            <w:tcW w:w="700" w:type="dxa"/>
            <w:tcBorders>
              <w:top w:val="nil"/>
              <w:left w:val="nil"/>
              <w:bottom w:val="nil"/>
              <w:right w:val="nil"/>
            </w:tcBorders>
            <w:shd w:val="clear" w:color="auto" w:fill="auto"/>
            <w:vAlign w:val="bottom"/>
            <w:hideMark/>
          </w:tcPr>
          <w:p w:rsidR="00C81523" w:rsidRPr="00C81523" w:rsidRDefault="00C81523" w:rsidP="00C81523">
            <w:pPr>
              <w:jc w:val="right"/>
              <w:rPr>
                <w:ins w:id="2155" w:author="tina" w:date="2011-03-01T18:29:00Z"/>
                <w:rFonts w:ascii="Arial" w:hAnsi="Arial" w:cs="Arial"/>
                <w:color w:val="000000"/>
                <w:sz w:val="20"/>
                <w:szCs w:val="20"/>
              </w:rPr>
            </w:pPr>
            <w:ins w:id="2156" w:author="tina" w:date="2011-03-01T18:29:00Z">
              <w:r w:rsidRPr="00C81523">
                <w:rPr>
                  <w:rFonts w:ascii="Arial" w:hAnsi="Arial" w:cs="Arial"/>
                  <w:color w:val="000000"/>
                  <w:sz w:val="20"/>
                  <w:szCs w:val="20"/>
                </w:rPr>
                <w:t>183</w:t>
              </w:r>
            </w:ins>
          </w:p>
        </w:tc>
        <w:tc>
          <w:tcPr>
            <w:tcW w:w="700" w:type="dxa"/>
            <w:tcBorders>
              <w:top w:val="nil"/>
              <w:left w:val="nil"/>
              <w:bottom w:val="nil"/>
              <w:right w:val="nil"/>
            </w:tcBorders>
            <w:shd w:val="clear" w:color="auto" w:fill="auto"/>
            <w:vAlign w:val="bottom"/>
            <w:hideMark/>
          </w:tcPr>
          <w:p w:rsidR="00C81523" w:rsidRPr="00C81523" w:rsidRDefault="00C81523" w:rsidP="00C81523">
            <w:pPr>
              <w:jc w:val="right"/>
              <w:rPr>
                <w:ins w:id="2157" w:author="tina" w:date="2011-03-01T18:29:00Z"/>
                <w:rFonts w:ascii="Arial" w:hAnsi="Arial" w:cs="Arial"/>
                <w:color w:val="000000"/>
                <w:sz w:val="20"/>
                <w:szCs w:val="20"/>
              </w:rPr>
            </w:pPr>
            <w:ins w:id="2158" w:author="tina" w:date="2011-03-01T18:29:00Z">
              <w:r w:rsidRPr="00C81523">
                <w:rPr>
                  <w:rFonts w:ascii="Arial" w:hAnsi="Arial" w:cs="Arial"/>
                  <w:color w:val="000000"/>
                  <w:sz w:val="20"/>
                  <w:szCs w:val="20"/>
                </w:rPr>
                <w:t>8%</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159" w:author="tina" w:date="2011-03-01T18:29:00Z"/>
                <w:rFonts w:ascii="Arial" w:hAnsi="Arial" w:cs="Arial"/>
                <w:color w:val="000000"/>
                <w:sz w:val="20"/>
                <w:szCs w:val="20"/>
              </w:rPr>
            </w:pPr>
            <w:ins w:id="2160" w:author="tina" w:date="2011-03-01T18:29:00Z">
              <w:r w:rsidRPr="00C81523">
                <w:rPr>
                  <w:rFonts w:ascii="Arial" w:hAnsi="Arial" w:cs="Arial"/>
                  <w:color w:val="000000"/>
                  <w:sz w:val="20"/>
                  <w:szCs w:val="20"/>
                </w:rPr>
                <w:t>82</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161" w:author="tina" w:date="2011-03-01T18:29:00Z"/>
                <w:rFonts w:ascii="Arial" w:hAnsi="Arial" w:cs="Arial"/>
                <w:color w:val="000000"/>
                <w:sz w:val="20"/>
                <w:szCs w:val="20"/>
              </w:rPr>
            </w:pPr>
            <w:ins w:id="2162" w:author="tina" w:date="2011-03-01T18:29:00Z">
              <w:r w:rsidRPr="00C81523">
                <w:rPr>
                  <w:rFonts w:ascii="Arial" w:hAnsi="Arial" w:cs="Arial"/>
                  <w:color w:val="000000"/>
                  <w:sz w:val="20"/>
                  <w:szCs w:val="20"/>
                </w:rPr>
                <w:t>7%</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163" w:author="tina" w:date="2011-03-01T18:29:00Z"/>
                <w:rFonts w:ascii="Arial" w:hAnsi="Arial" w:cs="Arial"/>
                <w:color w:val="000000"/>
                <w:sz w:val="20"/>
                <w:szCs w:val="20"/>
              </w:rPr>
            </w:pPr>
            <w:ins w:id="2164" w:author="tina" w:date="2011-03-01T18:29:00Z">
              <w:r w:rsidRPr="00C81523">
                <w:rPr>
                  <w:rFonts w:ascii="Arial" w:hAnsi="Arial" w:cs="Arial"/>
                  <w:color w:val="000000"/>
                  <w:sz w:val="20"/>
                  <w:szCs w:val="20"/>
                </w:rPr>
                <w:t>156</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165" w:author="tina" w:date="2011-03-01T18:29:00Z"/>
                <w:rFonts w:ascii="Arial" w:hAnsi="Arial" w:cs="Arial"/>
                <w:color w:val="000000"/>
                <w:sz w:val="20"/>
                <w:szCs w:val="20"/>
              </w:rPr>
            </w:pPr>
            <w:ins w:id="2166" w:author="tina" w:date="2011-03-01T18:29:00Z">
              <w:r w:rsidRPr="00C81523">
                <w:rPr>
                  <w:rFonts w:ascii="Arial" w:hAnsi="Arial" w:cs="Arial"/>
                  <w:color w:val="000000"/>
                  <w:sz w:val="20"/>
                  <w:szCs w:val="20"/>
                </w:rPr>
                <w:t>5%</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167" w:author="tina" w:date="2011-03-01T18:29:00Z"/>
                <w:rFonts w:ascii="Arial" w:hAnsi="Arial" w:cs="Arial"/>
                <w:color w:val="000000"/>
                <w:sz w:val="20"/>
                <w:szCs w:val="20"/>
              </w:rPr>
            </w:pPr>
            <w:ins w:id="2168" w:author="tina" w:date="2011-03-01T18:29:00Z">
              <w:r w:rsidRPr="00C81523">
                <w:rPr>
                  <w:rFonts w:ascii="Arial" w:hAnsi="Arial" w:cs="Arial"/>
                  <w:color w:val="000000"/>
                  <w:sz w:val="20"/>
                  <w:szCs w:val="20"/>
                </w:rPr>
                <w:t>23</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169" w:author="tina" w:date="2011-03-01T18:29:00Z"/>
                <w:rFonts w:ascii="Arial" w:hAnsi="Arial" w:cs="Arial"/>
                <w:color w:val="000000"/>
                <w:sz w:val="20"/>
                <w:szCs w:val="20"/>
              </w:rPr>
            </w:pPr>
            <w:ins w:id="2170" w:author="tina" w:date="2011-03-01T18:29:00Z">
              <w:r w:rsidRPr="00C81523">
                <w:rPr>
                  <w:rFonts w:ascii="Arial" w:hAnsi="Arial" w:cs="Arial"/>
                  <w:color w:val="000000"/>
                  <w:sz w:val="20"/>
                  <w:szCs w:val="20"/>
                </w:rPr>
                <w:t>5%</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171" w:author="tina" w:date="2011-03-01T18:29:00Z"/>
                <w:rFonts w:ascii="Arial" w:hAnsi="Arial" w:cs="Arial"/>
                <w:color w:val="000000"/>
                <w:sz w:val="20"/>
                <w:szCs w:val="20"/>
              </w:rPr>
            </w:pPr>
            <w:ins w:id="2172" w:author="tina" w:date="2011-03-01T18:29:00Z">
              <w:r w:rsidRPr="00C81523">
                <w:rPr>
                  <w:rFonts w:ascii="Arial" w:hAnsi="Arial" w:cs="Arial"/>
                  <w:color w:val="000000"/>
                  <w:sz w:val="20"/>
                  <w:szCs w:val="20"/>
                </w:rPr>
                <w:t>69</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173" w:author="tina" w:date="2011-03-01T18:29:00Z"/>
                <w:rFonts w:ascii="Arial" w:hAnsi="Arial" w:cs="Arial"/>
                <w:color w:val="000000"/>
                <w:sz w:val="20"/>
                <w:szCs w:val="20"/>
              </w:rPr>
            </w:pPr>
            <w:ins w:id="2174" w:author="tina" w:date="2011-03-01T18:29:00Z">
              <w:r w:rsidRPr="00C81523">
                <w:rPr>
                  <w:rFonts w:ascii="Arial" w:hAnsi="Arial" w:cs="Arial"/>
                  <w:color w:val="000000"/>
                  <w:sz w:val="20"/>
                  <w:szCs w:val="20"/>
                </w:rPr>
                <w:t>10%</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175" w:author="tina" w:date="2011-03-01T18:29:00Z"/>
                <w:rFonts w:ascii="Arial" w:hAnsi="Arial" w:cs="Arial"/>
                <w:color w:val="000000"/>
                <w:sz w:val="20"/>
                <w:szCs w:val="20"/>
              </w:rPr>
            </w:pPr>
            <w:ins w:id="2176" w:author="tina" w:date="2011-03-01T18:29:00Z">
              <w:r w:rsidRPr="00C81523">
                <w:rPr>
                  <w:rFonts w:ascii="Arial" w:hAnsi="Arial" w:cs="Arial"/>
                  <w:color w:val="000000"/>
                  <w:sz w:val="20"/>
                  <w:szCs w:val="20"/>
                </w:rPr>
                <w:t>47</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177" w:author="tina" w:date="2011-03-01T18:29:00Z"/>
                <w:rFonts w:ascii="Arial" w:hAnsi="Arial" w:cs="Arial"/>
                <w:color w:val="000000"/>
                <w:sz w:val="20"/>
                <w:szCs w:val="20"/>
              </w:rPr>
            </w:pPr>
            <w:ins w:id="2178" w:author="tina" w:date="2011-03-01T18:29:00Z">
              <w:r w:rsidRPr="00C81523">
                <w:rPr>
                  <w:rFonts w:ascii="Arial" w:hAnsi="Arial" w:cs="Arial"/>
                  <w:color w:val="000000"/>
                  <w:sz w:val="20"/>
                  <w:szCs w:val="20"/>
                </w:rPr>
                <w:t>5%</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179" w:author="tina" w:date="2011-03-01T18:29:00Z"/>
                <w:rFonts w:ascii="Arial" w:hAnsi="Arial" w:cs="Arial"/>
                <w:color w:val="000000"/>
                <w:sz w:val="20"/>
                <w:szCs w:val="20"/>
              </w:rPr>
            </w:pPr>
            <w:ins w:id="2180" w:author="tina" w:date="2011-03-01T18:29:00Z">
              <w:r w:rsidRPr="00C81523">
                <w:rPr>
                  <w:rFonts w:ascii="Arial" w:hAnsi="Arial" w:cs="Arial"/>
                  <w:color w:val="000000"/>
                  <w:sz w:val="20"/>
                  <w:szCs w:val="20"/>
                </w:rPr>
                <w:t>560</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181" w:author="tina" w:date="2011-03-01T18:29:00Z"/>
                <w:rFonts w:ascii="Arial" w:hAnsi="Arial" w:cs="Arial"/>
                <w:color w:val="000000"/>
                <w:sz w:val="20"/>
                <w:szCs w:val="20"/>
              </w:rPr>
            </w:pPr>
            <w:ins w:id="2182" w:author="tina" w:date="2011-03-01T18:29:00Z">
              <w:r w:rsidRPr="00C81523">
                <w:rPr>
                  <w:rFonts w:ascii="Arial" w:hAnsi="Arial" w:cs="Arial"/>
                  <w:color w:val="000000"/>
                  <w:sz w:val="20"/>
                  <w:szCs w:val="20"/>
                </w:rPr>
                <w:t>6%</w:t>
              </w:r>
            </w:ins>
          </w:p>
        </w:tc>
        <w:tc>
          <w:tcPr>
            <w:tcW w:w="945" w:type="dxa"/>
            <w:tcBorders>
              <w:top w:val="nil"/>
              <w:left w:val="single" w:sz="4" w:space="0" w:color="auto"/>
              <w:bottom w:val="nil"/>
              <w:right w:val="nil"/>
            </w:tcBorders>
            <w:shd w:val="clear" w:color="auto" w:fill="auto"/>
            <w:noWrap/>
            <w:vAlign w:val="bottom"/>
            <w:hideMark/>
          </w:tcPr>
          <w:p w:rsidR="00C81523" w:rsidRPr="00C81523" w:rsidRDefault="00C81523" w:rsidP="00C81523">
            <w:pPr>
              <w:jc w:val="right"/>
              <w:rPr>
                <w:ins w:id="2183" w:author="tina" w:date="2011-03-01T18:29:00Z"/>
                <w:rFonts w:ascii="Arial" w:hAnsi="Arial" w:cs="Arial"/>
                <w:color w:val="000000"/>
                <w:sz w:val="20"/>
                <w:szCs w:val="20"/>
              </w:rPr>
            </w:pPr>
            <w:ins w:id="2184" w:author="tina" w:date="2011-03-01T18:29:00Z">
              <w:r w:rsidRPr="00C81523">
                <w:rPr>
                  <w:rFonts w:ascii="Arial" w:hAnsi="Arial" w:cs="Arial"/>
                  <w:color w:val="000000"/>
                  <w:sz w:val="20"/>
                  <w:szCs w:val="20"/>
                </w:rPr>
                <w:t>18,973</w:t>
              </w:r>
            </w:ins>
          </w:p>
        </w:tc>
        <w:tc>
          <w:tcPr>
            <w:tcW w:w="535" w:type="dxa"/>
            <w:tcBorders>
              <w:top w:val="nil"/>
              <w:left w:val="nil"/>
              <w:bottom w:val="nil"/>
              <w:right w:val="single" w:sz="4" w:space="0" w:color="auto"/>
            </w:tcBorders>
            <w:shd w:val="clear" w:color="auto" w:fill="auto"/>
            <w:noWrap/>
            <w:vAlign w:val="bottom"/>
            <w:hideMark/>
          </w:tcPr>
          <w:p w:rsidR="00C81523" w:rsidRPr="00C81523" w:rsidRDefault="00C81523" w:rsidP="00C81523">
            <w:pPr>
              <w:jc w:val="right"/>
              <w:rPr>
                <w:ins w:id="2185" w:author="tina" w:date="2011-03-01T18:29:00Z"/>
                <w:rFonts w:ascii="Arial" w:hAnsi="Arial" w:cs="Arial"/>
                <w:color w:val="000000"/>
                <w:sz w:val="20"/>
                <w:szCs w:val="20"/>
              </w:rPr>
            </w:pPr>
            <w:ins w:id="2186" w:author="tina" w:date="2011-03-01T18:29:00Z">
              <w:r w:rsidRPr="00C81523">
                <w:rPr>
                  <w:rFonts w:ascii="Arial" w:hAnsi="Arial" w:cs="Arial"/>
                  <w:color w:val="000000"/>
                  <w:sz w:val="20"/>
                  <w:szCs w:val="20"/>
                </w:rPr>
                <w:t>17%</w:t>
              </w:r>
            </w:ins>
          </w:p>
        </w:tc>
      </w:tr>
      <w:tr w:rsidR="00C81523" w:rsidRPr="00C81523" w:rsidTr="00C81523">
        <w:trPr>
          <w:trHeight w:val="600"/>
          <w:ins w:id="2187" w:author="tina" w:date="2011-03-01T18:29:00Z"/>
        </w:trPr>
        <w:tc>
          <w:tcPr>
            <w:tcW w:w="840" w:type="dxa"/>
            <w:tcBorders>
              <w:top w:val="nil"/>
              <w:left w:val="single" w:sz="4" w:space="0" w:color="auto"/>
              <w:bottom w:val="nil"/>
              <w:right w:val="nil"/>
            </w:tcBorders>
            <w:shd w:val="clear" w:color="auto" w:fill="auto"/>
            <w:noWrap/>
            <w:vAlign w:val="bottom"/>
            <w:hideMark/>
          </w:tcPr>
          <w:p w:rsidR="00C81523" w:rsidRPr="00C81523" w:rsidRDefault="00C81523" w:rsidP="00C81523">
            <w:pPr>
              <w:rPr>
                <w:ins w:id="2188" w:author="tina" w:date="2011-03-01T18:29:00Z"/>
                <w:rFonts w:ascii="Arial" w:hAnsi="Arial" w:cs="Arial"/>
                <w:color w:val="000000"/>
                <w:sz w:val="20"/>
                <w:szCs w:val="20"/>
              </w:rPr>
            </w:pPr>
            <w:ins w:id="2189" w:author="tina" w:date="2011-03-01T18:29:00Z">
              <w:r w:rsidRPr="00C81523">
                <w:rPr>
                  <w:rFonts w:ascii="Arial" w:hAnsi="Arial" w:cs="Arial"/>
                  <w:color w:val="000000"/>
                  <w:sz w:val="20"/>
                  <w:szCs w:val="20"/>
                </w:rPr>
                <w:t> </w:t>
              </w:r>
            </w:ins>
          </w:p>
        </w:tc>
        <w:tc>
          <w:tcPr>
            <w:tcW w:w="2020" w:type="dxa"/>
            <w:tcBorders>
              <w:top w:val="nil"/>
              <w:left w:val="nil"/>
              <w:bottom w:val="nil"/>
              <w:right w:val="single" w:sz="4" w:space="0" w:color="auto"/>
            </w:tcBorders>
            <w:shd w:val="clear" w:color="auto" w:fill="auto"/>
            <w:vAlign w:val="bottom"/>
            <w:hideMark/>
          </w:tcPr>
          <w:p w:rsidR="00C81523" w:rsidRPr="00C81523" w:rsidRDefault="00C81523" w:rsidP="00C81523">
            <w:pPr>
              <w:rPr>
                <w:ins w:id="2190" w:author="tina" w:date="2011-03-01T18:29:00Z"/>
                <w:rFonts w:ascii="Arial" w:hAnsi="Arial" w:cs="Arial"/>
                <w:color w:val="000000"/>
                <w:sz w:val="20"/>
                <w:szCs w:val="20"/>
              </w:rPr>
            </w:pPr>
            <w:ins w:id="2191" w:author="tina" w:date="2011-03-01T18:29:00Z">
              <w:r w:rsidRPr="00C81523">
                <w:rPr>
                  <w:rFonts w:ascii="Arial" w:hAnsi="Arial" w:cs="Arial"/>
                  <w:color w:val="000000"/>
                  <w:sz w:val="20"/>
                  <w:szCs w:val="20"/>
                </w:rPr>
                <w:t>T-cell lymphoma</w:t>
              </w:r>
            </w:ins>
          </w:p>
        </w:tc>
        <w:tc>
          <w:tcPr>
            <w:tcW w:w="700" w:type="dxa"/>
            <w:tcBorders>
              <w:top w:val="nil"/>
              <w:left w:val="nil"/>
              <w:bottom w:val="nil"/>
              <w:right w:val="nil"/>
            </w:tcBorders>
            <w:shd w:val="clear" w:color="auto" w:fill="auto"/>
            <w:vAlign w:val="bottom"/>
            <w:hideMark/>
          </w:tcPr>
          <w:p w:rsidR="00C81523" w:rsidRPr="00C81523" w:rsidRDefault="00C81523" w:rsidP="00C81523">
            <w:pPr>
              <w:jc w:val="right"/>
              <w:rPr>
                <w:ins w:id="2192" w:author="tina" w:date="2011-03-01T18:29:00Z"/>
                <w:rFonts w:ascii="Arial" w:hAnsi="Arial" w:cs="Arial"/>
                <w:color w:val="000000"/>
                <w:sz w:val="20"/>
                <w:szCs w:val="20"/>
              </w:rPr>
            </w:pPr>
            <w:ins w:id="2193" w:author="tina" w:date="2011-03-01T18:29:00Z">
              <w:r w:rsidRPr="00C81523">
                <w:rPr>
                  <w:rFonts w:ascii="Arial" w:hAnsi="Arial" w:cs="Arial"/>
                  <w:color w:val="000000"/>
                  <w:sz w:val="20"/>
                  <w:szCs w:val="20"/>
                </w:rPr>
                <w:t>207</w:t>
              </w:r>
            </w:ins>
          </w:p>
        </w:tc>
        <w:tc>
          <w:tcPr>
            <w:tcW w:w="700" w:type="dxa"/>
            <w:tcBorders>
              <w:top w:val="nil"/>
              <w:left w:val="nil"/>
              <w:bottom w:val="nil"/>
              <w:right w:val="nil"/>
            </w:tcBorders>
            <w:shd w:val="clear" w:color="auto" w:fill="auto"/>
            <w:vAlign w:val="bottom"/>
            <w:hideMark/>
          </w:tcPr>
          <w:p w:rsidR="00C81523" w:rsidRPr="00C81523" w:rsidRDefault="00C81523" w:rsidP="00C81523">
            <w:pPr>
              <w:jc w:val="right"/>
              <w:rPr>
                <w:ins w:id="2194" w:author="tina" w:date="2011-03-01T18:29:00Z"/>
                <w:rFonts w:ascii="Arial" w:hAnsi="Arial" w:cs="Arial"/>
                <w:color w:val="000000"/>
                <w:sz w:val="20"/>
                <w:szCs w:val="20"/>
              </w:rPr>
            </w:pPr>
            <w:ins w:id="2195" w:author="tina" w:date="2011-03-01T18:29:00Z">
              <w:r w:rsidRPr="00C81523">
                <w:rPr>
                  <w:rFonts w:ascii="Arial" w:hAnsi="Arial" w:cs="Arial"/>
                  <w:color w:val="000000"/>
                  <w:sz w:val="20"/>
                  <w:szCs w:val="20"/>
                </w:rPr>
                <w:t>9%</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196" w:author="tina" w:date="2011-03-01T18:29:00Z"/>
                <w:rFonts w:ascii="Arial" w:hAnsi="Arial" w:cs="Arial"/>
                <w:color w:val="000000"/>
                <w:sz w:val="20"/>
                <w:szCs w:val="20"/>
              </w:rPr>
            </w:pPr>
            <w:ins w:id="2197" w:author="tina" w:date="2011-03-01T18:29:00Z">
              <w:r w:rsidRPr="00C81523">
                <w:rPr>
                  <w:rFonts w:ascii="Arial" w:hAnsi="Arial" w:cs="Arial"/>
                  <w:color w:val="000000"/>
                  <w:sz w:val="20"/>
                  <w:szCs w:val="20"/>
                </w:rPr>
                <w:t>88</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198" w:author="tina" w:date="2011-03-01T18:29:00Z"/>
                <w:rFonts w:ascii="Arial" w:hAnsi="Arial" w:cs="Arial"/>
                <w:color w:val="000000"/>
                <w:sz w:val="20"/>
                <w:szCs w:val="20"/>
              </w:rPr>
            </w:pPr>
            <w:ins w:id="2199" w:author="tina" w:date="2011-03-01T18:29:00Z">
              <w:r w:rsidRPr="00C81523">
                <w:rPr>
                  <w:rFonts w:ascii="Arial" w:hAnsi="Arial" w:cs="Arial"/>
                  <w:color w:val="000000"/>
                  <w:sz w:val="20"/>
                  <w:szCs w:val="20"/>
                </w:rPr>
                <w:t>7%</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200" w:author="tina" w:date="2011-03-01T18:29:00Z"/>
                <w:rFonts w:ascii="Arial" w:hAnsi="Arial" w:cs="Arial"/>
                <w:color w:val="000000"/>
                <w:sz w:val="20"/>
                <w:szCs w:val="20"/>
              </w:rPr>
            </w:pPr>
            <w:ins w:id="2201" w:author="tina" w:date="2011-03-01T18:29:00Z">
              <w:r w:rsidRPr="00C81523">
                <w:rPr>
                  <w:rFonts w:ascii="Arial" w:hAnsi="Arial" w:cs="Arial"/>
                  <w:color w:val="000000"/>
                  <w:sz w:val="20"/>
                  <w:szCs w:val="20"/>
                </w:rPr>
                <w:t>212</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202" w:author="tina" w:date="2011-03-01T18:29:00Z"/>
                <w:rFonts w:ascii="Arial" w:hAnsi="Arial" w:cs="Arial"/>
                <w:color w:val="000000"/>
                <w:sz w:val="20"/>
                <w:szCs w:val="20"/>
              </w:rPr>
            </w:pPr>
            <w:ins w:id="2203" w:author="tina" w:date="2011-03-01T18:29:00Z">
              <w:r w:rsidRPr="00C81523">
                <w:rPr>
                  <w:rFonts w:ascii="Arial" w:hAnsi="Arial" w:cs="Arial"/>
                  <w:color w:val="000000"/>
                  <w:sz w:val="20"/>
                  <w:szCs w:val="20"/>
                </w:rPr>
                <w:t>7%</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204" w:author="tina" w:date="2011-03-01T18:29:00Z"/>
                <w:rFonts w:ascii="Arial" w:hAnsi="Arial" w:cs="Arial"/>
                <w:color w:val="000000"/>
                <w:sz w:val="20"/>
                <w:szCs w:val="20"/>
              </w:rPr>
            </w:pPr>
            <w:ins w:id="2205" w:author="tina" w:date="2011-03-01T18:29:00Z">
              <w:r w:rsidRPr="00C81523">
                <w:rPr>
                  <w:rFonts w:ascii="Arial" w:hAnsi="Arial" w:cs="Arial"/>
                  <w:color w:val="000000"/>
                  <w:sz w:val="20"/>
                  <w:szCs w:val="20"/>
                </w:rPr>
                <w:t>58</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206" w:author="tina" w:date="2011-03-01T18:29:00Z"/>
                <w:rFonts w:ascii="Arial" w:hAnsi="Arial" w:cs="Arial"/>
                <w:color w:val="000000"/>
                <w:sz w:val="20"/>
                <w:szCs w:val="20"/>
              </w:rPr>
            </w:pPr>
            <w:ins w:id="2207" w:author="tina" w:date="2011-03-01T18:29:00Z">
              <w:r w:rsidRPr="00C81523">
                <w:rPr>
                  <w:rFonts w:ascii="Arial" w:hAnsi="Arial" w:cs="Arial"/>
                  <w:color w:val="000000"/>
                  <w:sz w:val="20"/>
                  <w:szCs w:val="20"/>
                </w:rPr>
                <w:t>11%</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208" w:author="tina" w:date="2011-03-01T18:29:00Z"/>
                <w:rFonts w:ascii="Arial" w:hAnsi="Arial" w:cs="Arial"/>
                <w:color w:val="000000"/>
                <w:sz w:val="20"/>
                <w:szCs w:val="20"/>
              </w:rPr>
            </w:pPr>
            <w:ins w:id="2209" w:author="tina" w:date="2011-03-01T18:29:00Z">
              <w:r w:rsidRPr="00C81523">
                <w:rPr>
                  <w:rFonts w:ascii="Arial" w:hAnsi="Arial" w:cs="Arial"/>
                  <w:color w:val="000000"/>
                  <w:sz w:val="20"/>
                  <w:szCs w:val="20"/>
                </w:rPr>
                <w:t>65</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210" w:author="tina" w:date="2011-03-01T18:29:00Z"/>
                <w:rFonts w:ascii="Arial" w:hAnsi="Arial" w:cs="Arial"/>
                <w:color w:val="000000"/>
                <w:sz w:val="20"/>
                <w:szCs w:val="20"/>
              </w:rPr>
            </w:pPr>
            <w:ins w:id="2211" w:author="tina" w:date="2011-03-01T18:29:00Z">
              <w:r w:rsidRPr="00C81523">
                <w:rPr>
                  <w:rFonts w:ascii="Arial" w:hAnsi="Arial" w:cs="Arial"/>
                  <w:color w:val="000000"/>
                  <w:sz w:val="20"/>
                  <w:szCs w:val="20"/>
                </w:rPr>
                <w:t>9%</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212" w:author="tina" w:date="2011-03-01T18:29:00Z"/>
                <w:rFonts w:ascii="Arial" w:hAnsi="Arial" w:cs="Arial"/>
                <w:color w:val="000000"/>
                <w:sz w:val="20"/>
                <w:szCs w:val="20"/>
              </w:rPr>
            </w:pPr>
            <w:ins w:id="2213" w:author="tina" w:date="2011-03-01T18:29:00Z">
              <w:r w:rsidRPr="00C81523">
                <w:rPr>
                  <w:rFonts w:ascii="Arial" w:hAnsi="Arial" w:cs="Arial"/>
                  <w:color w:val="000000"/>
                  <w:sz w:val="20"/>
                  <w:szCs w:val="20"/>
                </w:rPr>
                <w:t>91</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214" w:author="tina" w:date="2011-03-01T18:29:00Z"/>
                <w:rFonts w:ascii="Arial" w:hAnsi="Arial" w:cs="Arial"/>
                <w:color w:val="000000"/>
                <w:sz w:val="20"/>
                <w:szCs w:val="20"/>
              </w:rPr>
            </w:pPr>
            <w:ins w:id="2215" w:author="tina" w:date="2011-03-01T18:29:00Z">
              <w:r w:rsidRPr="00C81523">
                <w:rPr>
                  <w:rFonts w:ascii="Arial" w:hAnsi="Arial" w:cs="Arial"/>
                  <w:color w:val="000000"/>
                  <w:sz w:val="20"/>
                  <w:szCs w:val="20"/>
                </w:rPr>
                <w:t>10%</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216" w:author="tina" w:date="2011-03-01T18:29:00Z"/>
                <w:rFonts w:ascii="Arial" w:hAnsi="Arial" w:cs="Arial"/>
                <w:color w:val="000000"/>
                <w:sz w:val="20"/>
                <w:szCs w:val="20"/>
              </w:rPr>
            </w:pPr>
            <w:ins w:id="2217" w:author="tina" w:date="2011-03-01T18:29:00Z">
              <w:r w:rsidRPr="00C81523">
                <w:rPr>
                  <w:rFonts w:ascii="Arial" w:hAnsi="Arial" w:cs="Arial"/>
                  <w:color w:val="000000"/>
                  <w:sz w:val="20"/>
                  <w:szCs w:val="20"/>
                </w:rPr>
                <w:t>721</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218" w:author="tina" w:date="2011-03-01T18:29:00Z"/>
                <w:rFonts w:ascii="Arial" w:hAnsi="Arial" w:cs="Arial"/>
                <w:color w:val="000000"/>
                <w:sz w:val="20"/>
                <w:szCs w:val="20"/>
              </w:rPr>
            </w:pPr>
            <w:ins w:id="2219" w:author="tina" w:date="2011-03-01T18:29:00Z">
              <w:r w:rsidRPr="00C81523">
                <w:rPr>
                  <w:rFonts w:ascii="Arial" w:hAnsi="Arial" w:cs="Arial"/>
                  <w:color w:val="000000"/>
                  <w:sz w:val="20"/>
                  <w:szCs w:val="20"/>
                </w:rPr>
                <w:t>8%</w:t>
              </w:r>
            </w:ins>
          </w:p>
        </w:tc>
        <w:tc>
          <w:tcPr>
            <w:tcW w:w="945" w:type="dxa"/>
            <w:tcBorders>
              <w:top w:val="nil"/>
              <w:left w:val="single" w:sz="4" w:space="0" w:color="auto"/>
              <w:bottom w:val="nil"/>
              <w:right w:val="nil"/>
            </w:tcBorders>
            <w:shd w:val="clear" w:color="auto" w:fill="auto"/>
            <w:noWrap/>
            <w:vAlign w:val="bottom"/>
            <w:hideMark/>
          </w:tcPr>
          <w:p w:rsidR="00C81523" w:rsidRPr="00C81523" w:rsidRDefault="00C81523" w:rsidP="00C81523">
            <w:pPr>
              <w:jc w:val="right"/>
              <w:rPr>
                <w:ins w:id="2220" w:author="tina" w:date="2011-03-01T18:29:00Z"/>
                <w:rFonts w:ascii="Arial" w:hAnsi="Arial" w:cs="Arial"/>
                <w:color w:val="000000"/>
                <w:sz w:val="20"/>
                <w:szCs w:val="20"/>
              </w:rPr>
            </w:pPr>
            <w:ins w:id="2221" w:author="tina" w:date="2011-03-01T18:29:00Z">
              <w:r w:rsidRPr="00C81523">
                <w:rPr>
                  <w:rFonts w:ascii="Arial" w:hAnsi="Arial" w:cs="Arial"/>
                  <w:color w:val="000000"/>
                  <w:sz w:val="20"/>
                  <w:szCs w:val="20"/>
                </w:rPr>
                <w:t>5,454</w:t>
              </w:r>
            </w:ins>
          </w:p>
        </w:tc>
        <w:tc>
          <w:tcPr>
            <w:tcW w:w="535" w:type="dxa"/>
            <w:tcBorders>
              <w:top w:val="nil"/>
              <w:left w:val="nil"/>
              <w:bottom w:val="nil"/>
              <w:right w:val="single" w:sz="4" w:space="0" w:color="auto"/>
            </w:tcBorders>
            <w:shd w:val="clear" w:color="auto" w:fill="auto"/>
            <w:noWrap/>
            <w:vAlign w:val="bottom"/>
            <w:hideMark/>
          </w:tcPr>
          <w:p w:rsidR="00C81523" w:rsidRPr="00C81523" w:rsidRDefault="00C81523" w:rsidP="00C81523">
            <w:pPr>
              <w:jc w:val="right"/>
              <w:rPr>
                <w:ins w:id="2222" w:author="tina" w:date="2011-03-01T18:29:00Z"/>
                <w:rFonts w:ascii="Arial" w:hAnsi="Arial" w:cs="Arial"/>
                <w:color w:val="000000"/>
                <w:sz w:val="20"/>
                <w:szCs w:val="20"/>
              </w:rPr>
            </w:pPr>
            <w:ins w:id="2223" w:author="tina" w:date="2011-03-01T18:29:00Z">
              <w:r w:rsidRPr="00C81523">
                <w:rPr>
                  <w:rFonts w:ascii="Arial" w:hAnsi="Arial" w:cs="Arial"/>
                  <w:color w:val="000000"/>
                  <w:sz w:val="20"/>
                  <w:szCs w:val="20"/>
                </w:rPr>
                <w:t>5%</w:t>
              </w:r>
            </w:ins>
          </w:p>
        </w:tc>
      </w:tr>
      <w:tr w:rsidR="00C81523" w:rsidRPr="00C81523" w:rsidTr="00C81523">
        <w:trPr>
          <w:trHeight w:val="720"/>
          <w:ins w:id="2224" w:author="tina" w:date="2011-03-01T18:29:00Z"/>
        </w:trPr>
        <w:tc>
          <w:tcPr>
            <w:tcW w:w="840" w:type="dxa"/>
            <w:tcBorders>
              <w:top w:val="nil"/>
              <w:left w:val="single" w:sz="4" w:space="0" w:color="auto"/>
              <w:bottom w:val="nil"/>
              <w:right w:val="nil"/>
            </w:tcBorders>
            <w:shd w:val="clear" w:color="auto" w:fill="auto"/>
            <w:noWrap/>
            <w:vAlign w:val="bottom"/>
            <w:hideMark/>
          </w:tcPr>
          <w:p w:rsidR="00C81523" w:rsidRPr="00C81523" w:rsidRDefault="00C81523" w:rsidP="00C81523">
            <w:pPr>
              <w:rPr>
                <w:ins w:id="2225" w:author="tina" w:date="2011-03-01T18:29:00Z"/>
                <w:rFonts w:ascii="Arial" w:hAnsi="Arial" w:cs="Arial"/>
                <w:color w:val="000000"/>
                <w:sz w:val="20"/>
                <w:szCs w:val="20"/>
              </w:rPr>
            </w:pPr>
            <w:ins w:id="2226" w:author="tina" w:date="2011-03-01T18:29:00Z">
              <w:r w:rsidRPr="00C81523">
                <w:rPr>
                  <w:rFonts w:ascii="Arial" w:hAnsi="Arial" w:cs="Arial"/>
                  <w:color w:val="000000"/>
                  <w:sz w:val="20"/>
                  <w:szCs w:val="20"/>
                </w:rPr>
                <w:t> </w:t>
              </w:r>
            </w:ins>
          </w:p>
        </w:tc>
        <w:tc>
          <w:tcPr>
            <w:tcW w:w="2020" w:type="dxa"/>
            <w:tcBorders>
              <w:top w:val="nil"/>
              <w:left w:val="nil"/>
              <w:bottom w:val="nil"/>
              <w:right w:val="single" w:sz="4" w:space="0" w:color="auto"/>
            </w:tcBorders>
            <w:shd w:val="clear" w:color="auto" w:fill="auto"/>
            <w:vAlign w:val="bottom"/>
            <w:hideMark/>
          </w:tcPr>
          <w:p w:rsidR="00C81523" w:rsidRPr="00C81523" w:rsidRDefault="00C81523" w:rsidP="00C81523">
            <w:pPr>
              <w:rPr>
                <w:ins w:id="2227" w:author="tina" w:date="2011-03-01T18:29:00Z"/>
                <w:rFonts w:ascii="Arial" w:hAnsi="Arial" w:cs="Arial"/>
                <w:color w:val="000000"/>
                <w:sz w:val="20"/>
                <w:szCs w:val="20"/>
              </w:rPr>
            </w:pPr>
            <w:ins w:id="2228" w:author="tina" w:date="2011-03-01T18:29:00Z">
              <w:r w:rsidRPr="00C81523">
                <w:rPr>
                  <w:rFonts w:ascii="Arial" w:hAnsi="Arial" w:cs="Arial"/>
                  <w:color w:val="000000"/>
                  <w:sz w:val="20"/>
                  <w:szCs w:val="20"/>
                </w:rPr>
                <w:t>Other non-Hodgkin lymphoma</w:t>
              </w:r>
            </w:ins>
          </w:p>
        </w:tc>
        <w:tc>
          <w:tcPr>
            <w:tcW w:w="700" w:type="dxa"/>
            <w:tcBorders>
              <w:top w:val="nil"/>
              <w:left w:val="nil"/>
              <w:bottom w:val="nil"/>
              <w:right w:val="nil"/>
            </w:tcBorders>
            <w:shd w:val="clear" w:color="auto" w:fill="auto"/>
            <w:vAlign w:val="bottom"/>
            <w:hideMark/>
          </w:tcPr>
          <w:p w:rsidR="00C81523" w:rsidRPr="00C81523" w:rsidRDefault="00C81523" w:rsidP="00C81523">
            <w:pPr>
              <w:jc w:val="right"/>
              <w:rPr>
                <w:ins w:id="2229" w:author="tina" w:date="2011-03-01T18:29:00Z"/>
                <w:rFonts w:ascii="Arial" w:hAnsi="Arial" w:cs="Arial"/>
                <w:color w:val="000000"/>
                <w:sz w:val="20"/>
                <w:szCs w:val="20"/>
              </w:rPr>
            </w:pPr>
            <w:ins w:id="2230" w:author="tina" w:date="2011-03-01T18:29:00Z">
              <w:r w:rsidRPr="00C81523">
                <w:rPr>
                  <w:rFonts w:ascii="Arial" w:hAnsi="Arial" w:cs="Arial"/>
                  <w:color w:val="000000"/>
                  <w:sz w:val="20"/>
                  <w:szCs w:val="20"/>
                </w:rPr>
                <w:t>682</w:t>
              </w:r>
            </w:ins>
          </w:p>
        </w:tc>
        <w:tc>
          <w:tcPr>
            <w:tcW w:w="700" w:type="dxa"/>
            <w:tcBorders>
              <w:top w:val="nil"/>
              <w:left w:val="nil"/>
              <w:bottom w:val="nil"/>
              <w:right w:val="nil"/>
            </w:tcBorders>
            <w:shd w:val="clear" w:color="auto" w:fill="auto"/>
            <w:vAlign w:val="bottom"/>
            <w:hideMark/>
          </w:tcPr>
          <w:p w:rsidR="00C81523" w:rsidRPr="00C81523" w:rsidRDefault="00C81523" w:rsidP="00C81523">
            <w:pPr>
              <w:jc w:val="right"/>
              <w:rPr>
                <w:ins w:id="2231" w:author="tina" w:date="2011-03-01T18:29:00Z"/>
                <w:rFonts w:ascii="Arial" w:hAnsi="Arial" w:cs="Arial"/>
                <w:color w:val="000000"/>
                <w:sz w:val="20"/>
                <w:szCs w:val="20"/>
              </w:rPr>
            </w:pPr>
            <w:ins w:id="2232" w:author="tina" w:date="2011-03-01T18:29:00Z">
              <w:r w:rsidRPr="00C81523">
                <w:rPr>
                  <w:rFonts w:ascii="Arial" w:hAnsi="Arial" w:cs="Arial"/>
                  <w:color w:val="000000"/>
                  <w:sz w:val="20"/>
                  <w:szCs w:val="20"/>
                </w:rPr>
                <w:t>29%</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233" w:author="tina" w:date="2011-03-01T18:29:00Z"/>
                <w:rFonts w:ascii="Arial" w:hAnsi="Arial" w:cs="Arial"/>
                <w:color w:val="000000"/>
                <w:sz w:val="20"/>
                <w:szCs w:val="20"/>
              </w:rPr>
            </w:pPr>
            <w:ins w:id="2234" w:author="tina" w:date="2011-03-01T18:29:00Z">
              <w:r w:rsidRPr="00C81523">
                <w:rPr>
                  <w:rFonts w:ascii="Arial" w:hAnsi="Arial" w:cs="Arial"/>
                  <w:color w:val="000000"/>
                  <w:sz w:val="20"/>
                  <w:szCs w:val="20"/>
                </w:rPr>
                <w:t>352</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235" w:author="tina" w:date="2011-03-01T18:29:00Z"/>
                <w:rFonts w:ascii="Arial" w:hAnsi="Arial" w:cs="Arial"/>
                <w:color w:val="000000"/>
                <w:sz w:val="20"/>
                <w:szCs w:val="20"/>
              </w:rPr>
            </w:pPr>
            <w:ins w:id="2236" w:author="tina" w:date="2011-03-01T18:29:00Z">
              <w:r w:rsidRPr="00C81523">
                <w:rPr>
                  <w:rFonts w:ascii="Arial" w:hAnsi="Arial" w:cs="Arial"/>
                  <w:color w:val="000000"/>
                  <w:sz w:val="20"/>
                  <w:szCs w:val="20"/>
                </w:rPr>
                <w:t>28%</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237" w:author="tina" w:date="2011-03-01T18:29:00Z"/>
                <w:rFonts w:ascii="Arial" w:hAnsi="Arial" w:cs="Arial"/>
                <w:color w:val="000000"/>
                <w:sz w:val="20"/>
                <w:szCs w:val="20"/>
              </w:rPr>
            </w:pPr>
            <w:ins w:id="2238" w:author="tina" w:date="2011-03-01T18:29:00Z">
              <w:r w:rsidRPr="00C81523">
                <w:rPr>
                  <w:rFonts w:ascii="Arial" w:hAnsi="Arial" w:cs="Arial"/>
                  <w:color w:val="000000"/>
                  <w:sz w:val="20"/>
                  <w:szCs w:val="20"/>
                </w:rPr>
                <w:t>789</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239" w:author="tina" w:date="2011-03-01T18:29:00Z"/>
                <w:rFonts w:ascii="Arial" w:hAnsi="Arial" w:cs="Arial"/>
                <w:color w:val="000000"/>
                <w:sz w:val="20"/>
                <w:szCs w:val="20"/>
              </w:rPr>
            </w:pPr>
            <w:ins w:id="2240" w:author="tina" w:date="2011-03-01T18:29:00Z">
              <w:r w:rsidRPr="00C81523">
                <w:rPr>
                  <w:rFonts w:ascii="Arial" w:hAnsi="Arial" w:cs="Arial"/>
                  <w:color w:val="000000"/>
                  <w:sz w:val="20"/>
                  <w:szCs w:val="20"/>
                </w:rPr>
                <w:t>27%</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241" w:author="tina" w:date="2011-03-01T18:29:00Z"/>
                <w:rFonts w:ascii="Arial" w:hAnsi="Arial" w:cs="Arial"/>
                <w:color w:val="000000"/>
                <w:sz w:val="20"/>
                <w:szCs w:val="20"/>
              </w:rPr>
            </w:pPr>
            <w:ins w:id="2242" w:author="tina" w:date="2011-03-01T18:29:00Z">
              <w:r w:rsidRPr="00C81523">
                <w:rPr>
                  <w:rFonts w:ascii="Arial" w:hAnsi="Arial" w:cs="Arial"/>
                  <w:color w:val="000000"/>
                  <w:sz w:val="20"/>
                  <w:szCs w:val="20"/>
                </w:rPr>
                <w:t>159</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243" w:author="tina" w:date="2011-03-01T18:29:00Z"/>
                <w:rFonts w:ascii="Arial" w:hAnsi="Arial" w:cs="Arial"/>
                <w:color w:val="000000"/>
                <w:sz w:val="20"/>
                <w:szCs w:val="20"/>
              </w:rPr>
            </w:pPr>
            <w:ins w:id="2244" w:author="tina" w:date="2011-03-01T18:29:00Z">
              <w:r w:rsidRPr="00C81523">
                <w:rPr>
                  <w:rFonts w:ascii="Arial" w:hAnsi="Arial" w:cs="Arial"/>
                  <w:color w:val="000000"/>
                  <w:sz w:val="20"/>
                  <w:szCs w:val="20"/>
                </w:rPr>
                <w:t>31%</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245" w:author="tina" w:date="2011-03-01T18:29:00Z"/>
                <w:rFonts w:ascii="Arial" w:hAnsi="Arial" w:cs="Arial"/>
                <w:color w:val="000000"/>
                <w:sz w:val="20"/>
                <w:szCs w:val="20"/>
              </w:rPr>
            </w:pPr>
            <w:ins w:id="2246" w:author="tina" w:date="2011-03-01T18:29:00Z">
              <w:r w:rsidRPr="00C81523">
                <w:rPr>
                  <w:rFonts w:ascii="Arial" w:hAnsi="Arial" w:cs="Arial"/>
                  <w:color w:val="000000"/>
                  <w:sz w:val="20"/>
                  <w:szCs w:val="20"/>
                </w:rPr>
                <w:t>192</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247" w:author="tina" w:date="2011-03-01T18:29:00Z"/>
                <w:rFonts w:ascii="Arial" w:hAnsi="Arial" w:cs="Arial"/>
                <w:color w:val="000000"/>
                <w:sz w:val="20"/>
                <w:szCs w:val="20"/>
              </w:rPr>
            </w:pPr>
            <w:ins w:id="2248" w:author="tina" w:date="2011-03-01T18:29:00Z">
              <w:r w:rsidRPr="00C81523">
                <w:rPr>
                  <w:rFonts w:ascii="Arial" w:hAnsi="Arial" w:cs="Arial"/>
                  <w:color w:val="000000"/>
                  <w:sz w:val="20"/>
                  <w:szCs w:val="20"/>
                </w:rPr>
                <w:t>27%</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249" w:author="tina" w:date="2011-03-01T18:29:00Z"/>
                <w:rFonts w:ascii="Arial" w:hAnsi="Arial" w:cs="Arial"/>
                <w:color w:val="000000"/>
                <w:sz w:val="20"/>
                <w:szCs w:val="20"/>
              </w:rPr>
            </w:pPr>
            <w:ins w:id="2250" w:author="tina" w:date="2011-03-01T18:29:00Z">
              <w:r w:rsidRPr="00C81523">
                <w:rPr>
                  <w:rFonts w:ascii="Arial" w:hAnsi="Arial" w:cs="Arial"/>
                  <w:color w:val="000000"/>
                  <w:sz w:val="20"/>
                  <w:szCs w:val="20"/>
                </w:rPr>
                <w:t>251</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251" w:author="tina" w:date="2011-03-01T18:29:00Z"/>
                <w:rFonts w:ascii="Arial" w:hAnsi="Arial" w:cs="Arial"/>
                <w:color w:val="000000"/>
                <w:sz w:val="20"/>
                <w:szCs w:val="20"/>
              </w:rPr>
            </w:pPr>
            <w:ins w:id="2252" w:author="tina" w:date="2011-03-01T18:29:00Z">
              <w:r w:rsidRPr="00C81523">
                <w:rPr>
                  <w:rFonts w:ascii="Arial" w:hAnsi="Arial" w:cs="Arial"/>
                  <w:color w:val="000000"/>
                  <w:sz w:val="20"/>
                  <w:szCs w:val="20"/>
                </w:rPr>
                <w:t>28%</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253" w:author="tina" w:date="2011-03-01T18:29:00Z"/>
                <w:rFonts w:ascii="Arial" w:hAnsi="Arial" w:cs="Arial"/>
                <w:color w:val="000000"/>
                <w:sz w:val="20"/>
                <w:szCs w:val="20"/>
              </w:rPr>
            </w:pPr>
            <w:ins w:id="2254" w:author="tina" w:date="2011-03-01T18:29:00Z">
              <w:r w:rsidRPr="00C81523">
                <w:rPr>
                  <w:rFonts w:ascii="Arial" w:hAnsi="Arial" w:cs="Arial"/>
                  <w:color w:val="000000"/>
                  <w:sz w:val="20"/>
                  <w:szCs w:val="20"/>
                </w:rPr>
                <w:t>2,425</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255" w:author="tina" w:date="2011-03-01T18:29:00Z"/>
                <w:rFonts w:ascii="Arial" w:hAnsi="Arial" w:cs="Arial"/>
                <w:color w:val="000000"/>
                <w:sz w:val="20"/>
                <w:szCs w:val="20"/>
              </w:rPr>
            </w:pPr>
            <w:ins w:id="2256" w:author="tina" w:date="2011-03-01T18:29:00Z">
              <w:r w:rsidRPr="00C81523">
                <w:rPr>
                  <w:rFonts w:ascii="Arial" w:hAnsi="Arial" w:cs="Arial"/>
                  <w:color w:val="000000"/>
                  <w:sz w:val="20"/>
                  <w:szCs w:val="20"/>
                </w:rPr>
                <w:t>28%</w:t>
              </w:r>
            </w:ins>
          </w:p>
        </w:tc>
        <w:tc>
          <w:tcPr>
            <w:tcW w:w="945" w:type="dxa"/>
            <w:tcBorders>
              <w:top w:val="nil"/>
              <w:left w:val="single" w:sz="4" w:space="0" w:color="auto"/>
              <w:bottom w:val="nil"/>
              <w:right w:val="nil"/>
            </w:tcBorders>
            <w:shd w:val="clear" w:color="auto" w:fill="auto"/>
            <w:noWrap/>
            <w:vAlign w:val="bottom"/>
            <w:hideMark/>
          </w:tcPr>
          <w:p w:rsidR="00C81523" w:rsidRPr="00C81523" w:rsidRDefault="00C81523" w:rsidP="00C81523">
            <w:pPr>
              <w:jc w:val="right"/>
              <w:rPr>
                <w:ins w:id="2257" w:author="tina" w:date="2011-03-01T18:29:00Z"/>
                <w:rFonts w:ascii="Arial" w:hAnsi="Arial" w:cs="Arial"/>
                <w:color w:val="000000"/>
                <w:sz w:val="20"/>
                <w:szCs w:val="20"/>
              </w:rPr>
            </w:pPr>
            <w:ins w:id="2258" w:author="tina" w:date="2011-03-01T18:29:00Z">
              <w:r w:rsidRPr="00C81523">
                <w:rPr>
                  <w:rFonts w:ascii="Arial" w:hAnsi="Arial" w:cs="Arial"/>
                  <w:color w:val="000000"/>
                  <w:sz w:val="20"/>
                  <w:szCs w:val="20"/>
                </w:rPr>
                <w:t>27,091</w:t>
              </w:r>
            </w:ins>
          </w:p>
        </w:tc>
        <w:tc>
          <w:tcPr>
            <w:tcW w:w="535" w:type="dxa"/>
            <w:tcBorders>
              <w:top w:val="nil"/>
              <w:left w:val="nil"/>
              <w:bottom w:val="nil"/>
              <w:right w:val="single" w:sz="4" w:space="0" w:color="auto"/>
            </w:tcBorders>
            <w:shd w:val="clear" w:color="auto" w:fill="auto"/>
            <w:noWrap/>
            <w:vAlign w:val="bottom"/>
            <w:hideMark/>
          </w:tcPr>
          <w:p w:rsidR="00C81523" w:rsidRPr="00C81523" w:rsidRDefault="00C81523" w:rsidP="00C81523">
            <w:pPr>
              <w:jc w:val="right"/>
              <w:rPr>
                <w:ins w:id="2259" w:author="tina" w:date="2011-03-01T18:29:00Z"/>
                <w:rFonts w:ascii="Arial" w:hAnsi="Arial" w:cs="Arial"/>
                <w:color w:val="000000"/>
                <w:sz w:val="20"/>
                <w:szCs w:val="20"/>
              </w:rPr>
            </w:pPr>
            <w:ins w:id="2260" w:author="tina" w:date="2011-03-01T18:29:00Z">
              <w:r w:rsidRPr="00C81523">
                <w:rPr>
                  <w:rFonts w:ascii="Arial" w:hAnsi="Arial" w:cs="Arial"/>
                  <w:color w:val="000000"/>
                  <w:sz w:val="20"/>
                  <w:szCs w:val="20"/>
                </w:rPr>
                <w:t>24%</w:t>
              </w:r>
            </w:ins>
          </w:p>
        </w:tc>
      </w:tr>
      <w:tr w:rsidR="00C81523" w:rsidRPr="00C81523" w:rsidTr="00C81523">
        <w:trPr>
          <w:trHeight w:val="450"/>
          <w:ins w:id="2261" w:author="tina" w:date="2011-03-01T18:29:00Z"/>
        </w:trPr>
        <w:tc>
          <w:tcPr>
            <w:tcW w:w="840" w:type="dxa"/>
            <w:tcBorders>
              <w:top w:val="nil"/>
              <w:left w:val="single" w:sz="4" w:space="0" w:color="auto"/>
              <w:bottom w:val="nil"/>
              <w:right w:val="nil"/>
            </w:tcBorders>
            <w:shd w:val="clear" w:color="auto" w:fill="auto"/>
            <w:noWrap/>
            <w:vAlign w:val="bottom"/>
            <w:hideMark/>
          </w:tcPr>
          <w:p w:rsidR="00C81523" w:rsidRPr="00C81523" w:rsidRDefault="00C81523" w:rsidP="00C81523">
            <w:pPr>
              <w:rPr>
                <w:ins w:id="2262" w:author="tina" w:date="2011-03-01T18:29:00Z"/>
                <w:rFonts w:ascii="Arial" w:hAnsi="Arial" w:cs="Arial"/>
                <w:color w:val="000000"/>
                <w:sz w:val="20"/>
                <w:szCs w:val="20"/>
              </w:rPr>
            </w:pPr>
            <w:ins w:id="2263" w:author="tina" w:date="2011-03-01T18:29:00Z">
              <w:r w:rsidRPr="00C81523">
                <w:rPr>
                  <w:rFonts w:ascii="Arial" w:hAnsi="Arial" w:cs="Arial"/>
                  <w:color w:val="000000"/>
                  <w:sz w:val="20"/>
                  <w:szCs w:val="20"/>
                </w:rPr>
                <w:t> </w:t>
              </w:r>
            </w:ins>
          </w:p>
        </w:tc>
        <w:tc>
          <w:tcPr>
            <w:tcW w:w="2020" w:type="dxa"/>
            <w:tcBorders>
              <w:top w:val="nil"/>
              <w:left w:val="nil"/>
              <w:bottom w:val="nil"/>
              <w:right w:val="single" w:sz="4" w:space="0" w:color="auto"/>
            </w:tcBorders>
            <w:shd w:val="clear" w:color="auto" w:fill="auto"/>
            <w:vAlign w:val="bottom"/>
            <w:hideMark/>
          </w:tcPr>
          <w:p w:rsidR="00C81523" w:rsidRPr="00C81523" w:rsidRDefault="00C81523" w:rsidP="00C81523">
            <w:pPr>
              <w:rPr>
                <w:ins w:id="2264" w:author="tina" w:date="2011-03-01T18:29:00Z"/>
                <w:rFonts w:ascii="Arial" w:hAnsi="Arial" w:cs="Arial"/>
                <w:color w:val="000000"/>
                <w:sz w:val="20"/>
                <w:szCs w:val="20"/>
              </w:rPr>
            </w:pPr>
            <w:ins w:id="2265" w:author="tina" w:date="2011-03-01T18:29:00Z">
              <w:r w:rsidRPr="00C81523">
                <w:rPr>
                  <w:rFonts w:ascii="Arial" w:hAnsi="Arial" w:cs="Arial"/>
                  <w:color w:val="000000"/>
                  <w:sz w:val="20"/>
                  <w:szCs w:val="20"/>
                </w:rPr>
                <w:t>Multiple myeloma</w:t>
              </w:r>
            </w:ins>
          </w:p>
        </w:tc>
        <w:tc>
          <w:tcPr>
            <w:tcW w:w="700" w:type="dxa"/>
            <w:tcBorders>
              <w:top w:val="nil"/>
              <w:left w:val="nil"/>
              <w:bottom w:val="nil"/>
              <w:right w:val="nil"/>
            </w:tcBorders>
            <w:shd w:val="clear" w:color="auto" w:fill="auto"/>
            <w:vAlign w:val="bottom"/>
            <w:hideMark/>
          </w:tcPr>
          <w:p w:rsidR="00C81523" w:rsidRPr="00C81523" w:rsidRDefault="00C81523" w:rsidP="00C81523">
            <w:pPr>
              <w:jc w:val="right"/>
              <w:rPr>
                <w:ins w:id="2266" w:author="tina" w:date="2011-03-01T18:29:00Z"/>
                <w:rFonts w:ascii="Arial" w:hAnsi="Arial" w:cs="Arial"/>
                <w:color w:val="000000"/>
                <w:sz w:val="20"/>
                <w:szCs w:val="20"/>
              </w:rPr>
            </w:pPr>
            <w:ins w:id="2267" w:author="tina" w:date="2011-03-01T18:29:00Z">
              <w:r w:rsidRPr="00C81523">
                <w:rPr>
                  <w:rFonts w:ascii="Arial" w:hAnsi="Arial" w:cs="Arial"/>
                  <w:color w:val="000000"/>
                  <w:sz w:val="20"/>
                  <w:szCs w:val="20"/>
                </w:rPr>
                <w:t>342</w:t>
              </w:r>
            </w:ins>
          </w:p>
        </w:tc>
        <w:tc>
          <w:tcPr>
            <w:tcW w:w="700" w:type="dxa"/>
            <w:tcBorders>
              <w:top w:val="nil"/>
              <w:left w:val="nil"/>
              <w:bottom w:val="nil"/>
              <w:right w:val="nil"/>
            </w:tcBorders>
            <w:shd w:val="clear" w:color="auto" w:fill="auto"/>
            <w:vAlign w:val="bottom"/>
            <w:hideMark/>
          </w:tcPr>
          <w:p w:rsidR="00C81523" w:rsidRPr="00C81523" w:rsidRDefault="00C81523" w:rsidP="00C81523">
            <w:pPr>
              <w:jc w:val="right"/>
              <w:rPr>
                <w:ins w:id="2268" w:author="tina" w:date="2011-03-01T18:29:00Z"/>
                <w:rFonts w:ascii="Arial" w:hAnsi="Arial" w:cs="Arial"/>
                <w:color w:val="000000"/>
                <w:sz w:val="20"/>
                <w:szCs w:val="20"/>
              </w:rPr>
            </w:pPr>
            <w:ins w:id="2269" w:author="tina" w:date="2011-03-01T18:29:00Z">
              <w:r w:rsidRPr="00C81523">
                <w:rPr>
                  <w:rFonts w:ascii="Arial" w:hAnsi="Arial" w:cs="Arial"/>
                  <w:color w:val="000000"/>
                  <w:sz w:val="20"/>
                  <w:szCs w:val="20"/>
                </w:rPr>
                <w:t>14%</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270" w:author="tina" w:date="2011-03-01T18:29:00Z"/>
                <w:rFonts w:ascii="Arial" w:hAnsi="Arial" w:cs="Arial"/>
                <w:color w:val="000000"/>
                <w:sz w:val="20"/>
                <w:szCs w:val="20"/>
              </w:rPr>
            </w:pPr>
            <w:ins w:id="2271" w:author="tina" w:date="2011-03-01T18:29:00Z">
              <w:r w:rsidRPr="00C81523">
                <w:rPr>
                  <w:rFonts w:ascii="Arial" w:hAnsi="Arial" w:cs="Arial"/>
                  <w:color w:val="000000"/>
                  <w:sz w:val="20"/>
                  <w:szCs w:val="20"/>
                </w:rPr>
                <w:t>170</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272" w:author="tina" w:date="2011-03-01T18:29:00Z"/>
                <w:rFonts w:ascii="Arial" w:hAnsi="Arial" w:cs="Arial"/>
                <w:color w:val="000000"/>
                <w:sz w:val="20"/>
                <w:szCs w:val="20"/>
              </w:rPr>
            </w:pPr>
            <w:ins w:id="2273" w:author="tina" w:date="2011-03-01T18:29:00Z">
              <w:r w:rsidRPr="00C81523">
                <w:rPr>
                  <w:rFonts w:ascii="Arial" w:hAnsi="Arial" w:cs="Arial"/>
                  <w:color w:val="000000"/>
                  <w:sz w:val="20"/>
                  <w:szCs w:val="20"/>
                </w:rPr>
                <w:t>14%</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274" w:author="tina" w:date="2011-03-01T18:29:00Z"/>
                <w:rFonts w:ascii="Arial" w:hAnsi="Arial" w:cs="Arial"/>
                <w:color w:val="000000"/>
                <w:sz w:val="20"/>
                <w:szCs w:val="20"/>
              </w:rPr>
            </w:pPr>
            <w:ins w:id="2275" w:author="tina" w:date="2011-03-01T18:29:00Z">
              <w:r w:rsidRPr="00C81523">
                <w:rPr>
                  <w:rFonts w:ascii="Arial" w:hAnsi="Arial" w:cs="Arial"/>
                  <w:color w:val="000000"/>
                  <w:sz w:val="20"/>
                  <w:szCs w:val="20"/>
                </w:rPr>
                <w:t>575</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276" w:author="tina" w:date="2011-03-01T18:29:00Z"/>
                <w:rFonts w:ascii="Arial" w:hAnsi="Arial" w:cs="Arial"/>
                <w:color w:val="000000"/>
                <w:sz w:val="20"/>
                <w:szCs w:val="20"/>
              </w:rPr>
            </w:pPr>
            <w:ins w:id="2277" w:author="tina" w:date="2011-03-01T18:29:00Z">
              <w:r w:rsidRPr="00C81523">
                <w:rPr>
                  <w:rFonts w:ascii="Arial" w:hAnsi="Arial" w:cs="Arial"/>
                  <w:color w:val="000000"/>
                  <w:sz w:val="20"/>
                  <w:szCs w:val="20"/>
                </w:rPr>
                <w:t>20%</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278" w:author="tina" w:date="2011-03-01T18:29:00Z"/>
                <w:rFonts w:ascii="Arial" w:hAnsi="Arial" w:cs="Arial"/>
                <w:color w:val="000000"/>
                <w:sz w:val="20"/>
                <w:szCs w:val="20"/>
              </w:rPr>
            </w:pPr>
            <w:ins w:id="2279" w:author="tina" w:date="2011-03-01T18:29:00Z">
              <w:r w:rsidRPr="00C81523">
                <w:rPr>
                  <w:rFonts w:ascii="Arial" w:hAnsi="Arial" w:cs="Arial"/>
                  <w:color w:val="000000"/>
                  <w:sz w:val="20"/>
                  <w:szCs w:val="20"/>
                </w:rPr>
                <w:t>85</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280" w:author="tina" w:date="2011-03-01T18:29:00Z"/>
                <w:rFonts w:ascii="Arial" w:hAnsi="Arial" w:cs="Arial"/>
                <w:color w:val="000000"/>
                <w:sz w:val="20"/>
                <w:szCs w:val="20"/>
              </w:rPr>
            </w:pPr>
            <w:ins w:id="2281" w:author="tina" w:date="2011-03-01T18:29:00Z">
              <w:r w:rsidRPr="00C81523">
                <w:rPr>
                  <w:rFonts w:ascii="Arial" w:hAnsi="Arial" w:cs="Arial"/>
                  <w:color w:val="000000"/>
                  <w:sz w:val="20"/>
                  <w:szCs w:val="20"/>
                </w:rPr>
                <w:t>17%</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282" w:author="tina" w:date="2011-03-01T18:29:00Z"/>
                <w:rFonts w:ascii="Arial" w:hAnsi="Arial" w:cs="Arial"/>
                <w:color w:val="000000"/>
                <w:sz w:val="20"/>
                <w:szCs w:val="20"/>
              </w:rPr>
            </w:pPr>
            <w:ins w:id="2283" w:author="tina" w:date="2011-03-01T18:29:00Z">
              <w:r w:rsidRPr="00C81523">
                <w:rPr>
                  <w:rFonts w:ascii="Arial" w:hAnsi="Arial" w:cs="Arial"/>
                  <w:color w:val="000000"/>
                  <w:sz w:val="20"/>
                  <w:szCs w:val="20"/>
                </w:rPr>
                <w:t>123</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284" w:author="tina" w:date="2011-03-01T18:29:00Z"/>
                <w:rFonts w:ascii="Arial" w:hAnsi="Arial" w:cs="Arial"/>
                <w:color w:val="000000"/>
                <w:sz w:val="20"/>
                <w:szCs w:val="20"/>
              </w:rPr>
            </w:pPr>
            <w:ins w:id="2285" w:author="tina" w:date="2011-03-01T18:29:00Z">
              <w:r w:rsidRPr="00C81523">
                <w:rPr>
                  <w:rFonts w:ascii="Arial" w:hAnsi="Arial" w:cs="Arial"/>
                  <w:color w:val="000000"/>
                  <w:sz w:val="20"/>
                  <w:szCs w:val="20"/>
                </w:rPr>
                <w:t>18%</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286" w:author="tina" w:date="2011-03-01T18:29:00Z"/>
                <w:rFonts w:ascii="Arial" w:hAnsi="Arial" w:cs="Arial"/>
                <w:color w:val="000000"/>
                <w:sz w:val="20"/>
                <w:szCs w:val="20"/>
              </w:rPr>
            </w:pPr>
            <w:ins w:id="2287" w:author="tina" w:date="2011-03-01T18:29:00Z">
              <w:r w:rsidRPr="00C81523">
                <w:rPr>
                  <w:rFonts w:ascii="Arial" w:hAnsi="Arial" w:cs="Arial"/>
                  <w:color w:val="000000"/>
                  <w:sz w:val="20"/>
                  <w:szCs w:val="20"/>
                </w:rPr>
                <w:t>115</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288" w:author="tina" w:date="2011-03-01T18:29:00Z"/>
                <w:rFonts w:ascii="Arial" w:hAnsi="Arial" w:cs="Arial"/>
                <w:color w:val="000000"/>
                <w:sz w:val="20"/>
                <w:szCs w:val="20"/>
              </w:rPr>
            </w:pPr>
            <w:ins w:id="2289" w:author="tina" w:date="2011-03-01T18:29:00Z">
              <w:r w:rsidRPr="00C81523">
                <w:rPr>
                  <w:rFonts w:ascii="Arial" w:hAnsi="Arial" w:cs="Arial"/>
                  <w:color w:val="000000"/>
                  <w:sz w:val="20"/>
                  <w:szCs w:val="20"/>
                </w:rPr>
                <w:t>13%</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290" w:author="tina" w:date="2011-03-01T18:29:00Z"/>
                <w:rFonts w:ascii="Arial" w:hAnsi="Arial" w:cs="Arial"/>
                <w:color w:val="000000"/>
                <w:sz w:val="20"/>
                <w:szCs w:val="20"/>
              </w:rPr>
            </w:pPr>
            <w:ins w:id="2291" w:author="tina" w:date="2011-03-01T18:29:00Z">
              <w:r w:rsidRPr="00C81523">
                <w:rPr>
                  <w:rFonts w:ascii="Arial" w:hAnsi="Arial" w:cs="Arial"/>
                  <w:color w:val="000000"/>
                  <w:sz w:val="20"/>
                  <w:szCs w:val="20"/>
                </w:rPr>
                <w:t>1,410</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292" w:author="tina" w:date="2011-03-01T18:29:00Z"/>
                <w:rFonts w:ascii="Arial" w:hAnsi="Arial" w:cs="Arial"/>
                <w:color w:val="000000"/>
                <w:sz w:val="20"/>
                <w:szCs w:val="20"/>
              </w:rPr>
            </w:pPr>
            <w:ins w:id="2293" w:author="tina" w:date="2011-03-01T18:29:00Z">
              <w:r w:rsidRPr="00C81523">
                <w:rPr>
                  <w:rFonts w:ascii="Arial" w:hAnsi="Arial" w:cs="Arial"/>
                  <w:color w:val="000000"/>
                  <w:sz w:val="20"/>
                  <w:szCs w:val="20"/>
                </w:rPr>
                <w:t>16%</w:t>
              </w:r>
            </w:ins>
          </w:p>
        </w:tc>
        <w:tc>
          <w:tcPr>
            <w:tcW w:w="945" w:type="dxa"/>
            <w:tcBorders>
              <w:top w:val="nil"/>
              <w:left w:val="single" w:sz="4" w:space="0" w:color="auto"/>
              <w:bottom w:val="nil"/>
              <w:right w:val="nil"/>
            </w:tcBorders>
            <w:shd w:val="clear" w:color="auto" w:fill="auto"/>
            <w:noWrap/>
            <w:vAlign w:val="bottom"/>
            <w:hideMark/>
          </w:tcPr>
          <w:p w:rsidR="00C81523" w:rsidRPr="00C81523" w:rsidRDefault="00C81523" w:rsidP="00C81523">
            <w:pPr>
              <w:jc w:val="right"/>
              <w:rPr>
                <w:ins w:id="2294" w:author="tina" w:date="2011-03-01T18:29:00Z"/>
                <w:rFonts w:ascii="Arial" w:hAnsi="Arial" w:cs="Arial"/>
                <w:color w:val="000000"/>
                <w:sz w:val="20"/>
                <w:szCs w:val="20"/>
              </w:rPr>
            </w:pPr>
            <w:ins w:id="2295" w:author="tina" w:date="2011-03-01T18:29:00Z">
              <w:r w:rsidRPr="00C81523">
                <w:rPr>
                  <w:rFonts w:ascii="Arial" w:hAnsi="Arial" w:cs="Arial"/>
                  <w:color w:val="000000"/>
                  <w:sz w:val="20"/>
                  <w:szCs w:val="20"/>
                </w:rPr>
                <w:t>16,357</w:t>
              </w:r>
            </w:ins>
          </w:p>
        </w:tc>
        <w:tc>
          <w:tcPr>
            <w:tcW w:w="535" w:type="dxa"/>
            <w:tcBorders>
              <w:top w:val="nil"/>
              <w:left w:val="nil"/>
              <w:bottom w:val="nil"/>
              <w:right w:val="single" w:sz="4" w:space="0" w:color="auto"/>
            </w:tcBorders>
            <w:shd w:val="clear" w:color="auto" w:fill="auto"/>
            <w:noWrap/>
            <w:vAlign w:val="bottom"/>
            <w:hideMark/>
          </w:tcPr>
          <w:p w:rsidR="00C81523" w:rsidRPr="00C81523" w:rsidRDefault="00C81523" w:rsidP="00C81523">
            <w:pPr>
              <w:jc w:val="right"/>
              <w:rPr>
                <w:ins w:id="2296" w:author="tina" w:date="2011-03-01T18:29:00Z"/>
                <w:rFonts w:ascii="Arial" w:hAnsi="Arial" w:cs="Arial"/>
                <w:color w:val="000000"/>
                <w:sz w:val="20"/>
                <w:szCs w:val="20"/>
              </w:rPr>
            </w:pPr>
            <w:ins w:id="2297" w:author="tina" w:date="2011-03-01T18:29:00Z">
              <w:r w:rsidRPr="00C81523">
                <w:rPr>
                  <w:rFonts w:ascii="Arial" w:hAnsi="Arial" w:cs="Arial"/>
                  <w:color w:val="000000"/>
                  <w:sz w:val="20"/>
                  <w:szCs w:val="20"/>
                </w:rPr>
                <w:t>15%</w:t>
              </w:r>
            </w:ins>
          </w:p>
        </w:tc>
      </w:tr>
      <w:tr w:rsidR="00C81523" w:rsidRPr="00C81523" w:rsidTr="00C81523">
        <w:trPr>
          <w:trHeight w:val="780"/>
          <w:ins w:id="2298" w:author="tina" w:date="2011-03-01T18:29:00Z"/>
        </w:trPr>
        <w:tc>
          <w:tcPr>
            <w:tcW w:w="840" w:type="dxa"/>
            <w:tcBorders>
              <w:top w:val="nil"/>
              <w:left w:val="single" w:sz="4" w:space="0" w:color="auto"/>
              <w:bottom w:val="nil"/>
              <w:right w:val="nil"/>
            </w:tcBorders>
            <w:shd w:val="clear" w:color="auto" w:fill="auto"/>
            <w:noWrap/>
            <w:vAlign w:val="bottom"/>
            <w:hideMark/>
          </w:tcPr>
          <w:p w:rsidR="00C81523" w:rsidRPr="00C81523" w:rsidRDefault="00C81523" w:rsidP="00C81523">
            <w:pPr>
              <w:rPr>
                <w:ins w:id="2299" w:author="tina" w:date="2011-03-01T18:29:00Z"/>
                <w:rFonts w:ascii="Arial" w:hAnsi="Arial" w:cs="Arial"/>
                <w:color w:val="000000"/>
                <w:sz w:val="20"/>
                <w:szCs w:val="20"/>
              </w:rPr>
            </w:pPr>
            <w:ins w:id="2300" w:author="tina" w:date="2011-03-01T18:29:00Z">
              <w:r w:rsidRPr="00C81523">
                <w:rPr>
                  <w:rFonts w:ascii="Arial" w:hAnsi="Arial" w:cs="Arial"/>
                  <w:color w:val="000000"/>
                  <w:sz w:val="20"/>
                  <w:szCs w:val="20"/>
                </w:rPr>
                <w:t> </w:t>
              </w:r>
            </w:ins>
          </w:p>
        </w:tc>
        <w:tc>
          <w:tcPr>
            <w:tcW w:w="2020" w:type="dxa"/>
            <w:tcBorders>
              <w:top w:val="nil"/>
              <w:left w:val="nil"/>
              <w:bottom w:val="nil"/>
              <w:right w:val="single" w:sz="4" w:space="0" w:color="auto"/>
            </w:tcBorders>
            <w:shd w:val="clear" w:color="auto" w:fill="auto"/>
            <w:vAlign w:val="bottom"/>
            <w:hideMark/>
          </w:tcPr>
          <w:p w:rsidR="00C81523" w:rsidRPr="00C81523" w:rsidRDefault="00C81523" w:rsidP="00C81523">
            <w:pPr>
              <w:rPr>
                <w:ins w:id="2301" w:author="tina" w:date="2011-03-01T18:29:00Z"/>
                <w:rFonts w:ascii="Arial" w:hAnsi="Arial" w:cs="Arial"/>
                <w:color w:val="000000"/>
                <w:sz w:val="20"/>
                <w:szCs w:val="20"/>
              </w:rPr>
            </w:pPr>
            <w:ins w:id="2302" w:author="tina" w:date="2011-03-01T18:29:00Z">
              <w:r w:rsidRPr="00C81523">
                <w:rPr>
                  <w:rFonts w:ascii="Arial" w:hAnsi="Arial" w:cs="Arial"/>
                  <w:color w:val="000000"/>
                  <w:sz w:val="20"/>
                  <w:szCs w:val="20"/>
                </w:rPr>
                <w:t>Overall Hodgkin lymphoma</w:t>
              </w:r>
            </w:ins>
          </w:p>
        </w:tc>
        <w:tc>
          <w:tcPr>
            <w:tcW w:w="700" w:type="dxa"/>
            <w:tcBorders>
              <w:top w:val="nil"/>
              <w:left w:val="nil"/>
              <w:bottom w:val="nil"/>
              <w:right w:val="nil"/>
            </w:tcBorders>
            <w:shd w:val="clear" w:color="auto" w:fill="auto"/>
            <w:vAlign w:val="bottom"/>
            <w:hideMark/>
          </w:tcPr>
          <w:p w:rsidR="00C81523" w:rsidRPr="00C81523" w:rsidRDefault="00C81523" w:rsidP="00C81523">
            <w:pPr>
              <w:jc w:val="right"/>
              <w:rPr>
                <w:ins w:id="2303" w:author="tina" w:date="2011-03-01T18:29:00Z"/>
                <w:rFonts w:ascii="Arial" w:hAnsi="Arial" w:cs="Arial"/>
                <w:color w:val="000000"/>
                <w:sz w:val="20"/>
                <w:szCs w:val="20"/>
              </w:rPr>
            </w:pPr>
            <w:ins w:id="2304" w:author="tina" w:date="2011-03-01T18:29:00Z">
              <w:r w:rsidRPr="00C81523">
                <w:rPr>
                  <w:rFonts w:ascii="Arial" w:hAnsi="Arial" w:cs="Arial"/>
                  <w:color w:val="000000"/>
                  <w:sz w:val="20"/>
                  <w:szCs w:val="20"/>
                </w:rPr>
                <w:t>125</w:t>
              </w:r>
            </w:ins>
          </w:p>
        </w:tc>
        <w:tc>
          <w:tcPr>
            <w:tcW w:w="700" w:type="dxa"/>
            <w:tcBorders>
              <w:top w:val="nil"/>
              <w:left w:val="nil"/>
              <w:bottom w:val="nil"/>
              <w:right w:val="nil"/>
            </w:tcBorders>
            <w:shd w:val="clear" w:color="auto" w:fill="auto"/>
            <w:vAlign w:val="bottom"/>
            <w:hideMark/>
          </w:tcPr>
          <w:p w:rsidR="00C81523" w:rsidRPr="00C81523" w:rsidRDefault="00C81523" w:rsidP="00C81523">
            <w:pPr>
              <w:jc w:val="right"/>
              <w:rPr>
                <w:ins w:id="2305" w:author="tina" w:date="2011-03-01T18:29:00Z"/>
                <w:rFonts w:ascii="Arial" w:hAnsi="Arial" w:cs="Arial"/>
                <w:color w:val="000000"/>
                <w:sz w:val="20"/>
                <w:szCs w:val="20"/>
              </w:rPr>
            </w:pPr>
            <w:ins w:id="2306" w:author="tina" w:date="2011-03-01T18:29:00Z">
              <w:r w:rsidRPr="00C81523">
                <w:rPr>
                  <w:rFonts w:ascii="Arial" w:hAnsi="Arial" w:cs="Arial"/>
                  <w:color w:val="000000"/>
                  <w:sz w:val="20"/>
                  <w:szCs w:val="20"/>
                </w:rPr>
                <w:t>5%</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307" w:author="tina" w:date="2011-03-01T18:29:00Z"/>
                <w:rFonts w:ascii="Arial" w:hAnsi="Arial" w:cs="Arial"/>
                <w:color w:val="000000"/>
                <w:sz w:val="20"/>
                <w:szCs w:val="20"/>
              </w:rPr>
            </w:pPr>
            <w:ins w:id="2308" w:author="tina" w:date="2011-03-01T18:29:00Z">
              <w:r w:rsidRPr="00C81523">
                <w:rPr>
                  <w:rFonts w:ascii="Arial" w:hAnsi="Arial" w:cs="Arial"/>
                  <w:color w:val="000000"/>
                  <w:sz w:val="20"/>
                  <w:szCs w:val="20"/>
                </w:rPr>
                <w:t>46</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309" w:author="tina" w:date="2011-03-01T18:29:00Z"/>
                <w:rFonts w:ascii="Arial" w:hAnsi="Arial" w:cs="Arial"/>
                <w:color w:val="000000"/>
                <w:sz w:val="20"/>
                <w:szCs w:val="20"/>
              </w:rPr>
            </w:pPr>
            <w:ins w:id="2310" w:author="tina" w:date="2011-03-01T18:29:00Z">
              <w:r w:rsidRPr="00C81523">
                <w:rPr>
                  <w:rFonts w:ascii="Arial" w:hAnsi="Arial" w:cs="Arial"/>
                  <w:color w:val="000000"/>
                  <w:sz w:val="20"/>
                  <w:szCs w:val="20"/>
                </w:rPr>
                <w:t>4%</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311" w:author="tina" w:date="2011-03-01T18:29:00Z"/>
                <w:rFonts w:ascii="Arial" w:hAnsi="Arial" w:cs="Arial"/>
                <w:color w:val="000000"/>
                <w:sz w:val="20"/>
                <w:szCs w:val="20"/>
              </w:rPr>
            </w:pPr>
            <w:ins w:id="2312" w:author="tina" w:date="2011-03-01T18:29:00Z">
              <w:r w:rsidRPr="00C81523">
                <w:rPr>
                  <w:rFonts w:ascii="Arial" w:hAnsi="Arial" w:cs="Arial"/>
                  <w:color w:val="000000"/>
                  <w:sz w:val="20"/>
                  <w:szCs w:val="20"/>
                </w:rPr>
                <w:t>189</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313" w:author="tina" w:date="2011-03-01T18:29:00Z"/>
                <w:rFonts w:ascii="Arial" w:hAnsi="Arial" w:cs="Arial"/>
                <w:color w:val="000000"/>
                <w:sz w:val="20"/>
                <w:szCs w:val="20"/>
              </w:rPr>
            </w:pPr>
            <w:ins w:id="2314" w:author="tina" w:date="2011-03-01T18:29:00Z">
              <w:r w:rsidRPr="00C81523">
                <w:rPr>
                  <w:rFonts w:ascii="Arial" w:hAnsi="Arial" w:cs="Arial"/>
                  <w:color w:val="000000"/>
                  <w:sz w:val="20"/>
                  <w:szCs w:val="20"/>
                </w:rPr>
                <w:t>6%</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315" w:author="tina" w:date="2011-03-01T18:29:00Z"/>
                <w:rFonts w:ascii="Arial" w:hAnsi="Arial" w:cs="Arial"/>
                <w:color w:val="000000"/>
                <w:sz w:val="20"/>
                <w:szCs w:val="20"/>
              </w:rPr>
            </w:pPr>
            <w:ins w:id="2316" w:author="tina" w:date="2011-03-01T18:29:00Z">
              <w:r w:rsidRPr="00C81523">
                <w:rPr>
                  <w:rFonts w:ascii="Arial" w:hAnsi="Arial" w:cs="Arial"/>
                  <w:color w:val="000000"/>
                  <w:sz w:val="20"/>
                  <w:szCs w:val="20"/>
                </w:rPr>
                <w:t>21</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317" w:author="tina" w:date="2011-03-01T18:29:00Z"/>
                <w:rFonts w:ascii="Arial" w:hAnsi="Arial" w:cs="Arial"/>
                <w:color w:val="000000"/>
                <w:sz w:val="20"/>
                <w:szCs w:val="20"/>
              </w:rPr>
            </w:pPr>
            <w:ins w:id="2318" w:author="tina" w:date="2011-03-01T18:29:00Z">
              <w:r w:rsidRPr="00C81523">
                <w:rPr>
                  <w:rFonts w:ascii="Arial" w:hAnsi="Arial" w:cs="Arial"/>
                  <w:color w:val="000000"/>
                  <w:sz w:val="20"/>
                  <w:szCs w:val="20"/>
                </w:rPr>
                <w:t>4%</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319" w:author="tina" w:date="2011-03-01T18:29:00Z"/>
                <w:rFonts w:ascii="Arial" w:hAnsi="Arial" w:cs="Arial"/>
                <w:color w:val="000000"/>
                <w:sz w:val="20"/>
                <w:szCs w:val="20"/>
              </w:rPr>
            </w:pPr>
            <w:ins w:id="2320" w:author="tina" w:date="2011-03-01T18:29:00Z">
              <w:r w:rsidRPr="00C81523">
                <w:rPr>
                  <w:rFonts w:ascii="Arial" w:hAnsi="Arial" w:cs="Arial"/>
                  <w:color w:val="000000"/>
                  <w:sz w:val="20"/>
                  <w:szCs w:val="20"/>
                </w:rPr>
                <w:t>83</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321" w:author="tina" w:date="2011-03-01T18:29:00Z"/>
                <w:rFonts w:ascii="Arial" w:hAnsi="Arial" w:cs="Arial"/>
                <w:color w:val="000000"/>
                <w:sz w:val="20"/>
                <w:szCs w:val="20"/>
              </w:rPr>
            </w:pPr>
            <w:ins w:id="2322" w:author="tina" w:date="2011-03-01T18:29:00Z">
              <w:r w:rsidRPr="00C81523">
                <w:rPr>
                  <w:rFonts w:ascii="Arial" w:hAnsi="Arial" w:cs="Arial"/>
                  <w:color w:val="000000"/>
                  <w:sz w:val="20"/>
                  <w:szCs w:val="20"/>
                </w:rPr>
                <w:t>12%</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323" w:author="tina" w:date="2011-03-01T18:29:00Z"/>
                <w:rFonts w:ascii="Arial" w:hAnsi="Arial" w:cs="Arial"/>
                <w:color w:val="000000"/>
                <w:sz w:val="20"/>
                <w:szCs w:val="20"/>
              </w:rPr>
            </w:pPr>
            <w:ins w:id="2324" w:author="tina" w:date="2011-03-01T18:29:00Z">
              <w:r w:rsidRPr="00C81523">
                <w:rPr>
                  <w:rFonts w:ascii="Arial" w:hAnsi="Arial" w:cs="Arial"/>
                  <w:color w:val="000000"/>
                  <w:sz w:val="20"/>
                  <w:szCs w:val="20"/>
                </w:rPr>
                <w:t>52</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325" w:author="tina" w:date="2011-03-01T18:29:00Z"/>
                <w:rFonts w:ascii="Arial" w:hAnsi="Arial" w:cs="Arial"/>
                <w:color w:val="000000"/>
                <w:sz w:val="20"/>
                <w:szCs w:val="20"/>
              </w:rPr>
            </w:pPr>
            <w:ins w:id="2326" w:author="tina" w:date="2011-03-01T18:29:00Z">
              <w:r w:rsidRPr="00C81523">
                <w:rPr>
                  <w:rFonts w:ascii="Arial" w:hAnsi="Arial" w:cs="Arial"/>
                  <w:color w:val="000000"/>
                  <w:sz w:val="20"/>
                  <w:szCs w:val="20"/>
                </w:rPr>
                <w:t>6%</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327" w:author="tina" w:date="2011-03-01T18:29:00Z"/>
                <w:rFonts w:ascii="Arial" w:hAnsi="Arial" w:cs="Arial"/>
                <w:color w:val="000000"/>
                <w:sz w:val="20"/>
                <w:szCs w:val="20"/>
              </w:rPr>
            </w:pPr>
            <w:ins w:id="2328" w:author="tina" w:date="2011-03-01T18:29:00Z">
              <w:r w:rsidRPr="00C81523">
                <w:rPr>
                  <w:rFonts w:ascii="Arial" w:hAnsi="Arial" w:cs="Arial"/>
                  <w:color w:val="000000"/>
                  <w:sz w:val="20"/>
                  <w:szCs w:val="20"/>
                </w:rPr>
                <w:t>516</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329" w:author="tina" w:date="2011-03-01T18:29:00Z"/>
                <w:rFonts w:ascii="Arial" w:hAnsi="Arial" w:cs="Arial"/>
                <w:color w:val="000000"/>
                <w:sz w:val="20"/>
                <w:szCs w:val="20"/>
              </w:rPr>
            </w:pPr>
            <w:ins w:id="2330" w:author="tina" w:date="2011-03-01T18:29:00Z">
              <w:r w:rsidRPr="00C81523">
                <w:rPr>
                  <w:rFonts w:ascii="Arial" w:hAnsi="Arial" w:cs="Arial"/>
                  <w:color w:val="000000"/>
                  <w:sz w:val="20"/>
                  <w:szCs w:val="20"/>
                </w:rPr>
                <w:t>6%</w:t>
              </w:r>
            </w:ins>
          </w:p>
        </w:tc>
        <w:tc>
          <w:tcPr>
            <w:tcW w:w="945" w:type="dxa"/>
            <w:tcBorders>
              <w:top w:val="nil"/>
              <w:left w:val="single" w:sz="4" w:space="0" w:color="auto"/>
              <w:bottom w:val="nil"/>
              <w:right w:val="nil"/>
            </w:tcBorders>
            <w:shd w:val="clear" w:color="auto" w:fill="auto"/>
            <w:noWrap/>
            <w:vAlign w:val="bottom"/>
            <w:hideMark/>
          </w:tcPr>
          <w:p w:rsidR="00C81523" w:rsidRPr="00C81523" w:rsidRDefault="00C81523" w:rsidP="00C81523">
            <w:pPr>
              <w:jc w:val="right"/>
              <w:rPr>
                <w:ins w:id="2331" w:author="tina" w:date="2011-03-01T18:29:00Z"/>
                <w:rFonts w:ascii="Arial" w:hAnsi="Arial" w:cs="Arial"/>
                <w:color w:val="000000"/>
                <w:sz w:val="20"/>
                <w:szCs w:val="20"/>
              </w:rPr>
            </w:pPr>
            <w:ins w:id="2332" w:author="tina" w:date="2011-03-01T18:29:00Z">
              <w:r w:rsidRPr="00C81523">
                <w:rPr>
                  <w:rFonts w:ascii="Arial" w:hAnsi="Arial" w:cs="Arial"/>
                  <w:color w:val="000000"/>
                  <w:sz w:val="20"/>
                  <w:szCs w:val="20"/>
                </w:rPr>
                <w:t>8,967</w:t>
              </w:r>
            </w:ins>
          </w:p>
        </w:tc>
        <w:tc>
          <w:tcPr>
            <w:tcW w:w="535" w:type="dxa"/>
            <w:tcBorders>
              <w:top w:val="nil"/>
              <w:left w:val="nil"/>
              <w:bottom w:val="nil"/>
              <w:right w:val="single" w:sz="4" w:space="0" w:color="auto"/>
            </w:tcBorders>
            <w:shd w:val="clear" w:color="auto" w:fill="auto"/>
            <w:noWrap/>
            <w:vAlign w:val="bottom"/>
            <w:hideMark/>
          </w:tcPr>
          <w:p w:rsidR="00C81523" w:rsidRPr="00C81523" w:rsidRDefault="00C81523" w:rsidP="00C81523">
            <w:pPr>
              <w:jc w:val="right"/>
              <w:rPr>
                <w:ins w:id="2333" w:author="tina" w:date="2011-03-01T18:29:00Z"/>
                <w:rFonts w:ascii="Arial" w:hAnsi="Arial" w:cs="Arial"/>
                <w:color w:val="000000"/>
                <w:sz w:val="20"/>
                <w:szCs w:val="20"/>
              </w:rPr>
            </w:pPr>
            <w:ins w:id="2334" w:author="tina" w:date="2011-03-01T18:29:00Z">
              <w:r w:rsidRPr="00C81523">
                <w:rPr>
                  <w:rFonts w:ascii="Arial" w:hAnsi="Arial" w:cs="Arial"/>
                  <w:color w:val="000000"/>
                  <w:sz w:val="20"/>
                  <w:szCs w:val="20"/>
                </w:rPr>
                <w:t>8%</w:t>
              </w:r>
            </w:ins>
          </w:p>
        </w:tc>
      </w:tr>
      <w:tr w:rsidR="00C81523" w:rsidRPr="00C81523" w:rsidTr="00C81523">
        <w:trPr>
          <w:trHeight w:val="645"/>
          <w:ins w:id="2335" w:author="tina" w:date="2011-03-01T18:29:00Z"/>
        </w:trPr>
        <w:tc>
          <w:tcPr>
            <w:tcW w:w="840" w:type="dxa"/>
            <w:tcBorders>
              <w:top w:val="nil"/>
              <w:left w:val="single" w:sz="4" w:space="0" w:color="auto"/>
              <w:bottom w:val="nil"/>
              <w:right w:val="nil"/>
            </w:tcBorders>
            <w:shd w:val="clear" w:color="auto" w:fill="auto"/>
            <w:noWrap/>
            <w:vAlign w:val="bottom"/>
            <w:hideMark/>
          </w:tcPr>
          <w:p w:rsidR="00C81523" w:rsidRPr="00C81523" w:rsidRDefault="00C81523" w:rsidP="00C81523">
            <w:pPr>
              <w:rPr>
                <w:ins w:id="2336" w:author="tina" w:date="2011-03-01T18:29:00Z"/>
                <w:rFonts w:ascii="Arial" w:hAnsi="Arial" w:cs="Arial"/>
                <w:color w:val="000000"/>
                <w:sz w:val="20"/>
                <w:szCs w:val="20"/>
              </w:rPr>
            </w:pPr>
            <w:ins w:id="2337" w:author="tina" w:date="2011-03-01T18:29:00Z">
              <w:r w:rsidRPr="00C81523">
                <w:rPr>
                  <w:rFonts w:ascii="Arial" w:hAnsi="Arial" w:cs="Arial"/>
                  <w:color w:val="000000"/>
                  <w:sz w:val="20"/>
                  <w:szCs w:val="20"/>
                </w:rPr>
                <w:t> </w:t>
              </w:r>
            </w:ins>
          </w:p>
        </w:tc>
        <w:tc>
          <w:tcPr>
            <w:tcW w:w="2020" w:type="dxa"/>
            <w:tcBorders>
              <w:top w:val="nil"/>
              <w:left w:val="nil"/>
              <w:bottom w:val="nil"/>
              <w:right w:val="single" w:sz="4" w:space="0" w:color="auto"/>
            </w:tcBorders>
            <w:shd w:val="clear" w:color="auto" w:fill="auto"/>
            <w:vAlign w:val="bottom"/>
            <w:hideMark/>
          </w:tcPr>
          <w:p w:rsidR="00C81523" w:rsidRPr="00C81523" w:rsidRDefault="00C81523" w:rsidP="00C81523">
            <w:pPr>
              <w:rPr>
                <w:ins w:id="2338" w:author="tina" w:date="2011-03-01T18:29:00Z"/>
                <w:rFonts w:ascii="Arial" w:hAnsi="Arial" w:cs="Arial"/>
                <w:color w:val="000000"/>
                <w:sz w:val="20"/>
                <w:szCs w:val="20"/>
              </w:rPr>
            </w:pPr>
            <w:ins w:id="2339" w:author="tina" w:date="2011-03-01T18:29:00Z">
              <w:r w:rsidRPr="00C81523">
                <w:rPr>
                  <w:rFonts w:ascii="Arial" w:hAnsi="Arial" w:cs="Arial"/>
                  <w:color w:val="000000"/>
                  <w:sz w:val="20"/>
                  <w:szCs w:val="20"/>
                </w:rPr>
                <w:t>Nodular sclerosis Hodgkin lymphoma</w:t>
              </w:r>
            </w:ins>
          </w:p>
        </w:tc>
        <w:tc>
          <w:tcPr>
            <w:tcW w:w="700" w:type="dxa"/>
            <w:tcBorders>
              <w:top w:val="nil"/>
              <w:left w:val="nil"/>
              <w:bottom w:val="nil"/>
              <w:right w:val="nil"/>
            </w:tcBorders>
            <w:shd w:val="clear" w:color="auto" w:fill="auto"/>
            <w:vAlign w:val="bottom"/>
            <w:hideMark/>
          </w:tcPr>
          <w:p w:rsidR="00C81523" w:rsidRPr="00C81523" w:rsidRDefault="00C81523" w:rsidP="00C81523">
            <w:pPr>
              <w:jc w:val="right"/>
              <w:rPr>
                <w:ins w:id="2340" w:author="tina" w:date="2011-03-01T18:29:00Z"/>
                <w:rFonts w:ascii="Arial" w:hAnsi="Arial" w:cs="Arial"/>
                <w:color w:val="000000"/>
                <w:sz w:val="20"/>
                <w:szCs w:val="20"/>
              </w:rPr>
            </w:pPr>
            <w:ins w:id="2341" w:author="tina" w:date="2011-03-01T18:29:00Z">
              <w:r w:rsidRPr="00C81523">
                <w:rPr>
                  <w:rFonts w:ascii="Arial" w:hAnsi="Arial" w:cs="Arial"/>
                  <w:color w:val="000000"/>
                  <w:sz w:val="20"/>
                  <w:szCs w:val="20"/>
                </w:rPr>
                <w:t>76</w:t>
              </w:r>
            </w:ins>
          </w:p>
        </w:tc>
        <w:tc>
          <w:tcPr>
            <w:tcW w:w="700" w:type="dxa"/>
            <w:tcBorders>
              <w:top w:val="nil"/>
              <w:left w:val="nil"/>
              <w:bottom w:val="nil"/>
              <w:right w:val="nil"/>
            </w:tcBorders>
            <w:shd w:val="clear" w:color="auto" w:fill="auto"/>
            <w:vAlign w:val="bottom"/>
            <w:hideMark/>
          </w:tcPr>
          <w:p w:rsidR="00C81523" w:rsidRPr="00C81523" w:rsidRDefault="00C81523" w:rsidP="00C81523">
            <w:pPr>
              <w:jc w:val="right"/>
              <w:rPr>
                <w:ins w:id="2342" w:author="tina" w:date="2011-03-01T18:29:00Z"/>
                <w:rFonts w:ascii="Arial" w:hAnsi="Arial" w:cs="Arial"/>
                <w:color w:val="000000"/>
                <w:sz w:val="20"/>
                <w:szCs w:val="20"/>
              </w:rPr>
            </w:pPr>
            <w:ins w:id="2343" w:author="tina" w:date="2011-03-01T18:29:00Z">
              <w:r w:rsidRPr="00C81523">
                <w:rPr>
                  <w:rFonts w:ascii="Arial" w:hAnsi="Arial" w:cs="Arial"/>
                  <w:color w:val="000000"/>
                  <w:sz w:val="20"/>
                  <w:szCs w:val="20"/>
                </w:rPr>
                <w:t>3%</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344" w:author="tina" w:date="2011-03-01T18:29:00Z"/>
                <w:rFonts w:ascii="Arial" w:hAnsi="Arial" w:cs="Arial"/>
                <w:color w:val="000000"/>
                <w:sz w:val="20"/>
                <w:szCs w:val="20"/>
              </w:rPr>
            </w:pPr>
            <w:ins w:id="2345" w:author="tina" w:date="2011-03-01T18:29:00Z">
              <w:r w:rsidRPr="00C81523">
                <w:rPr>
                  <w:rFonts w:ascii="Arial" w:hAnsi="Arial" w:cs="Arial"/>
                  <w:color w:val="000000"/>
                  <w:sz w:val="20"/>
                  <w:szCs w:val="20"/>
                </w:rPr>
                <w:t>27</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346" w:author="tina" w:date="2011-03-01T18:29:00Z"/>
                <w:rFonts w:ascii="Arial" w:hAnsi="Arial" w:cs="Arial"/>
                <w:color w:val="000000"/>
                <w:sz w:val="20"/>
                <w:szCs w:val="20"/>
              </w:rPr>
            </w:pPr>
            <w:ins w:id="2347" w:author="tina" w:date="2011-03-01T18:29:00Z">
              <w:r w:rsidRPr="00C81523">
                <w:rPr>
                  <w:rFonts w:ascii="Arial" w:hAnsi="Arial" w:cs="Arial"/>
                  <w:color w:val="000000"/>
                  <w:sz w:val="20"/>
                  <w:szCs w:val="20"/>
                </w:rPr>
                <w:t>2%</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348" w:author="tina" w:date="2011-03-01T18:29:00Z"/>
                <w:rFonts w:ascii="Arial" w:hAnsi="Arial" w:cs="Arial"/>
                <w:color w:val="000000"/>
                <w:sz w:val="20"/>
                <w:szCs w:val="20"/>
              </w:rPr>
            </w:pPr>
            <w:ins w:id="2349" w:author="tina" w:date="2011-03-01T18:29:00Z">
              <w:r w:rsidRPr="00C81523">
                <w:rPr>
                  <w:rFonts w:ascii="Arial" w:hAnsi="Arial" w:cs="Arial"/>
                  <w:color w:val="000000"/>
                  <w:sz w:val="20"/>
                  <w:szCs w:val="20"/>
                </w:rPr>
                <w:t>122</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350" w:author="tina" w:date="2011-03-01T18:29:00Z"/>
                <w:rFonts w:ascii="Arial" w:hAnsi="Arial" w:cs="Arial"/>
                <w:color w:val="000000"/>
                <w:sz w:val="20"/>
                <w:szCs w:val="20"/>
              </w:rPr>
            </w:pPr>
            <w:ins w:id="2351" w:author="tina" w:date="2011-03-01T18:29:00Z">
              <w:r w:rsidRPr="00C81523">
                <w:rPr>
                  <w:rFonts w:ascii="Arial" w:hAnsi="Arial" w:cs="Arial"/>
                  <w:color w:val="000000"/>
                  <w:sz w:val="20"/>
                  <w:szCs w:val="20"/>
                </w:rPr>
                <w:t>4%</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352" w:author="tina" w:date="2011-03-01T18:29:00Z"/>
                <w:rFonts w:ascii="Arial" w:hAnsi="Arial" w:cs="Arial"/>
                <w:color w:val="000000"/>
                <w:sz w:val="20"/>
                <w:szCs w:val="20"/>
              </w:rPr>
            </w:pPr>
            <w:ins w:id="2353" w:author="tina" w:date="2011-03-01T18:29:00Z">
              <w:r w:rsidRPr="00C81523">
                <w:rPr>
                  <w:rFonts w:ascii="Arial" w:hAnsi="Arial" w:cs="Arial"/>
                  <w:color w:val="000000"/>
                  <w:sz w:val="20"/>
                  <w:szCs w:val="20"/>
                </w:rPr>
                <w:t>13</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354" w:author="tina" w:date="2011-03-01T18:29:00Z"/>
                <w:rFonts w:ascii="Arial" w:hAnsi="Arial" w:cs="Arial"/>
                <w:color w:val="000000"/>
                <w:sz w:val="20"/>
                <w:szCs w:val="20"/>
              </w:rPr>
            </w:pPr>
            <w:ins w:id="2355" w:author="tina" w:date="2011-03-01T18:29:00Z">
              <w:r w:rsidRPr="00C81523">
                <w:rPr>
                  <w:rFonts w:ascii="Arial" w:hAnsi="Arial" w:cs="Arial"/>
                  <w:color w:val="000000"/>
                  <w:sz w:val="20"/>
                  <w:szCs w:val="20"/>
                </w:rPr>
                <w:t>3%</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356" w:author="tina" w:date="2011-03-01T18:29:00Z"/>
                <w:rFonts w:ascii="Arial" w:hAnsi="Arial" w:cs="Arial"/>
                <w:color w:val="000000"/>
                <w:sz w:val="20"/>
                <w:szCs w:val="20"/>
              </w:rPr>
            </w:pPr>
            <w:ins w:id="2357" w:author="tina" w:date="2011-03-01T18:29:00Z">
              <w:r w:rsidRPr="00C81523">
                <w:rPr>
                  <w:rFonts w:ascii="Arial" w:hAnsi="Arial" w:cs="Arial"/>
                  <w:color w:val="000000"/>
                  <w:sz w:val="20"/>
                  <w:szCs w:val="20"/>
                </w:rPr>
                <w:t>51</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358" w:author="tina" w:date="2011-03-01T18:29:00Z"/>
                <w:rFonts w:ascii="Arial" w:hAnsi="Arial" w:cs="Arial"/>
                <w:color w:val="000000"/>
                <w:sz w:val="20"/>
                <w:szCs w:val="20"/>
              </w:rPr>
            </w:pPr>
            <w:ins w:id="2359" w:author="tina" w:date="2011-03-01T18:29:00Z">
              <w:r w:rsidRPr="00C81523">
                <w:rPr>
                  <w:rFonts w:ascii="Arial" w:hAnsi="Arial" w:cs="Arial"/>
                  <w:color w:val="000000"/>
                  <w:sz w:val="20"/>
                  <w:szCs w:val="20"/>
                </w:rPr>
                <w:t>7%</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360" w:author="tina" w:date="2011-03-01T18:29:00Z"/>
                <w:rFonts w:ascii="Arial" w:hAnsi="Arial" w:cs="Arial"/>
                <w:color w:val="000000"/>
                <w:sz w:val="20"/>
                <w:szCs w:val="20"/>
              </w:rPr>
            </w:pPr>
            <w:ins w:id="2361" w:author="tina" w:date="2011-03-01T18:29:00Z">
              <w:r w:rsidRPr="00C81523">
                <w:rPr>
                  <w:rFonts w:ascii="Arial" w:hAnsi="Arial" w:cs="Arial"/>
                  <w:color w:val="000000"/>
                  <w:sz w:val="20"/>
                  <w:szCs w:val="20"/>
                </w:rPr>
                <w:t>33</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362" w:author="tina" w:date="2011-03-01T18:29:00Z"/>
                <w:rFonts w:ascii="Arial" w:hAnsi="Arial" w:cs="Arial"/>
                <w:color w:val="000000"/>
                <w:sz w:val="20"/>
                <w:szCs w:val="20"/>
              </w:rPr>
            </w:pPr>
            <w:ins w:id="2363" w:author="tina" w:date="2011-03-01T18:29:00Z">
              <w:r w:rsidRPr="00C81523">
                <w:rPr>
                  <w:rFonts w:ascii="Arial" w:hAnsi="Arial" w:cs="Arial"/>
                  <w:color w:val="000000"/>
                  <w:sz w:val="20"/>
                  <w:szCs w:val="20"/>
                </w:rPr>
                <w:t>4%</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364" w:author="tina" w:date="2011-03-01T18:29:00Z"/>
                <w:rFonts w:ascii="Arial" w:hAnsi="Arial" w:cs="Arial"/>
                <w:color w:val="000000"/>
                <w:sz w:val="20"/>
                <w:szCs w:val="20"/>
              </w:rPr>
            </w:pPr>
            <w:ins w:id="2365" w:author="tina" w:date="2011-03-01T18:29:00Z">
              <w:r w:rsidRPr="00C81523">
                <w:rPr>
                  <w:rFonts w:ascii="Arial" w:hAnsi="Arial" w:cs="Arial"/>
                  <w:color w:val="000000"/>
                  <w:sz w:val="20"/>
                  <w:szCs w:val="20"/>
                </w:rPr>
                <w:t>322</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366" w:author="tina" w:date="2011-03-01T18:29:00Z"/>
                <w:rFonts w:ascii="Arial" w:hAnsi="Arial" w:cs="Arial"/>
                <w:color w:val="000000"/>
                <w:sz w:val="20"/>
                <w:szCs w:val="20"/>
              </w:rPr>
            </w:pPr>
            <w:ins w:id="2367" w:author="tina" w:date="2011-03-01T18:29:00Z">
              <w:r w:rsidRPr="00C81523">
                <w:rPr>
                  <w:rFonts w:ascii="Arial" w:hAnsi="Arial" w:cs="Arial"/>
                  <w:color w:val="000000"/>
                  <w:sz w:val="20"/>
                  <w:szCs w:val="20"/>
                </w:rPr>
                <w:t>4%</w:t>
              </w:r>
            </w:ins>
          </w:p>
        </w:tc>
        <w:tc>
          <w:tcPr>
            <w:tcW w:w="945" w:type="dxa"/>
            <w:tcBorders>
              <w:top w:val="nil"/>
              <w:left w:val="single" w:sz="4" w:space="0" w:color="auto"/>
              <w:bottom w:val="nil"/>
              <w:right w:val="nil"/>
            </w:tcBorders>
            <w:shd w:val="clear" w:color="auto" w:fill="auto"/>
            <w:noWrap/>
            <w:vAlign w:val="bottom"/>
            <w:hideMark/>
          </w:tcPr>
          <w:p w:rsidR="00C81523" w:rsidRPr="00C81523" w:rsidRDefault="00C81523" w:rsidP="00C81523">
            <w:pPr>
              <w:jc w:val="right"/>
              <w:rPr>
                <w:ins w:id="2368" w:author="tina" w:date="2011-03-01T18:29:00Z"/>
                <w:rFonts w:ascii="Arial" w:hAnsi="Arial" w:cs="Arial"/>
                <w:color w:val="000000"/>
                <w:sz w:val="20"/>
                <w:szCs w:val="20"/>
              </w:rPr>
            </w:pPr>
            <w:ins w:id="2369" w:author="tina" w:date="2011-03-01T18:29:00Z">
              <w:r w:rsidRPr="00C81523">
                <w:rPr>
                  <w:rFonts w:ascii="Arial" w:hAnsi="Arial" w:cs="Arial"/>
                  <w:color w:val="000000"/>
                  <w:sz w:val="20"/>
                  <w:szCs w:val="20"/>
                </w:rPr>
                <w:t>5,808</w:t>
              </w:r>
            </w:ins>
          </w:p>
        </w:tc>
        <w:tc>
          <w:tcPr>
            <w:tcW w:w="535" w:type="dxa"/>
            <w:tcBorders>
              <w:top w:val="nil"/>
              <w:left w:val="nil"/>
              <w:bottom w:val="nil"/>
              <w:right w:val="single" w:sz="4" w:space="0" w:color="auto"/>
            </w:tcBorders>
            <w:shd w:val="clear" w:color="auto" w:fill="auto"/>
            <w:noWrap/>
            <w:vAlign w:val="bottom"/>
            <w:hideMark/>
          </w:tcPr>
          <w:p w:rsidR="00C81523" w:rsidRPr="00C81523" w:rsidRDefault="00C81523" w:rsidP="00C81523">
            <w:pPr>
              <w:jc w:val="right"/>
              <w:rPr>
                <w:ins w:id="2370" w:author="tina" w:date="2011-03-01T18:29:00Z"/>
                <w:rFonts w:ascii="Arial" w:hAnsi="Arial" w:cs="Arial"/>
                <w:color w:val="000000"/>
                <w:sz w:val="20"/>
                <w:szCs w:val="20"/>
              </w:rPr>
            </w:pPr>
            <w:ins w:id="2371" w:author="tina" w:date="2011-03-01T18:29:00Z">
              <w:r w:rsidRPr="00C81523">
                <w:rPr>
                  <w:rFonts w:ascii="Arial" w:hAnsi="Arial" w:cs="Arial"/>
                  <w:color w:val="000000"/>
                  <w:sz w:val="20"/>
                  <w:szCs w:val="20"/>
                </w:rPr>
                <w:t>5%</w:t>
              </w:r>
            </w:ins>
          </w:p>
        </w:tc>
      </w:tr>
      <w:tr w:rsidR="00C81523" w:rsidRPr="00C81523" w:rsidTr="00C81523">
        <w:trPr>
          <w:trHeight w:val="540"/>
          <w:ins w:id="2372" w:author="tina" w:date="2011-03-01T18:29:00Z"/>
        </w:trPr>
        <w:tc>
          <w:tcPr>
            <w:tcW w:w="840" w:type="dxa"/>
            <w:tcBorders>
              <w:top w:val="nil"/>
              <w:left w:val="single" w:sz="4" w:space="0" w:color="auto"/>
              <w:bottom w:val="nil"/>
              <w:right w:val="nil"/>
            </w:tcBorders>
            <w:shd w:val="clear" w:color="auto" w:fill="auto"/>
            <w:noWrap/>
            <w:vAlign w:val="bottom"/>
            <w:hideMark/>
          </w:tcPr>
          <w:p w:rsidR="00C81523" w:rsidRPr="00C81523" w:rsidRDefault="00C81523" w:rsidP="00C81523">
            <w:pPr>
              <w:rPr>
                <w:ins w:id="2373" w:author="tina" w:date="2011-03-01T18:29:00Z"/>
                <w:rFonts w:ascii="Arial" w:hAnsi="Arial" w:cs="Arial"/>
                <w:color w:val="000000"/>
                <w:sz w:val="20"/>
                <w:szCs w:val="20"/>
              </w:rPr>
            </w:pPr>
            <w:ins w:id="2374" w:author="tina" w:date="2011-03-01T18:29:00Z">
              <w:r w:rsidRPr="00C81523">
                <w:rPr>
                  <w:rFonts w:ascii="Arial" w:hAnsi="Arial" w:cs="Arial"/>
                  <w:color w:val="000000"/>
                  <w:sz w:val="20"/>
                  <w:szCs w:val="20"/>
                </w:rPr>
                <w:t> </w:t>
              </w:r>
            </w:ins>
          </w:p>
        </w:tc>
        <w:tc>
          <w:tcPr>
            <w:tcW w:w="2020" w:type="dxa"/>
            <w:tcBorders>
              <w:top w:val="nil"/>
              <w:left w:val="nil"/>
              <w:bottom w:val="nil"/>
              <w:right w:val="single" w:sz="4" w:space="0" w:color="auto"/>
            </w:tcBorders>
            <w:shd w:val="clear" w:color="auto" w:fill="auto"/>
            <w:vAlign w:val="bottom"/>
            <w:hideMark/>
          </w:tcPr>
          <w:p w:rsidR="00C81523" w:rsidRPr="00C81523" w:rsidRDefault="00C81523" w:rsidP="00C81523">
            <w:pPr>
              <w:rPr>
                <w:ins w:id="2375" w:author="tina" w:date="2011-03-01T18:29:00Z"/>
                <w:rFonts w:ascii="Arial" w:hAnsi="Arial" w:cs="Arial"/>
                <w:color w:val="000000"/>
                <w:sz w:val="20"/>
                <w:szCs w:val="20"/>
              </w:rPr>
            </w:pPr>
            <w:ins w:id="2376" w:author="tina" w:date="2011-03-01T18:29:00Z">
              <w:r w:rsidRPr="00C81523">
                <w:rPr>
                  <w:rFonts w:ascii="Arial" w:hAnsi="Arial" w:cs="Arial"/>
                  <w:color w:val="000000"/>
                  <w:sz w:val="20"/>
                  <w:szCs w:val="20"/>
                </w:rPr>
                <w:t>Mixed cellularity Hodgkin lymphoma</w:t>
              </w:r>
            </w:ins>
          </w:p>
        </w:tc>
        <w:tc>
          <w:tcPr>
            <w:tcW w:w="700" w:type="dxa"/>
            <w:tcBorders>
              <w:top w:val="nil"/>
              <w:left w:val="nil"/>
              <w:bottom w:val="nil"/>
              <w:right w:val="nil"/>
            </w:tcBorders>
            <w:shd w:val="clear" w:color="auto" w:fill="auto"/>
            <w:vAlign w:val="bottom"/>
            <w:hideMark/>
          </w:tcPr>
          <w:p w:rsidR="00C81523" w:rsidRPr="00C81523" w:rsidRDefault="00C81523" w:rsidP="00C81523">
            <w:pPr>
              <w:jc w:val="right"/>
              <w:rPr>
                <w:ins w:id="2377" w:author="tina" w:date="2011-03-01T18:29:00Z"/>
                <w:rFonts w:ascii="Arial" w:hAnsi="Arial" w:cs="Arial"/>
                <w:color w:val="000000"/>
                <w:sz w:val="20"/>
                <w:szCs w:val="20"/>
              </w:rPr>
            </w:pPr>
            <w:ins w:id="2378" w:author="tina" w:date="2011-03-01T18:29:00Z">
              <w:r w:rsidRPr="00C81523">
                <w:rPr>
                  <w:rFonts w:ascii="Arial" w:hAnsi="Arial" w:cs="Arial"/>
                  <w:color w:val="000000"/>
                  <w:sz w:val="20"/>
                  <w:szCs w:val="20"/>
                </w:rPr>
                <w:t>28</w:t>
              </w:r>
            </w:ins>
          </w:p>
        </w:tc>
        <w:tc>
          <w:tcPr>
            <w:tcW w:w="700" w:type="dxa"/>
            <w:tcBorders>
              <w:top w:val="nil"/>
              <w:left w:val="nil"/>
              <w:bottom w:val="nil"/>
              <w:right w:val="nil"/>
            </w:tcBorders>
            <w:shd w:val="clear" w:color="auto" w:fill="auto"/>
            <w:vAlign w:val="bottom"/>
            <w:hideMark/>
          </w:tcPr>
          <w:p w:rsidR="00C81523" w:rsidRPr="00C81523" w:rsidRDefault="00C81523" w:rsidP="00C81523">
            <w:pPr>
              <w:jc w:val="right"/>
              <w:rPr>
                <w:ins w:id="2379" w:author="tina" w:date="2011-03-01T18:29:00Z"/>
                <w:rFonts w:ascii="Arial" w:hAnsi="Arial" w:cs="Arial"/>
                <w:color w:val="000000"/>
                <w:sz w:val="20"/>
                <w:szCs w:val="20"/>
              </w:rPr>
            </w:pPr>
            <w:ins w:id="2380" w:author="tina" w:date="2011-03-01T18:29:00Z">
              <w:r w:rsidRPr="00C81523">
                <w:rPr>
                  <w:rFonts w:ascii="Arial" w:hAnsi="Arial" w:cs="Arial"/>
                  <w:color w:val="000000"/>
                  <w:sz w:val="20"/>
                  <w:szCs w:val="20"/>
                </w:rPr>
                <w:t>1%</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381" w:author="tina" w:date="2011-03-01T18:29:00Z"/>
                <w:rFonts w:ascii="Arial" w:hAnsi="Arial" w:cs="Arial"/>
                <w:color w:val="000000"/>
                <w:sz w:val="20"/>
                <w:szCs w:val="20"/>
              </w:rPr>
            </w:pPr>
            <w:ins w:id="2382" w:author="tina" w:date="2011-03-01T18:29:00Z">
              <w:r w:rsidRPr="00C81523">
                <w:rPr>
                  <w:rFonts w:ascii="Arial" w:hAnsi="Arial" w:cs="Arial"/>
                  <w:color w:val="000000"/>
                  <w:sz w:val="20"/>
                  <w:szCs w:val="20"/>
                </w:rPr>
                <w:t>8</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383" w:author="tina" w:date="2011-03-01T18:29:00Z"/>
                <w:rFonts w:ascii="Arial" w:hAnsi="Arial" w:cs="Arial"/>
                <w:color w:val="000000"/>
                <w:sz w:val="20"/>
                <w:szCs w:val="20"/>
              </w:rPr>
            </w:pPr>
            <w:ins w:id="2384" w:author="tina" w:date="2011-03-01T18:29:00Z">
              <w:r w:rsidRPr="00C81523">
                <w:rPr>
                  <w:rFonts w:ascii="Arial" w:hAnsi="Arial" w:cs="Arial"/>
                  <w:color w:val="000000"/>
                  <w:sz w:val="20"/>
                  <w:szCs w:val="20"/>
                </w:rPr>
                <w:t>1%</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385" w:author="tina" w:date="2011-03-01T18:29:00Z"/>
                <w:rFonts w:ascii="Arial" w:hAnsi="Arial" w:cs="Arial"/>
                <w:color w:val="000000"/>
                <w:sz w:val="20"/>
                <w:szCs w:val="20"/>
              </w:rPr>
            </w:pPr>
            <w:ins w:id="2386" w:author="tina" w:date="2011-03-01T18:29:00Z">
              <w:r w:rsidRPr="00C81523">
                <w:rPr>
                  <w:rFonts w:ascii="Arial" w:hAnsi="Arial" w:cs="Arial"/>
                  <w:color w:val="000000"/>
                  <w:sz w:val="20"/>
                  <w:szCs w:val="20"/>
                </w:rPr>
                <w:t>31</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387" w:author="tina" w:date="2011-03-01T18:29:00Z"/>
                <w:rFonts w:ascii="Arial" w:hAnsi="Arial" w:cs="Arial"/>
                <w:color w:val="000000"/>
                <w:sz w:val="20"/>
                <w:szCs w:val="20"/>
              </w:rPr>
            </w:pPr>
            <w:ins w:id="2388" w:author="tina" w:date="2011-03-01T18:29:00Z">
              <w:r w:rsidRPr="00C81523">
                <w:rPr>
                  <w:rFonts w:ascii="Arial" w:hAnsi="Arial" w:cs="Arial"/>
                  <w:color w:val="000000"/>
                  <w:sz w:val="20"/>
                  <w:szCs w:val="20"/>
                </w:rPr>
                <w:t>1%</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389" w:author="tina" w:date="2011-03-01T18:29:00Z"/>
                <w:rFonts w:ascii="Arial" w:hAnsi="Arial" w:cs="Arial"/>
                <w:color w:val="000000"/>
                <w:sz w:val="20"/>
                <w:szCs w:val="20"/>
              </w:rPr>
            </w:pPr>
            <w:ins w:id="2390" w:author="tina" w:date="2011-03-01T18:29:00Z">
              <w:r w:rsidRPr="00C81523">
                <w:rPr>
                  <w:rFonts w:ascii="Arial" w:hAnsi="Arial" w:cs="Arial"/>
                  <w:color w:val="000000"/>
                  <w:sz w:val="20"/>
                  <w:szCs w:val="20"/>
                </w:rPr>
                <w:t>2</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391" w:author="tina" w:date="2011-03-01T18:29:00Z"/>
                <w:rFonts w:ascii="Arial" w:hAnsi="Arial" w:cs="Arial"/>
                <w:color w:val="000000"/>
                <w:sz w:val="20"/>
                <w:szCs w:val="20"/>
              </w:rPr>
            </w:pPr>
            <w:ins w:id="2392" w:author="tina" w:date="2011-03-01T18:29:00Z">
              <w:r w:rsidRPr="00C81523">
                <w:rPr>
                  <w:rFonts w:ascii="Arial" w:hAnsi="Arial" w:cs="Arial"/>
                  <w:color w:val="000000"/>
                  <w:sz w:val="20"/>
                  <w:szCs w:val="20"/>
                </w:rPr>
                <w:t>0%</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393" w:author="tina" w:date="2011-03-01T18:29:00Z"/>
                <w:rFonts w:ascii="Arial" w:hAnsi="Arial" w:cs="Arial"/>
                <w:color w:val="000000"/>
                <w:sz w:val="20"/>
                <w:szCs w:val="20"/>
              </w:rPr>
            </w:pPr>
            <w:ins w:id="2394" w:author="tina" w:date="2011-03-01T18:29:00Z">
              <w:r w:rsidRPr="00C81523">
                <w:rPr>
                  <w:rFonts w:ascii="Arial" w:hAnsi="Arial" w:cs="Arial"/>
                  <w:color w:val="000000"/>
                  <w:sz w:val="20"/>
                  <w:szCs w:val="20"/>
                </w:rPr>
                <w:t>16</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395" w:author="tina" w:date="2011-03-01T18:29:00Z"/>
                <w:rFonts w:ascii="Arial" w:hAnsi="Arial" w:cs="Arial"/>
                <w:color w:val="000000"/>
                <w:sz w:val="20"/>
                <w:szCs w:val="20"/>
              </w:rPr>
            </w:pPr>
            <w:ins w:id="2396" w:author="tina" w:date="2011-03-01T18:29:00Z">
              <w:r w:rsidRPr="00C81523">
                <w:rPr>
                  <w:rFonts w:ascii="Arial" w:hAnsi="Arial" w:cs="Arial"/>
                  <w:color w:val="000000"/>
                  <w:sz w:val="20"/>
                  <w:szCs w:val="20"/>
                </w:rPr>
                <w:t>2%</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397" w:author="tina" w:date="2011-03-01T18:29:00Z"/>
                <w:rFonts w:ascii="Arial" w:hAnsi="Arial" w:cs="Arial"/>
                <w:color w:val="000000"/>
                <w:sz w:val="20"/>
                <w:szCs w:val="20"/>
              </w:rPr>
            </w:pPr>
            <w:ins w:id="2398" w:author="tina" w:date="2011-03-01T18:29:00Z">
              <w:r w:rsidRPr="00C81523">
                <w:rPr>
                  <w:rFonts w:ascii="Arial" w:hAnsi="Arial" w:cs="Arial"/>
                  <w:color w:val="000000"/>
                  <w:sz w:val="20"/>
                  <w:szCs w:val="20"/>
                </w:rPr>
                <w:t>11</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399" w:author="tina" w:date="2011-03-01T18:29:00Z"/>
                <w:rFonts w:ascii="Arial" w:hAnsi="Arial" w:cs="Arial"/>
                <w:color w:val="000000"/>
                <w:sz w:val="20"/>
                <w:szCs w:val="20"/>
              </w:rPr>
            </w:pPr>
            <w:ins w:id="2400" w:author="tina" w:date="2011-03-01T18:29:00Z">
              <w:r w:rsidRPr="00C81523">
                <w:rPr>
                  <w:rFonts w:ascii="Arial" w:hAnsi="Arial" w:cs="Arial"/>
                  <w:color w:val="000000"/>
                  <w:sz w:val="20"/>
                  <w:szCs w:val="20"/>
                </w:rPr>
                <w:t>1%</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401" w:author="tina" w:date="2011-03-01T18:29:00Z"/>
                <w:rFonts w:ascii="Arial" w:hAnsi="Arial" w:cs="Arial"/>
                <w:color w:val="000000"/>
                <w:sz w:val="20"/>
                <w:szCs w:val="20"/>
              </w:rPr>
            </w:pPr>
            <w:ins w:id="2402" w:author="tina" w:date="2011-03-01T18:29:00Z">
              <w:r w:rsidRPr="00C81523">
                <w:rPr>
                  <w:rFonts w:ascii="Arial" w:hAnsi="Arial" w:cs="Arial"/>
                  <w:color w:val="000000"/>
                  <w:sz w:val="20"/>
                  <w:szCs w:val="20"/>
                </w:rPr>
                <w:t>96</w:t>
              </w:r>
            </w:ins>
          </w:p>
        </w:tc>
        <w:tc>
          <w:tcPr>
            <w:tcW w:w="700" w:type="dxa"/>
            <w:tcBorders>
              <w:top w:val="nil"/>
              <w:left w:val="nil"/>
              <w:bottom w:val="nil"/>
              <w:right w:val="nil"/>
            </w:tcBorders>
            <w:shd w:val="clear" w:color="auto" w:fill="auto"/>
            <w:noWrap/>
            <w:vAlign w:val="bottom"/>
            <w:hideMark/>
          </w:tcPr>
          <w:p w:rsidR="00C81523" w:rsidRPr="00C81523" w:rsidRDefault="00C81523" w:rsidP="00C81523">
            <w:pPr>
              <w:jc w:val="right"/>
              <w:rPr>
                <w:ins w:id="2403" w:author="tina" w:date="2011-03-01T18:29:00Z"/>
                <w:rFonts w:ascii="Arial" w:hAnsi="Arial" w:cs="Arial"/>
                <w:color w:val="000000"/>
                <w:sz w:val="20"/>
                <w:szCs w:val="20"/>
              </w:rPr>
            </w:pPr>
            <w:ins w:id="2404" w:author="tina" w:date="2011-03-01T18:29:00Z">
              <w:r w:rsidRPr="00C81523">
                <w:rPr>
                  <w:rFonts w:ascii="Arial" w:hAnsi="Arial" w:cs="Arial"/>
                  <w:color w:val="000000"/>
                  <w:sz w:val="20"/>
                  <w:szCs w:val="20"/>
                </w:rPr>
                <w:t>1%</w:t>
              </w:r>
            </w:ins>
          </w:p>
        </w:tc>
        <w:tc>
          <w:tcPr>
            <w:tcW w:w="945" w:type="dxa"/>
            <w:tcBorders>
              <w:top w:val="nil"/>
              <w:left w:val="single" w:sz="4" w:space="0" w:color="auto"/>
              <w:bottom w:val="nil"/>
              <w:right w:val="nil"/>
            </w:tcBorders>
            <w:shd w:val="clear" w:color="auto" w:fill="auto"/>
            <w:noWrap/>
            <w:vAlign w:val="bottom"/>
            <w:hideMark/>
          </w:tcPr>
          <w:p w:rsidR="00C81523" w:rsidRPr="00C81523" w:rsidRDefault="00C81523" w:rsidP="00C81523">
            <w:pPr>
              <w:jc w:val="right"/>
              <w:rPr>
                <w:ins w:id="2405" w:author="tina" w:date="2011-03-01T18:29:00Z"/>
                <w:rFonts w:ascii="Arial" w:hAnsi="Arial" w:cs="Arial"/>
                <w:color w:val="000000"/>
                <w:sz w:val="20"/>
                <w:szCs w:val="20"/>
              </w:rPr>
            </w:pPr>
            <w:ins w:id="2406" w:author="tina" w:date="2011-03-01T18:29:00Z">
              <w:r w:rsidRPr="00C81523">
                <w:rPr>
                  <w:rFonts w:ascii="Arial" w:hAnsi="Arial" w:cs="Arial"/>
                  <w:color w:val="000000"/>
                  <w:sz w:val="20"/>
                  <w:szCs w:val="20"/>
                </w:rPr>
                <w:t>1,532</w:t>
              </w:r>
            </w:ins>
          </w:p>
        </w:tc>
        <w:tc>
          <w:tcPr>
            <w:tcW w:w="535" w:type="dxa"/>
            <w:tcBorders>
              <w:top w:val="nil"/>
              <w:left w:val="nil"/>
              <w:bottom w:val="nil"/>
              <w:right w:val="single" w:sz="4" w:space="0" w:color="auto"/>
            </w:tcBorders>
            <w:shd w:val="clear" w:color="auto" w:fill="auto"/>
            <w:noWrap/>
            <w:vAlign w:val="bottom"/>
            <w:hideMark/>
          </w:tcPr>
          <w:p w:rsidR="00C81523" w:rsidRPr="00C81523" w:rsidRDefault="00C81523" w:rsidP="00C81523">
            <w:pPr>
              <w:jc w:val="right"/>
              <w:rPr>
                <w:ins w:id="2407" w:author="tina" w:date="2011-03-01T18:29:00Z"/>
                <w:rFonts w:ascii="Arial" w:hAnsi="Arial" w:cs="Arial"/>
                <w:color w:val="000000"/>
                <w:sz w:val="20"/>
                <w:szCs w:val="20"/>
              </w:rPr>
            </w:pPr>
            <w:ins w:id="2408" w:author="tina" w:date="2011-03-01T18:29:00Z">
              <w:r w:rsidRPr="00C81523">
                <w:rPr>
                  <w:rFonts w:ascii="Arial" w:hAnsi="Arial" w:cs="Arial"/>
                  <w:color w:val="000000"/>
                  <w:sz w:val="20"/>
                  <w:szCs w:val="20"/>
                </w:rPr>
                <w:t>1%</w:t>
              </w:r>
            </w:ins>
          </w:p>
        </w:tc>
      </w:tr>
      <w:tr w:rsidR="00C81523" w:rsidRPr="00C81523" w:rsidTr="00C81523">
        <w:trPr>
          <w:trHeight w:val="675"/>
          <w:ins w:id="2409" w:author="tina" w:date="2011-03-01T18:29:00Z"/>
        </w:trPr>
        <w:tc>
          <w:tcPr>
            <w:tcW w:w="840" w:type="dxa"/>
            <w:tcBorders>
              <w:top w:val="nil"/>
              <w:left w:val="single" w:sz="4" w:space="0" w:color="auto"/>
              <w:bottom w:val="single" w:sz="4" w:space="0" w:color="auto"/>
              <w:right w:val="nil"/>
            </w:tcBorders>
            <w:shd w:val="clear" w:color="auto" w:fill="auto"/>
            <w:noWrap/>
            <w:vAlign w:val="bottom"/>
            <w:hideMark/>
          </w:tcPr>
          <w:p w:rsidR="00C81523" w:rsidRPr="00C81523" w:rsidRDefault="00C81523" w:rsidP="00C81523">
            <w:pPr>
              <w:rPr>
                <w:ins w:id="2410" w:author="tina" w:date="2011-03-01T18:29:00Z"/>
                <w:rFonts w:ascii="Arial" w:hAnsi="Arial" w:cs="Arial"/>
                <w:color w:val="000000"/>
                <w:sz w:val="20"/>
                <w:szCs w:val="20"/>
              </w:rPr>
            </w:pPr>
            <w:ins w:id="2411" w:author="tina" w:date="2011-03-01T18:29:00Z">
              <w:r w:rsidRPr="00C81523">
                <w:rPr>
                  <w:rFonts w:ascii="Arial" w:hAnsi="Arial" w:cs="Arial"/>
                  <w:color w:val="000000"/>
                  <w:sz w:val="20"/>
                  <w:szCs w:val="20"/>
                </w:rPr>
                <w:t> </w:t>
              </w:r>
            </w:ins>
          </w:p>
        </w:tc>
        <w:tc>
          <w:tcPr>
            <w:tcW w:w="2020" w:type="dxa"/>
            <w:tcBorders>
              <w:top w:val="nil"/>
              <w:left w:val="nil"/>
              <w:bottom w:val="single" w:sz="4" w:space="0" w:color="auto"/>
              <w:right w:val="single" w:sz="4" w:space="0" w:color="auto"/>
            </w:tcBorders>
            <w:shd w:val="clear" w:color="auto" w:fill="auto"/>
            <w:vAlign w:val="bottom"/>
            <w:hideMark/>
          </w:tcPr>
          <w:p w:rsidR="00C81523" w:rsidRPr="00C81523" w:rsidRDefault="00C81523" w:rsidP="00C81523">
            <w:pPr>
              <w:rPr>
                <w:ins w:id="2412" w:author="tina" w:date="2011-03-01T18:29:00Z"/>
                <w:rFonts w:ascii="Arial" w:hAnsi="Arial" w:cs="Arial"/>
                <w:color w:val="000000"/>
                <w:sz w:val="20"/>
                <w:szCs w:val="20"/>
              </w:rPr>
            </w:pPr>
            <w:ins w:id="2413" w:author="tina" w:date="2011-03-01T18:29:00Z">
              <w:r w:rsidRPr="00C81523">
                <w:rPr>
                  <w:rFonts w:ascii="Arial" w:hAnsi="Arial" w:cs="Arial"/>
                  <w:color w:val="000000"/>
                  <w:sz w:val="20"/>
                  <w:szCs w:val="20"/>
                </w:rPr>
                <w:t>Other classical Hodgkin lymphoma</w:t>
              </w:r>
            </w:ins>
          </w:p>
        </w:tc>
        <w:tc>
          <w:tcPr>
            <w:tcW w:w="700" w:type="dxa"/>
            <w:tcBorders>
              <w:top w:val="nil"/>
              <w:left w:val="nil"/>
              <w:bottom w:val="single" w:sz="4" w:space="0" w:color="auto"/>
              <w:right w:val="nil"/>
            </w:tcBorders>
            <w:shd w:val="clear" w:color="auto" w:fill="auto"/>
            <w:vAlign w:val="bottom"/>
            <w:hideMark/>
          </w:tcPr>
          <w:p w:rsidR="00C81523" w:rsidRPr="00C81523" w:rsidRDefault="00C81523" w:rsidP="00C81523">
            <w:pPr>
              <w:jc w:val="right"/>
              <w:rPr>
                <w:ins w:id="2414" w:author="tina" w:date="2011-03-01T18:29:00Z"/>
                <w:rFonts w:ascii="Arial" w:hAnsi="Arial" w:cs="Arial"/>
                <w:color w:val="000000"/>
                <w:sz w:val="20"/>
                <w:szCs w:val="20"/>
              </w:rPr>
            </w:pPr>
            <w:ins w:id="2415" w:author="tina" w:date="2011-03-01T18:29:00Z">
              <w:r w:rsidRPr="00C81523">
                <w:rPr>
                  <w:rFonts w:ascii="Arial" w:hAnsi="Arial" w:cs="Arial"/>
                  <w:color w:val="000000"/>
                  <w:sz w:val="20"/>
                  <w:szCs w:val="20"/>
                </w:rPr>
                <w:t>21</w:t>
              </w:r>
            </w:ins>
          </w:p>
        </w:tc>
        <w:tc>
          <w:tcPr>
            <w:tcW w:w="700" w:type="dxa"/>
            <w:tcBorders>
              <w:top w:val="nil"/>
              <w:left w:val="nil"/>
              <w:bottom w:val="single" w:sz="4" w:space="0" w:color="auto"/>
              <w:right w:val="nil"/>
            </w:tcBorders>
            <w:shd w:val="clear" w:color="auto" w:fill="auto"/>
            <w:vAlign w:val="bottom"/>
            <w:hideMark/>
          </w:tcPr>
          <w:p w:rsidR="00C81523" w:rsidRPr="00C81523" w:rsidRDefault="00C81523" w:rsidP="00C81523">
            <w:pPr>
              <w:jc w:val="right"/>
              <w:rPr>
                <w:ins w:id="2416" w:author="tina" w:date="2011-03-01T18:29:00Z"/>
                <w:rFonts w:ascii="Arial" w:hAnsi="Arial" w:cs="Arial"/>
                <w:color w:val="000000"/>
                <w:sz w:val="20"/>
                <w:szCs w:val="20"/>
              </w:rPr>
            </w:pPr>
            <w:ins w:id="2417" w:author="tina" w:date="2011-03-01T18:29:00Z">
              <w:r w:rsidRPr="00C81523">
                <w:rPr>
                  <w:rFonts w:ascii="Arial" w:hAnsi="Arial" w:cs="Arial"/>
                  <w:color w:val="000000"/>
                  <w:sz w:val="20"/>
                  <w:szCs w:val="20"/>
                </w:rPr>
                <w:t>1%</w:t>
              </w:r>
            </w:ins>
          </w:p>
        </w:tc>
        <w:tc>
          <w:tcPr>
            <w:tcW w:w="700" w:type="dxa"/>
            <w:tcBorders>
              <w:top w:val="nil"/>
              <w:left w:val="nil"/>
              <w:bottom w:val="single" w:sz="4" w:space="0" w:color="auto"/>
              <w:right w:val="nil"/>
            </w:tcBorders>
            <w:shd w:val="clear" w:color="auto" w:fill="auto"/>
            <w:noWrap/>
            <w:vAlign w:val="bottom"/>
            <w:hideMark/>
          </w:tcPr>
          <w:p w:rsidR="00C81523" w:rsidRPr="00C81523" w:rsidRDefault="00C81523" w:rsidP="00C81523">
            <w:pPr>
              <w:jc w:val="right"/>
              <w:rPr>
                <w:ins w:id="2418" w:author="tina" w:date="2011-03-01T18:29:00Z"/>
                <w:rFonts w:ascii="Arial" w:hAnsi="Arial" w:cs="Arial"/>
                <w:color w:val="000000"/>
                <w:sz w:val="20"/>
                <w:szCs w:val="20"/>
              </w:rPr>
            </w:pPr>
            <w:ins w:id="2419" w:author="tina" w:date="2011-03-01T18:29:00Z">
              <w:r w:rsidRPr="00C81523">
                <w:rPr>
                  <w:rFonts w:ascii="Arial" w:hAnsi="Arial" w:cs="Arial"/>
                  <w:color w:val="000000"/>
                  <w:sz w:val="20"/>
                  <w:szCs w:val="20"/>
                </w:rPr>
                <w:t>11</w:t>
              </w:r>
            </w:ins>
          </w:p>
        </w:tc>
        <w:tc>
          <w:tcPr>
            <w:tcW w:w="700" w:type="dxa"/>
            <w:tcBorders>
              <w:top w:val="nil"/>
              <w:left w:val="nil"/>
              <w:bottom w:val="single" w:sz="4" w:space="0" w:color="auto"/>
              <w:right w:val="nil"/>
            </w:tcBorders>
            <w:shd w:val="clear" w:color="auto" w:fill="auto"/>
            <w:noWrap/>
            <w:vAlign w:val="bottom"/>
            <w:hideMark/>
          </w:tcPr>
          <w:p w:rsidR="00C81523" w:rsidRPr="00C81523" w:rsidRDefault="00C81523" w:rsidP="00C81523">
            <w:pPr>
              <w:jc w:val="right"/>
              <w:rPr>
                <w:ins w:id="2420" w:author="tina" w:date="2011-03-01T18:29:00Z"/>
                <w:rFonts w:ascii="Arial" w:hAnsi="Arial" w:cs="Arial"/>
                <w:color w:val="000000"/>
                <w:sz w:val="20"/>
                <w:szCs w:val="20"/>
              </w:rPr>
            </w:pPr>
            <w:ins w:id="2421" w:author="tina" w:date="2011-03-01T18:29:00Z">
              <w:r w:rsidRPr="00C81523">
                <w:rPr>
                  <w:rFonts w:ascii="Arial" w:hAnsi="Arial" w:cs="Arial"/>
                  <w:color w:val="000000"/>
                  <w:sz w:val="20"/>
                  <w:szCs w:val="20"/>
                </w:rPr>
                <w:t>1%</w:t>
              </w:r>
            </w:ins>
          </w:p>
        </w:tc>
        <w:tc>
          <w:tcPr>
            <w:tcW w:w="700" w:type="dxa"/>
            <w:tcBorders>
              <w:top w:val="nil"/>
              <w:left w:val="nil"/>
              <w:bottom w:val="single" w:sz="4" w:space="0" w:color="auto"/>
              <w:right w:val="nil"/>
            </w:tcBorders>
            <w:shd w:val="clear" w:color="auto" w:fill="auto"/>
            <w:noWrap/>
            <w:vAlign w:val="bottom"/>
            <w:hideMark/>
          </w:tcPr>
          <w:p w:rsidR="00C81523" w:rsidRPr="00C81523" w:rsidRDefault="00C81523" w:rsidP="00C81523">
            <w:pPr>
              <w:jc w:val="right"/>
              <w:rPr>
                <w:ins w:id="2422" w:author="tina" w:date="2011-03-01T18:29:00Z"/>
                <w:rFonts w:ascii="Arial" w:hAnsi="Arial" w:cs="Arial"/>
                <w:color w:val="000000"/>
                <w:sz w:val="20"/>
                <w:szCs w:val="20"/>
              </w:rPr>
            </w:pPr>
            <w:ins w:id="2423" w:author="tina" w:date="2011-03-01T18:29:00Z">
              <w:r w:rsidRPr="00C81523">
                <w:rPr>
                  <w:rFonts w:ascii="Arial" w:hAnsi="Arial" w:cs="Arial"/>
                  <w:color w:val="000000"/>
                  <w:sz w:val="20"/>
                  <w:szCs w:val="20"/>
                </w:rPr>
                <w:t>36</w:t>
              </w:r>
            </w:ins>
          </w:p>
        </w:tc>
        <w:tc>
          <w:tcPr>
            <w:tcW w:w="700" w:type="dxa"/>
            <w:tcBorders>
              <w:top w:val="nil"/>
              <w:left w:val="nil"/>
              <w:bottom w:val="single" w:sz="4" w:space="0" w:color="auto"/>
              <w:right w:val="nil"/>
            </w:tcBorders>
            <w:shd w:val="clear" w:color="auto" w:fill="auto"/>
            <w:noWrap/>
            <w:vAlign w:val="bottom"/>
            <w:hideMark/>
          </w:tcPr>
          <w:p w:rsidR="00C81523" w:rsidRPr="00C81523" w:rsidRDefault="00C81523" w:rsidP="00C81523">
            <w:pPr>
              <w:jc w:val="right"/>
              <w:rPr>
                <w:ins w:id="2424" w:author="tina" w:date="2011-03-01T18:29:00Z"/>
                <w:rFonts w:ascii="Arial" w:hAnsi="Arial" w:cs="Arial"/>
                <w:color w:val="000000"/>
                <w:sz w:val="20"/>
                <w:szCs w:val="20"/>
              </w:rPr>
            </w:pPr>
            <w:ins w:id="2425" w:author="tina" w:date="2011-03-01T18:29:00Z">
              <w:r w:rsidRPr="00C81523">
                <w:rPr>
                  <w:rFonts w:ascii="Arial" w:hAnsi="Arial" w:cs="Arial"/>
                  <w:color w:val="000000"/>
                  <w:sz w:val="20"/>
                  <w:szCs w:val="20"/>
                </w:rPr>
                <w:t>1%</w:t>
              </w:r>
            </w:ins>
          </w:p>
        </w:tc>
        <w:tc>
          <w:tcPr>
            <w:tcW w:w="700" w:type="dxa"/>
            <w:tcBorders>
              <w:top w:val="nil"/>
              <w:left w:val="nil"/>
              <w:bottom w:val="single" w:sz="4" w:space="0" w:color="auto"/>
              <w:right w:val="nil"/>
            </w:tcBorders>
            <w:shd w:val="clear" w:color="auto" w:fill="auto"/>
            <w:noWrap/>
            <w:vAlign w:val="bottom"/>
            <w:hideMark/>
          </w:tcPr>
          <w:p w:rsidR="00C81523" w:rsidRPr="00C81523" w:rsidRDefault="00C81523" w:rsidP="00C81523">
            <w:pPr>
              <w:jc w:val="right"/>
              <w:rPr>
                <w:ins w:id="2426" w:author="tina" w:date="2011-03-01T18:29:00Z"/>
                <w:rFonts w:ascii="Arial" w:hAnsi="Arial" w:cs="Arial"/>
                <w:color w:val="000000"/>
                <w:sz w:val="20"/>
                <w:szCs w:val="20"/>
              </w:rPr>
            </w:pPr>
            <w:ins w:id="2427" w:author="tina" w:date="2011-03-01T18:29:00Z">
              <w:r w:rsidRPr="00C81523">
                <w:rPr>
                  <w:rFonts w:ascii="Arial" w:hAnsi="Arial" w:cs="Arial"/>
                  <w:color w:val="000000"/>
                  <w:sz w:val="20"/>
                  <w:szCs w:val="20"/>
                </w:rPr>
                <w:t>6</w:t>
              </w:r>
            </w:ins>
          </w:p>
        </w:tc>
        <w:tc>
          <w:tcPr>
            <w:tcW w:w="700" w:type="dxa"/>
            <w:tcBorders>
              <w:top w:val="nil"/>
              <w:left w:val="nil"/>
              <w:bottom w:val="single" w:sz="4" w:space="0" w:color="auto"/>
              <w:right w:val="nil"/>
            </w:tcBorders>
            <w:shd w:val="clear" w:color="auto" w:fill="auto"/>
            <w:noWrap/>
            <w:vAlign w:val="bottom"/>
            <w:hideMark/>
          </w:tcPr>
          <w:p w:rsidR="00C81523" w:rsidRPr="00C81523" w:rsidRDefault="00C81523" w:rsidP="00C81523">
            <w:pPr>
              <w:jc w:val="right"/>
              <w:rPr>
                <w:ins w:id="2428" w:author="tina" w:date="2011-03-01T18:29:00Z"/>
                <w:rFonts w:ascii="Arial" w:hAnsi="Arial" w:cs="Arial"/>
                <w:color w:val="000000"/>
                <w:sz w:val="20"/>
                <w:szCs w:val="20"/>
              </w:rPr>
            </w:pPr>
            <w:ins w:id="2429" w:author="tina" w:date="2011-03-01T18:29:00Z">
              <w:r w:rsidRPr="00C81523">
                <w:rPr>
                  <w:rFonts w:ascii="Arial" w:hAnsi="Arial" w:cs="Arial"/>
                  <w:color w:val="000000"/>
                  <w:sz w:val="20"/>
                  <w:szCs w:val="20"/>
                </w:rPr>
                <w:t>1%</w:t>
              </w:r>
            </w:ins>
          </w:p>
        </w:tc>
        <w:tc>
          <w:tcPr>
            <w:tcW w:w="700" w:type="dxa"/>
            <w:tcBorders>
              <w:top w:val="nil"/>
              <w:left w:val="nil"/>
              <w:bottom w:val="single" w:sz="4" w:space="0" w:color="auto"/>
              <w:right w:val="nil"/>
            </w:tcBorders>
            <w:shd w:val="clear" w:color="auto" w:fill="auto"/>
            <w:noWrap/>
            <w:vAlign w:val="bottom"/>
            <w:hideMark/>
          </w:tcPr>
          <w:p w:rsidR="00C81523" w:rsidRPr="00C81523" w:rsidRDefault="00C81523" w:rsidP="00C81523">
            <w:pPr>
              <w:jc w:val="right"/>
              <w:rPr>
                <w:ins w:id="2430" w:author="tina" w:date="2011-03-01T18:29:00Z"/>
                <w:rFonts w:ascii="Arial" w:hAnsi="Arial" w:cs="Arial"/>
                <w:color w:val="000000"/>
                <w:sz w:val="20"/>
                <w:szCs w:val="20"/>
              </w:rPr>
            </w:pPr>
            <w:ins w:id="2431" w:author="tina" w:date="2011-03-01T18:29:00Z">
              <w:r w:rsidRPr="00C81523">
                <w:rPr>
                  <w:rFonts w:ascii="Arial" w:hAnsi="Arial" w:cs="Arial"/>
                  <w:color w:val="000000"/>
                  <w:sz w:val="20"/>
                  <w:szCs w:val="20"/>
                </w:rPr>
                <w:t>16</w:t>
              </w:r>
            </w:ins>
          </w:p>
        </w:tc>
        <w:tc>
          <w:tcPr>
            <w:tcW w:w="700" w:type="dxa"/>
            <w:tcBorders>
              <w:top w:val="nil"/>
              <w:left w:val="nil"/>
              <w:bottom w:val="single" w:sz="4" w:space="0" w:color="auto"/>
              <w:right w:val="nil"/>
            </w:tcBorders>
            <w:shd w:val="clear" w:color="auto" w:fill="auto"/>
            <w:noWrap/>
            <w:vAlign w:val="bottom"/>
            <w:hideMark/>
          </w:tcPr>
          <w:p w:rsidR="00C81523" w:rsidRPr="00C81523" w:rsidRDefault="00C81523" w:rsidP="00C81523">
            <w:pPr>
              <w:jc w:val="right"/>
              <w:rPr>
                <w:ins w:id="2432" w:author="tina" w:date="2011-03-01T18:29:00Z"/>
                <w:rFonts w:ascii="Arial" w:hAnsi="Arial" w:cs="Arial"/>
                <w:color w:val="000000"/>
                <w:sz w:val="20"/>
                <w:szCs w:val="20"/>
              </w:rPr>
            </w:pPr>
            <w:ins w:id="2433" w:author="tina" w:date="2011-03-01T18:29:00Z">
              <w:r w:rsidRPr="00C81523">
                <w:rPr>
                  <w:rFonts w:ascii="Arial" w:hAnsi="Arial" w:cs="Arial"/>
                  <w:color w:val="000000"/>
                  <w:sz w:val="20"/>
                  <w:szCs w:val="20"/>
                </w:rPr>
                <w:t>2%</w:t>
              </w:r>
            </w:ins>
          </w:p>
        </w:tc>
        <w:tc>
          <w:tcPr>
            <w:tcW w:w="700" w:type="dxa"/>
            <w:tcBorders>
              <w:top w:val="nil"/>
              <w:left w:val="nil"/>
              <w:bottom w:val="single" w:sz="4" w:space="0" w:color="auto"/>
              <w:right w:val="nil"/>
            </w:tcBorders>
            <w:shd w:val="clear" w:color="auto" w:fill="auto"/>
            <w:noWrap/>
            <w:vAlign w:val="bottom"/>
            <w:hideMark/>
          </w:tcPr>
          <w:p w:rsidR="00C81523" w:rsidRPr="00C81523" w:rsidRDefault="00C81523" w:rsidP="00C81523">
            <w:pPr>
              <w:jc w:val="right"/>
              <w:rPr>
                <w:ins w:id="2434" w:author="tina" w:date="2011-03-01T18:29:00Z"/>
                <w:rFonts w:ascii="Arial" w:hAnsi="Arial" w:cs="Arial"/>
                <w:color w:val="000000"/>
                <w:sz w:val="20"/>
                <w:szCs w:val="20"/>
              </w:rPr>
            </w:pPr>
            <w:ins w:id="2435" w:author="tina" w:date="2011-03-01T18:29:00Z">
              <w:r w:rsidRPr="00C81523">
                <w:rPr>
                  <w:rFonts w:ascii="Arial" w:hAnsi="Arial" w:cs="Arial"/>
                  <w:color w:val="000000"/>
                  <w:sz w:val="20"/>
                  <w:szCs w:val="20"/>
                </w:rPr>
                <w:t>8</w:t>
              </w:r>
            </w:ins>
          </w:p>
        </w:tc>
        <w:tc>
          <w:tcPr>
            <w:tcW w:w="700" w:type="dxa"/>
            <w:tcBorders>
              <w:top w:val="nil"/>
              <w:left w:val="nil"/>
              <w:bottom w:val="single" w:sz="4" w:space="0" w:color="auto"/>
              <w:right w:val="nil"/>
            </w:tcBorders>
            <w:shd w:val="clear" w:color="auto" w:fill="auto"/>
            <w:noWrap/>
            <w:vAlign w:val="bottom"/>
            <w:hideMark/>
          </w:tcPr>
          <w:p w:rsidR="00C81523" w:rsidRPr="00C81523" w:rsidRDefault="00C81523" w:rsidP="00C81523">
            <w:pPr>
              <w:jc w:val="right"/>
              <w:rPr>
                <w:ins w:id="2436" w:author="tina" w:date="2011-03-01T18:29:00Z"/>
                <w:rFonts w:ascii="Arial" w:hAnsi="Arial" w:cs="Arial"/>
                <w:color w:val="000000"/>
                <w:sz w:val="20"/>
                <w:szCs w:val="20"/>
              </w:rPr>
            </w:pPr>
            <w:ins w:id="2437" w:author="tina" w:date="2011-03-01T18:29:00Z">
              <w:r w:rsidRPr="00C81523">
                <w:rPr>
                  <w:rFonts w:ascii="Arial" w:hAnsi="Arial" w:cs="Arial"/>
                  <w:color w:val="000000"/>
                  <w:sz w:val="20"/>
                  <w:szCs w:val="20"/>
                </w:rPr>
                <w:t>1%</w:t>
              </w:r>
            </w:ins>
          </w:p>
        </w:tc>
        <w:tc>
          <w:tcPr>
            <w:tcW w:w="700" w:type="dxa"/>
            <w:tcBorders>
              <w:top w:val="nil"/>
              <w:left w:val="nil"/>
              <w:bottom w:val="single" w:sz="4" w:space="0" w:color="auto"/>
              <w:right w:val="nil"/>
            </w:tcBorders>
            <w:shd w:val="clear" w:color="auto" w:fill="auto"/>
            <w:noWrap/>
            <w:vAlign w:val="bottom"/>
            <w:hideMark/>
          </w:tcPr>
          <w:p w:rsidR="00C81523" w:rsidRPr="00C81523" w:rsidRDefault="00C81523" w:rsidP="00C81523">
            <w:pPr>
              <w:jc w:val="right"/>
              <w:rPr>
                <w:ins w:id="2438" w:author="tina" w:date="2011-03-01T18:29:00Z"/>
                <w:rFonts w:ascii="Arial" w:hAnsi="Arial" w:cs="Arial"/>
                <w:color w:val="000000"/>
                <w:sz w:val="20"/>
                <w:szCs w:val="20"/>
              </w:rPr>
            </w:pPr>
            <w:ins w:id="2439" w:author="tina" w:date="2011-03-01T18:29:00Z">
              <w:r w:rsidRPr="00C81523">
                <w:rPr>
                  <w:rFonts w:ascii="Arial" w:hAnsi="Arial" w:cs="Arial"/>
                  <w:color w:val="000000"/>
                  <w:sz w:val="20"/>
                  <w:szCs w:val="20"/>
                </w:rPr>
                <w:t>98</w:t>
              </w:r>
            </w:ins>
          </w:p>
        </w:tc>
        <w:tc>
          <w:tcPr>
            <w:tcW w:w="700" w:type="dxa"/>
            <w:tcBorders>
              <w:top w:val="nil"/>
              <w:left w:val="nil"/>
              <w:bottom w:val="single" w:sz="4" w:space="0" w:color="auto"/>
              <w:right w:val="nil"/>
            </w:tcBorders>
            <w:shd w:val="clear" w:color="auto" w:fill="auto"/>
            <w:noWrap/>
            <w:vAlign w:val="bottom"/>
            <w:hideMark/>
          </w:tcPr>
          <w:p w:rsidR="00C81523" w:rsidRPr="00C81523" w:rsidRDefault="00C81523" w:rsidP="00C81523">
            <w:pPr>
              <w:jc w:val="right"/>
              <w:rPr>
                <w:ins w:id="2440" w:author="tina" w:date="2011-03-01T18:29:00Z"/>
                <w:rFonts w:ascii="Arial" w:hAnsi="Arial" w:cs="Arial"/>
                <w:color w:val="000000"/>
                <w:sz w:val="20"/>
                <w:szCs w:val="20"/>
              </w:rPr>
            </w:pPr>
            <w:ins w:id="2441" w:author="tina" w:date="2011-03-01T18:29:00Z">
              <w:r w:rsidRPr="00C81523">
                <w:rPr>
                  <w:rFonts w:ascii="Arial" w:hAnsi="Arial" w:cs="Arial"/>
                  <w:color w:val="000000"/>
                  <w:sz w:val="20"/>
                  <w:szCs w:val="20"/>
                </w:rPr>
                <w:t>1%</w:t>
              </w:r>
            </w:ins>
          </w:p>
        </w:tc>
        <w:tc>
          <w:tcPr>
            <w:tcW w:w="945" w:type="dxa"/>
            <w:tcBorders>
              <w:top w:val="nil"/>
              <w:left w:val="single" w:sz="4" w:space="0" w:color="auto"/>
              <w:bottom w:val="single" w:sz="4" w:space="0" w:color="auto"/>
              <w:right w:val="nil"/>
            </w:tcBorders>
            <w:shd w:val="clear" w:color="auto" w:fill="auto"/>
            <w:noWrap/>
            <w:vAlign w:val="bottom"/>
            <w:hideMark/>
          </w:tcPr>
          <w:p w:rsidR="00C81523" w:rsidRPr="00C81523" w:rsidRDefault="00C81523" w:rsidP="00C81523">
            <w:pPr>
              <w:jc w:val="right"/>
              <w:rPr>
                <w:ins w:id="2442" w:author="tina" w:date="2011-03-01T18:29:00Z"/>
                <w:rFonts w:ascii="Arial" w:hAnsi="Arial" w:cs="Arial"/>
                <w:color w:val="000000"/>
                <w:sz w:val="20"/>
                <w:szCs w:val="20"/>
              </w:rPr>
            </w:pPr>
            <w:ins w:id="2443" w:author="tina" w:date="2011-03-01T18:29:00Z">
              <w:r w:rsidRPr="00C81523">
                <w:rPr>
                  <w:rFonts w:ascii="Arial" w:hAnsi="Arial" w:cs="Arial"/>
                  <w:color w:val="000000"/>
                  <w:sz w:val="20"/>
                  <w:szCs w:val="20"/>
                </w:rPr>
                <w:t>1,627</w:t>
              </w:r>
            </w:ins>
          </w:p>
        </w:tc>
        <w:tc>
          <w:tcPr>
            <w:tcW w:w="535" w:type="dxa"/>
            <w:tcBorders>
              <w:top w:val="nil"/>
              <w:left w:val="nil"/>
              <w:bottom w:val="single" w:sz="4" w:space="0" w:color="auto"/>
              <w:right w:val="single" w:sz="4" w:space="0" w:color="auto"/>
            </w:tcBorders>
            <w:shd w:val="clear" w:color="auto" w:fill="auto"/>
            <w:noWrap/>
            <w:vAlign w:val="bottom"/>
            <w:hideMark/>
          </w:tcPr>
          <w:p w:rsidR="00C81523" w:rsidRPr="00C81523" w:rsidRDefault="00C81523" w:rsidP="00C81523">
            <w:pPr>
              <w:jc w:val="right"/>
              <w:rPr>
                <w:ins w:id="2444" w:author="tina" w:date="2011-03-01T18:29:00Z"/>
                <w:rFonts w:ascii="Arial" w:hAnsi="Arial" w:cs="Arial"/>
                <w:color w:val="000000"/>
                <w:sz w:val="20"/>
                <w:szCs w:val="20"/>
              </w:rPr>
            </w:pPr>
            <w:ins w:id="2445" w:author="tina" w:date="2011-03-01T18:29:00Z">
              <w:r w:rsidRPr="00C81523">
                <w:rPr>
                  <w:rFonts w:ascii="Arial" w:hAnsi="Arial" w:cs="Arial"/>
                  <w:color w:val="000000"/>
                  <w:sz w:val="20"/>
                  <w:szCs w:val="20"/>
                </w:rPr>
                <w:t>1%</w:t>
              </w:r>
            </w:ins>
          </w:p>
        </w:tc>
      </w:tr>
      <w:tr w:rsidR="00C81523" w:rsidRPr="00C81523" w:rsidTr="00C81523">
        <w:trPr>
          <w:trHeight w:val="300"/>
          <w:ins w:id="2446" w:author="tina" w:date="2011-03-01T18:29:00Z"/>
        </w:trPr>
        <w:tc>
          <w:tcPr>
            <w:tcW w:w="840" w:type="dxa"/>
            <w:tcBorders>
              <w:top w:val="nil"/>
              <w:left w:val="single" w:sz="4" w:space="0" w:color="auto"/>
              <w:bottom w:val="single" w:sz="4" w:space="0" w:color="auto"/>
              <w:right w:val="nil"/>
            </w:tcBorders>
            <w:shd w:val="clear" w:color="auto" w:fill="auto"/>
            <w:noWrap/>
            <w:vAlign w:val="bottom"/>
            <w:hideMark/>
          </w:tcPr>
          <w:p w:rsidR="00C81523" w:rsidRPr="00C81523" w:rsidRDefault="00C81523" w:rsidP="00C81523">
            <w:pPr>
              <w:rPr>
                <w:ins w:id="2447" w:author="tina" w:date="2011-03-01T18:29:00Z"/>
                <w:rFonts w:ascii="Arial" w:hAnsi="Arial" w:cs="Arial"/>
                <w:color w:val="000000"/>
                <w:sz w:val="20"/>
                <w:szCs w:val="20"/>
              </w:rPr>
            </w:pPr>
            <w:ins w:id="2448" w:author="tina" w:date="2011-03-01T18:29:00Z">
              <w:r w:rsidRPr="00C81523">
                <w:rPr>
                  <w:rFonts w:ascii="Arial" w:hAnsi="Arial" w:cs="Arial"/>
                  <w:color w:val="000000"/>
                  <w:sz w:val="20"/>
                  <w:szCs w:val="20"/>
                </w:rPr>
                <w:t>Total</w:t>
              </w:r>
            </w:ins>
          </w:p>
        </w:tc>
        <w:tc>
          <w:tcPr>
            <w:tcW w:w="2020" w:type="dxa"/>
            <w:tcBorders>
              <w:top w:val="nil"/>
              <w:left w:val="nil"/>
              <w:bottom w:val="single" w:sz="4" w:space="0" w:color="auto"/>
              <w:right w:val="single" w:sz="4" w:space="0" w:color="auto"/>
            </w:tcBorders>
            <w:shd w:val="clear" w:color="auto" w:fill="auto"/>
            <w:vAlign w:val="bottom"/>
            <w:hideMark/>
          </w:tcPr>
          <w:p w:rsidR="00C81523" w:rsidRPr="00C81523" w:rsidRDefault="00C81523" w:rsidP="00C81523">
            <w:pPr>
              <w:rPr>
                <w:ins w:id="2449" w:author="tina" w:date="2011-03-01T18:29:00Z"/>
                <w:rFonts w:ascii="Arial" w:hAnsi="Arial" w:cs="Arial"/>
                <w:color w:val="000000"/>
                <w:sz w:val="20"/>
                <w:szCs w:val="20"/>
              </w:rPr>
            </w:pPr>
            <w:ins w:id="2450" w:author="tina" w:date="2011-03-01T18:29:00Z">
              <w:r w:rsidRPr="00C81523">
                <w:rPr>
                  <w:rFonts w:ascii="Arial" w:hAnsi="Arial" w:cs="Arial"/>
                  <w:color w:val="000000"/>
                  <w:sz w:val="20"/>
                  <w:szCs w:val="20"/>
                </w:rPr>
                <w:t> </w:t>
              </w:r>
            </w:ins>
          </w:p>
        </w:tc>
        <w:tc>
          <w:tcPr>
            <w:tcW w:w="700" w:type="dxa"/>
            <w:tcBorders>
              <w:top w:val="nil"/>
              <w:left w:val="nil"/>
              <w:bottom w:val="single" w:sz="4" w:space="0" w:color="auto"/>
              <w:right w:val="nil"/>
            </w:tcBorders>
            <w:shd w:val="clear" w:color="auto" w:fill="auto"/>
            <w:vAlign w:val="bottom"/>
            <w:hideMark/>
          </w:tcPr>
          <w:p w:rsidR="00C81523" w:rsidRPr="00C81523" w:rsidRDefault="00C81523" w:rsidP="00C81523">
            <w:pPr>
              <w:jc w:val="right"/>
              <w:rPr>
                <w:ins w:id="2451" w:author="tina" w:date="2011-03-01T18:29:00Z"/>
                <w:rFonts w:ascii="Arial" w:hAnsi="Arial" w:cs="Arial"/>
                <w:color w:val="000000"/>
                <w:sz w:val="20"/>
                <w:szCs w:val="20"/>
              </w:rPr>
            </w:pPr>
            <w:ins w:id="2452" w:author="tina" w:date="2011-03-01T18:29:00Z">
              <w:r w:rsidRPr="00C81523">
                <w:rPr>
                  <w:rFonts w:ascii="Arial" w:hAnsi="Arial" w:cs="Arial"/>
                  <w:color w:val="000000"/>
                  <w:sz w:val="20"/>
                  <w:szCs w:val="20"/>
                </w:rPr>
                <w:t>2,385</w:t>
              </w:r>
            </w:ins>
          </w:p>
        </w:tc>
        <w:tc>
          <w:tcPr>
            <w:tcW w:w="700" w:type="dxa"/>
            <w:tcBorders>
              <w:top w:val="nil"/>
              <w:left w:val="nil"/>
              <w:bottom w:val="single" w:sz="4" w:space="0" w:color="auto"/>
              <w:right w:val="nil"/>
            </w:tcBorders>
            <w:shd w:val="clear" w:color="auto" w:fill="auto"/>
            <w:vAlign w:val="bottom"/>
            <w:hideMark/>
          </w:tcPr>
          <w:p w:rsidR="00C81523" w:rsidRPr="00C81523" w:rsidRDefault="00C81523" w:rsidP="00C81523">
            <w:pPr>
              <w:rPr>
                <w:ins w:id="2453" w:author="tina" w:date="2011-03-01T18:29:00Z"/>
                <w:rFonts w:ascii="Arial" w:hAnsi="Arial" w:cs="Arial"/>
                <w:color w:val="000000"/>
                <w:sz w:val="20"/>
                <w:szCs w:val="20"/>
              </w:rPr>
            </w:pPr>
            <w:ins w:id="2454" w:author="tina" w:date="2011-03-01T18:29:00Z">
              <w:r w:rsidRPr="00C81523">
                <w:rPr>
                  <w:rFonts w:ascii="Arial" w:hAnsi="Arial" w:cs="Arial"/>
                  <w:color w:val="000000"/>
                  <w:sz w:val="20"/>
                  <w:szCs w:val="20"/>
                </w:rPr>
                <w:t> </w:t>
              </w:r>
            </w:ins>
          </w:p>
        </w:tc>
        <w:tc>
          <w:tcPr>
            <w:tcW w:w="700" w:type="dxa"/>
            <w:tcBorders>
              <w:top w:val="nil"/>
              <w:left w:val="nil"/>
              <w:bottom w:val="single" w:sz="4" w:space="0" w:color="auto"/>
              <w:right w:val="nil"/>
            </w:tcBorders>
            <w:shd w:val="clear" w:color="auto" w:fill="auto"/>
            <w:vAlign w:val="bottom"/>
            <w:hideMark/>
          </w:tcPr>
          <w:p w:rsidR="00C81523" w:rsidRPr="00C81523" w:rsidRDefault="00C81523" w:rsidP="00C81523">
            <w:pPr>
              <w:jc w:val="right"/>
              <w:rPr>
                <w:ins w:id="2455" w:author="tina" w:date="2011-03-01T18:29:00Z"/>
                <w:rFonts w:ascii="Arial" w:hAnsi="Arial" w:cs="Arial"/>
                <w:color w:val="000000"/>
                <w:sz w:val="20"/>
                <w:szCs w:val="20"/>
              </w:rPr>
            </w:pPr>
            <w:ins w:id="2456" w:author="tina" w:date="2011-03-01T18:29:00Z">
              <w:r w:rsidRPr="00C81523">
                <w:rPr>
                  <w:rFonts w:ascii="Arial" w:hAnsi="Arial" w:cs="Arial"/>
                  <w:color w:val="000000"/>
                  <w:sz w:val="20"/>
                  <w:szCs w:val="20"/>
                </w:rPr>
                <w:t>1,246</w:t>
              </w:r>
            </w:ins>
          </w:p>
        </w:tc>
        <w:tc>
          <w:tcPr>
            <w:tcW w:w="700" w:type="dxa"/>
            <w:tcBorders>
              <w:top w:val="nil"/>
              <w:left w:val="nil"/>
              <w:bottom w:val="single" w:sz="4" w:space="0" w:color="auto"/>
              <w:right w:val="nil"/>
            </w:tcBorders>
            <w:shd w:val="clear" w:color="auto" w:fill="auto"/>
            <w:noWrap/>
            <w:vAlign w:val="bottom"/>
            <w:hideMark/>
          </w:tcPr>
          <w:p w:rsidR="00C81523" w:rsidRPr="00C81523" w:rsidRDefault="00C81523" w:rsidP="00C81523">
            <w:pPr>
              <w:rPr>
                <w:ins w:id="2457" w:author="tina" w:date="2011-03-01T18:29:00Z"/>
                <w:rFonts w:ascii="Arial" w:hAnsi="Arial" w:cs="Arial"/>
                <w:color w:val="000000"/>
                <w:sz w:val="20"/>
                <w:szCs w:val="20"/>
              </w:rPr>
            </w:pPr>
            <w:ins w:id="2458" w:author="tina" w:date="2011-03-01T18:29:00Z">
              <w:r w:rsidRPr="00C81523">
                <w:rPr>
                  <w:rFonts w:ascii="Arial" w:hAnsi="Arial" w:cs="Arial"/>
                  <w:color w:val="000000"/>
                  <w:sz w:val="20"/>
                  <w:szCs w:val="20"/>
                </w:rPr>
                <w:t> </w:t>
              </w:r>
            </w:ins>
          </w:p>
        </w:tc>
        <w:tc>
          <w:tcPr>
            <w:tcW w:w="700" w:type="dxa"/>
            <w:tcBorders>
              <w:top w:val="nil"/>
              <w:left w:val="nil"/>
              <w:bottom w:val="single" w:sz="4" w:space="0" w:color="auto"/>
              <w:right w:val="nil"/>
            </w:tcBorders>
            <w:shd w:val="clear" w:color="auto" w:fill="auto"/>
            <w:vAlign w:val="bottom"/>
            <w:hideMark/>
          </w:tcPr>
          <w:p w:rsidR="00C81523" w:rsidRPr="00C81523" w:rsidRDefault="00C81523" w:rsidP="00C81523">
            <w:pPr>
              <w:jc w:val="right"/>
              <w:rPr>
                <w:ins w:id="2459" w:author="tina" w:date="2011-03-01T18:29:00Z"/>
                <w:rFonts w:ascii="Arial" w:hAnsi="Arial" w:cs="Arial"/>
                <w:color w:val="000000"/>
                <w:sz w:val="20"/>
                <w:szCs w:val="20"/>
              </w:rPr>
            </w:pPr>
            <w:ins w:id="2460" w:author="tina" w:date="2011-03-01T18:29:00Z">
              <w:r w:rsidRPr="00C81523">
                <w:rPr>
                  <w:rFonts w:ascii="Arial" w:hAnsi="Arial" w:cs="Arial"/>
                  <w:color w:val="000000"/>
                  <w:sz w:val="20"/>
                  <w:szCs w:val="20"/>
                </w:rPr>
                <w:t>2,913</w:t>
              </w:r>
            </w:ins>
          </w:p>
        </w:tc>
        <w:tc>
          <w:tcPr>
            <w:tcW w:w="700" w:type="dxa"/>
            <w:tcBorders>
              <w:top w:val="nil"/>
              <w:left w:val="nil"/>
              <w:bottom w:val="single" w:sz="4" w:space="0" w:color="auto"/>
              <w:right w:val="nil"/>
            </w:tcBorders>
            <w:shd w:val="clear" w:color="auto" w:fill="auto"/>
            <w:noWrap/>
            <w:vAlign w:val="bottom"/>
            <w:hideMark/>
          </w:tcPr>
          <w:p w:rsidR="00C81523" w:rsidRPr="00C81523" w:rsidRDefault="00C81523" w:rsidP="00C81523">
            <w:pPr>
              <w:rPr>
                <w:ins w:id="2461" w:author="tina" w:date="2011-03-01T18:29:00Z"/>
                <w:rFonts w:ascii="Arial" w:hAnsi="Arial" w:cs="Arial"/>
                <w:color w:val="000000"/>
                <w:sz w:val="20"/>
                <w:szCs w:val="20"/>
              </w:rPr>
            </w:pPr>
            <w:ins w:id="2462" w:author="tina" w:date="2011-03-01T18:29:00Z">
              <w:r w:rsidRPr="00C81523">
                <w:rPr>
                  <w:rFonts w:ascii="Arial" w:hAnsi="Arial" w:cs="Arial"/>
                  <w:color w:val="000000"/>
                  <w:sz w:val="20"/>
                  <w:szCs w:val="20"/>
                </w:rPr>
                <w:t> </w:t>
              </w:r>
            </w:ins>
          </w:p>
        </w:tc>
        <w:tc>
          <w:tcPr>
            <w:tcW w:w="700" w:type="dxa"/>
            <w:tcBorders>
              <w:top w:val="nil"/>
              <w:left w:val="nil"/>
              <w:bottom w:val="single" w:sz="4" w:space="0" w:color="auto"/>
              <w:right w:val="nil"/>
            </w:tcBorders>
            <w:shd w:val="clear" w:color="auto" w:fill="auto"/>
            <w:vAlign w:val="bottom"/>
            <w:hideMark/>
          </w:tcPr>
          <w:p w:rsidR="00C81523" w:rsidRPr="00C81523" w:rsidRDefault="00C81523" w:rsidP="00C81523">
            <w:pPr>
              <w:jc w:val="right"/>
              <w:rPr>
                <w:ins w:id="2463" w:author="tina" w:date="2011-03-01T18:29:00Z"/>
                <w:rFonts w:ascii="Arial" w:hAnsi="Arial" w:cs="Arial"/>
                <w:color w:val="000000"/>
                <w:sz w:val="20"/>
                <w:szCs w:val="20"/>
              </w:rPr>
            </w:pPr>
            <w:ins w:id="2464" w:author="tina" w:date="2011-03-01T18:29:00Z">
              <w:r w:rsidRPr="00C81523">
                <w:rPr>
                  <w:rFonts w:ascii="Arial" w:hAnsi="Arial" w:cs="Arial"/>
                  <w:color w:val="000000"/>
                  <w:sz w:val="20"/>
                  <w:szCs w:val="20"/>
                </w:rPr>
                <w:t>506</w:t>
              </w:r>
            </w:ins>
          </w:p>
        </w:tc>
        <w:tc>
          <w:tcPr>
            <w:tcW w:w="700" w:type="dxa"/>
            <w:tcBorders>
              <w:top w:val="nil"/>
              <w:left w:val="nil"/>
              <w:bottom w:val="single" w:sz="4" w:space="0" w:color="auto"/>
              <w:right w:val="nil"/>
            </w:tcBorders>
            <w:shd w:val="clear" w:color="auto" w:fill="auto"/>
            <w:noWrap/>
            <w:vAlign w:val="bottom"/>
            <w:hideMark/>
          </w:tcPr>
          <w:p w:rsidR="00C81523" w:rsidRPr="00C81523" w:rsidRDefault="00C81523" w:rsidP="00C81523">
            <w:pPr>
              <w:rPr>
                <w:ins w:id="2465" w:author="tina" w:date="2011-03-01T18:29:00Z"/>
                <w:rFonts w:ascii="Arial" w:hAnsi="Arial" w:cs="Arial"/>
                <w:color w:val="000000"/>
                <w:sz w:val="20"/>
                <w:szCs w:val="20"/>
              </w:rPr>
            </w:pPr>
            <w:ins w:id="2466" w:author="tina" w:date="2011-03-01T18:29:00Z">
              <w:r w:rsidRPr="00C81523">
                <w:rPr>
                  <w:rFonts w:ascii="Arial" w:hAnsi="Arial" w:cs="Arial"/>
                  <w:color w:val="000000"/>
                  <w:sz w:val="20"/>
                  <w:szCs w:val="20"/>
                </w:rPr>
                <w:t> </w:t>
              </w:r>
            </w:ins>
          </w:p>
        </w:tc>
        <w:tc>
          <w:tcPr>
            <w:tcW w:w="700" w:type="dxa"/>
            <w:tcBorders>
              <w:top w:val="nil"/>
              <w:left w:val="nil"/>
              <w:bottom w:val="single" w:sz="4" w:space="0" w:color="auto"/>
              <w:right w:val="nil"/>
            </w:tcBorders>
            <w:shd w:val="clear" w:color="auto" w:fill="auto"/>
            <w:vAlign w:val="bottom"/>
            <w:hideMark/>
          </w:tcPr>
          <w:p w:rsidR="00C81523" w:rsidRPr="00C81523" w:rsidRDefault="00C81523" w:rsidP="00C81523">
            <w:pPr>
              <w:jc w:val="right"/>
              <w:rPr>
                <w:ins w:id="2467" w:author="tina" w:date="2011-03-01T18:29:00Z"/>
                <w:rFonts w:ascii="Arial" w:hAnsi="Arial" w:cs="Arial"/>
                <w:color w:val="000000"/>
                <w:sz w:val="20"/>
                <w:szCs w:val="20"/>
              </w:rPr>
            </w:pPr>
            <w:ins w:id="2468" w:author="tina" w:date="2011-03-01T18:29:00Z">
              <w:r w:rsidRPr="00C81523">
                <w:rPr>
                  <w:rFonts w:ascii="Arial" w:hAnsi="Arial" w:cs="Arial"/>
                  <w:color w:val="000000"/>
                  <w:sz w:val="20"/>
                  <w:szCs w:val="20"/>
                </w:rPr>
                <w:t>701</w:t>
              </w:r>
            </w:ins>
          </w:p>
        </w:tc>
        <w:tc>
          <w:tcPr>
            <w:tcW w:w="700" w:type="dxa"/>
            <w:tcBorders>
              <w:top w:val="nil"/>
              <w:left w:val="nil"/>
              <w:bottom w:val="single" w:sz="4" w:space="0" w:color="auto"/>
              <w:right w:val="nil"/>
            </w:tcBorders>
            <w:shd w:val="clear" w:color="auto" w:fill="auto"/>
            <w:noWrap/>
            <w:vAlign w:val="bottom"/>
            <w:hideMark/>
          </w:tcPr>
          <w:p w:rsidR="00C81523" w:rsidRPr="00C81523" w:rsidRDefault="00C81523" w:rsidP="00C81523">
            <w:pPr>
              <w:rPr>
                <w:ins w:id="2469" w:author="tina" w:date="2011-03-01T18:29:00Z"/>
                <w:rFonts w:ascii="Arial" w:hAnsi="Arial" w:cs="Arial"/>
                <w:color w:val="000000"/>
                <w:sz w:val="20"/>
                <w:szCs w:val="20"/>
              </w:rPr>
            </w:pPr>
            <w:ins w:id="2470" w:author="tina" w:date="2011-03-01T18:29:00Z">
              <w:r w:rsidRPr="00C81523">
                <w:rPr>
                  <w:rFonts w:ascii="Arial" w:hAnsi="Arial" w:cs="Arial"/>
                  <w:color w:val="000000"/>
                  <w:sz w:val="20"/>
                  <w:szCs w:val="20"/>
                </w:rPr>
                <w:t> </w:t>
              </w:r>
            </w:ins>
          </w:p>
        </w:tc>
        <w:tc>
          <w:tcPr>
            <w:tcW w:w="700" w:type="dxa"/>
            <w:tcBorders>
              <w:top w:val="nil"/>
              <w:left w:val="nil"/>
              <w:bottom w:val="single" w:sz="4" w:space="0" w:color="auto"/>
              <w:right w:val="nil"/>
            </w:tcBorders>
            <w:shd w:val="clear" w:color="auto" w:fill="auto"/>
            <w:vAlign w:val="bottom"/>
            <w:hideMark/>
          </w:tcPr>
          <w:p w:rsidR="00C81523" w:rsidRPr="00C81523" w:rsidRDefault="00C81523" w:rsidP="00C81523">
            <w:pPr>
              <w:jc w:val="right"/>
              <w:rPr>
                <w:ins w:id="2471" w:author="tina" w:date="2011-03-01T18:29:00Z"/>
                <w:rFonts w:ascii="Arial" w:hAnsi="Arial" w:cs="Arial"/>
                <w:color w:val="000000"/>
                <w:sz w:val="20"/>
                <w:szCs w:val="20"/>
              </w:rPr>
            </w:pPr>
            <w:ins w:id="2472" w:author="tina" w:date="2011-03-01T18:29:00Z">
              <w:r w:rsidRPr="00C81523">
                <w:rPr>
                  <w:rFonts w:ascii="Arial" w:hAnsi="Arial" w:cs="Arial"/>
                  <w:color w:val="000000"/>
                  <w:sz w:val="20"/>
                  <w:szCs w:val="20"/>
                </w:rPr>
                <w:t>887</w:t>
              </w:r>
            </w:ins>
          </w:p>
        </w:tc>
        <w:tc>
          <w:tcPr>
            <w:tcW w:w="700" w:type="dxa"/>
            <w:tcBorders>
              <w:top w:val="nil"/>
              <w:left w:val="nil"/>
              <w:bottom w:val="single" w:sz="4" w:space="0" w:color="auto"/>
              <w:right w:val="nil"/>
            </w:tcBorders>
            <w:shd w:val="clear" w:color="auto" w:fill="auto"/>
            <w:noWrap/>
            <w:vAlign w:val="bottom"/>
            <w:hideMark/>
          </w:tcPr>
          <w:p w:rsidR="00C81523" w:rsidRPr="00C81523" w:rsidRDefault="00C81523" w:rsidP="00C81523">
            <w:pPr>
              <w:rPr>
                <w:ins w:id="2473" w:author="tina" w:date="2011-03-01T18:29:00Z"/>
                <w:rFonts w:ascii="Arial" w:hAnsi="Arial" w:cs="Arial"/>
                <w:color w:val="000000"/>
                <w:sz w:val="20"/>
                <w:szCs w:val="20"/>
              </w:rPr>
            </w:pPr>
            <w:ins w:id="2474" w:author="tina" w:date="2011-03-01T18:29:00Z">
              <w:r w:rsidRPr="00C81523">
                <w:rPr>
                  <w:rFonts w:ascii="Arial" w:hAnsi="Arial" w:cs="Arial"/>
                  <w:color w:val="000000"/>
                  <w:sz w:val="20"/>
                  <w:szCs w:val="20"/>
                </w:rPr>
                <w:t> </w:t>
              </w:r>
            </w:ins>
          </w:p>
        </w:tc>
        <w:tc>
          <w:tcPr>
            <w:tcW w:w="700" w:type="dxa"/>
            <w:tcBorders>
              <w:top w:val="nil"/>
              <w:left w:val="nil"/>
              <w:bottom w:val="single" w:sz="4" w:space="0" w:color="auto"/>
              <w:right w:val="nil"/>
            </w:tcBorders>
            <w:shd w:val="clear" w:color="auto" w:fill="auto"/>
            <w:vAlign w:val="bottom"/>
            <w:hideMark/>
          </w:tcPr>
          <w:p w:rsidR="00C81523" w:rsidRPr="00C81523" w:rsidRDefault="00C81523" w:rsidP="00C81523">
            <w:pPr>
              <w:jc w:val="right"/>
              <w:rPr>
                <w:ins w:id="2475" w:author="tina" w:date="2011-03-01T18:29:00Z"/>
                <w:rFonts w:ascii="Arial" w:hAnsi="Arial" w:cs="Arial"/>
                <w:color w:val="000000"/>
                <w:sz w:val="20"/>
                <w:szCs w:val="20"/>
              </w:rPr>
            </w:pPr>
            <w:ins w:id="2476" w:author="tina" w:date="2011-03-01T18:29:00Z">
              <w:r w:rsidRPr="00C81523">
                <w:rPr>
                  <w:rFonts w:ascii="Arial" w:hAnsi="Arial" w:cs="Arial"/>
                  <w:color w:val="000000"/>
                  <w:sz w:val="20"/>
                  <w:szCs w:val="20"/>
                </w:rPr>
                <w:t>8,638</w:t>
              </w:r>
            </w:ins>
          </w:p>
        </w:tc>
        <w:tc>
          <w:tcPr>
            <w:tcW w:w="700" w:type="dxa"/>
            <w:tcBorders>
              <w:top w:val="nil"/>
              <w:left w:val="nil"/>
              <w:bottom w:val="single" w:sz="4" w:space="0" w:color="auto"/>
              <w:right w:val="nil"/>
            </w:tcBorders>
            <w:shd w:val="clear" w:color="auto" w:fill="auto"/>
            <w:noWrap/>
            <w:vAlign w:val="bottom"/>
            <w:hideMark/>
          </w:tcPr>
          <w:p w:rsidR="00C81523" w:rsidRPr="00C81523" w:rsidRDefault="00C81523" w:rsidP="00C81523">
            <w:pPr>
              <w:rPr>
                <w:ins w:id="2477" w:author="tina" w:date="2011-03-01T18:29:00Z"/>
                <w:rFonts w:ascii="Arial" w:hAnsi="Arial" w:cs="Arial"/>
                <w:color w:val="000000"/>
                <w:sz w:val="20"/>
                <w:szCs w:val="20"/>
              </w:rPr>
            </w:pPr>
            <w:ins w:id="2478" w:author="tina" w:date="2011-03-01T18:29:00Z">
              <w:r w:rsidRPr="00C81523">
                <w:rPr>
                  <w:rFonts w:ascii="Arial" w:hAnsi="Arial" w:cs="Arial"/>
                  <w:color w:val="000000"/>
                  <w:sz w:val="20"/>
                  <w:szCs w:val="20"/>
                </w:rPr>
                <w:t> </w:t>
              </w:r>
            </w:ins>
          </w:p>
        </w:tc>
        <w:tc>
          <w:tcPr>
            <w:tcW w:w="945" w:type="dxa"/>
            <w:tcBorders>
              <w:top w:val="nil"/>
              <w:left w:val="single" w:sz="4" w:space="0" w:color="auto"/>
              <w:bottom w:val="single" w:sz="4" w:space="0" w:color="auto"/>
              <w:right w:val="nil"/>
            </w:tcBorders>
            <w:shd w:val="clear" w:color="auto" w:fill="auto"/>
            <w:noWrap/>
            <w:vAlign w:val="bottom"/>
            <w:hideMark/>
          </w:tcPr>
          <w:p w:rsidR="00C81523" w:rsidRPr="00C81523" w:rsidRDefault="00C81523" w:rsidP="00C81523">
            <w:pPr>
              <w:jc w:val="right"/>
              <w:rPr>
                <w:ins w:id="2479" w:author="tina" w:date="2011-03-01T18:29:00Z"/>
                <w:rFonts w:ascii="Arial" w:hAnsi="Arial" w:cs="Arial"/>
                <w:color w:val="000000"/>
                <w:sz w:val="20"/>
                <w:szCs w:val="20"/>
              </w:rPr>
            </w:pPr>
            <w:ins w:id="2480" w:author="tina" w:date="2011-03-01T18:29:00Z">
              <w:r w:rsidRPr="00C81523">
                <w:rPr>
                  <w:rFonts w:ascii="Arial" w:hAnsi="Arial" w:cs="Arial"/>
                  <w:color w:val="000000"/>
                  <w:sz w:val="20"/>
                  <w:szCs w:val="20"/>
                </w:rPr>
                <w:t>110,789</w:t>
              </w:r>
            </w:ins>
          </w:p>
        </w:tc>
        <w:tc>
          <w:tcPr>
            <w:tcW w:w="535" w:type="dxa"/>
            <w:tcBorders>
              <w:top w:val="nil"/>
              <w:left w:val="nil"/>
              <w:bottom w:val="single" w:sz="4" w:space="0" w:color="auto"/>
              <w:right w:val="single" w:sz="4" w:space="0" w:color="auto"/>
            </w:tcBorders>
            <w:shd w:val="clear" w:color="auto" w:fill="auto"/>
            <w:noWrap/>
            <w:vAlign w:val="bottom"/>
            <w:hideMark/>
          </w:tcPr>
          <w:p w:rsidR="00C81523" w:rsidRPr="00C81523" w:rsidRDefault="00C81523" w:rsidP="00C81523">
            <w:pPr>
              <w:rPr>
                <w:ins w:id="2481" w:author="tina" w:date="2011-03-01T18:29:00Z"/>
                <w:rFonts w:ascii="Arial" w:hAnsi="Arial" w:cs="Arial"/>
                <w:color w:val="000000"/>
                <w:sz w:val="20"/>
                <w:szCs w:val="20"/>
              </w:rPr>
            </w:pPr>
            <w:ins w:id="2482" w:author="tina" w:date="2011-03-01T18:29:00Z">
              <w:r w:rsidRPr="00C81523">
                <w:rPr>
                  <w:rFonts w:ascii="Arial" w:hAnsi="Arial" w:cs="Arial"/>
                  <w:color w:val="000000"/>
                  <w:sz w:val="20"/>
                  <w:szCs w:val="20"/>
                </w:rPr>
                <w:t> </w:t>
              </w:r>
            </w:ins>
          </w:p>
        </w:tc>
      </w:tr>
    </w:tbl>
    <w:p w:rsidR="00653E16" w:rsidDel="00D87C4C" w:rsidRDefault="00653E16" w:rsidP="005966E5">
      <w:pPr>
        <w:spacing w:line="360" w:lineRule="auto"/>
        <w:rPr>
          <w:del w:id="2483" w:author="tina" w:date="2011-03-01T18:15:00Z"/>
          <w:rFonts w:ascii="Arial" w:hAnsi="Arial" w:cs="Arial"/>
          <w:sz w:val="22"/>
          <w:szCs w:val="22"/>
        </w:rPr>
        <w:sectPr w:rsidR="00653E16" w:rsidDel="00D87C4C" w:rsidSect="00B86DC2">
          <w:pgSz w:w="15840" w:h="12240" w:orient="landscape"/>
          <w:pgMar w:top="1440" w:right="1440" w:bottom="1440" w:left="1440" w:header="720" w:footer="720" w:gutter="0"/>
          <w:cols w:space="720"/>
          <w:docGrid w:linePitch="360"/>
        </w:sectPr>
      </w:pPr>
    </w:p>
    <w:p w:rsidR="00653E16" w:rsidDel="00C81523" w:rsidRDefault="00653E16" w:rsidP="00C81523">
      <w:pPr>
        <w:spacing w:line="360" w:lineRule="auto"/>
        <w:jc w:val="both"/>
        <w:rPr>
          <w:del w:id="2484" w:author="tina" w:date="2011-03-01T18:32:00Z"/>
          <w:rFonts w:ascii="Arial" w:hAnsi="Arial" w:cs="Arial"/>
          <w:sz w:val="22"/>
          <w:szCs w:val="22"/>
        </w:rPr>
      </w:pPr>
      <w:r>
        <w:rPr>
          <w:rFonts w:ascii="Arial" w:hAnsi="Arial" w:cs="Arial"/>
          <w:sz w:val="22"/>
          <w:szCs w:val="22"/>
        </w:rPr>
        <w:lastRenderedPageBreak/>
        <w:t>Table 2:</w:t>
      </w:r>
      <w:r w:rsidRPr="004144A9">
        <w:rPr>
          <w:rFonts w:ascii="Arial" w:hAnsi="Arial" w:cs="Arial"/>
          <w:sz w:val="22"/>
          <w:szCs w:val="22"/>
        </w:rPr>
        <w:t xml:space="preserve"> Age-adjusted incidence rates (per 100,000 person-years) of overall non-Hodgkin lymphoma and incidence rate ratios (IRRs) by nativity</w:t>
      </w:r>
      <w:r>
        <w:rPr>
          <w:rFonts w:ascii="Arial" w:hAnsi="Arial" w:cs="Arial"/>
          <w:sz w:val="22"/>
          <w:szCs w:val="22"/>
        </w:rPr>
        <w:t xml:space="preserve"> among Asians and non-Hispanic w</w:t>
      </w:r>
      <w:r w:rsidRPr="004144A9">
        <w:rPr>
          <w:rFonts w:ascii="Arial" w:hAnsi="Arial" w:cs="Arial"/>
          <w:sz w:val="22"/>
          <w:szCs w:val="22"/>
        </w:rPr>
        <w:t>hites</w:t>
      </w:r>
      <w:r>
        <w:rPr>
          <w:rFonts w:ascii="Arial" w:hAnsi="Arial" w:cs="Arial"/>
          <w:sz w:val="22"/>
          <w:szCs w:val="22"/>
        </w:rPr>
        <w:t>,</w:t>
      </w:r>
      <w:r w:rsidRPr="004144A9">
        <w:rPr>
          <w:rFonts w:ascii="Arial" w:hAnsi="Arial" w:cs="Arial"/>
          <w:sz w:val="22"/>
          <w:szCs w:val="22"/>
        </w:rPr>
        <w:t xml:space="preserve"> California, 1988-2004</w:t>
      </w:r>
    </w:p>
    <w:tbl>
      <w:tblPr>
        <w:tblW w:w="10530" w:type="dxa"/>
        <w:tblInd w:w="-252" w:type="dxa"/>
        <w:tblLook w:val="00A0"/>
      </w:tblPr>
      <w:tblGrid>
        <w:gridCol w:w="1440"/>
        <w:gridCol w:w="1620"/>
        <w:gridCol w:w="1109"/>
        <w:gridCol w:w="1330"/>
        <w:gridCol w:w="1074"/>
        <w:gridCol w:w="1347"/>
        <w:gridCol w:w="853"/>
        <w:gridCol w:w="1757"/>
      </w:tblGrid>
      <w:tr w:rsidR="00653E16" w:rsidRPr="004144A9" w:rsidDel="00C81523" w:rsidTr="00C72317">
        <w:trPr>
          <w:trHeight w:val="300"/>
          <w:del w:id="2485" w:author="tina" w:date="2011-03-01T18:32:00Z"/>
        </w:trPr>
        <w:tc>
          <w:tcPr>
            <w:tcW w:w="1440" w:type="dxa"/>
            <w:tcBorders>
              <w:top w:val="single" w:sz="4" w:space="0" w:color="auto"/>
              <w:left w:val="nil"/>
              <w:bottom w:val="nil"/>
              <w:right w:val="nil"/>
            </w:tcBorders>
            <w:noWrap/>
          </w:tcPr>
          <w:p w:rsidR="00653E16" w:rsidRPr="004144A9" w:rsidDel="00C81523" w:rsidRDefault="00653E16" w:rsidP="00C81523">
            <w:pPr>
              <w:spacing w:line="360" w:lineRule="auto"/>
              <w:jc w:val="both"/>
              <w:rPr>
                <w:del w:id="2486" w:author="tina" w:date="2011-03-01T18:32:00Z"/>
                <w:rFonts w:ascii="Calibri" w:hAnsi="Calibri"/>
                <w:color w:val="000000"/>
              </w:rPr>
              <w:pPrChange w:id="2487" w:author="tina" w:date="2011-03-01T18:32:00Z">
                <w:pPr/>
              </w:pPrChange>
            </w:pPr>
            <w:del w:id="2488" w:author="tina" w:date="2011-03-01T18:32:00Z">
              <w:r w:rsidRPr="004144A9" w:rsidDel="00C81523">
                <w:rPr>
                  <w:rFonts w:ascii="Calibri" w:hAnsi="Calibri"/>
                  <w:color w:val="000000"/>
                  <w:sz w:val="22"/>
                  <w:szCs w:val="22"/>
                </w:rPr>
                <w:delText> </w:delText>
              </w:r>
            </w:del>
          </w:p>
        </w:tc>
        <w:tc>
          <w:tcPr>
            <w:tcW w:w="1620" w:type="dxa"/>
            <w:tcBorders>
              <w:top w:val="single" w:sz="4" w:space="0" w:color="auto"/>
              <w:left w:val="nil"/>
              <w:bottom w:val="nil"/>
              <w:right w:val="single" w:sz="4" w:space="0" w:color="auto"/>
            </w:tcBorders>
          </w:tcPr>
          <w:p w:rsidR="00653E16" w:rsidRPr="004144A9" w:rsidDel="00C81523" w:rsidRDefault="00653E16" w:rsidP="00C81523">
            <w:pPr>
              <w:spacing w:line="360" w:lineRule="auto"/>
              <w:jc w:val="both"/>
              <w:rPr>
                <w:del w:id="2489" w:author="tina" w:date="2011-03-01T18:32:00Z"/>
                <w:rFonts w:ascii="Calibri" w:hAnsi="Calibri"/>
                <w:color w:val="000000"/>
              </w:rPr>
              <w:pPrChange w:id="2490" w:author="tina" w:date="2011-03-01T18:32:00Z">
                <w:pPr/>
              </w:pPrChange>
            </w:pPr>
            <w:del w:id="2491" w:author="tina" w:date="2011-03-01T18:32:00Z">
              <w:r w:rsidRPr="004144A9" w:rsidDel="00C81523">
                <w:rPr>
                  <w:rFonts w:ascii="Calibri" w:hAnsi="Calibri"/>
                  <w:color w:val="000000"/>
                  <w:sz w:val="22"/>
                  <w:szCs w:val="22"/>
                </w:rPr>
                <w:delText> </w:delText>
              </w:r>
            </w:del>
          </w:p>
        </w:tc>
        <w:tc>
          <w:tcPr>
            <w:tcW w:w="7470" w:type="dxa"/>
            <w:gridSpan w:val="6"/>
            <w:tcBorders>
              <w:top w:val="single" w:sz="4" w:space="0" w:color="auto"/>
              <w:left w:val="nil"/>
              <w:bottom w:val="nil"/>
              <w:right w:val="nil"/>
            </w:tcBorders>
            <w:noWrap/>
          </w:tcPr>
          <w:p w:rsidR="00653E16" w:rsidRPr="004144A9" w:rsidDel="00C81523" w:rsidRDefault="00653E16" w:rsidP="00C81523">
            <w:pPr>
              <w:spacing w:line="360" w:lineRule="auto"/>
              <w:jc w:val="both"/>
              <w:rPr>
                <w:del w:id="2492" w:author="tina" w:date="2011-03-01T18:32:00Z"/>
                <w:rFonts w:ascii="Calibri" w:hAnsi="Calibri"/>
                <w:color w:val="000000"/>
              </w:rPr>
              <w:pPrChange w:id="2493" w:author="tina" w:date="2011-03-01T18:32:00Z">
                <w:pPr>
                  <w:jc w:val="center"/>
                </w:pPr>
              </w:pPrChange>
            </w:pPr>
            <w:del w:id="2494" w:author="tina" w:date="2011-03-01T18:32:00Z">
              <w:r w:rsidDel="00C81523">
                <w:rPr>
                  <w:rFonts w:ascii="Calibri" w:hAnsi="Calibri"/>
                  <w:color w:val="000000"/>
                  <w:sz w:val="22"/>
                  <w:szCs w:val="22"/>
                </w:rPr>
                <w:delText>Males</w:delText>
              </w:r>
            </w:del>
          </w:p>
        </w:tc>
      </w:tr>
      <w:tr w:rsidR="00653E16" w:rsidRPr="004144A9" w:rsidDel="00C81523" w:rsidTr="00C72317">
        <w:trPr>
          <w:trHeight w:val="615"/>
          <w:del w:id="2495" w:author="tina" w:date="2011-03-01T18:32:00Z"/>
        </w:trPr>
        <w:tc>
          <w:tcPr>
            <w:tcW w:w="1440" w:type="dxa"/>
            <w:tcBorders>
              <w:top w:val="nil"/>
              <w:left w:val="nil"/>
              <w:bottom w:val="double" w:sz="6" w:space="0" w:color="auto"/>
              <w:right w:val="nil"/>
            </w:tcBorders>
          </w:tcPr>
          <w:p w:rsidR="00653E16" w:rsidRPr="004144A9" w:rsidDel="00C81523" w:rsidRDefault="00653E16" w:rsidP="00C81523">
            <w:pPr>
              <w:spacing w:line="360" w:lineRule="auto"/>
              <w:jc w:val="both"/>
              <w:rPr>
                <w:del w:id="2496" w:author="tina" w:date="2011-03-01T18:32:00Z"/>
                <w:rFonts w:ascii="Calibri" w:hAnsi="Calibri"/>
              </w:rPr>
              <w:pPrChange w:id="2497" w:author="tina" w:date="2011-03-01T18:32:00Z">
                <w:pPr>
                  <w:jc w:val="center"/>
                </w:pPr>
              </w:pPrChange>
            </w:pPr>
            <w:del w:id="2498" w:author="tina" w:date="2011-03-01T18:32:00Z">
              <w:r w:rsidRPr="004144A9" w:rsidDel="00C81523">
                <w:rPr>
                  <w:rFonts w:ascii="Calibri" w:hAnsi="Calibri"/>
                  <w:sz w:val="22"/>
                  <w:szCs w:val="22"/>
                </w:rPr>
                <w:delText>Asian ethnic group</w:delText>
              </w:r>
            </w:del>
          </w:p>
        </w:tc>
        <w:tc>
          <w:tcPr>
            <w:tcW w:w="1620" w:type="dxa"/>
            <w:tcBorders>
              <w:top w:val="nil"/>
              <w:left w:val="nil"/>
              <w:bottom w:val="double" w:sz="6" w:space="0" w:color="auto"/>
              <w:right w:val="single" w:sz="4" w:space="0" w:color="auto"/>
            </w:tcBorders>
          </w:tcPr>
          <w:p w:rsidR="00653E16" w:rsidRPr="004144A9" w:rsidDel="00C81523" w:rsidRDefault="00653E16" w:rsidP="00C81523">
            <w:pPr>
              <w:spacing w:line="360" w:lineRule="auto"/>
              <w:jc w:val="both"/>
              <w:rPr>
                <w:del w:id="2499" w:author="tina" w:date="2011-03-01T18:32:00Z"/>
                <w:rFonts w:ascii="Calibri" w:hAnsi="Calibri"/>
              </w:rPr>
              <w:pPrChange w:id="2500" w:author="tina" w:date="2011-03-01T18:32:00Z">
                <w:pPr>
                  <w:jc w:val="center"/>
                </w:pPr>
              </w:pPrChange>
            </w:pPr>
            <w:del w:id="2501" w:author="tina" w:date="2011-03-01T18:32:00Z">
              <w:r w:rsidRPr="004144A9" w:rsidDel="00C81523">
                <w:rPr>
                  <w:rFonts w:ascii="Calibri" w:hAnsi="Calibri"/>
                  <w:sz w:val="22"/>
                  <w:szCs w:val="22"/>
                </w:rPr>
                <w:delText>Nativity</w:delText>
              </w:r>
            </w:del>
          </w:p>
        </w:tc>
        <w:tc>
          <w:tcPr>
            <w:tcW w:w="1109" w:type="dxa"/>
            <w:tcBorders>
              <w:top w:val="nil"/>
              <w:left w:val="nil"/>
              <w:bottom w:val="double" w:sz="6" w:space="0" w:color="auto"/>
              <w:right w:val="nil"/>
            </w:tcBorders>
          </w:tcPr>
          <w:p w:rsidR="00653E16" w:rsidRPr="004144A9" w:rsidDel="00C81523" w:rsidRDefault="00653E16" w:rsidP="00C81523">
            <w:pPr>
              <w:spacing w:line="360" w:lineRule="auto"/>
              <w:jc w:val="both"/>
              <w:rPr>
                <w:del w:id="2502" w:author="tina" w:date="2011-03-01T18:32:00Z"/>
                <w:rFonts w:ascii="Calibri" w:hAnsi="Calibri"/>
                <w:color w:val="000000"/>
              </w:rPr>
              <w:pPrChange w:id="2503" w:author="tina" w:date="2011-03-01T18:32:00Z">
                <w:pPr>
                  <w:jc w:val="center"/>
                </w:pPr>
              </w:pPrChange>
            </w:pPr>
            <w:del w:id="2504" w:author="tina" w:date="2011-03-01T18:32:00Z">
              <w:r w:rsidRPr="004144A9" w:rsidDel="00C81523">
                <w:rPr>
                  <w:rFonts w:ascii="Calibri" w:hAnsi="Calibri"/>
                  <w:color w:val="000000"/>
                  <w:sz w:val="22"/>
                  <w:szCs w:val="22"/>
                </w:rPr>
                <w:delText>Cases (</w:delText>
              </w:r>
              <w:r w:rsidRPr="004144A9" w:rsidDel="00C81523">
                <w:rPr>
                  <w:rFonts w:ascii="Calibri" w:hAnsi="Calibri"/>
                  <w:i/>
                  <w:iCs/>
                  <w:color w:val="000000"/>
                  <w:sz w:val="22"/>
                  <w:szCs w:val="22"/>
                </w:rPr>
                <w:delText>N</w:delText>
              </w:r>
              <w:r w:rsidRPr="004144A9" w:rsidDel="00C81523">
                <w:rPr>
                  <w:rFonts w:ascii="Calibri" w:hAnsi="Calibri"/>
                  <w:color w:val="000000"/>
                  <w:sz w:val="22"/>
                  <w:szCs w:val="22"/>
                </w:rPr>
                <w:delText>)</w:delText>
              </w:r>
            </w:del>
          </w:p>
        </w:tc>
        <w:tc>
          <w:tcPr>
            <w:tcW w:w="1330" w:type="dxa"/>
            <w:tcBorders>
              <w:top w:val="nil"/>
              <w:left w:val="nil"/>
              <w:bottom w:val="double" w:sz="6" w:space="0" w:color="auto"/>
              <w:right w:val="nil"/>
            </w:tcBorders>
          </w:tcPr>
          <w:p w:rsidR="00653E16" w:rsidRPr="004144A9" w:rsidDel="00C81523" w:rsidRDefault="00653E16" w:rsidP="00C81523">
            <w:pPr>
              <w:spacing w:line="360" w:lineRule="auto"/>
              <w:jc w:val="both"/>
              <w:rPr>
                <w:del w:id="2505" w:author="tina" w:date="2011-03-01T18:32:00Z"/>
                <w:rFonts w:ascii="Calibri" w:hAnsi="Calibri"/>
                <w:color w:val="000000"/>
              </w:rPr>
              <w:pPrChange w:id="2506" w:author="tina" w:date="2011-03-01T18:32:00Z">
                <w:pPr>
                  <w:jc w:val="center"/>
                </w:pPr>
              </w:pPrChange>
            </w:pPr>
            <w:del w:id="2507" w:author="tina" w:date="2011-03-01T18:32:00Z">
              <w:r w:rsidRPr="004144A9" w:rsidDel="00C81523">
                <w:rPr>
                  <w:rFonts w:ascii="Calibri" w:hAnsi="Calibri"/>
                  <w:color w:val="000000"/>
                  <w:sz w:val="22"/>
                  <w:szCs w:val="22"/>
                </w:rPr>
                <w:delText>Population</w:delText>
              </w:r>
            </w:del>
          </w:p>
        </w:tc>
        <w:tc>
          <w:tcPr>
            <w:tcW w:w="1074" w:type="dxa"/>
            <w:tcBorders>
              <w:top w:val="nil"/>
              <w:left w:val="nil"/>
              <w:bottom w:val="double" w:sz="6" w:space="0" w:color="auto"/>
              <w:right w:val="nil"/>
            </w:tcBorders>
          </w:tcPr>
          <w:p w:rsidR="00653E16" w:rsidRPr="004144A9" w:rsidDel="00C81523" w:rsidRDefault="00653E16" w:rsidP="00C81523">
            <w:pPr>
              <w:spacing w:line="360" w:lineRule="auto"/>
              <w:jc w:val="both"/>
              <w:rPr>
                <w:del w:id="2508" w:author="tina" w:date="2011-03-01T18:32:00Z"/>
                <w:rFonts w:ascii="Calibri" w:hAnsi="Calibri"/>
                <w:color w:val="000000"/>
              </w:rPr>
              <w:pPrChange w:id="2509" w:author="tina" w:date="2011-03-01T18:32:00Z">
                <w:pPr>
                  <w:jc w:val="center"/>
                </w:pPr>
              </w:pPrChange>
            </w:pPr>
            <w:del w:id="2510" w:author="tina" w:date="2011-03-01T18:32:00Z">
              <w:r w:rsidRPr="004144A9" w:rsidDel="00C81523">
                <w:rPr>
                  <w:rFonts w:ascii="Calibri" w:hAnsi="Calibri"/>
                  <w:color w:val="000000"/>
                  <w:sz w:val="22"/>
                  <w:szCs w:val="22"/>
                </w:rPr>
                <w:delText>Incidence rate*</w:delText>
              </w:r>
            </w:del>
          </w:p>
        </w:tc>
        <w:tc>
          <w:tcPr>
            <w:tcW w:w="1347" w:type="dxa"/>
            <w:tcBorders>
              <w:top w:val="nil"/>
              <w:left w:val="nil"/>
              <w:bottom w:val="double" w:sz="6" w:space="0" w:color="auto"/>
              <w:right w:val="nil"/>
            </w:tcBorders>
          </w:tcPr>
          <w:p w:rsidR="00653E16" w:rsidRPr="004144A9" w:rsidDel="00C81523" w:rsidRDefault="00653E16" w:rsidP="00C81523">
            <w:pPr>
              <w:spacing w:line="360" w:lineRule="auto"/>
              <w:jc w:val="both"/>
              <w:rPr>
                <w:del w:id="2511" w:author="tina" w:date="2011-03-01T18:32:00Z"/>
                <w:rFonts w:ascii="Calibri" w:hAnsi="Calibri"/>
                <w:color w:val="000000"/>
              </w:rPr>
              <w:pPrChange w:id="2512" w:author="tina" w:date="2011-03-01T18:32:00Z">
                <w:pPr>
                  <w:jc w:val="center"/>
                </w:pPr>
              </w:pPrChange>
            </w:pPr>
            <w:del w:id="2513" w:author="tina" w:date="2011-03-01T18:32:00Z">
              <w:r w:rsidRPr="004144A9" w:rsidDel="00C81523">
                <w:rPr>
                  <w:rFonts w:ascii="Calibri" w:hAnsi="Calibri"/>
                  <w:color w:val="000000"/>
                  <w:sz w:val="22"/>
                  <w:szCs w:val="22"/>
                </w:rPr>
                <w:delText>95% CI</w:delText>
              </w:r>
            </w:del>
          </w:p>
        </w:tc>
        <w:tc>
          <w:tcPr>
            <w:tcW w:w="853" w:type="dxa"/>
            <w:tcBorders>
              <w:top w:val="nil"/>
              <w:left w:val="nil"/>
              <w:bottom w:val="double" w:sz="6" w:space="0" w:color="auto"/>
              <w:right w:val="nil"/>
            </w:tcBorders>
          </w:tcPr>
          <w:p w:rsidR="00653E16" w:rsidRPr="004144A9" w:rsidDel="00C81523" w:rsidRDefault="00653E16" w:rsidP="00C81523">
            <w:pPr>
              <w:spacing w:line="360" w:lineRule="auto"/>
              <w:jc w:val="both"/>
              <w:rPr>
                <w:del w:id="2514" w:author="tina" w:date="2011-03-01T18:32:00Z"/>
                <w:rFonts w:ascii="Calibri" w:hAnsi="Calibri"/>
                <w:color w:val="000000"/>
              </w:rPr>
              <w:pPrChange w:id="2515" w:author="tina" w:date="2011-03-01T18:32:00Z">
                <w:pPr>
                  <w:jc w:val="center"/>
                </w:pPr>
              </w:pPrChange>
            </w:pPr>
            <w:del w:id="2516" w:author="tina" w:date="2011-03-01T18:32:00Z">
              <w:r w:rsidRPr="004144A9" w:rsidDel="00C81523">
                <w:rPr>
                  <w:rFonts w:ascii="Calibri" w:hAnsi="Calibri"/>
                  <w:color w:val="000000"/>
                  <w:sz w:val="22"/>
                  <w:szCs w:val="22"/>
                </w:rPr>
                <w:delText>IRR</w:delText>
              </w:r>
            </w:del>
          </w:p>
        </w:tc>
        <w:tc>
          <w:tcPr>
            <w:tcW w:w="1757" w:type="dxa"/>
            <w:tcBorders>
              <w:top w:val="nil"/>
              <w:left w:val="nil"/>
              <w:bottom w:val="double" w:sz="6" w:space="0" w:color="auto"/>
              <w:right w:val="nil"/>
            </w:tcBorders>
          </w:tcPr>
          <w:p w:rsidR="00653E16" w:rsidRPr="004144A9" w:rsidDel="00C81523" w:rsidRDefault="00653E16" w:rsidP="00C81523">
            <w:pPr>
              <w:spacing w:line="360" w:lineRule="auto"/>
              <w:jc w:val="both"/>
              <w:rPr>
                <w:del w:id="2517" w:author="tina" w:date="2011-03-01T18:32:00Z"/>
                <w:rFonts w:ascii="Calibri" w:hAnsi="Calibri"/>
                <w:color w:val="000000"/>
              </w:rPr>
              <w:pPrChange w:id="2518" w:author="tina" w:date="2011-03-01T18:32:00Z">
                <w:pPr>
                  <w:jc w:val="center"/>
                </w:pPr>
              </w:pPrChange>
            </w:pPr>
            <w:del w:id="2519" w:author="tina" w:date="2011-03-01T18:32:00Z">
              <w:r w:rsidRPr="004144A9" w:rsidDel="00C81523">
                <w:rPr>
                  <w:rFonts w:ascii="Calibri" w:hAnsi="Calibri"/>
                  <w:color w:val="000000"/>
                  <w:sz w:val="22"/>
                  <w:szCs w:val="22"/>
                </w:rPr>
                <w:delText>95% CI</w:delText>
              </w:r>
            </w:del>
          </w:p>
        </w:tc>
      </w:tr>
      <w:tr w:rsidR="00653E16" w:rsidRPr="004144A9" w:rsidDel="00C81523" w:rsidTr="00C72317">
        <w:trPr>
          <w:trHeight w:val="300"/>
          <w:del w:id="2520" w:author="tina" w:date="2011-03-01T18:32:00Z"/>
        </w:trPr>
        <w:tc>
          <w:tcPr>
            <w:tcW w:w="1440" w:type="dxa"/>
            <w:tcBorders>
              <w:top w:val="nil"/>
              <w:left w:val="nil"/>
              <w:bottom w:val="nil"/>
              <w:right w:val="nil"/>
            </w:tcBorders>
            <w:noWrap/>
          </w:tcPr>
          <w:p w:rsidR="00653E16" w:rsidRPr="004144A9" w:rsidDel="00C81523" w:rsidRDefault="00653E16" w:rsidP="00C81523">
            <w:pPr>
              <w:spacing w:line="360" w:lineRule="auto"/>
              <w:jc w:val="both"/>
              <w:rPr>
                <w:del w:id="2521" w:author="tina" w:date="2011-03-01T18:32:00Z"/>
                <w:rFonts w:ascii="Calibri" w:hAnsi="Calibri"/>
              </w:rPr>
              <w:pPrChange w:id="2522" w:author="tina" w:date="2011-03-01T18:32:00Z">
                <w:pPr/>
              </w:pPrChange>
            </w:pPr>
            <w:del w:id="2523" w:author="tina" w:date="2011-03-01T18:32:00Z">
              <w:r w:rsidRPr="004144A9" w:rsidDel="00C81523">
                <w:rPr>
                  <w:rFonts w:ascii="Calibri" w:hAnsi="Calibri"/>
                  <w:sz w:val="22"/>
                  <w:szCs w:val="22"/>
                </w:rPr>
                <w:delText>Chinese</w:delText>
              </w:r>
            </w:del>
          </w:p>
        </w:tc>
        <w:tc>
          <w:tcPr>
            <w:tcW w:w="1620" w:type="dxa"/>
            <w:tcBorders>
              <w:top w:val="nil"/>
              <w:left w:val="nil"/>
              <w:bottom w:val="nil"/>
              <w:right w:val="single" w:sz="4" w:space="0" w:color="auto"/>
            </w:tcBorders>
            <w:noWrap/>
          </w:tcPr>
          <w:p w:rsidR="00653E16" w:rsidRPr="004144A9" w:rsidDel="00C81523" w:rsidRDefault="00653E16" w:rsidP="00C81523">
            <w:pPr>
              <w:spacing w:line="360" w:lineRule="auto"/>
              <w:jc w:val="both"/>
              <w:rPr>
                <w:del w:id="2524" w:author="tina" w:date="2011-03-01T18:32:00Z"/>
                <w:rFonts w:ascii="Calibri" w:hAnsi="Calibri"/>
              </w:rPr>
              <w:pPrChange w:id="2525" w:author="tina" w:date="2011-03-01T18:32:00Z">
                <w:pPr/>
              </w:pPrChange>
            </w:pPr>
            <w:del w:id="2526" w:author="tina" w:date="2011-03-01T18:32:00Z">
              <w:r w:rsidRPr="004144A9" w:rsidDel="00C81523">
                <w:rPr>
                  <w:rFonts w:ascii="Calibri" w:hAnsi="Calibri"/>
                  <w:sz w:val="22"/>
                  <w:szCs w:val="22"/>
                </w:rPr>
                <w:delText>US-born</w:delText>
              </w:r>
            </w:del>
          </w:p>
        </w:tc>
        <w:tc>
          <w:tcPr>
            <w:tcW w:w="1109" w:type="dxa"/>
            <w:tcBorders>
              <w:top w:val="nil"/>
              <w:left w:val="nil"/>
              <w:bottom w:val="nil"/>
              <w:right w:val="nil"/>
            </w:tcBorders>
            <w:noWrap/>
          </w:tcPr>
          <w:p w:rsidR="00653E16" w:rsidRPr="004144A9" w:rsidDel="00C81523" w:rsidRDefault="00653E16" w:rsidP="00C81523">
            <w:pPr>
              <w:spacing w:line="360" w:lineRule="auto"/>
              <w:jc w:val="both"/>
              <w:rPr>
                <w:del w:id="2527" w:author="tina" w:date="2011-03-01T18:32:00Z"/>
                <w:rFonts w:ascii="Calibri" w:hAnsi="Calibri"/>
              </w:rPr>
              <w:pPrChange w:id="2528" w:author="tina" w:date="2011-03-01T18:32:00Z">
                <w:pPr>
                  <w:jc w:val="right"/>
                </w:pPr>
              </w:pPrChange>
            </w:pPr>
            <w:del w:id="2529" w:author="tina" w:date="2011-03-01T18:32:00Z">
              <w:r w:rsidRPr="004144A9" w:rsidDel="00C81523">
                <w:rPr>
                  <w:rFonts w:ascii="Calibri" w:hAnsi="Calibri"/>
                  <w:sz w:val="22"/>
                  <w:szCs w:val="22"/>
                </w:rPr>
                <w:delText>320</w:delText>
              </w:r>
            </w:del>
          </w:p>
        </w:tc>
        <w:tc>
          <w:tcPr>
            <w:tcW w:w="1330" w:type="dxa"/>
            <w:tcBorders>
              <w:top w:val="nil"/>
              <w:left w:val="nil"/>
              <w:bottom w:val="nil"/>
              <w:right w:val="nil"/>
            </w:tcBorders>
            <w:noWrap/>
          </w:tcPr>
          <w:p w:rsidR="00653E16" w:rsidRPr="004144A9" w:rsidDel="00C81523" w:rsidRDefault="00653E16" w:rsidP="00C81523">
            <w:pPr>
              <w:spacing w:line="360" w:lineRule="auto"/>
              <w:jc w:val="both"/>
              <w:rPr>
                <w:del w:id="2530" w:author="tina" w:date="2011-03-01T18:32:00Z"/>
                <w:rFonts w:ascii="Calibri" w:hAnsi="Calibri"/>
              </w:rPr>
              <w:pPrChange w:id="2531" w:author="tina" w:date="2011-03-01T18:32:00Z">
                <w:pPr>
                  <w:jc w:val="right"/>
                </w:pPr>
              </w:pPrChange>
            </w:pPr>
            <w:del w:id="2532" w:author="tina" w:date="2011-03-01T18:32:00Z">
              <w:r w:rsidRPr="004144A9" w:rsidDel="00C81523">
                <w:rPr>
                  <w:rFonts w:ascii="Calibri" w:hAnsi="Calibri"/>
                  <w:sz w:val="22"/>
                  <w:szCs w:val="22"/>
                </w:rPr>
                <w:delText>2,490,417</w:delText>
              </w:r>
            </w:del>
          </w:p>
        </w:tc>
        <w:tc>
          <w:tcPr>
            <w:tcW w:w="1074" w:type="dxa"/>
            <w:tcBorders>
              <w:top w:val="nil"/>
              <w:left w:val="nil"/>
              <w:bottom w:val="nil"/>
              <w:right w:val="nil"/>
            </w:tcBorders>
            <w:noWrap/>
          </w:tcPr>
          <w:p w:rsidR="00653E16" w:rsidRPr="004144A9" w:rsidDel="00C81523" w:rsidRDefault="00653E16" w:rsidP="00C81523">
            <w:pPr>
              <w:spacing w:line="360" w:lineRule="auto"/>
              <w:jc w:val="both"/>
              <w:rPr>
                <w:del w:id="2533" w:author="tina" w:date="2011-03-01T18:32:00Z"/>
                <w:rFonts w:ascii="Calibri" w:hAnsi="Calibri"/>
              </w:rPr>
              <w:pPrChange w:id="2534" w:author="tina" w:date="2011-03-01T18:32:00Z">
                <w:pPr>
                  <w:jc w:val="right"/>
                </w:pPr>
              </w:pPrChange>
            </w:pPr>
            <w:del w:id="2535" w:author="tina" w:date="2011-03-01T18:32:00Z">
              <w:r w:rsidRPr="004144A9" w:rsidDel="00C81523">
                <w:rPr>
                  <w:rFonts w:ascii="Calibri" w:hAnsi="Calibri"/>
                  <w:sz w:val="22"/>
                  <w:szCs w:val="22"/>
                </w:rPr>
                <w:delText>30.6</w:delText>
              </w:r>
            </w:del>
          </w:p>
        </w:tc>
        <w:tc>
          <w:tcPr>
            <w:tcW w:w="1347" w:type="dxa"/>
            <w:tcBorders>
              <w:top w:val="nil"/>
              <w:left w:val="nil"/>
              <w:bottom w:val="nil"/>
              <w:right w:val="nil"/>
            </w:tcBorders>
            <w:noWrap/>
          </w:tcPr>
          <w:p w:rsidR="00653E16" w:rsidRPr="004144A9" w:rsidDel="00C81523" w:rsidRDefault="00653E16" w:rsidP="00C81523">
            <w:pPr>
              <w:spacing w:line="360" w:lineRule="auto"/>
              <w:jc w:val="both"/>
              <w:rPr>
                <w:del w:id="2536" w:author="tina" w:date="2011-03-01T18:32:00Z"/>
                <w:rFonts w:ascii="Calibri" w:hAnsi="Calibri"/>
              </w:rPr>
              <w:pPrChange w:id="2537" w:author="tina" w:date="2011-03-01T18:32:00Z">
                <w:pPr>
                  <w:jc w:val="right"/>
                </w:pPr>
              </w:pPrChange>
            </w:pPr>
            <w:del w:id="2538" w:author="tina" w:date="2011-03-01T18:32:00Z">
              <w:r w:rsidRPr="004144A9" w:rsidDel="00C81523">
                <w:rPr>
                  <w:rFonts w:ascii="Calibri" w:hAnsi="Calibri"/>
                  <w:sz w:val="22"/>
                  <w:szCs w:val="22"/>
                </w:rPr>
                <w:delText>(26.7-34.8)</w:delText>
              </w:r>
            </w:del>
          </w:p>
        </w:tc>
        <w:tc>
          <w:tcPr>
            <w:tcW w:w="853" w:type="dxa"/>
            <w:tcBorders>
              <w:top w:val="nil"/>
              <w:left w:val="nil"/>
              <w:bottom w:val="nil"/>
              <w:right w:val="nil"/>
            </w:tcBorders>
            <w:noWrap/>
          </w:tcPr>
          <w:p w:rsidR="00653E16" w:rsidRPr="004144A9" w:rsidDel="00C81523" w:rsidRDefault="00653E16" w:rsidP="00C81523">
            <w:pPr>
              <w:spacing w:line="360" w:lineRule="auto"/>
              <w:jc w:val="both"/>
              <w:rPr>
                <w:del w:id="2539" w:author="tina" w:date="2011-03-01T18:32:00Z"/>
                <w:rFonts w:ascii="Calibri" w:hAnsi="Calibri"/>
              </w:rPr>
              <w:pPrChange w:id="2540" w:author="tina" w:date="2011-03-01T18:32:00Z">
                <w:pPr>
                  <w:jc w:val="right"/>
                </w:pPr>
              </w:pPrChange>
            </w:pPr>
            <w:del w:id="2541" w:author="tina" w:date="2011-03-01T18:32:00Z">
              <w:r w:rsidRPr="004144A9" w:rsidDel="00C81523">
                <w:rPr>
                  <w:rFonts w:ascii="Calibri" w:hAnsi="Calibri"/>
                  <w:sz w:val="22"/>
                  <w:szCs w:val="22"/>
                </w:rPr>
                <w:delText>1.00</w:delText>
              </w:r>
            </w:del>
          </w:p>
        </w:tc>
        <w:tc>
          <w:tcPr>
            <w:tcW w:w="1757" w:type="dxa"/>
            <w:tcBorders>
              <w:top w:val="nil"/>
              <w:left w:val="nil"/>
              <w:bottom w:val="nil"/>
              <w:right w:val="nil"/>
            </w:tcBorders>
            <w:noWrap/>
          </w:tcPr>
          <w:p w:rsidR="00653E16" w:rsidRPr="004144A9" w:rsidDel="00C81523" w:rsidRDefault="00653E16" w:rsidP="00C81523">
            <w:pPr>
              <w:spacing w:line="360" w:lineRule="auto"/>
              <w:jc w:val="both"/>
              <w:rPr>
                <w:del w:id="2542" w:author="tina" w:date="2011-03-01T18:32:00Z"/>
                <w:rFonts w:ascii="Calibri" w:hAnsi="Calibri"/>
              </w:rPr>
              <w:pPrChange w:id="2543" w:author="tina" w:date="2011-03-01T18:32:00Z">
                <w:pPr>
                  <w:jc w:val="right"/>
                </w:pPr>
              </w:pPrChange>
            </w:pPr>
            <w:del w:id="2544" w:author="tina" w:date="2011-03-01T18:32:00Z">
              <w:r w:rsidRPr="004144A9" w:rsidDel="00C81523">
                <w:rPr>
                  <w:rFonts w:ascii="Calibri" w:hAnsi="Calibri"/>
                  <w:sz w:val="22"/>
                  <w:szCs w:val="22"/>
                </w:rPr>
                <w:delText>reference</w:delText>
              </w:r>
            </w:del>
          </w:p>
        </w:tc>
      </w:tr>
      <w:tr w:rsidR="00653E16" w:rsidRPr="004144A9" w:rsidDel="00C81523" w:rsidTr="00C72317">
        <w:trPr>
          <w:trHeight w:val="300"/>
          <w:del w:id="2545" w:author="tina" w:date="2011-03-01T18:32:00Z"/>
        </w:trPr>
        <w:tc>
          <w:tcPr>
            <w:tcW w:w="1440" w:type="dxa"/>
            <w:tcBorders>
              <w:top w:val="nil"/>
              <w:left w:val="nil"/>
              <w:bottom w:val="nil"/>
              <w:right w:val="nil"/>
            </w:tcBorders>
            <w:noWrap/>
          </w:tcPr>
          <w:p w:rsidR="00653E16" w:rsidRPr="004144A9" w:rsidDel="00C81523" w:rsidRDefault="00653E16" w:rsidP="00C81523">
            <w:pPr>
              <w:spacing w:line="360" w:lineRule="auto"/>
              <w:jc w:val="both"/>
              <w:rPr>
                <w:del w:id="2546" w:author="tina" w:date="2011-03-01T18:32:00Z"/>
                <w:rFonts w:ascii="Calibri" w:hAnsi="Calibri"/>
              </w:rPr>
              <w:pPrChange w:id="2547" w:author="tina" w:date="2011-03-01T18:32:00Z">
                <w:pPr/>
              </w:pPrChange>
            </w:pPr>
          </w:p>
        </w:tc>
        <w:tc>
          <w:tcPr>
            <w:tcW w:w="1620" w:type="dxa"/>
            <w:tcBorders>
              <w:top w:val="nil"/>
              <w:left w:val="nil"/>
              <w:bottom w:val="nil"/>
              <w:right w:val="single" w:sz="4" w:space="0" w:color="auto"/>
            </w:tcBorders>
            <w:noWrap/>
          </w:tcPr>
          <w:p w:rsidR="00653E16" w:rsidRPr="004144A9" w:rsidDel="00C81523" w:rsidRDefault="00653E16" w:rsidP="00C81523">
            <w:pPr>
              <w:spacing w:line="360" w:lineRule="auto"/>
              <w:jc w:val="both"/>
              <w:rPr>
                <w:del w:id="2548" w:author="tina" w:date="2011-03-01T18:32:00Z"/>
                <w:rFonts w:ascii="Calibri" w:hAnsi="Calibri"/>
              </w:rPr>
              <w:pPrChange w:id="2549" w:author="tina" w:date="2011-03-01T18:32:00Z">
                <w:pPr/>
              </w:pPrChange>
            </w:pPr>
            <w:del w:id="2550" w:author="tina" w:date="2011-03-01T18:32:00Z">
              <w:r w:rsidRPr="004144A9" w:rsidDel="00C81523">
                <w:rPr>
                  <w:rFonts w:ascii="Calibri" w:hAnsi="Calibri"/>
                  <w:sz w:val="22"/>
                  <w:szCs w:val="22"/>
                </w:rPr>
                <w:delText>Foreign-born</w:delText>
              </w:r>
            </w:del>
          </w:p>
        </w:tc>
        <w:tc>
          <w:tcPr>
            <w:tcW w:w="1109" w:type="dxa"/>
            <w:tcBorders>
              <w:top w:val="nil"/>
              <w:left w:val="nil"/>
              <w:bottom w:val="nil"/>
              <w:right w:val="nil"/>
            </w:tcBorders>
            <w:noWrap/>
          </w:tcPr>
          <w:p w:rsidR="00653E16" w:rsidRPr="004144A9" w:rsidDel="00C81523" w:rsidRDefault="00653E16" w:rsidP="00C81523">
            <w:pPr>
              <w:spacing w:line="360" w:lineRule="auto"/>
              <w:jc w:val="both"/>
              <w:rPr>
                <w:del w:id="2551" w:author="tina" w:date="2011-03-01T18:32:00Z"/>
                <w:rFonts w:ascii="Calibri" w:hAnsi="Calibri"/>
              </w:rPr>
              <w:pPrChange w:id="2552" w:author="tina" w:date="2011-03-01T18:32:00Z">
                <w:pPr>
                  <w:jc w:val="right"/>
                </w:pPr>
              </w:pPrChange>
            </w:pPr>
            <w:del w:id="2553" w:author="tina" w:date="2011-03-01T18:32:00Z">
              <w:r w:rsidRPr="004144A9" w:rsidDel="00C81523">
                <w:rPr>
                  <w:rFonts w:ascii="Calibri" w:hAnsi="Calibri"/>
                  <w:sz w:val="22"/>
                  <w:szCs w:val="22"/>
                </w:rPr>
                <w:delText>775</w:delText>
              </w:r>
            </w:del>
          </w:p>
        </w:tc>
        <w:tc>
          <w:tcPr>
            <w:tcW w:w="1330" w:type="dxa"/>
            <w:tcBorders>
              <w:top w:val="nil"/>
              <w:left w:val="nil"/>
              <w:bottom w:val="nil"/>
              <w:right w:val="nil"/>
            </w:tcBorders>
            <w:noWrap/>
          </w:tcPr>
          <w:p w:rsidR="00653E16" w:rsidRPr="004144A9" w:rsidDel="00C81523" w:rsidRDefault="00653E16" w:rsidP="00C81523">
            <w:pPr>
              <w:spacing w:line="360" w:lineRule="auto"/>
              <w:jc w:val="both"/>
              <w:rPr>
                <w:del w:id="2554" w:author="tina" w:date="2011-03-01T18:32:00Z"/>
                <w:rFonts w:ascii="Calibri" w:hAnsi="Calibri"/>
              </w:rPr>
              <w:pPrChange w:id="2555" w:author="tina" w:date="2011-03-01T18:32:00Z">
                <w:pPr>
                  <w:jc w:val="right"/>
                </w:pPr>
              </w:pPrChange>
            </w:pPr>
            <w:del w:id="2556" w:author="tina" w:date="2011-03-01T18:32:00Z">
              <w:r w:rsidRPr="004144A9" w:rsidDel="00C81523">
                <w:rPr>
                  <w:rFonts w:ascii="Calibri" w:hAnsi="Calibri"/>
                  <w:sz w:val="22"/>
                  <w:szCs w:val="22"/>
                </w:rPr>
                <w:delText>5,012,626</w:delText>
              </w:r>
            </w:del>
          </w:p>
        </w:tc>
        <w:tc>
          <w:tcPr>
            <w:tcW w:w="1074" w:type="dxa"/>
            <w:tcBorders>
              <w:top w:val="nil"/>
              <w:left w:val="nil"/>
              <w:bottom w:val="nil"/>
              <w:right w:val="nil"/>
            </w:tcBorders>
            <w:noWrap/>
          </w:tcPr>
          <w:p w:rsidR="00653E16" w:rsidRPr="004144A9" w:rsidDel="00C81523" w:rsidRDefault="00653E16" w:rsidP="00C81523">
            <w:pPr>
              <w:spacing w:line="360" w:lineRule="auto"/>
              <w:jc w:val="both"/>
              <w:rPr>
                <w:del w:id="2557" w:author="tina" w:date="2011-03-01T18:32:00Z"/>
                <w:rFonts w:ascii="Calibri" w:hAnsi="Calibri"/>
              </w:rPr>
              <w:pPrChange w:id="2558" w:author="tina" w:date="2011-03-01T18:32:00Z">
                <w:pPr>
                  <w:jc w:val="right"/>
                </w:pPr>
              </w:pPrChange>
            </w:pPr>
            <w:del w:id="2559" w:author="tina" w:date="2011-03-01T18:32:00Z">
              <w:r w:rsidRPr="004144A9" w:rsidDel="00C81523">
                <w:rPr>
                  <w:rFonts w:ascii="Calibri" w:hAnsi="Calibri"/>
                  <w:sz w:val="22"/>
                  <w:szCs w:val="22"/>
                </w:rPr>
                <w:delText>16.9</w:delText>
              </w:r>
            </w:del>
          </w:p>
        </w:tc>
        <w:tc>
          <w:tcPr>
            <w:tcW w:w="1347" w:type="dxa"/>
            <w:tcBorders>
              <w:top w:val="nil"/>
              <w:left w:val="nil"/>
              <w:bottom w:val="nil"/>
              <w:right w:val="nil"/>
            </w:tcBorders>
            <w:noWrap/>
          </w:tcPr>
          <w:p w:rsidR="00653E16" w:rsidRPr="004144A9" w:rsidDel="00C81523" w:rsidRDefault="00653E16" w:rsidP="00C81523">
            <w:pPr>
              <w:spacing w:line="360" w:lineRule="auto"/>
              <w:jc w:val="both"/>
              <w:rPr>
                <w:del w:id="2560" w:author="tina" w:date="2011-03-01T18:32:00Z"/>
                <w:rFonts w:ascii="Calibri" w:hAnsi="Calibri"/>
              </w:rPr>
              <w:pPrChange w:id="2561" w:author="tina" w:date="2011-03-01T18:32:00Z">
                <w:pPr>
                  <w:jc w:val="right"/>
                </w:pPr>
              </w:pPrChange>
            </w:pPr>
            <w:del w:id="2562" w:author="tina" w:date="2011-03-01T18:32:00Z">
              <w:r w:rsidRPr="004144A9" w:rsidDel="00C81523">
                <w:rPr>
                  <w:rFonts w:ascii="Calibri" w:hAnsi="Calibri"/>
                  <w:sz w:val="22"/>
                  <w:szCs w:val="22"/>
                </w:rPr>
                <w:delText>(15.2-18.7)</w:delText>
              </w:r>
            </w:del>
          </w:p>
        </w:tc>
        <w:tc>
          <w:tcPr>
            <w:tcW w:w="853" w:type="dxa"/>
            <w:tcBorders>
              <w:top w:val="nil"/>
              <w:left w:val="nil"/>
              <w:bottom w:val="nil"/>
              <w:right w:val="nil"/>
            </w:tcBorders>
            <w:noWrap/>
          </w:tcPr>
          <w:p w:rsidR="00653E16" w:rsidRPr="004144A9" w:rsidDel="00C81523" w:rsidRDefault="00653E16" w:rsidP="00C81523">
            <w:pPr>
              <w:spacing w:line="360" w:lineRule="auto"/>
              <w:jc w:val="both"/>
              <w:rPr>
                <w:del w:id="2563" w:author="tina" w:date="2011-03-01T18:32:00Z"/>
                <w:rFonts w:ascii="Calibri" w:hAnsi="Calibri"/>
                <w:b/>
                <w:bCs/>
              </w:rPr>
              <w:pPrChange w:id="2564" w:author="tina" w:date="2011-03-01T18:32:00Z">
                <w:pPr>
                  <w:jc w:val="right"/>
                </w:pPr>
              </w:pPrChange>
            </w:pPr>
            <w:del w:id="2565" w:author="tina" w:date="2011-03-01T18:32:00Z">
              <w:r w:rsidRPr="004144A9" w:rsidDel="00C81523">
                <w:rPr>
                  <w:rFonts w:ascii="Calibri" w:hAnsi="Calibri"/>
                  <w:b/>
                  <w:bCs/>
                  <w:sz w:val="22"/>
                  <w:szCs w:val="22"/>
                </w:rPr>
                <w:delText>0.55</w:delText>
              </w:r>
            </w:del>
          </w:p>
        </w:tc>
        <w:tc>
          <w:tcPr>
            <w:tcW w:w="1757" w:type="dxa"/>
            <w:tcBorders>
              <w:top w:val="nil"/>
              <w:left w:val="nil"/>
              <w:bottom w:val="nil"/>
              <w:right w:val="nil"/>
            </w:tcBorders>
            <w:noWrap/>
          </w:tcPr>
          <w:p w:rsidR="00653E16" w:rsidRPr="004144A9" w:rsidDel="00C81523" w:rsidRDefault="00653E16" w:rsidP="00C81523">
            <w:pPr>
              <w:spacing w:line="360" w:lineRule="auto"/>
              <w:jc w:val="both"/>
              <w:rPr>
                <w:del w:id="2566" w:author="tina" w:date="2011-03-01T18:32:00Z"/>
                <w:rFonts w:ascii="Calibri" w:hAnsi="Calibri"/>
                <w:b/>
                <w:bCs/>
              </w:rPr>
              <w:pPrChange w:id="2567" w:author="tina" w:date="2011-03-01T18:32:00Z">
                <w:pPr>
                  <w:jc w:val="right"/>
                </w:pPr>
              </w:pPrChange>
            </w:pPr>
            <w:del w:id="2568" w:author="tina" w:date="2011-03-01T18:32:00Z">
              <w:r w:rsidRPr="004144A9" w:rsidDel="00C81523">
                <w:rPr>
                  <w:rFonts w:ascii="Calibri" w:hAnsi="Calibri"/>
                  <w:b/>
                  <w:bCs/>
                  <w:sz w:val="22"/>
                  <w:szCs w:val="22"/>
                </w:rPr>
                <w:delText>(0.47-0.65)</w:delText>
              </w:r>
            </w:del>
          </w:p>
        </w:tc>
      </w:tr>
      <w:tr w:rsidR="00653E16" w:rsidRPr="004144A9" w:rsidDel="00C81523" w:rsidTr="00C72317">
        <w:trPr>
          <w:trHeight w:val="300"/>
          <w:del w:id="2569" w:author="tina" w:date="2011-03-01T18:32:00Z"/>
        </w:trPr>
        <w:tc>
          <w:tcPr>
            <w:tcW w:w="1440" w:type="dxa"/>
            <w:tcBorders>
              <w:top w:val="nil"/>
              <w:left w:val="nil"/>
              <w:bottom w:val="nil"/>
              <w:right w:val="nil"/>
            </w:tcBorders>
            <w:noWrap/>
          </w:tcPr>
          <w:p w:rsidR="00653E16" w:rsidRPr="004144A9" w:rsidDel="00C81523" w:rsidRDefault="00653E16" w:rsidP="00C81523">
            <w:pPr>
              <w:spacing w:line="360" w:lineRule="auto"/>
              <w:jc w:val="both"/>
              <w:rPr>
                <w:del w:id="2570" w:author="tina" w:date="2011-03-01T18:32:00Z"/>
                <w:rFonts w:ascii="Calibri" w:hAnsi="Calibri"/>
              </w:rPr>
              <w:pPrChange w:id="2571" w:author="tina" w:date="2011-03-01T18:32:00Z">
                <w:pPr/>
              </w:pPrChange>
            </w:pPr>
            <w:del w:id="2572" w:author="tina" w:date="2011-03-01T18:32:00Z">
              <w:r w:rsidRPr="004144A9" w:rsidDel="00C81523">
                <w:rPr>
                  <w:rFonts w:ascii="Calibri" w:hAnsi="Calibri"/>
                  <w:sz w:val="22"/>
                  <w:szCs w:val="22"/>
                </w:rPr>
                <w:delText>Japanese</w:delText>
              </w:r>
            </w:del>
          </w:p>
        </w:tc>
        <w:tc>
          <w:tcPr>
            <w:tcW w:w="1620" w:type="dxa"/>
            <w:tcBorders>
              <w:top w:val="nil"/>
              <w:left w:val="nil"/>
              <w:bottom w:val="nil"/>
              <w:right w:val="single" w:sz="4" w:space="0" w:color="auto"/>
            </w:tcBorders>
            <w:noWrap/>
          </w:tcPr>
          <w:p w:rsidR="00653E16" w:rsidRPr="004144A9" w:rsidDel="00C81523" w:rsidRDefault="00653E16" w:rsidP="00C81523">
            <w:pPr>
              <w:spacing w:line="360" w:lineRule="auto"/>
              <w:jc w:val="both"/>
              <w:rPr>
                <w:del w:id="2573" w:author="tina" w:date="2011-03-01T18:32:00Z"/>
                <w:rFonts w:ascii="Calibri" w:hAnsi="Calibri"/>
              </w:rPr>
              <w:pPrChange w:id="2574" w:author="tina" w:date="2011-03-01T18:32:00Z">
                <w:pPr/>
              </w:pPrChange>
            </w:pPr>
            <w:del w:id="2575" w:author="tina" w:date="2011-03-01T18:32:00Z">
              <w:r w:rsidRPr="004144A9" w:rsidDel="00C81523">
                <w:rPr>
                  <w:rFonts w:ascii="Calibri" w:hAnsi="Calibri"/>
                  <w:sz w:val="22"/>
                  <w:szCs w:val="22"/>
                </w:rPr>
                <w:delText>US-born</w:delText>
              </w:r>
            </w:del>
          </w:p>
        </w:tc>
        <w:tc>
          <w:tcPr>
            <w:tcW w:w="1109" w:type="dxa"/>
            <w:tcBorders>
              <w:top w:val="nil"/>
              <w:left w:val="nil"/>
              <w:bottom w:val="nil"/>
              <w:right w:val="nil"/>
            </w:tcBorders>
            <w:noWrap/>
          </w:tcPr>
          <w:p w:rsidR="00653E16" w:rsidRPr="004144A9" w:rsidDel="00C81523" w:rsidRDefault="00653E16" w:rsidP="00C81523">
            <w:pPr>
              <w:spacing w:line="360" w:lineRule="auto"/>
              <w:jc w:val="both"/>
              <w:rPr>
                <w:del w:id="2576" w:author="tina" w:date="2011-03-01T18:32:00Z"/>
                <w:rFonts w:ascii="Calibri" w:hAnsi="Calibri"/>
              </w:rPr>
              <w:pPrChange w:id="2577" w:author="tina" w:date="2011-03-01T18:32:00Z">
                <w:pPr>
                  <w:jc w:val="right"/>
                </w:pPr>
              </w:pPrChange>
            </w:pPr>
            <w:del w:id="2578" w:author="tina" w:date="2011-03-01T18:32:00Z">
              <w:r w:rsidRPr="004144A9" w:rsidDel="00C81523">
                <w:rPr>
                  <w:rFonts w:ascii="Calibri" w:hAnsi="Calibri"/>
                  <w:sz w:val="22"/>
                  <w:szCs w:val="22"/>
                </w:rPr>
                <w:delText>396</w:delText>
              </w:r>
            </w:del>
          </w:p>
        </w:tc>
        <w:tc>
          <w:tcPr>
            <w:tcW w:w="1330" w:type="dxa"/>
            <w:tcBorders>
              <w:top w:val="nil"/>
              <w:left w:val="nil"/>
              <w:bottom w:val="nil"/>
              <w:right w:val="nil"/>
            </w:tcBorders>
            <w:noWrap/>
          </w:tcPr>
          <w:p w:rsidR="00653E16" w:rsidRPr="004144A9" w:rsidDel="00C81523" w:rsidRDefault="00653E16" w:rsidP="00C81523">
            <w:pPr>
              <w:spacing w:line="360" w:lineRule="auto"/>
              <w:jc w:val="both"/>
              <w:rPr>
                <w:del w:id="2579" w:author="tina" w:date="2011-03-01T18:32:00Z"/>
                <w:rFonts w:ascii="Calibri" w:hAnsi="Calibri"/>
              </w:rPr>
              <w:pPrChange w:id="2580" w:author="tina" w:date="2011-03-01T18:32:00Z">
                <w:pPr>
                  <w:jc w:val="right"/>
                </w:pPr>
              </w:pPrChange>
            </w:pPr>
            <w:del w:id="2581" w:author="tina" w:date="2011-03-01T18:32:00Z">
              <w:r w:rsidRPr="004144A9" w:rsidDel="00C81523">
                <w:rPr>
                  <w:rFonts w:ascii="Calibri" w:hAnsi="Calibri"/>
                  <w:sz w:val="22"/>
                  <w:szCs w:val="22"/>
                </w:rPr>
                <w:delText>1,823,921</w:delText>
              </w:r>
            </w:del>
          </w:p>
        </w:tc>
        <w:tc>
          <w:tcPr>
            <w:tcW w:w="1074" w:type="dxa"/>
            <w:tcBorders>
              <w:top w:val="nil"/>
              <w:left w:val="nil"/>
              <w:bottom w:val="nil"/>
              <w:right w:val="nil"/>
            </w:tcBorders>
            <w:noWrap/>
          </w:tcPr>
          <w:p w:rsidR="00653E16" w:rsidRPr="004144A9" w:rsidDel="00C81523" w:rsidRDefault="00653E16" w:rsidP="00C81523">
            <w:pPr>
              <w:spacing w:line="360" w:lineRule="auto"/>
              <w:jc w:val="both"/>
              <w:rPr>
                <w:del w:id="2582" w:author="tina" w:date="2011-03-01T18:32:00Z"/>
                <w:rFonts w:ascii="Calibri" w:hAnsi="Calibri"/>
              </w:rPr>
              <w:pPrChange w:id="2583" w:author="tina" w:date="2011-03-01T18:32:00Z">
                <w:pPr>
                  <w:jc w:val="right"/>
                </w:pPr>
              </w:pPrChange>
            </w:pPr>
            <w:del w:id="2584" w:author="tina" w:date="2011-03-01T18:32:00Z">
              <w:r w:rsidRPr="004144A9" w:rsidDel="00C81523">
                <w:rPr>
                  <w:rFonts w:ascii="Calibri" w:hAnsi="Calibri"/>
                  <w:sz w:val="22"/>
                  <w:szCs w:val="22"/>
                </w:rPr>
                <w:delText>18.1</w:delText>
              </w:r>
            </w:del>
          </w:p>
        </w:tc>
        <w:tc>
          <w:tcPr>
            <w:tcW w:w="1347" w:type="dxa"/>
            <w:tcBorders>
              <w:top w:val="nil"/>
              <w:left w:val="nil"/>
              <w:bottom w:val="nil"/>
              <w:right w:val="nil"/>
            </w:tcBorders>
            <w:noWrap/>
          </w:tcPr>
          <w:p w:rsidR="00653E16" w:rsidRPr="004144A9" w:rsidDel="00C81523" w:rsidRDefault="00653E16" w:rsidP="00C81523">
            <w:pPr>
              <w:spacing w:line="360" w:lineRule="auto"/>
              <w:jc w:val="both"/>
              <w:rPr>
                <w:del w:id="2585" w:author="tina" w:date="2011-03-01T18:32:00Z"/>
                <w:rFonts w:ascii="Calibri" w:hAnsi="Calibri"/>
              </w:rPr>
              <w:pPrChange w:id="2586" w:author="tina" w:date="2011-03-01T18:32:00Z">
                <w:pPr>
                  <w:jc w:val="right"/>
                </w:pPr>
              </w:pPrChange>
            </w:pPr>
            <w:del w:id="2587" w:author="tina" w:date="2011-03-01T18:32:00Z">
              <w:r w:rsidRPr="004144A9" w:rsidDel="00C81523">
                <w:rPr>
                  <w:rFonts w:ascii="Calibri" w:hAnsi="Calibri"/>
                  <w:sz w:val="22"/>
                  <w:szCs w:val="22"/>
                </w:rPr>
                <w:delText>(16.3-20.1)</w:delText>
              </w:r>
            </w:del>
          </w:p>
        </w:tc>
        <w:tc>
          <w:tcPr>
            <w:tcW w:w="853" w:type="dxa"/>
            <w:tcBorders>
              <w:top w:val="nil"/>
              <w:left w:val="nil"/>
              <w:bottom w:val="nil"/>
              <w:right w:val="nil"/>
            </w:tcBorders>
            <w:noWrap/>
          </w:tcPr>
          <w:p w:rsidR="00653E16" w:rsidRPr="004144A9" w:rsidDel="00C81523" w:rsidRDefault="00653E16" w:rsidP="00C81523">
            <w:pPr>
              <w:spacing w:line="360" w:lineRule="auto"/>
              <w:jc w:val="both"/>
              <w:rPr>
                <w:del w:id="2588" w:author="tina" w:date="2011-03-01T18:32:00Z"/>
                <w:rFonts w:ascii="Calibri" w:hAnsi="Calibri"/>
              </w:rPr>
              <w:pPrChange w:id="2589" w:author="tina" w:date="2011-03-01T18:32:00Z">
                <w:pPr>
                  <w:jc w:val="right"/>
                </w:pPr>
              </w:pPrChange>
            </w:pPr>
            <w:del w:id="2590" w:author="tina" w:date="2011-03-01T18:32:00Z">
              <w:r w:rsidRPr="004144A9" w:rsidDel="00C81523">
                <w:rPr>
                  <w:rFonts w:ascii="Calibri" w:hAnsi="Calibri"/>
                  <w:sz w:val="22"/>
                  <w:szCs w:val="22"/>
                </w:rPr>
                <w:delText>1.00</w:delText>
              </w:r>
            </w:del>
          </w:p>
        </w:tc>
        <w:tc>
          <w:tcPr>
            <w:tcW w:w="1757" w:type="dxa"/>
            <w:tcBorders>
              <w:top w:val="nil"/>
              <w:left w:val="nil"/>
              <w:bottom w:val="nil"/>
              <w:right w:val="nil"/>
            </w:tcBorders>
            <w:noWrap/>
          </w:tcPr>
          <w:p w:rsidR="00653E16" w:rsidRPr="004144A9" w:rsidDel="00C81523" w:rsidRDefault="00653E16" w:rsidP="00C81523">
            <w:pPr>
              <w:spacing w:line="360" w:lineRule="auto"/>
              <w:jc w:val="both"/>
              <w:rPr>
                <w:del w:id="2591" w:author="tina" w:date="2011-03-01T18:32:00Z"/>
                <w:rFonts w:ascii="Calibri" w:hAnsi="Calibri"/>
              </w:rPr>
              <w:pPrChange w:id="2592" w:author="tina" w:date="2011-03-01T18:32:00Z">
                <w:pPr>
                  <w:jc w:val="right"/>
                </w:pPr>
              </w:pPrChange>
            </w:pPr>
            <w:del w:id="2593" w:author="tina" w:date="2011-03-01T18:32:00Z">
              <w:r w:rsidRPr="004144A9" w:rsidDel="00C81523">
                <w:rPr>
                  <w:rFonts w:ascii="Calibri" w:hAnsi="Calibri"/>
                  <w:sz w:val="22"/>
                  <w:szCs w:val="22"/>
                </w:rPr>
                <w:delText>reference</w:delText>
              </w:r>
            </w:del>
          </w:p>
        </w:tc>
      </w:tr>
      <w:tr w:rsidR="00653E16" w:rsidRPr="004144A9" w:rsidDel="00C81523" w:rsidTr="00C72317">
        <w:trPr>
          <w:trHeight w:val="300"/>
          <w:del w:id="2594" w:author="tina" w:date="2011-03-01T18:32:00Z"/>
        </w:trPr>
        <w:tc>
          <w:tcPr>
            <w:tcW w:w="1440" w:type="dxa"/>
            <w:tcBorders>
              <w:top w:val="nil"/>
              <w:left w:val="nil"/>
              <w:bottom w:val="nil"/>
              <w:right w:val="nil"/>
            </w:tcBorders>
            <w:noWrap/>
          </w:tcPr>
          <w:p w:rsidR="00653E16" w:rsidRPr="004144A9" w:rsidDel="00C81523" w:rsidRDefault="00653E16" w:rsidP="00C81523">
            <w:pPr>
              <w:spacing w:line="360" w:lineRule="auto"/>
              <w:jc w:val="both"/>
              <w:rPr>
                <w:del w:id="2595" w:author="tina" w:date="2011-03-01T18:32:00Z"/>
                <w:rFonts w:ascii="Calibri" w:hAnsi="Calibri"/>
              </w:rPr>
              <w:pPrChange w:id="2596" w:author="tina" w:date="2011-03-01T18:32:00Z">
                <w:pPr/>
              </w:pPrChange>
            </w:pPr>
          </w:p>
        </w:tc>
        <w:tc>
          <w:tcPr>
            <w:tcW w:w="1620" w:type="dxa"/>
            <w:tcBorders>
              <w:top w:val="nil"/>
              <w:left w:val="nil"/>
              <w:bottom w:val="nil"/>
              <w:right w:val="single" w:sz="4" w:space="0" w:color="auto"/>
            </w:tcBorders>
            <w:noWrap/>
          </w:tcPr>
          <w:p w:rsidR="00653E16" w:rsidRPr="004144A9" w:rsidDel="00C81523" w:rsidRDefault="00653E16" w:rsidP="00C81523">
            <w:pPr>
              <w:spacing w:line="360" w:lineRule="auto"/>
              <w:jc w:val="both"/>
              <w:rPr>
                <w:del w:id="2597" w:author="tina" w:date="2011-03-01T18:32:00Z"/>
                <w:rFonts w:ascii="Calibri" w:hAnsi="Calibri"/>
              </w:rPr>
              <w:pPrChange w:id="2598" w:author="tina" w:date="2011-03-01T18:32:00Z">
                <w:pPr/>
              </w:pPrChange>
            </w:pPr>
            <w:del w:id="2599" w:author="tina" w:date="2011-03-01T18:32:00Z">
              <w:r w:rsidRPr="004144A9" w:rsidDel="00C81523">
                <w:rPr>
                  <w:rFonts w:ascii="Calibri" w:hAnsi="Calibri"/>
                  <w:sz w:val="22"/>
                  <w:szCs w:val="22"/>
                </w:rPr>
                <w:delText>Foreign-born</w:delText>
              </w:r>
            </w:del>
          </w:p>
        </w:tc>
        <w:tc>
          <w:tcPr>
            <w:tcW w:w="1109" w:type="dxa"/>
            <w:tcBorders>
              <w:top w:val="nil"/>
              <w:left w:val="nil"/>
              <w:bottom w:val="nil"/>
              <w:right w:val="nil"/>
            </w:tcBorders>
            <w:noWrap/>
          </w:tcPr>
          <w:p w:rsidR="00653E16" w:rsidRPr="004144A9" w:rsidDel="00C81523" w:rsidRDefault="00653E16" w:rsidP="00C81523">
            <w:pPr>
              <w:spacing w:line="360" w:lineRule="auto"/>
              <w:jc w:val="both"/>
              <w:rPr>
                <w:del w:id="2600" w:author="tina" w:date="2011-03-01T18:32:00Z"/>
                <w:rFonts w:ascii="Calibri" w:hAnsi="Calibri"/>
              </w:rPr>
              <w:pPrChange w:id="2601" w:author="tina" w:date="2011-03-01T18:32:00Z">
                <w:pPr>
                  <w:jc w:val="right"/>
                </w:pPr>
              </w:pPrChange>
            </w:pPr>
            <w:del w:id="2602" w:author="tina" w:date="2011-03-01T18:32:00Z">
              <w:r w:rsidRPr="004144A9" w:rsidDel="00C81523">
                <w:rPr>
                  <w:rFonts w:ascii="Calibri" w:hAnsi="Calibri"/>
                  <w:sz w:val="22"/>
                  <w:szCs w:val="22"/>
                </w:rPr>
                <w:delText>130</w:delText>
              </w:r>
            </w:del>
          </w:p>
        </w:tc>
        <w:tc>
          <w:tcPr>
            <w:tcW w:w="1330" w:type="dxa"/>
            <w:tcBorders>
              <w:top w:val="nil"/>
              <w:left w:val="nil"/>
              <w:bottom w:val="nil"/>
              <w:right w:val="nil"/>
            </w:tcBorders>
            <w:noWrap/>
          </w:tcPr>
          <w:p w:rsidR="00653E16" w:rsidRPr="004144A9" w:rsidDel="00C81523" w:rsidRDefault="00653E16" w:rsidP="00C81523">
            <w:pPr>
              <w:spacing w:line="360" w:lineRule="auto"/>
              <w:jc w:val="both"/>
              <w:rPr>
                <w:del w:id="2603" w:author="tina" w:date="2011-03-01T18:32:00Z"/>
                <w:rFonts w:ascii="Calibri" w:hAnsi="Calibri"/>
              </w:rPr>
              <w:pPrChange w:id="2604" w:author="tina" w:date="2011-03-01T18:32:00Z">
                <w:pPr>
                  <w:jc w:val="right"/>
                </w:pPr>
              </w:pPrChange>
            </w:pPr>
            <w:del w:id="2605" w:author="tina" w:date="2011-03-01T18:32:00Z">
              <w:r w:rsidRPr="004144A9" w:rsidDel="00C81523">
                <w:rPr>
                  <w:rFonts w:ascii="Calibri" w:hAnsi="Calibri"/>
                  <w:sz w:val="22"/>
                  <w:szCs w:val="22"/>
                </w:rPr>
                <w:delText>764,644</w:delText>
              </w:r>
            </w:del>
          </w:p>
        </w:tc>
        <w:tc>
          <w:tcPr>
            <w:tcW w:w="1074" w:type="dxa"/>
            <w:tcBorders>
              <w:top w:val="nil"/>
              <w:left w:val="nil"/>
              <w:bottom w:val="nil"/>
              <w:right w:val="nil"/>
            </w:tcBorders>
            <w:noWrap/>
          </w:tcPr>
          <w:p w:rsidR="00653E16" w:rsidRPr="004144A9" w:rsidDel="00C81523" w:rsidRDefault="00653E16" w:rsidP="00C81523">
            <w:pPr>
              <w:spacing w:line="360" w:lineRule="auto"/>
              <w:jc w:val="both"/>
              <w:rPr>
                <w:del w:id="2606" w:author="tina" w:date="2011-03-01T18:32:00Z"/>
                <w:rFonts w:ascii="Calibri" w:hAnsi="Calibri"/>
              </w:rPr>
              <w:pPrChange w:id="2607" w:author="tina" w:date="2011-03-01T18:32:00Z">
                <w:pPr>
                  <w:jc w:val="right"/>
                </w:pPr>
              </w:pPrChange>
            </w:pPr>
            <w:del w:id="2608" w:author="tina" w:date="2011-03-01T18:32:00Z">
              <w:r w:rsidRPr="004144A9" w:rsidDel="00C81523">
                <w:rPr>
                  <w:rFonts w:ascii="Calibri" w:hAnsi="Calibri"/>
                  <w:sz w:val="22"/>
                  <w:szCs w:val="22"/>
                </w:rPr>
                <w:delText>30.9</w:delText>
              </w:r>
            </w:del>
          </w:p>
        </w:tc>
        <w:tc>
          <w:tcPr>
            <w:tcW w:w="1347" w:type="dxa"/>
            <w:tcBorders>
              <w:top w:val="nil"/>
              <w:left w:val="nil"/>
              <w:bottom w:val="nil"/>
              <w:right w:val="nil"/>
            </w:tcBorders>
            <w:noWrap/>
          </w:tcPr>
          <w:p w:rsidR="00653E16" w:rsidRPr="004144A9" w:rsidDel="00C81523" w:rsidRDefault="00653E16" w:rsidP="00C81523">
            <w:pPr>
              <w:spacing w:line="360" w:lineRule="auto"/>
              <w:jc w:val="both"/>
              <w:rPr>
                <w:del w:id="2609" w:author="tina" w:date="2011-03-01T18:32:00Z"/>
                <w:rFonts w:ascii="Calibri" w:hAnsi="Calibri"/>
              </w:rPr>
              <w:pPrChange w:id="2610" w:author="tina" w:date="2011-03-01T18:32:00Z">
                <w:pPr>
                  <w:jc w:val="right"/>
                </w:pPr>
              </w:pPrChange>
            </w:pPr>
            <w:del w:id="2611" w:author="tina" w:date="2011-03-01T18:32:00Z">
              <w:r w:rsidRPr="004144A9" w:rsidDel="00C81523">
                <w:rPr>
                  <w:rFonts w:ascii="Calibri" w:hAnsi="Calibri"/>
                  <w:sz w:val="22"/>
                  <w:szCs w:val="22"/>
                </w:rPr>
                <w:delText>(25.1-37.6)</w:delText>
              </w:r>
            </w:del>
          </w:p>
        </w:tc>
        <w:tc>
          <w:tcPr>
            <w:tcW w:w="853" w:type="dxa"/>
            <w:tcBorders>
              <w:top w:val="nil"/>
              <w:left w:val="nil"/>
              <w:bottom w:val="nil"/>
              <w:right w:val="nil"/>
            </w:tcBorders>
            <w:noWrap/>
          </w:tcPr>
          <w:p w:rsidR="00653E16" w:rsidRPr="004144A9" w:rsidDel="00C81523" w:rsidRDefault="00653E16" w:rsidP="00C81523">
            <w:pPr>
              <w:spacing w:line="360" w:lineRule="auto"/>
              <w:jc w:val="both"/>
              <w:rPr>
                <w:del w:id="2612" w:author="tina" w:date="2011-03-01T18:32:00Z"/>
                <w:rFonts w:ascii="Calibri" w:hAnsi="Calibri"/>
                <w:b/>
                <w:bCs/>
              </w:rPr>
              <w:pPrChange w:id="2613" w:author="tina" w:date="2011-03-01T18:32:00Z">
                <w:pPr>
                  <w:jc w:val="right"/>
                </w:pPr>
              </w:pPrChange>
            </w:pPr>
            <w:del w:id="2614" w:author="tina" w:date="2011-03-01T18:32:00Z">
              <w:r w:rsidRPr="004144A9" w:rsidDel="00C81523">
                <w:rPr>
                  <w:rFonts w:ascii="Calibri" w:hAnsi="Calibri"/>
                  <w:b/>
                  <w:bCs/>
                  <w:sz w:val="22"/>
                  <w:szCs w:val="22"/>
                </w:rPr>
                <w:delText>1.71</w:delText>
              </w:r>
            </w:del>
          </w:p>
        </w:tc>
        <w:tc>
          <w:tcPr>
            <w:tcW w:w="1757" w:type="dxa"/>
            <w:tcBorders>
              <w:top w:val="nil"/>
              <w:left w:val="nil"/>
              <w:bottom w:val="nil"/>
              <w:right w:val="nil"/>
            </w:tcBorders>
            <w:noWrap/>
          </w:tcPr>
          <w:p w:rsidR="00653E16" w:rsidRPr="004144A9" w:rsidDel="00C81523" w:rsidRDefault="00653E16" w:rsidP="00C81523">
            <w:pPr>
              <w:spacing w:line="360" w:lineRule="auto"/>
              <w:jc w:val="both"/>
              <w:rPr>
                <w:del w:id="2615" w:author="tina" w:date="2011-03-01T18:32:00Z"/>
                <w:rFonts w:ascii="Calibri" w:hAnsi="Calibri"/>
                <w:b/>
                <w:bCs/>
              </w:rPr>
              <w:pPrChange w:id="2616" w:author="tina" w:date="2011-03-01T18:32:00Z">
                <w:pPr>
                  <w:jc w:val="right"/>
                </w:pPr>
              </w:pPrChange>
            </w:pPr>
            <w:del w:id="2617" w:author="tina" w:date="2011-03-01T18:32:00Z">
              <w:r w:rsidRPr="004144A9" w:rsidDel="00C81523">
                <w:rPr>
                  <w:rFonts w:ascii="Calibri" w:hAnsi="Calibri"/>
                  <w:b/>
                  <w:bCs/>
                  <w:sz w:val="22"/>
                  <w:szCs w:val="22"/>
                </w:rPr>
                <w:delText>(1.35-2.14)</w:delText>
              </w:r>
            </w:del>
          </w:p>
        </w:tc>
      </w:tr>
      <w:tr w:rsidR="00653E16" w:rsidRPr="004144A9" w:rsidDel="00C81523" w:rsidTr="00C72317">
        <w:trPr>
          <w:trHeight w:val="300"/>
          <w:del w:id="2618" w:author="tina" w:date="2011-03-01T18:32:00Z"/>
        </w:trPr>
        <w:tc>
          <w:tcPr>
            <w:tcW w:w="1440" w:type="dxa"/>
            <w:tcBorders>
              <w:top w:val="nil"/>
              <w:left w:val="nil"/>
              <w:bottom w:val="nil"/>
              <w:right w:val="nil"/>
            </w:tcBorders>
            <w:noWrap/>
          </w:tcPr>
          <w:p w:rsidR="00653E16" w:rsidRPr="004144A9" w:rsidDel="00C81523" w:rsidRDefault="00653E16" w:rsidP="00C81523">
            <w:pPr>
              <w:spacing w:line="360" w:lineRule="auto"/>
              <w:jc w:val="both"/>
              <w:rPr>
                <w:del w:id="2619" w:author="tina" w:date="2011-03-01T18:32:00Z"/>
                <w:rFonts w:ascii="Calibri" w:hAnsi="Calibri"/>
              </w:rPr>
              <w:pPrChange w:id="2620" w:author="tina" w:date="2011-03-01T18:32:00Z">
                <w:pPr/>
              </w:pPrChange>
            </w:pPr>
            <w:del w:id="2621" w:author="tina" w:date="2011-03-01T18:32:00Z">
              <w:r w:rsidRPr="004144A9" w:rsidDel="00C81523">
                <w:rPr>
                  <w:rFonts w:ascii="Calibri" w:hAnsi="Calibri"/>
                  <w:sz w:val="22"/>
                  <w:szCs w:val="22"/>
                </w:rPr>
                <w:delText>Filipino</w:delText>
              </w:r>
            </w:del>
          </w:p>
        </w:tc>
        <w:tc>
          <w:tcPr>
            <w:tcW w:w="1620" w:type="dxa"/>
            <w:tcBorders>
              <w:top w:val="nil"/>
              <w:left w:val="nil"/>
              <w:bottom w:val="nil"/>
              <w:right w:val="single" w:sz="4" w:space="0" w:color="auto"/>
            </w:tcBorders>
            <w:noWrap/>
          </w:tcPr>
          <w:p w:rsidR="00653E16" w:rsidRPr="004144A9" w:rsidDel="00C81523" w:rsidRDefault="00653E16" w:rsidP="00C81523">
            <w:pPr>
              <w:spacing w:line="360" w:lineRule="auto"/>
              <w:jc w:val="both"/>
              <w:rPr>
                <w:del w:id="2622" w:author="tina" w:date="2011-03-01T18:32:00Z"/>
                <w:rFonts w:ascii="Calibri" w:hAnsi="Calibri"/>
              </w:rPr>
              <w:pPrChange w:id="2623" w:author="tina" w:date="2011-03-01T18:32:00Z">
                <w:pPr/>
              </w:pPrChange>
            </w:pPr>
            <w:del w:id="2624" w:author="tina" w:date="2011-03-01T18:32:00Z">
              <w:r w:rsidRPr="004144A9" w:rsidDel="00C81523">
                <w:rPr>
                  <w:rFonts w:ascii="Calibri" w:hAnsi="Calibri"/>
                  <w:sz w:val="22"/>
                  <w:szCs w:val="22"/>
                </w:rPr>
                <w:delText>US-born</w:delText>
              </w:r>
            </w:del>
          </w:p>
        </w:tc>
        <w:tc>
          <w:tcPr>
            <w:tcW w:w="1109" w:type="dxa"/>
            <w:tcBorders>
              <w:top w:val="nil"/>
              <w:left w:val="nil"/>
              <w:bottom w:val="nil"/>
              <w:right w:val="nil"/>
            </w:tcBorders>
            <w:noWrap/>
          </w:tcPr>
          <w:p w:rsidR="00653E16" w:rsidRPr="004144A9" w:rsidDel="00C81523" w:rsidRDefault="00653E16" w:rsidP="00C81523">
            <w:pPr>
              <w:spacing w:line="360" w:lineRule="auto"/>
              <w:jc w:val="both"/>
              <w:rPr>
                <w:del w:id="2625" w:author="tina" w:date="2011-03-01T18:32:00Z"/>
                <w:rFonts w:ascii="Calibri" w:hAnsi="Calibri"/>
              </w:rPr>
              <w:pPrChange w:id="2626" w:author="tina" w:date="2011-03-01T18:32:00Z">
                <w:pPr>
                  <w:jc w:val="right"/>
                </w:pPr>
              </w:pPrChange>
            </w:pPr>
            <w:del w:id="2627" w:author="tina" w:date="2011-03-01T18:32:00Z">
              <w:r w:rsidRPr="004144A9" w:rsidDel="00C81523">
                <w:rPr>
                  <w:rFonts w:ascii="Calibri" w:hAnsi="Calibri"/>
                  <w:sz w:val="22"/>
                  <w:szCs w:val="22"/>
                </w:rPr>
                <w:delText>156</w:delText>
              </w:r>
            </w:del>
          </w:p>
        </w:tc>
        <w:tc>
          <w:tcPr>
            <w:tcW w:w="1330" w:type="dxa"/>
            <w:tcBorders>
              <w:top w:val="nil"/>
              <w:left w:val="nil"/>
              <w:bottom w:val="nil"/>
              <w:right w:val="nil"/>
            </w:tcBorders>
            <w:noWrap/>
          </w:tcPr>
          <w:p w:rsidR="00653E16" w:rsidRPr="004144A9" w:rsidDel="00C81523" w:rsidRDefault="00653E16" w:rsidP="00C81523">
            <w:pPr>
              <w:spacing w:line="360" w:lineRule="auto"/>
              <w:jc w:val="both"/>
              <w:rPr>
                <w:del w:id="2628" w:author="tina" w:date="2011-03-01T18:32:00Z"/>
                <w:rFonts w:ascii="Calibri" w:hAnsi="Calibri"/>
              </w:rPr>
              <w:pPrChange w:id="2629" w:author="tina" w:date="2011-03-01T18:32:00Z">
                <w:pPr>
                  <w:jc w:val="right"/>
                </w:pPr>
              </w:pPrChange>
            </w:pPr>
            <w:del w:id="2630" w:author="tina" w:date="2011-03-01T18:32:00Z">
              <w:r w:rsidRPr="004144A9" w:rsidDel="00C81523">
                <w:rPr>
                  <w:rFonts w:ascii="Calibri" w:hAnsi="Calibri"/>
                  <w:sz w:val="22"/>
                  <w:szCs w:val="22"/>
                </w:rPr>
                <w:delText>2,365,263</w:delText>
              </w:r>
            </w:del>
          </w:p>
        </w:tc>
        <w:tc>
          <w:tcPr>
            <w:tcW w:w="1074" w:type="dxa"/>
            <w:tcBorders>
              <w:top w:val="nil"/>
              <w:left w:val="nil"/>
              <w:bottom w:val="nil"/>
              <w:right w:val="nil"/>
            </w:tcBorders>
            <w:noWrap/>
          </w:tcPr>
          <w:p w:rsidR="00653E16" w:rsidRPr="004144A9" w:rsidDel="00C81523" w:rsidRDefault="00653E16" w:rsidP="00C81523">
            <w:pPr>
              <w:spacing w:line="360" w:lineRule="auto"/>
              <w:jc w:val="both"/>
              <w:rPr>
                <w:del w:id="2631" w:author="tina" w:date="2011-03-01T18:32:00Z"/>
                <w:rFonts w:ascii="Calibri" w:hAnsi="Calibri"/>
              </w:rPr>
              <w:pPrChange w:id="2632" w:author="tina" w:date="2011-03-01T18:32:00Z">
                <w:pPr>
                  <w:jc w:val="right"/>
                </w:pPr>
              </w:pPrChange>
            </w:pPr>
            <w:del w:id="2633" w:author="tina" w:date="2011-03-01T18:32:00Z">
              <w:r w:rsidRPr="004144A9" w:rsidDel="00C81523">
                <w:rPr>
                  <w:rFonts w:ascii="Calibri" w:hAnsi="Calibri"/>
                  <w:sz w:val="22"/>
                  <w:szCs w:val="22"/>
                </w:rPr>
                <w:delText>23.3</w:delText>
              </w:r>
            </w:del>
          </w:p>
        </w:tc>
        <w:tc>
          <w:tcPr>
            <w:tcW w:w="1347" w:type="dxa"/>
            <w:tcBorders>
              <w:top w:val="nil"/>
              <w:left w:val="nil"/>
              <w:bottom w:val="nil"/>
              <w:right w:val="nil"/>
            </w:tcBorders>
            <w:noWrap/>
          </w:tcPr>
          <w:p w:rsidR="00653E16" w:rsidRPr="004144A9" w:rsidDel="00C81523" w:rsidRDefault="00653E16" w:rsidP="00C81523">
            <w:pPr>
              <w:spacing w:line="360" w:lineRule="auto"/>
              <w:jc w:val="both"/>
              <w:rPr>
                <w:del w:id="2634" w:author="tina" w:date="2011-03-01T18:32:00Z"/>
                <w:rFonts w:ascii="Calibri" w:hAnsi="Calibri"/>
              </w:rPr>
              <w:pPrChange w:id="2635" w:author="tina" w:date="2011-03-01T18:32:00Z">
                <w:pPr>
                  <w:jc w:val="right"/>
                </w:pPr>
              </w:pPrChange>
            </w:pPr>
            <w:del w:id="2636" w:author="tina" w:date="2011-03-01T18:32:00Z">
              <w:r w:rsidRPr="004144A9" w:rsidDel="00C81523">
                <w:rPr>
                  <w:rFonts w:ascii="Calibri" w:hAnsi="Calibri"/>
                  <w:sz w:val="22"/>
                  <w:szCs w:val="22"/>
                </w:rPr>
                <w:delText>(18.0-29.6)</w:delText>
              </w:r>
            </w:del>
          </w:p>
        </w:tc>
        <w:tc>
          <w:tcPr>
            <w:tcW w:w="853" w:type="dxa"/>
            <w:tcBorders>
              <w:top w:val="nil"/>
              <w:left w:val="nil"/>
              <w:bottom w:val="nil"/>
              <w:right w:val="nil"/>
            </w:tcBorders>
            <w:noWrap/>
          </w:tcPr>
          <w:p w:rsidR="00653E16" w:rsidRPr="004144A9" w:rsidDel="00C81523" w:rsidRDefault="00653E16" w:rsidP="00C81523">
            <w:pPr>
              <w:spacing w:line="360" w:lineRule="auto"/>
              <w:jc w:val="both"/>
              <w:rPr>
                <w:del w:id="2637" w:author="tina" w:date="2011-03-01T18:32:00Z"/>
                <w:rFonts w:ascii="Calibri" w:hAnsi="Calibri"/>
              </w:rPr>
              <w:pPrChange w:id="2638" w:author="tina" w:date="2011-03-01T18:32:00Z">
                <w:pPr>
                  <w:jc w:val="right"/>
                </w:pPr>
              </w:pPrChange>
            </w:pPr>
            <w:del w:id="2639" w:author="tina" w:date="2011-03-01T18:32:00Z">
              <w:r w:rsidRPr="004144A9" w:rsidDel="00C81523">
                <w:rPr>
                  <w:rFonts w:ascii="Calibri" w:hAnsi="Calibri"/>
                  <w:sz w:val="22"/>
                  <w:szCs w:val="22"/>
                </w:rPr>
                <w:delText>1.00</w:delText>
              </w:r>
            </w:del>
          </w:p>
        </w:tc>
        <w:tc>
          <w:tcPr>
            <w:tcW w:w="1757" w:type="dxa"/>
            <w:tcBorders>
              <w:top w:val="nil"/>
              <w:left w:val="nil"/>
              <w:bottom w:val="nil"/>
              <w:right w:val="nil"/>
            </w:tcBorders>
            <w:noWrap/>
          </w:tcPr>
          <w:p w:rsidR="00653E16" w:rsidRPr="004144A9" w:rsidDel="00C81523" w:rsidRDefault="00653E16" w:rsidP="00C81523">
            <w:pPr>
              <w:spacing w:line="360" w:lineRule="auto"/>
              <w:jc w:val="both"/>
              <w:rPr>
                <w:del w:id="2640" w:author="tina" w:date="2011-03-01T18:32:00Z"/>
                <w:rFonts w:ascii="Calibri" w:hAnsi="Calibri"/>
              </w:rPr>
              <w:pPrChange w:id="2641" w:author="tina" w:date="2011-03-01T18:32:00Z">
                <w:pPr>
                  <w:jc w:val="right"/>
                </w:pPr>
              </w:pPrChange>
            </w:pPr>
            <w:del w:id="2642" w:author="tina" w:date="2011-03-01T18:32:00Z">
              <w:r w:rsidRPr="004144A9" w:rsidDel="00C81523">
                <w:rPr>
                  <w:rFonts w:ascii="Calibri" w:hAnsi="Calibri"/>
                  <w:sz w:val="22"/>
                  <w:szCs w:val="22"/>
                </w:rPr>
                <w:delText>reference</w:delText>
              </w:r>
            </w:del>
          </w:p>
        </w:tc>
      </w:tr>
      <w:tr w:rsidR="00653E16" w:rsidRPr="004144A9" w:rsidDel="00C81523" w:rsidTr="00C72317">
        <w:trPr>
          <w:trHeight w:val="300"/>
          <w:del w:id="2643" w:author="tina" w:date="2011-03-01T18:32:00Z"/>
        </w:trPr>
        <w:tc>
          <w:tcPr>
            <w:tcW w:w="1440" w:type="dxa"/>
            <w:tcBorders>
              <w:top w:val="nil"/>
              <w:left w:val="nil"/>
              <w:bottom w:val="nil"/>
              <w:right w:val="nil"/>
            </w:tcBorders>
            <w:noWrap/>
          </w:tcPr>
          <w:p w:rsidR="00653E16" w:rsidRPr="004144A9" w:rsidDel="00C81523" w:rsidRDefault="00653E16" w:rsidP="00C81523">
            <w:pPr>
              <w:spacing w:line="360" w:lineRule="auto"/>
              <w:jc w:val="both"/>
              <w:rPr>
                <w:del w:id="2644" w:author="tina" w:date="2011-03-01T18:32:00Z"/>
                <w:rFonts w:ascii="Calibri" w:hAnsi="Calibri"/>
              </w:rPr>
              <w:pPrChange w:id="2645" w:author="tina" w:date="2011-03-01T18:32:00Z">
                <w:pPr/>
              </w:pPrChange>
            </w:pPr>
          </w:p>
        </w:tc>
        <w:tc>
          <w:tcPr>
            <w:tcW w:w="1620" w:type="dxa"/>
            <w:tcBorders>
              <w:top w:val="nil"/>
              <w:left w:val="nil"/>
              <w:bottom w:val="nil"/>
              <w:right w:val="single" w:sz="4" w:space="0" w:color="auto"/>
            </w:tcBorders>
            <w:noWrap/>
          </w:tcPr>
          <w:p w:rsidR="00653E16" w:rsidRPr="004144A9" w:rsidDel="00C81523" w:rsidRDefault="00653E16" w:rsidP="00C81523">
            <w:pPr>
              <w:spacing w:line="360" w:lineRule="auto"/>
              <w:jc w:val="both"/>
              <w:rPr>
                <w:del w:id="2646" w:author="tina" w:date="2011-03-01T18:32:00Z"/>
                <w:rFonts w:ascii="Calibri" w:hAnsi="Calibri"/>
              </w:rPr>
              <w:pPrChange w:id="2647" w:author="tina" w:date="2011-03-01T18:32:00Z">
                <w:pPr/>
              </w:pPrChange>
            </w:pPr>
            <w:del w:id="2648" w:author="tina" w:date="2011-03-01T18:32:00Z">
              <w:r w:rsidRPr="004144A9" w:rsidDel="00C81523">
                <w:rPr>
                  <w:rFonts w:ascii="Calibri" w:hAnsi="Calibri"/>
                  <w:sz w:val="22"/>
                  <w:szCs w:val="22"/>
                </w:rPr>
                <w:delText>Foreign-born</w:delText>
              </w:r>
            </w:del>
          </w:p>
        </w:tc>
        <w:tc>
          <w:tcPr>
            <w:tcW w:w="1109" w:type="dxa"/>
            <w:tcBorders>
              <w:top w:val="nil"/>
              <w:left w:val="nil"/>
              <w:bottom w:val="nil"/>
              <w:right w:val="nil"/>
            </w:tcBorders>
            <w:noWrap/>
          </w:tcPr>
          <w:p w:rsidR="00653E16" w:rsidRPr="004144A9" w:rsidDel="00C81523" w:rsidRDefault="00653E16" w:rsidP="00C81523">
            <w:pPr>
              <w:spacing w:line="360" w:lineRule="auto"/>
              <w:jc w:val="both"/>
              <w:rPr>
                <w:del w:id="2649" w:author="tina" w:date="2011-03-01T18:32:00Z"/>
                <w:rFonts w:ascii="Calibri" w:hAnsi="Calibri"/>
              </w:rPr>
              <w:pPrChange w:id="2650" w:author="tina" w:date="2011-03-01T18:32:00Z">
                <w:pPr>
                  <w:jc w:val="right"/>
                </w:pPr>
              </w:pPrChange>
            </w:pPr>
            <w:del w:id="2651" w:author="tina" w:date="2011-03-01T18:32:00Z">
              <w:r w:rsidRPr="004144A9" w:rsidDel="00C81523">
                <w:rPr>
                  <w:rFonts w:ascii="Calibri" w:hAnsi="Calibri"/>
                  <w:sz w:val="22"/>
                  <w:szCs w:val="22"/>
                </w:rPr>
                <w:delText>1,026</w:delText>
              </w:r>
            </w:del>
          </w:p>
        </w:tc>
        <w:tc>
          <w:tcPr>
            <w:tcW w:w="1330" w:type="dxa"/>
            <w:tcBorders>
              <w:top w:val="nil"/>
              <w:left w:val="nil"/>
              <w:bottom w:val="nil"/>
              <w:right w:val="nil"/>
            </w:tcBorders>
            <w:noWrap/>
          </w:tcPr>
          <w:p w:rsidR="00653E16" w:rsidRPr="004144A9" w:rsidDel="00C81523" w:rsidRDefault="00653E16" w:rsidP="00C81523">
            <w:pPr>
              <w:spacing w:line="360" w:lineRule="auto"/>
              <w:jc w:val="both"/>
              <w:rPr>
                <w:del w:id="2652" w:author="tina" w:date="2011-03-01T18:32:00Z"/>
                <w:rFonts w:ascii="Calibri" w:hAnsi="Calibri"/>
              </w:rPr>
              <w:pPrChange w:id="2653" w:author="tina" w:date="2011-03-01T18:32:00Z">
                <w:pPr>
                  <w:jc w:val="right"/>
                </w:pPr>
              </w:pPrChange>
            </w:pPr>
            <w:del w:id="2654" w:author="tina" w:date="2011-03-01T18:32:00Z">
              <w:r w:rsidRPr="004144A9" w:rsidDel="00C81523">
                <w:rPr>
                  <w:rFonts w:ascii="Calibri" w:hAnsi="Calibri"/>
                  <w:sz w:val="22"/>
                  <w:szCs w:val="22"/>
                </w:rPr>
                <w:delText>4,487,122</w:delText>
              </w:r>
            </w:del>
          </w:p>
        </w:tc>
        <w:tc>
          <w:tcPr>
            <w:tcW w:w="1074" w:type="dxa"/>
            <w:tcBorders>
              <w:top w:val="nil"/>
              <w:left w:val="nil"/>
              <w:bottom w:val="nil"/>
              <w:right w:val="nil"/>
            </w:tcBorders>
            <w:noWrap/>
          </w:tcPr>
          <w:p w:rsidR="00653E16" w:rsidRPr="004144A9" w:rsidDel="00C81523" w:rsidRDefault="00653E16" w:rsidP="00C81523">
            <w:pPr>
              <w:spacing w:line="360" w:lineRule="auto"/>
              <w:jc w:val="both"/>
              <w:rPr>
                <w:del w:id="2655" w:author="tina" w:date="2011-03-01T18:32:00Z"/>
                <w:rFonts w:ascii="Calibri" w:hAnsi="Calibri"/>
              </w:rPr>
              <w:pPrChange w:id="2656" w:author="tina" w:date="2011-03-01T18:32:00Z">
                <w:pPr>
                  <w:jc w:val="right"/>
                </w:pPr>
              </w:pPrChange>
            </w:pPr>
            <w:del w:id="2657" w:author="tina" w:date="2011-03-01T18:32:00Z">
              <w:r w:rsidRPr="004144A9" w:rsidDel="00C81523">
                <w:rPr>
                  <w:rFonts w:ascii="Calibri" w:hAnsi="Calibri"/>
                  <w:sz w:val="22"/>
                  <w:szCs w:val="22"/>
                </w:rPr>
                <w:delText>24.1</w:delText>
              </w:r>
            </w:del>
          </w:p>
        </w:tc>
        <w:tc>
          <w:tcPr>
            <w:tcW w:w="1347" w:type="dxa"/>
            <w:tcBorders>
              <w:top w:val="nil"/>
              <w:left w:val="nil"/>
              <w:bottom w:val="nil"/>
              <w:right w:val="nil"/>
            </w:tcBorders>
            <w:noWrap/>
          </w:tcPr>
          <w:p w:rsidR="00653E16" w:rsidRPr="004144A9" w:rsidDel="00C81523" w:rsidRDefault="00653E16" w:rsidP="00C81523">
            <w:pPr>
              <w:spacing w:line="360" w:lineRule="auto"/>
              <w:jc w:val="both"/>
              <w:rPr>
                <w:del w:id="2658" w:author="tina" w:date="2011-03-01T18:32:00Z"/>
                <w:rFonts w:ascii="Calibri" w:hAnsi="Calibri"/>
              </w:rPr>
              <w:pPrChange w:id="2659" w:author="tina" w:date="2011-03-01T18:32:00Z">
                <w:pPr>
                  <w:jc w:val="right"/>
                </w:pPr>
              </w:pPrChange>
            </w:pPr>
            <w:del w:id="2660" w:author="tina" w:date="2011-03-01T18:32:00Z">
              <w:r w:rsidRPr="004144A9" w:rsidDel="00C81523">
                <w:rPr>
                  <w:rFonts w:ascii="Calibri" w:hAnsi="Calibri"/>
                  <w:sz w:val="22"/>
                  <w:szCs w:val="22"/>
                </w:rPr>
                <w:delText>(22.3-26.0)</w:delText>
              </w:r>
            </w:del>
          </w:p>
        </w:tc>
        <w:tc>
          <w:tcPr>
            <w:tcW w:w="853" w:type="dxa"/>
            <w:tcBorders>
              <w:top w:val="nil"/>
              <w:left w:val="nil"/>
              <w:bottom w:val="nil"/>
              <w:right w:val="nil"/>
            </w:tcBorders>
            <w:noWrap/>
          </w:tcPr>
          <w:p w:rsidR="00653E16" w:rsidRPr="004144A9" w:rsidDel="00C81523" w:rsidRDefault="00653E16" w:rsidP="00C81523">
            <w:pPr>
              <w:spacing w:line="360" w:lineRule="auto"/>
              <w:jc w:val="both"/>
              <w:rPr>
                <w:del w:id="2661" w:author="tina" w:date="2011-03-01T18:32:00Z"/>
                <w:rFonts w:ascii="Calibri" w:hAnsi="Calibri"/>
              </w:rPr>
              <w:pPrChange w:id="2662" w:author="tina" w:date="2011-03-01T18:32:00Z">
                <w:pPr>
                  <w:jc w:val="right"/>
                </w:pPr>
              </w:pPrChange>
            </w:pPr>
            <w:del w:id="2663" w:author="tina" w:date="2011-03-01T18:32:00Z">
              <w:r w:rsidRPr="004144A9" w:rsidDel="00C81523">
                <w:rPr>
                  <w:rFonts w:ascii="Calibri" w:hAnsi="Calibri"/>
                  <w:sz w:val="22"/>
                  <w:szCs w:val="22"/>
                </w:rPr>
                <w:delText>1.03</w:delText>
              </w:r>
            </w:del>
          </w:p>
        </w:tc>
        <w:tc>
          <w:tcPr>
            <w:tcW w:w="1757" w:type="dxa"/>
            <w:tcBorders>
              <w:top w:val="nil"/>
              <w:left w:val="nil"/>
              <w:bottom w:val="nil"/>
              <w:right w:val="nil"/>
            </w:tcBorders>
            <w:noWrap/>
          </w:tcPr>
          <w:p w:rsidR="00653E16" w:rsidRPr="004144A9" w:rsidDel="00C81523" w:rsidRDefault="00653E16" w:rsidP="00C81523">
            <w:pPr>
              <w:spacing w:line="360" w:lineRule="auto"/>
              <w:jc w:val="both"/>
              <w:rPr>
                <w:del w:id="2664" w:author="tina" w:date="2011-03-01T18:32:00Z"/>
                <w:rFonts w:ascii="Calibri" w:hAnsi="Calibri"/>
              </w:rPr>
              <w:pPrChange w:id="2665" w:author="tina" w:date="2011-03-01T18:32:00Z">
                <w:pPr>
                  <w:jc w:val="right"/>
                </w:pPr>
              </w:pPrChange>
            </w:pPr>
            <w:del w:id="2666" w:author="tina" w:date="2011-03-01T18:32:00Z">
              <w:r w:rsidRPr="004144A9" w:rsidDel="00C81523">
                <w:rPr>
                  <w:rFonts w:ascii="Calibri" w:hAnsi="Calibri"/>
                  <w:sz w:val="22"/>
                  <w:szCs w:val="22"/>
                </w:rPr>
                <w:delText>(0.8-1.36)</w:delText>
              </w:r>
            </w:del>
          </w:p>
        </w:tc>
      </w:tr>
      <w:tr w:rsidR="00653E16" w:rsidRPr="004144A9" w:rsidDel="00C81523" w:rsidTr="00C72317">
        <w:trPr>
          <w:trHeight w:val="300"/>
          <w:del w:id="2667" w:author="tina" w:date="2011-03-01T18:32:00Z"/>
        </w:trPr>
        <w:tc>
          <w:tcPr>
            <w:tcW w:w="1440" w:type="dxa"/>
            <w:tcBorders>
              <w:top w:val="nil"/>
              <w:left w:val="nil"/>
              <w:bottom w:val="nil"/>
              <w:right w:val="nil"/>
            </w:tcBorders>
            <w:noWrap/>
          </w:tcPr>
          <w:p w:rsidR="00653E16" w:rsidRPr="004144A9" w:rsidDel="00C81523" w:rsidRDefault="00653E16" w:rsidP="00C81523">
            <w:pPr>
              <w:spacing w:line="360" w:lineRule="auto"/>
              <w:jc w:val="both"/>
              <w:rPr>
                <w:del w:id="2668" w:author="tina" w:date="2011-03-01T18:32:00Z"/>
                <w:rFonts w:ascii="Calibri" w:hAnsi="Calibri"/>
              </w:rPr>
              <w:pPrChange w:id="2669" w:author="tina" w:date="2011-03-01T18:32:00Z">
                <w:pPr/>
              </w:pPrChange>
            </w:pPr>
            <w:del w:id="2670" w:author="tina" w:date="2011-03-01T18:32:00Z">
              <w:r w:rsidRPr="004144A9" w:rsidDel="00C81523">
                <w:rPr>
                  <w:rFonts w:ascii="Calibri" w:hAnsi="Calibri"/>
                  <w:sz w:val="22"/>
                  <w:szCs w:val="22"/>
                </w:rPr>
                <w:delText>Korean</w:delText>
              </w:r>
            </w:del>
          </w:p>
        </w:tc>
        <w:tc>
          <w:tcPr>
            <w:tcW w:w="1620" w:type="dxa"/>
            <w:tcBorders>
              <w:top w:val="nil"/>
              <w:left w:val="nil"/>
              <w:bottom w:val="nil"/>
              <w:right w:val="single" w:sz="4" w:space="0" w:color="auto"/>
            </w:tcBorders>
            <w:noWrap/>
          </w:tcPr>
          <w:p w:rsidR="00653E16" w:rsidRPr="004144A9" w:rsidDel="00C81523" w:rsidRDefault="00653E16" w:rsidP="00C81523">
            <w:pPr>
              <w:spacing w:line="360" w:lineRule="auto"/>
              <w:jc w:val="both"/>
              <w:rPr>
                <w:del w:id="2671" w:author="tina" w:date="2011-03-01T18:32:00Z"/>
                <w:rFonts w:ascii="Calibri" w:hAnsi="Calibri"/>
              </w:rPr>
              <w:pPrChange w:id="2672" w:author="tina" w:date="2011-03-01T18:32:00Z">
                <w:pPr/>
              </w:pPrChange>
            </w:pPr>
            <w:del w:id="2673" w:author="tina" w:date="2011-03-01T18:32:00Z">
              <w:r w:rsidRPr="004144A9" w:rsidDel="00C81523">
                <w:rPr>
                  <w:rFonts w:ascii="Calibri" w:hAnsi="Calibri"/>
                  <w:sz w:val="22"/>
                  <w:szCs w:val="22"/>
                </w:rPr>
                <w:delText>US-born</w:delText>
              </w:r>
            </w:del>
          </w:p>
        </w:tc>
        <w:tc>
          <w:tcPr>
            <w:tcW w:w="1109" w:type="dxa"/>
            <w:tcBorders>
              <w:top w:val="nil"/>
              <w:left w:val="nil"/>
              <w:bottom w:val="nil"/>
              <w:right w:val="nil"/>
            </w:tcBorders>
            <w:noWrap/>
          </w:tcPr>
          <w:p w:rsidR="00653E16" w:rsidRPr="004144A9" w:rsidDel="00C81523" w:rsidRDefault="00653E16" w:rsidP="00C81523">
            <w:pPr>
              <w:spacing w:line="360" w:lineRule="auto"/>
              <w:jc w:val="both"/>
              <w:rPr>
                <w:del w:id="2674" w:author="tina" w:date="2011-03-01T18:32:00Z"/>
                <w:rFonts w:ascii="Calibri" w:hAnsi="Calibri"/>
              </w:rPr>
              <w:pPrChange w:id="2675" w:author="tina" w:date="2011-03-01T18:32:00Z">
                <w:pPr>
                  <w:jc w:val="right"/>
                </w:pPr>
              </w:pPrChange>
            </w:pPr>
            <w:del w:id="2676" w:author="tina" w:date="2011-03-01T18:32:00Z">
              <w:r w:rsidRPr="004144A9" w:rsidDel="00C81523">
                <w:rPr>
                  <w:rFonts w:ascii="Calibri" w:hAnsi="Calibri"/>
                  <w:sz w:val="22"/>
                  <w:szCs w:val="22"/>
                </w:rPr>
                <w:delText>36</w:delText>
              </w:r>
            </w:del>
          </w:p>
        </w:tc>
        <w:tc>
          <w:tcPr>
            <w:tcW w:w="1330" w:type="dxa"/>
            <w:tcBorders>
              <w:top w:val="nil"/>
              <w:left w:val="nil"/>
              <w:bottom w:val="nil"/>
              <w:right w:val="nil"/>
            </w:tcBorders>
            <w:noWrap/>
          </w:tcPr>
          <w:p w:rsidR="00653E16" w:rsidRPr="004144A9" w:rsidDel="00C81523" w:rsidRDefault="00653E16" w:rsidP="00C81523">
            <w:pPr>
              <w:spacing w:line="360" w:lineRule="auto"/>
              <w:jc w:val="both"/>
              <w:rPr>
                <w:del w:id="2677" w:author="tina" w:date="2011-03-01T18:32:00Z"/>
                <w:rFonts w:ascii="Calibri" w:hAnsi="Calibri"/>
              </w:rPr>
              <w:pPrChange w:id="2678" w:author="tina" w:date="2011-03-01T18:32:00Z">
                <w:pPr>
                  <w:jc w:val="right"/>
                </w:pPr>
              </w:pPrChange>
            </w:pPr>
            <w:del w:id="2679" w:author="tina" w:date="2011-03-01T18:32:00Z">
              <w:r w:rsidRPr="004144A9" w:rsidDel="00C81523">
                <w:rPr>
                  <w:rFonts w:ascii="Calibri" w:hAnsi="Calibri"/>
                  <w:sz w:val="22"/>
                  <w:szCs w:val="22"/>
                </w:rPr>
                <w:delText>624,311</w:delText>
              </w:r>
            </w:del>
          </w:p>
        </w:tc>
        <w:tc>
          <w:tcPr>
            <w:tcW w:w="1074" w:type="dxa"/>
            <w:tcBorders>
              <w:top w:val="nil"/>
              <w:left w:val="nil"/>
              <w:bottom w:val="nil"/>
              <w:right w:val="nil"/>
            </w:tcBorders>
            <w:noWrap/>
          </w:tcPr>
          <w:p w:rsidR="00653E16" w:rsidRPr="004144A9" w:rsidDel="00C81523" w:rsidRDefault="00653E16" w:rsidP="00C81523">
            <w:pPr>
              <w:spacing w:line="360" w:lineRule="auto"/>
              <w:jc w:val="both"/>
              <w:rPr>
                <w:del w:id="2680" w:author="tina" w:date="2011-03-01T18:32:00Z"/>
                <w:rFonts w:ascii="Calibri" w:hAnsi="Calibri"/>
              </w:rPr>
              <w:pPrChange w:id="2681" w:author="tina" w:date="2011-03-01T18:32:00Z">
                <w:pPr>
                  <w:jc w:val="right"/>
                </w:pPr>
              </w:pPrChange>
            </w:pPr>
            <w:del w:id="2682" w:author="tina" w:date="2011-03-01T18:32:00Z">
              <w:r w:rsidRPr="004144A9" w:rsidDel="00C81523">
                <w:rPr>
                  <w:rFonts w:ascii="Calibri" w:hAnsi="Calibri"/>
                  <w:sz w:val="22"/>
                  <w:szCs w:val="22"/>
                </w:rPr>
                <w:delText>16.8</w:delText>
              </w:r>
            </w:del>
          </w:p>
        </w:tc>
        <w:tc>
          <w:tcPr>
            <w:tcW w:w="1347" w:type="dxa"/>
            <w:tcBorders>
              <w:top w:val="nil"/>
              <w:left w:val="nil"/>
              <w:bottom w:val="nil"/>
              <w:right w:val="nil"/>
            </w:tcBorders>
            <w:noWrap/>
          </w:tcPr>
          <w:p w:rsidR="00653E16" w:rsidRPr="004144A9" w:rsidDel="00C81523" w:rsidRDefault="00653E16" w:rsidP="00C81523">
            <w:pPr>
              <w:spacing w:line="360" w:lineRule="auto"/>
              <w:jc w:val="both"/>
              <w:rPr>
                <w:del w:id="2683" w:author="tina" w:date="2011-03-01T18:32:00Z"/>
                <w:rFonts w:ascii="Calibri" w:hAnsi="Calibri"/>
              </w:rPr>
              <w:pPrChange w:id="2684" w:author="tina" w:date="2011-03-01T18:32:00Z">
                <w:pPr>
                  <w:jc w:val="right"/>
                </w:pPr>
              </w:pPrChange>
            </w:pPr>
            <w:del w:id="2685" w:author="tina" w:date="2011-03-01T18:32:00Z">
              <w:r w:rsidRPr="004144A9" w:rsidDel="00C81523">
                <w:rPr>
                  <w:rFonts w:ascii="Calibri" w:hAnsi="Calibri"/>
                  <w:sz w:val="22"/>
                  <w:szCs w:val="22"/>
                </w:rPr>
                <w:delText>(7.0-32.4)</w:delText>
              </w:r>
            </w:del>
          </w:p>
        </w:tc>
        <w:tc>
          <w:tcPr>
            <w:tcW w:w="853" w:type="dxa"/>
            <w:tcBorders>
              <w:top w:val="nil"/>
              <w:left w:val="nil"/>
              <w:bottom w:val="nil"/>
              <w:right w:val="nil"/>
            </w:tcBorders>
            <w:noWrap/>
          </w:tcPr>
          <w:p w:rsidR="00653E16" w:rsidRPr="004144A9" w:rsidDel="00C81523" w:rsidRDefault="00653E16" w:rsidP="00C81523">
            <w:pPr>
              <w:spacing w:line="360" w:lineRule="auto"/>
              <w:jc w:val="both"/>
              <w:rPr>
                <w:del w:id="2686" w:author="tina" w:date="2011-03-01T18:32:00Z"/>
                <w:rFonts w:ascii="Calibri" w:hAnsi="Calibri"/>
              </w:rPr>
              <w:pPrChange w:id="2687" w:author="tina" w:date="2011-03-01T18:32:00Z">
                <w:pPr>
                  <w:jc w:val="right"/>
                </w:pPr>
              </w:pPrChange>
            </w:pPr>
            <w:del w:id="2688" w:author="tina" w:date="2011-03-01T18:32:00Z">
              <w:r w:rsidRPr="004144A9" w:rsidDel="00C81523">
                <w:rPr>
                  <w:rFonts w:ascii="Calibri" w:hAnsi="Calibri"/>
                  <w:sz w:val="22"/>
                  <w:szCs w:val="22"/>
                </w:rPr>
                <w:delText>1.00</w:delText>
              </w:r>
            </w:del>
          </w:p>
        </w:tc>
        <w:tc>
          <w:tcPr>
            <w:tcW w:w="1757" w:type="dxa"/>
            <w:tcBorders>
              <w:top w:val="nil"/>
              <w:left w:val="nil"/>
              <w:bottom w:val="nil"/>
              <w:right w:val="nil"/>
            </w:tcBorders>
            <w:noWrap/>
          </w:tcPr>
          <w:p w:rsidR="00653E16" w:rsidRPr="004144A9" w:rsidDel="00C81523" w:rsidRDefault="00653E16" w:rsidP="00C81523">
            <w:pPr>
              <w:spacing w:line="360" w:lineRule="auto"/>
              <w:jc w:val="both"/>
              <w:rPr>
                <w:del w:id="2689" w:author="tina" w:date="2011-03-01T18:32:00Z"/>
                <w:rFonts w:ascii="Calibri" w:hAnsi="Calibri"/>
              </w:rPr>
              <w:pPrChange w:id="2690" w:author="tina" w:date="2011-03-01T18:32:00Z">
                <w:pPr>
                  <w:jc w:val="right"/>
                </w:pPr>
              </w:pPrChange>
            </w:pPr>
            <w:del w:id="2691" w:author="tina" w:date="2011-03-01T18:32:00Z">
              <w:r w:rsidRPr="004144A9" w:rsidDel="00C81523">
                <w:rPr>
                  <w:rFonts w:ascii="Calibri" w:hAnsi="Calibri"/>
                  <w:sz w:val="22"/>
                  <w:szCs w:val="22"/>
                </w:rPr>
                <w:delText>reference</w:delText>
              </w:r>
            </w:del>
          </w:p>
        </w:tc>
      </w:tr>
      <w:tr w:rsidR="00653E16" w:rsidRPr="004144A9" w:rsidDel="00C81523" w:rsidTr="00C72317">
        <w:trPr>
          <w:trHeight w:val="300"/>
          <w:del w:id="2692" w:author="tina" w:date="2011-03-01T18:32:00Z"/>
        </w:trPr>
        <w:tc>
          <w:tcPr>
            <w:tcW w:w="1440" w:type="dxa"/>
            <w:tcBorders>
              <w:top w:val="nil"/>
              <w:left w:val="nil"/>
              <w:bottom w:val="nil"/>
              <w:right w:val="nil"/>
            </w:tcBorders>
            <w:noWrap/>
          </w:tcPr>
          <w:p w:rsidR="00653E16" w:rsidRPr="004144A9" w:rsidDel="00C81523" w:rsidRDefault="00653E16" w:rsidP="00C81523">
            <w:pPr>
              <w:spacing w:line="360" w:lineRule="auto"/>
              <w:jc w:val="both"/>
              <w:rPr>
                <w:del w:id="2693" w:author="tina" w:date="2011-03-01T18:32:00Z"/>
                <w:rFonts w:ascii="Calibri" w:hAnsi="Calibri"/>
              </w:rPr>
              <w:pPrChange w:id="2694" w:author="tina" w:date="2011-03-01T18:32:00Z">
                <w:pPr/>
              </w:pPrChange>
            </w:pPr>
          </w:p>
        </w:tc>
        <w:tc>
          <w:tcPr>
            <w:tcW w:w="1620" w:type="dxa"/>
            <w:tcBorders>
              <w:top w:val="nil"/>
              <w:left w:val="nil"/>
              <w:bottom w:val="nil"/>
              <w:right w:val="single" w:sz="4" w:space="0" w:color="auto"/>
            </w:tcBorders>
            <w:noWrap/>
          </w:tcPr>
          <w:p w:rsidR="00653E16" w:rsidRPr="004144A9" w:rsidDel="00C81523" w:rsidRDefault="00653E16" w:rsidP="00C81523">
            <w:pPr>
              <w:spacing w:line="360" w:lineRule="auto"/>
              <w:jc w:val="both"/>
              <w:rPr>
                <w:del w:id="2695" w:author="tina" w:date="2011-03-01T18:32:00Z"/>
                <w:rFonts w:ascii="Calibri" w:hAnsi="Calibri"/>
              </w:rPr>
              <w:pPrChange w:id="2696" w:author="tina" w:date="2011-03-01T18:32:00Z">
                <w:pPr/>
              </w:pPrChange>
            </w:pPr>
            <w:del w:id="2697" w:author="tina" w:date="2011-03-01T18:32:00Z">
              <w:r w:rsidRPr="004144A9" w:rsidDel="00C81523">
                <w:rPr>
                  <w:rFonts w:ascii="Calibri" w:hAnsi="Calibri"/>
                  <w:sz w:val="22"/>
                  <w:szCs w:val="22"/>
                </w:rPr>
                <w:delText>Foreign-born</w:delText>
              </w:r>
            </w:del>
          </w:p>
        </w:tc>
        <w:tc>
          <w:tcPr>
            <w:tcW w:w="1109" w:type="dxa"/>
            <w:tcBorders>
              <w:top w:val="nil"/>
              <w:left w:val="nil"/>
              <w:bottom w:val="nil"/>
              <w:right w:val="nil"/>
            </w:tcBorders>
            <w:noWrap/>
          </w:tcPr>
          <w:p w:rsidR="00653E16" w:rsidRPr="004144A9" w:rsidDel="00C81523" w:rsidRDefault="00653E16" w:rsidP="00C81523">
            <w:pPr>
              <w:spacing w:line="360" w:lineRule="auto"/>
              <w:jc w:val="both"/>
              <w:rPr>
                <w:del w:id="2698" w:author="tina" w:date="2011-03-01T18:32:00Z"/>
                <w:rFonts w:ascii="Calibri" w:hAnsi="Calibri"/>
              </w:rPr>
              <w:pPrChange w:id="2699" w:author="tina" w:date="2011-03-01T18:32:00Z">
                <w:pPr>
                  <w:jc w:val="right"/>
                </w:pPr>
              </w:pPrChange>
            </w:pPr>
            <w:del w:id="2700" w:author="tina" w:date="2011-03-01T18:32:00Z">
              <w:r w:rsidRPr="004144A9" w:rsidDel="00C81523">
                <w:rPr>
                  <w:rFonts w:ascii="Calibri" w:hAnsi="Calibri"/>
                  <w:sz w:val="22"/>
                  <w:szCs w:val="22"/>
                </w:rPr>
                <w:delText>188</w:delText>
              </w:r>
            </w:del>
          </w:p>
        </w:tc>
        <w:tc>
          <w:tcPr>
            <w:tcW w:w="1330" w:type="dxa"/>
            <w:tcBorders>
              <w:top w:val="nil"/>
              <w:left w:val="nil"/>
              <w:bottom w:val="nil"/>
              <w:right w:val="nil"/>
            </w:tcBorders>
            <w:noWrap/>
          </w:tcPr>
          <w:p w:rsidR="00653E16" w:rsidRPr="004144A9" w:rsidDel="00C81523" w:rsidRDefault="00653E16" w:rsidP="00C81523">
            <w:pPr>
              <w:spacing w:line="360" w:lineRule="auto"/>
              <w:jc w:val="both"/>
              <w:rPr>
                <w:del w:id="2701" w:author="tina" w:date="2011-03-01T18:32:00Z"/>
                <w:rFonts w:ascii="Calibri" w:hAnsi="Calibri"/>
              </w:rPr>
              <w:pPrChange w:id="2702" w:author="tina" w:date="2011-03-01T18:32:00Z">
                <w:pPr>
                  <w:jc w:val="right"/>
                </w:pPr>
              </w:pPrChange>
            </w:pPr>
            <w:del w:id="2703" w:author="tina" w:date="2011-03-01T18:32:00Z">
              <w:r w:rsidRPr="004144A9" w:rsidDel="00C81523">
                <w:rPr>
                  <w:rFonts w:ascii="Calibri" w:hAnsi="Calibri"/>
                  <w:sz w:val="22"/>
                  <w:szCs w:val="22"/>
                </w:rPr>
                <w:delText>1,934,398</w:delText>
              </w:r>
            </w:del>
          </w:p>
        </w:tc>
        <w:tc>
          <w:tcPr>
            <w:tcW w:w="1074" w:type="dxa"/>
            <w:tcBorders>
              <w:top w:val="nil"/>
              <w:left w:val="nil"/>
              <w:bottom w:val="nil"/>
              <w:right w:val="nil"/>
            </w:tcBorders>
            <w:noWrap/>
          </w:tcPr>
          <w:p w:rsidR="00653E16" w:rsidRPr="004144A9" w:rsidDel="00C81523" w:rsidRDefault="00653E16" w:rsidP="00C81523">
            <w:pPr>
              <w:spacing w:line="360" w:lineRule="auto"/>
              <w:jc w:val="both"/>
              <w:rPr>
                <w:del w:id="2704" w:author="tina" w:date="2011-03-01T18:32:00Z"/>
                <w:rFonts w:ascii="Calibri" w:hAnsi="Calibri"/>
              </w:rPr>
              <w:pPrChange w:id="2705" w:author="tina" w:date="2011-03-01T18:32:00Z">
                <w:pPr>
                  <w:jc w:val="right"/>
                </w:pPr>
              </w:pPrChange>
            </w:pPr>
            <w:del w:id="2706" w:author="tina" w:date="2011-03-01T18:32:00Z">
              <w:r w:rsidRPr="004144A9" w:rsidDel="00C81523">
                <w:rPr>
                  <w:rFonts w:ascii="Calibri" w:hAnsi="Calibri"/>
                  <w:sz w:val="22"/>
                  <w:szCs w:val="22"/>
                </w:rPr>
                <w:delText>12.7</w:delText>
              </w:r>
            </w:del>
          </w:p>
        </w:tc>
        <w:tc>
          <w:tcPr>
            <w:tcW w:w="1347" w:type="dxa"/>
            <w:tcBorders>
              <w:top w:val="nil"/>
              <w:left w:val="nil"/>
              <w:bottom w:val="nil"/>
              <w:right w:val="nil"/>
            </w:tcBorders>
            <w:noWrap/>
          </w:tcPr>
          <w:p w:rsidR="00653E16" w:rsidRPr="004144A9" w:rsidDel="00C81523" w:rsidRDefault="00653E16" w:rsidP="00C81523">
            <w:pPr>
              <w:spacing w:line="360" w:lineRule="auto"/>
              <w:jc w:val="both"/>
              <w:rPr>
                <w:del w:id="2707" w:author="tina" w:date="2011-03-01T18:32:00Z"/>
                <w:rFonts w:ascii="Calibri" w:hAnsi="Calibri"/>
              </w:rPr>
              <w:pPrChange w:id="2708" w:author="tina" w:date="2011-03-01T18:32:00Z">
                <w:pPr>
                  <w:jc w:val="right"/>
                </w:pPr>
              </w:pPrChange>
            </w:pPr>
            <w:del w:id="2709" w:author="tina" w:date="2011-03-01T18:32:00Z">
              <w:r w:rsidRPr="004144A9" w:rsidDel="00C81523">
                <w:rPr>
                  <w:rFonts w:ascii="Calibri" w:hAnsi="Calibri"/>
                  <w:sz w:val="22"/>
                  <w:szCs w:val="22"/>
                </w:rPr>
                <w:delText>(10.7-15.1)</w:delText>
              </w:r>
            </w:del>
          </w:p>
        </w:tc>
        <w:tc>
          <w:tcPr>
            <w:tcW w:w="853" w:type="dxa"/>
            <w:tcBorders>
              <w:top w:val="nil"/>
              <w:left w:val="nil"/>
              <w:bottom w:val="nil"/>
              <w:right w:val="nil"/>
            </w:tcBorders>
            <w:noWrap/>
          </w:tcPr>
          <w:p w:rsidR="00653E16" w:rsidRPr="004144A9" w:rsidDel="00C81523" w:rsidRDefault="00653E16" w:rsidP="00C81523">
            <w:pPr>
              <w:spacing w:line="360" w:lineRule="auto"/>
              <w:jc w:val="both"/>
              <w:rPr>
                <w:del w:id="2710" w:author="tina" w:date="2011-03-01T18:32:00Z"/>
                <w:rFonts w:ascii="Calibri" w:hAnsi="Calibri"/>
              </w:rPr>
              <w:pPrChange w:id="2711" w:author="tina" w:date="2011-03-01T18:32:00Z">
                <w:pPr>
                  <w:jc w:val="right"/>
                </w:pPr>
              </w:pPrChange>
            </w:pPr>
            <w:del w:id="2712" w:author="tina" w:date="2011-03-01T18:32:00Z">
              <w:r w:rsidRPr="004144A9" w:rsidDel="00C81523">
                <w:rPr>
                  <w:rFonts w:ascii="Calibri" w:hAnsi="Calibri"/>
                  <w:sz w:val="22"/>
                  <w:szCs w:val="22"/>
                </w:rPr>
                <w:delText>0.76</w:delText>
              </w:r>
            </w:del>
          </w:p>
        </w:tc>
        <w:tc>
          <w:tcPr>
            <w:tcW w:w="1757" w:type="dxa"/>
            <w:tcBorders>
              <w:top w:val="nil"/>
              <w:left w:val="nil"/>
              <w:bottom w:val="nil"/>
              <w:right w:val="nil"/>
            </w:tcBorders>
            <w:noWrap/>
          </w:tcPr>
          <w:p w:rsidR="00653E16" w:rsidRPr="004144A9" w:rsidDel="00C81523" w:rsidRDefault="00653E16" w:rsidP="00C81523">
            <w:pPr>
              <w:spacing w:line="360" w:lineRule="auto"/>
              <w:jc w:val="both"/>
              <w:rPr>
                <w:del w:id="2713" w:author="tina" w:date="2011-03-01T18:32:00Z"/>
                <w:rFonts w:ascii="Calibri" w:hAnsi="Calibri"/>
              </w:rPr>
              <w:pPrChange w:id="2714" w:author="tina" w:date="2011-03-01T18:32:00Z">
                <w:pPr>
                  <w:jc w:val="right"/>
                </w:pPr>
              </w:pPrChange>
            </w:pPr>
            <w:del w:id="2715" w:author="tina" w:date="2011-03-01T18:32:00Z">
              <w:r w:rsidRPr="004144A9" w:rsidDel="00C81523">
                <w:rPr>
                  <w:rFonts w:ascii="Calibri" w:hAnsi="Calibri"/>
                  <w:sz w:val="22"/>
                  <w:szCs w:val="22"/>
                </w:rPr>
                <w:delText>(0.38-1.84)</w:delText>
              </w:r>
            </w:del>
          </w:p>
        </w:tc>
      </w:tr>
      <w:tr w:rsidR="00653E16" w:rsidRPr="004144A9" w:rsidDel="00C81523" w:rsidTr="00C72317">
        <w:trPr>
          <w:trHeight w:val="300"/>
          <w:del w:id="2716" w:author="tina" w:date="2011-03-01T18:32:00Z"/>
        </w:trPr>
        <w:tc>
          <w:tcPr>
            <w:tcW w:w="1440" w:type="dxa"/>
            <w:tcBorders>
              <w:top w:val="nil"/>
              <w:left w:val="nil"/>
              <w:bottom w:val="nil"/>
              <w:right w:val="nil"/>
            </w:tcBorders>
            <w:noWrap/>
          </w:tcPr>
          <w:p w:rsidR="00653E16" w:rsidRPr="004144A9" w:rsidDel="00C81523" w:rsidRDefault="00653E16" w:rsidP="00C81523">
            <w:pPr>
              <w:spacing w:line="360" w:lineRule="auto"/>
              <w:jc w:val="both"/>
              <w:rPr>
                <w:del w:id="2717" w:author="tina" w:date="2011-03-01T18:32:00Z"/>
                <w:rFonts w:ascii="Calibri" w:hAnsi="Calibri"/>
              </w:rPr>
              <w:pPrChange w:id="2718" w:author="tina" w:date="2011-03-01T18:32:00Z">
                <w:pPr/>
              </w:pPrChange>
            </w:pPr>
            <w:del w:id="2719" w:author="tina" w:date="2011-03-01T18:32:00Z">
              <w:r w:rsidRPr="004144A9" w:rsidDel="00C81523">
                <w:rPr>
                  <w:rFonts w:ascii="Calibri" w:hAnsi="Calibri"/>
                  <w:sz w:val="22"/>
                  <w:szCs w:val="22"/>
                </w:rPr>
                <w:delText>South Asian</w:delText>
              </w:r>
            </w:del>
          </w:p>
        </w:tc>
        <w:tc>
          <w:tcPr>
            <w:tcW w:w="1620" w:type="dxa"/>
            <w:tcBorders>
              <w:top w:val="nil"/>
              <w:left w:val="nil"/>
              <w:bottom w:val="nil"/>
              <w:right w:val="single" w:sz="4" w:space="0" w:color="auto"/>
            </w:tcBorders>
            <w:noWrap/>
          </w:tcPr>
          <w:p w:rsidR="00653E16" w:rsidRPr="004144A9" w:rsidDel="00C81523" w:rsidRDefault="00653E16" w:rsidP="00C81523">
            <w:pPr>
              <w:spacing w:line="360" w:lineRule="auto"/>
              <w:jc w:val="both"/>
              <w:rPr>
                <w:del w:id="2720" w:author="tina" w:date="2011-03-01T18:32:00Z"/>
                <w:rFonts w:ascii="Calibri" w:hAnsi="Calibri"/>
              </w:rPr>
              <w:pPrChange w:id="2721" w:author="tina" w:date="2011-03-01T18:32:00Z">
                <w:pPr/>
              </w:pPrChange>
            </w:pPr>
            <w:del w:id="2722" w:author="tina" w:date="2011-03-01T18:32:00Z">
              <w:r w:rsidRPr="004144A9" w:rsidDel="00C81523">
                <w:rPr>
                  <w:rFonts w:ascii="Calibri" w:hAnsi="Calibri"/>
                  <w:sz w:val="22"/>
                  <w:szCs w:val="22"/>
                </w:rPr>
                <w:delText>US-born</w:delText>
              </w:r>
            </w:del>
          </w:p>
        </w:tc>
        <w:tc>
          <w:tcPr>
            <w:tcW w:w="1109" w:type="dxa"/>
            <w:tcBorders>
              <w:top w:val="nil"/>
              <w:left w:val="nil"/>
              <w:bottom w:val="nil"/>
              <w:right w:val="nil"/>
            </w:tcBorders>
            <w:noWrap/>
          </w:tcPr>
          <w:p w:rsidR="00653E16" w:rsidRPr="004144A9" w:rsidDel="00C81523" w:rsidRDefault="00653E16" w:rsidP="00C81523">
            <w:pPr>
              <w:spacing w:line="360" w:lineRule="auto"/>
              <w:jc w:val="both"/>
              <w:rPr>
                <w:del w:id="2723" w:author="tina" w:date="2011-03-01T18:32:00Z"/>
                <w:rFonts w:ascii="Calibri" w:hAnsi="Calibri"/>
              </w:rPr>
              <w:pPrChange w:id="2724" w:author="tina" w:date="2011-03-01T18:32:00Z">
                <w:pPr>
                  <w:jc w:val="right"/>
                </w:pPr>
              </w:pPrChange>
            </w:pPr>
            <w:del w:id="2725" w:author="tina" w:date="2011-03-01T18:32:00Z">
              <w:r w:rsidRPr="004144A9" w:rsidDel="00C81523">
                <w:rPr>
                  <w:rFonts w:ascii="Calibri" w:hAnsi="Calibri"/>
                  <w:sz w:val="22"/>
                  <w:szCs w:val="22"/>
                </w:rPr>
                <w:delText>58</w:delText>
              </w:r>
            </w:del>
          </w:p>
        </w:tc>
        <w:tc>
          <w:tcPr>
            <w:tcW w:w="1330" w:type="dxa"/>
            <w:tcBorders>
              <w:top w:val="nil"/>
              <w:left w:val="nil"/>
              <w:bottom w:val="nil"/>
              <w:right w:val="nil"/>
            </w:tcBorders>
            <w:noWrap/>
          </w:tcPr>
          <w:p w:rsidR="00653E16" w:rsidRPr="004144A9" w:rsidDel="00C81523" w:rsidRDefault="00653E16" w:rsidP="00C81523">
            <w:pPr>
              <w:spacing w:line="360" w:lineRule="auto"/>
              <w:jc w:val="both"/>
              <w:rPr>
                <w:del w:id="2726" w:author="tina" w:date="2011-03-01T18:32:00Z"/>
                <w:rFonts w:ascii="Calibri" w:hAnsi="Calibri"/>
              </w:rPr>
              <w:pPrChange w:id="2727" w:author="tina" w:date="2011-03-01T18:32:00Z">
                <w:pPr>
                  <w:jc w:val="right"/>
                </w:pPr>
              </w:pPrChange>
            </w:pPr>
            <w:del w:id="2728" w:author="tina" w:date="2011-03-01T18:32:00Z">
              <w:r w:rsidRPr="004144A9" w:rsidDel="00C81523">
                <w:rPr>
                  <w:rFonts w:ascii="Calibri" w:hAnsi="Calibri"/>
                  <w:sz w:val="22"/>
                  <w:szCs w:val="22"/>
                </w:rPr>
                <w:delText>637,025</w:delText>
              </w:r>
            </w:del>
          </w:p>
        </w:tc>
        <w:tc>
          <w:tcPr>
            <w:tcW w:w="1074" w:type="dxa"/>
            <w:tcBorders>
              <w:top w:val="nil"/>
              <w:left w:val="nil"/>
              <w:bottom w:val="nil"/>
              <w:right w:val="nil"/>
            </w:tcBorders>
            <w:noWrap/>
          </w:tcPr>
          <w:p w:rsidR="00653E16" w:rsidRPr="004144A9" w:rsidDel="00C81523" w:rsidRDefault="00653E16" w:rsidP="00C81523">
            <w:pPr>
              <w:spacing w:line="360" w:lineRule="auto"/>
              <w:jc w:val="both"/>
              <w:rPr>
                <w:del w:id="2729" w:author="tina" w:date="2011-03-01T18:32:00Z"/>
                <w:rFonts w:ascii="Calibri" w:hAnsi="Calibri"/>
              </w:rPr>
              <w:pPrChange w:id="2730" w:author="tina" w:date="2011-03-01T18:32:00Z">
                <w:pPr>
                  <w:jc w:val="right"/>
                </w:pPr>
              </w:pPrChange>
            </w:pPr>
            <w:del w:id="2731" w:author="tina" w:date="2011-03-01T18:32:00Z">
              <w:r w:rsidRPr="004144A9" w:rsidDel="00C81523">
                <w:rPr>
                  <w:rFonts w:ascii="Calibri" w:hAnsi="Calibri"/>
                  <w:sz w:val="22"/>
                  <w:szCs w:val="22"/>
                </w:rPr>
                <w:delText>46.9</w:delText>
              </w:r>
            </w:del>
          </w:p>
        </w:tc>
        <w:tc>
          <w:tcPr>
            <w:tcW w:w="1347" w:type="dxa"/>
            <w:tcBorders>
              <w:top w:val="nil"/>
              <w:left w:val="nil"/>
              <w:bottom w:val="nil"/>
              <w:right w:val="nil"/>
            </w:tcBorders>
            <w:noWrap/>
          </w:tcPr>
          <w:p w:rsidR="00653E16" w:rsidRPr="004144A9" w:rsidDel="00C81523" w:rsidRDefault="00653E16" w:rsidP="00C81523">
            <w:pPr>
              <w:spacing w:line="360" w:lineRule="auto"/>
              <w:jc w:val="both"/>
              <w:rPr>
                <w:del w:id="2732" w:author="tina" w:date="2011-03-01T18:32:00Z"/>
                <w:rFonts w:ascii="Calibri" w:hAnsi="Calibri"/>
              </w:rPr>
              <w:pPrChange w:id="2733" w:author="tina" w:date="2011-03-01T18:32:00Z">
                <w:pPr>
                  <w:jc w:val="right"/>
                </w:pPr>
              </w:pPrChange>
            </w:pPr>
            <w:del w:id="2734" w:author="tina" w:date="2011-03-01T18:32:00Z">
              <w:r w:rsidRPr="004144A9" w:rsidDel="00C81523">
                <w:rPr>
                  <w:rFonts w:ascii="Calibri" w:hAnsi="Calibri"/>
                  <w:sz w:val="22"/>
                  <w:szCs w:val="22"/>
                </w:rPr>
                <w:delText>(27.7-73.1)</w:delText>
              </w:r>
            </w:del>
          </w:p>
        </w:tc>
        <w:tc>
          <w:tcPr>
            <w:tcW w:w="853" w:type="dxa"/>
            <w:tcBorders>
              <w:top w:val="nil"/>
              <w:left w:val="nil"/>
              <w:bottom w:val="nil"/>
              <w:right w:val="nil"/>
            </w:tcBorders>
            <w:noWrap/>
          </w:tcPr>
          <w:p w:rsidR="00653E16" w:rsidRPr="004144A9" w:rsidDel="00C81523" w:rsidRDefault="00653E16" w:rsidP="00C81523">
            <w:pPr>
              <w:spacing w:line="360" w:lineRule="auto"/>
              <w:jc w:val="both"/>
              <w:rPr>
                <w:del w:id="2735" w:author="tina" w:date="2011-03-01T18:32:00Z"/>
                <w:rFonts w:ascii="Calibri" w:hAnsi="Calibri"/>
              </w:rPr>
              <w:pPrChange w:id="2736" w:author="tina" w:date="2011-03-01T18:32:00Z">
                <w:pPr>
                  <w:jc w:val="right"/>
                </w:pPr>
              </w:pPrChange>
            </w:pPr>
            <w:del w:id="2737" w:author="tina" w:date="2011-03-01T18:32:00Z">
              <w:r w:rsidRPr="004144A9" w:rsidDel="00C81523">
                <w:rPr>
                  <w:rFonts w:ascii="Calibri" w:hAnsi="Calibri"/>
                  <w:sz w:val="22"/>
                  <w:szCs w:val="22"/>
                </w:rPr>
                <w:delText>1.00</w:delText>
              </w:r>
            </w:del>
          </w:p>
        </w:tc>
        <w:tc>
          <w:tcPr>
            <w:tcW w:w="1757" w:type="dxa"/>
            <w:tcBorders>
              <w:top w:val="nil"/>
              <w:left w:val="nil"/>
              <w:bottom w:val="nil"/>
              <w:right w:val="nil"/>
            </w:tcBorders>
            <w:noWrap/>
          </w:tcPr>
          <w:p w:rsidR="00653E16" w:rsidRPr="004144A9" w:rsidDel="00C81523" w:rsidRDefault="00653E16" w:rsidP="00C81523">
            <w:pPr>
              <w:spacing w:line="360" w:lineRule="auto"/>
              <w:jc w:val="both"/>
              <w:rPr>
                <w:del w:id="2738" w:author="tina" w:date="2011-03-01T18:32:00Z"/>
                <w:rFonts w:ascii="Calibri" w:hAnsi="Calibri"/>
              </w:rPr>
              <w:pPrChange w:id="2739" w:author="tina" w:date="2011-03-01T18:32:00Z">
                <w:pPr>
                  <w:jc w:val="right"/>
                </w:pPr>
              </w:pPrChange>
            </w:pPr>
            <w:del w:id="2740" w:author="tina" w:date="2011-03-01T18:32:00Z">
              <w:r w:rsidRPr="004144A9" w:rsidDel="00C81523">
                <w:rPr>
                  <w:rFonts w:ascii="Calibri" w:hAnsi="Calibri"/>
                  <w:sz w:val="22"/>
                  <w:szCs w:val="22"/>
                </w:rPr>
                <w:delText>reference</w:delText>
              </w:r>
            </w:del>
          </w:p>
        </w:tc>
      </w:tr>
      <w:tr w:rsidR="00653E16" w:rsidRPr="004144A9" w:rsidDel="00C81523" w:rsidTr="00C72317">
        <w:trPr>
          <w:trHeight w:val="300"/>
          <w:del w:id="2741" w:author="tina" w:date="2011-03-01T18:32:00Z"/>
        </w:trPr>
        <w:tc>
          <w:tcPr>
            <w:tcW w:w="1440" w:type="dxa"/>
            <w:tcBorders>
              <w:top w:val="nil"/>
              <w:left w:val="nil"/>
              <w:bottom w:val="nil"/>
              <w:right w:val="nil"/>
            </w:tcBorders>
            <w:noWrap/>
          </w:tcPr>
          <w:p w:rsidR="00653E16" w:rsidRPr="004144A9" w:rsidDel="00C81523" w:rsidRDefault="00653E16" w:rsidP="00C81523">
            <w:pPr>
              <w:spacing w:line="360" w:lineRule="auto"/>
              <w:jc w:val="both"/>
              <w:rPr>
                <w:del w:id="2742" w:author="tina" w:date="2011-03-01T18:32:00Z"/>
                <w:rFonts w:ascii="Calibri" w:hAnsi="Calibri"/>
              </w:rPr>
              <w:pPrChange w:id="2743" w:author="tina" w:date="2011-03-01T18:32:00Z">
                <w:pPr/>
              </w:pPrChange>
            </w:pPr>
          </w:p>
        </w:tc>
        <w:tc>
          <w:tcPr>
            <w:tcW w:w="1620" w:type="dxa"/>
            <w:tcBorders>
              <w:top w:val="nil"/>
              <w:left w:val="nil"/>
              <w:bottom w:val="nil"/>
              <w:right w:val="single" w:sz="4" w:space="0" w:color="auto"/>
            </w:tcBorders>
            <w:noWrap/>
          </w:tcPr>
          <w:p w:rsidR="00653E16" w:rsidRPr="004144A9" w:rsidDel="00C81523" w:rsidRDefault="00653E16" w:rsidP="00C81523">
            <w:pPr>
              <w:spacing w:line="360" w:lineRule="auto"/>
              <w:jc w:val="both"/>
              <w:rPr>
                <w:del w:id="2744" w:author="tina" w:date="2011-03-01T18:32:00Z"/>
                <w:rFonts w:ascii="Calibri" w:hAnsi="Calibri"/>
              </w:rPr>
              <w:pPrChange w:id="2745" w:author="tina" w:date="2011-03-01T18:32:00Z">
                <w:pPr/>
              </w:pPrChange>
            </w:pPr>
            <w:del w:id="2746" w:author="tina" w:date="2011-03-01T18:32:00Z">
              <w:r w:rsidRPr="004144A9" w:rsidDel="00C81523">
                <w:rPr>
                  <w:rFonts w:ascii="Calibri" w:hAnsi="Calibri"/>
                  <w:sz w:val="22"/>
                  <w:szCs w:val="22"/>
                </w:rPr>
                <w:delText>Foreign-born</w:delText>
              </w:r>
            </w:del>
          </w:p>
        </w:tc>
        <w:tc>
          <w:tcPr>
            <w:tcW w:w="1109" w:type="dxa"/>
            <w:tcBorders>
              <w:top w:val="nil"/>
              <w:left w:val="nil"/>
              <w:bottom w:val="nil"/>
              <w:right w:val="nil"/>
            </w:tcBorders>
            <w:noWrap/>
          </w:tcPr>
          <w:p w:rsidR="00653E16" w:rsidRPr="004144A9" w:rsidDel="00C81523" w:rsidRDefault="00653E16" w:rsidP="00C81523">
            <w:pPr>
              <w:spacing w:line="360" w:lineRule="auto"/>
              <w:jc w:val="both"/>
              <w:rPr>
                <w:del w:id="2747" w:author="tina" w:date="2011-03-01T18:32:00Z"/>
                <w:rFonts w:ascii="Calibri" w:hAnsi="Calibri"/>
              </w:rPr>
              <w:pPrChange w:id="2748" w:author="tina" w:date="2011-03-01T18:32:00Z">
                <w:pPr>
                  <w:jc w:val="right"/>
                </w:pPr>
              </w:pPrChange>
            </w:pPr>
            <w:del w:id="2749" w:author="tina" w:date="2011-03-01T18:32:00Z">
              <w:r w:rsidRPr="004144A9" w:rsidDel="00C81523">
                <w:rPr>
                  <w:rFonts w:ascii="Calibri" w:hAnsi="Calibri"/>
                  <w:sz w:val="22"/>
                  <w:szCs w:val="22"/>
                </w:rPr>
                <w:delText>244</w:delText>
              </w:r>
            </w:del>
          </w:p>
        </w:tc>
        <w:tc>
          <w:tcPr>
            <w:tcW w:w="1330" w:type="dxa"/>
            <w:tcBorders>
              <w:top w:val="nil"/>
              <w:left w:val="nil"/>
              <w:bottom w:val="nil"/>
              <w:right w:val="nil"/>
            </w:tcBorders>
            <w:noWrap/>
          </w:tcPr>
          <w:p w:rsidR="00653E16" w:rsidRPr="004144A9" w:rsidDel="00C81523" w:rsidRDefault="00653E16" w:rsidP="00C81523">
            <w:pPr>
              <w:spacing w:line="360" w:lineRule="auto"/>
              <w:jc w:val="both"/>
              <w:rPr>
                <w:del w:id="2750" w:author="tina" w:date="2011-03-01T18:32:00Z"/>
                <w:rFonts w:ascii="Calibri" w:hAnsi="Calibri"/>
              </w:rPr>
              <w:pPrChange w:id="2751" w:author="tina" w:date="2011-03-01T18:32:00Z">
                <w:pPr>
                  <w:jc w:val="right"/>
                </w:pPr>
              </w:pPrChange>
            </w:pPr>
            <w:del w:id="2752" w:author="tina" w:date="2011-03-01T18:32:00Z">
              <w:r w:rsidRPr="004144A9" w:rsidDel="00C81523">
                <w:rPr>
                  <w:rFonts w:ascii="Calibri" w:hAnsi="Calibri"/>
                  <w:sz w:val="22"/>
                  <w:szCs w:val="22"/>
                </w:rPr>
                <w:delText>1,875,755</w:delText>
              </w:r>
            </w:del>
          </w:p>
        </w:tc>
        <w:tc>
          <w:tcPr>
            <w:tcW w:w="1074" w:type="dxa"/>
            <w:tcBorders>
              <w:top w:val="nil"/>
              <w:left w:val="nil"/>
              <w:bottom w:val="nil"/>
              <w:right w:val="nil"/>
            </w:tcBorders>
            <w:noWrap/>
          </w:tcPr>
          <w:p w:rsidR="00653E16" w:rsidRPr="004144A9" w:rsidDel="00C81523" w:rsidRDefault="00653E16" w:rsidP="00C81523">
            <w:pPr>
              <w:spacing w:line="360" w:lineRule="auto"/>
              <w:jc w:val="both"/>
              <w:rPr>
                <w:del w:id="2753" w:author="tina" w:date="2011-03-01T18:32:00Z"/>
                <w:rFonts w:ascii="Calibri" w:hAnsi="Calibri"/>
              </w:rPr>
              <w:pPrChange w:id="2754" w:author="tina" w:date="2011-03-01T18:32:00Z">
                <w:pPr>
                  <w:jc w:val="right"/>
                </w:pPr>
              </w:pPrChange>
            </w:pPr>
            <w:del w:id="2755" w:author="tina" w:date="2011-03-01T18:32:00Z">
              <w:r w:rsidRPr="004144A9" w:rsidDel="00C81523">
                <w:rPr>
                  <w:rFonts w:ascii="Calibri" w:hAnsi="Calibri"/>
                  <w:sz w:val="22"/>
                  <w:szCs w:val="22"/>
                </w:rPr>
                <w:delText>20.1</w:delText>
              </w:r>
            </w:del>
          </w:p>
        </w:tc>
        <w:tc>
          <w:tcPr>
            <w:tcW w:w="1347" w:type="dxa"/>
            <w:tcBorders>
              <w:top w:val="nil"/>
              <w:left w:val="nil"/>
              <w:bottom w:val="nil"/>
              <w:right w:val="nil"/>
            </w:tcBorders>
            <w:noWrap/>
          </w:tcPr>
          <w:p w:rsidR="00653E16" w:rsidRPr="004144A9" w:rsidDel="00C81523" w:rsidRDefault="00653E16" w:rsidP="00C81523">
            <w:pPr>
              <w:spacing w:line="360" w:lineRule="auto"/>
              <w:jc w:val="both"/>
              <w:rPr>
                <w:del w:id="2756" w:author="tina" w:date="2011-03-01T18:32:00Z"/>
                <w:rFonts w:ascii="Calibri" w:hAnsi="Calibri"/>
              </w:rPr>
              <w:pPrChange w:id="2757" w:author="tina" w:date="2011-03-01T18:32:00Z">
                <w:pPr>
                  <w:jc w:val="right"/>
                </w:pPr>
              </w:pPrChange>
            </w:pPr>
            <w:del w:id="2758" w:author="tina" w:date="2011-03-01T18:32:00Z">
              <w:r w:rsidRPr="004144A9" w:rsidDel="00C81523">
                <w:rPr>
                  <w:rFonts w:ascii="Calibri" w:hAnsi="Calibri"/>
                  <w:sz w:val="22"/>
                  <w:szCs w:val="22"/>
                </w:rPr>
                <w:delText>(17.1-23.4)</w:delText>
              </w:r>
            </w:del>
          </w:p>
        </w:tc>
        <w:tc>
          <w:tcPr>
            <w:tcW w:w="853" w:type="dxa"/>
            <w:tcBorders>
              <w:top w:val="nil"/>
              <w:left w:val="nil"/>
              <w:bottom w:val="nil"/>
              <w:right w:val="nil"/>
            </w:tcBorders>
            <w:noWrap/>
          </w:tcPr>
          <w:p w:rsidR="00653E16" w:rsidRPr="004144A9" w:rsidDel="00C81523" w:rsidRDefault="00653E16" w:rsidP="00C81523">
            <w:pPr>
              <w:spacing w:line="360" w:lineRule="auto"/>
              <w:jc w:val="both"/>
              <w:rPr>
                <w:del w:id="2759" w:author="tina" w:date="2011-03-01T18:32:00Z"/>
                <w:rFonts w:ascii="Calibri" w:hAnsi="Calibri"/>
                <w:b/>
                <w:bCs/>
              </w:rPr>
              <w:pPrChange w:id="2760" w:author="tina" w:date="2011-03-01T18:32:00Z">
                <w:pPr>
                  <w:jc w:val="right"/>
                </w:pPr>
              </w:pPrChange>
            </w:pPr>
            <w:del w:id="2761" w:author="tina" w:date="2011-03-01T18:32:00Z">
              <w:r w:rsidRPr="004144A9" w:rsidDel="00C81523">
                <w:rPr>
                  <w:rFonts w:ascii="Calibri" w:hAnsi="Calibri"/>
                  <w:b/>
                  <w:bCs/>
                  <w:sz w:val="22"/>
                  <w:szCs w:val="22"/>
                </w:rPr>
                <w:delText>0.43</w:delText>
              </w:r>
            </w:del>
          </w:p>
        </w:tc>
        <w:tc>
          <w:tcPr>
            <w:tcW w:w="1757" w:type="dxa"/>
            <w:tcBorders>
              <w:top w:val="nil"/>
              <w:left w:val="nil"/>
              <w:bottom w:val="nil"/>
              <w:right w:val="nil"/>
            </w:tcBorders>
            <w:noWrap/>
          </w:tcPr>
          <w:p w:rsidR="00653E16" w:rsidRPr="004144A9" w:rsidDel="00C81523" w:rsidRDefault="00653E16" w:rsidP="00C81523">
            <w:pPr>
              <w:spacing w:line="360" w:lineRule="auto"/>
              <w:jc w:val="both"/>
              <w:rPr>
                <w:del w:id="2762" w:author="tina" w:date="2011-03-01T18:32:00Z"/>
                <w:rFonts w:ascii="Calibri" w:hAnsi="Calibri"/>
                <w:b/>
                <w:bCs/>
              </w:rPr>
              <w:pPrChange w:id="2763" w:author="tina" w:date="2011-03-01T18:32:00Z">
                <w:pPr>
                  <w:jc w:val="right"/>
                </w:pPr>
              </w:pPrChange>
            </w:pPr>
            <w:del w:id="2764" w:author="tina" w:date="2011-03-01T18:32:00Z">
              <w:r w:rsidRPr="004144A9" w:rsidDel="00C81523">
                <w:rPr>
                  <w:rFonts w:ascii="Calibri" w:hAnsi="Calibri"/>
                  <w:b/>
                  <w:bCs/>
                  <w:sz w:val="22"/>
                  <w:szCs w:val="22"/>
                </w:rPr>
                <w:delText>(0.27-0.74)</w:delText>
              </w:r>
            </w:del>
          </w:p>
        </w:tc>
      </w:tr>
      <w:tr w:rsidR="00653E16" w:rsidRPr="004144A9" w:rsidDel="00C81523" w:rsidTr="00C72317">
        <w:trPr>
          <w:trHeight w:val="300"/>
          <w:del w:id="2765" w:author="tina" w:date="2011-03-01T18:32:00Z"/>
        </w:trPr>
        <w:tc>
          <w:tcPr>
            <w:tcW w:w="1440" w:type="dxa"/>
            <w:tcBorders>
              <w:top w:val="nil"/>
              <w:left w:val="nil"/>
              <w:bottom w:val="nil"/>
              <w:right w:val="nil"/>
            </w:tcBorders>
            <w:noWrap/>
          </w:tcPr>
          <w:p w:rsidR="00653E16" w:rsidRPr="004144A9" w:rsidDel="00C81523" w:rsidRDefault="00653E16" w:rsidP="00C81523">
            <w:pPr>
              <w:spacing w:line="360" w:lineRule="auto"/>
              <w:jc w:val="both"/>
              <w:rPr>
                <w:del w:id="2766" w:author="tina" w:date="2011-03-01T18:32:00Z"/>
                <w:rFonts w:ascii="Calibri" w:hAnsi="Calibri"/>
              </w:rPr>
              <w:pPrChange w:id="2767" w:author="tina" w:date="2011-03-01T18:32:00Z">
                <w:pPr/>
              </w:pPrChange>
            </w:pPr>
            <w:del w:id="2768" w:author="tina" w:date="2011-03-01T18:32:00Z">
              <w:r w:rsidRPr="004144A9" w:rsidDel="00C81523">
                <w:rPr>
                  <w:rFonts w:ascii="Calibri" w:hAnsi="Calibri"/>
                  <w:sz w:val="22"/>
                  <w:szCs w:val="22"/>
                </w:rPr>
                <w:delText>Vietnamese</w:delText>
              </w:r>
            </w:del>
          </w:p>
        </w:tc>
        <w:tc>
          <w:tcPr>
            <w:tcW w:w="1620" w:type="dxa"/>
            <w:tcBorders>
              <w:top w:val="nil"/>
              <w:left w:val="nil"/>
              <w:bottom w:val="nil"/>
              <w:right w:val="single" w:sz="4" w:space="0" w:color="auto"/>
            </w:tcBorders>
            <w:noWrap/>
          </w:tcPr>
          <w:p w:rsidR="00653E16" w:rsidRPr="004144A9" w:rsidDel="00C81523" w:rsidRDefault="00653E16" w:rsidP="00C81523">
            <w:pPr>
              <w:spacing w:line="360" w:lineRule="auto"/>
              <w:jc w:val="both"/>
              <w:rPr>
                <w:del w:id="2769" w:author="tina" w:date="2011-03-01T18:32:00Z"/>
                <w:rFonts w:ascii="Calibri" w:hAnsi="Calibri"/>
              </w:rPr>
              <w:pPrChange w:id="2770" w:author="tina" w:date="2011-03-01T18:32:00Z">
                <w:pPr/>
              </w:pPrChange>
            </w:pPr>
            <w:del w:id="2771" w:author="tina" w:date="2011-03-01T18:32:00Z">
              <w:r w:rsidRPr="004144A9" w:rsidDel="00C81523">
                <w:rPr>
                  <w:rFonts w:ascii="Calibri" w:hAnsi="Calibri"/>
                  <w:sz w:val="22"/>
                  <w:szCs w:val="22"/>
                </w:rPr>
                <w:delText>US-born</w:delText>
              </w:r>
            </w:del>
          </w:p>
        </w:tc>
        <w:tc>
          <w:tcPr>
            <w:tcW w:w="1109" w:type="dxa"/>
            <w:tcBorders>
              <w:top w:val="nil"/>
              <w:left w:val="nil"/>
              <w:bottom w:val="nil"/>
              <w:right w:val="nil"/>
            </w:tcBorders>
            <w:noWrap/>
          </w:tcPr>
          <w:p w:rsidR="00653E16" w:rsidRPr="004144A9" w:rsidDel="00C81523" w:rsidRDefault="00653E16" w:rsidP="00C81523">
            <w:pPr>
              <w:spacing w:line="360" w:lineRule="auto"/>
              <w:jc w:val="both"/>
              <w:rPr>
                <w:del w:id="2772" w:author="tina" w:date="2011-03-01T18:32:00Z"/>
                <w:rFonts w:ascii="Calibri" w:hAnsi="Calibri"/>
              </w:rPr>
              <w:pPrChange w:id="2773" w:author="tina" w:date="2011-03-01T18:32:00Z">
                <w:pPr>
                  <w:jc w:val="right"/>
                </w:pPr>
              </w:pPrChange>
            </w:pPr>
            <w:del w:id="2774" w:author="tina" w:date="2011-03-01T18:32:00Z">
              <w:r w:rsidRPr="004144A9" w:rsidDel="00C81523">
                <w:rPr>
                  <w:rFonts w:ascii="Calibri" w:hAnsi="Calibri"/>
                  <w:sz w:val="22"/>
                  <w:szCs w:val="22"/>
                </w:rPr>
                <w:delText>50</w:delText>
              </w:r>
            </w:del>
          </w:p>
        </w:tc>
        <w:tc>
          <w:tcPr>
            <w:tcW w:w="1330" w:type="dxa"/>
            <w:tcBorders>
              <w:top w:val="nil"/>
              <w:left w:val="nil"/>
              <w:bottom w:val="nil"/>
              <w:right w:val="nil"/>
            </w:tcBorders>
            <w:noWrap/>
          </w:tcPr>
          <w:p w:rsidR="00653E16" w:rsidRPr="004144A9" w:rsidDel="00C81523" w:rsidRDefault="00653E16" w:rsidP="00C81523">
            <w:pPr>
              <w:spacing w:line="360" w:lineRule="auto"/>
              <w:jc w:val="both"/>
              <w:rPr>
                <w:del w:id="2775" w:author="tina" w:date="2011-03-01T18:32:00Z"/>
                <w:rFonts w:ascii="Calibri" w:hAnsi="Calibri"/>
              </w:rPr>
              <w:pPrChange w:id="2776" w:author="tina" w:date="2011-03-01T18:32:00Z">
                <w:pPr>
                  <w:jc w:val="right"/>
                </w:pPr>
              </w:pPrChange>
            </w:pPr>
            <w:del w:id="2777" w:author="tina" w:date="2011-03-01T18:32:00Z">
              <w:r w:rsidRPr="004144A9" w:rsidDel="00C81523">
                <w:rPr>
                  <w:rFonts w:ascii="Calibri" w:hAnsi="Calibri"/>
                  <w:sz w:val="22"/>
                  <w:szCs w:val="22"/>
                </w:rPr>
                <w:delText>792,157</w:delText>
              </w:r>
            </w:del>
          </w:p>
        </w:tc>
        <w:tc>
          <w:tcPr>
            <w:tcW w:w="1074" w:type="dxa"/>
            <w:tcBorders>
              <w:top w:val="nil"/>
              <w:left w:val="nil"/>
              <w:bottom w:val="nil"/>
              <w:right w:val="nil"/>
            </w:tcBorders>
            <w:noWrap/>
          </w:tcPr>
          <w:p w:rsidR="00653E16" w:rsidRPr="004144A9" w:rsidDel="00C81523" w:rsidRDefault="00653E16" w:rsidP="00C81523">
            <w:pPr>
              <w:spacing w:line="360" w:lineRule="auto"/>
              <w:jc w:val="both"/>
              <w:rPr>
                <w:del w:id="2778" w:author="tina" w:date="2011-03-01T18:32:00Z"/>
                <w:rFonts w:ascii="Calibri" w:hAnsi="Calibri"/>
              </w:rPr>
              <w:pPrChange w:id="2779" w:author="tina" w:date="2011-03-01T18:32:00Z">
                <w:pPr>
                  <w:jc w:val="right"/>
                </w:pPr>
              </w:pPrChange>
            </w:pPr>
            <w:del w:id="2780" w:author="tina" w:date="2011-03-01T18:32:00Z">
              <w:r w:rsidRPr="004144A9" w:rsidDel="00C81523">
                <w:rPr>
                  <w:rFonts w:ascii="Calibri" w:hAnsi="Calibri"/>
                  <w:sz w:val="22"/>
                  <w:szCs w:val="22"/>
                </w:rPr>
                <w:delText>66.3</w:delText>
              </w:r>
            </w:del>
          </w:p>
        </w:tc>
        <w:tc>
          <w:tcPr>
            <w:tcW w:w="1347" w:type="dxa"/>
            <w:tcBorders>
              <w:top w:val="nil"/>
              <w:left w:val="nil"/>
              <w:bottom w:val="nil"/>
              <w:right w:val="nil"/>
            </w:tcBorders>
            <w:noWrap/>
          </w:tcPr>
          <w:p w:rsidR="00653E16" w:rsidRPr="004144A9" w:rsidDel="00C81523" w:rsidRDefault="00653E16" w:rsidP="00C81523">
            <w:pPr>
              <w:spacing w:line="360" w:lineRule="auto"/>
              <w:jc w:val="both"/>
              <w:rPr>
                <w:del w:id="2781" w:author="tina" w:date="2011-03-01T18:32:00Z"/>
                <w:rFonts w:ascii="Calibri" w:hAnsi="Calibri"/>
              </w:rPr>
              <w:pPrChange w:id="2782" w:author="tina" w:date="2011-03-01T18:32:00Z">
                <w:pPr>
                  <w:jc w:val="right"/>
                </w:pPr>
              </w:pPrChange>
            </w:pPr>
            <w:del w:id="2783" w:author="tina" w:date="2011-03-01T18:32:00Z">
              <w:r w:rsidRPr="004144A9" w:rsidDel="00C81523">
                <w:rPr>
                  <w:rFonts w:ascii="Calibri" w:hAnsi="Calibri"/>
                  <w:sz w:val="22"/>
                  <w:szCs w:val="22"/>
                </w:rPr>
                <w:delText>(36.1-109.5)</w:delText>
              </w:r>
            </w:del>
          </w:p>
        </w:tc>
        <w:tc>
          <w:tcPr>
            <w:tcW w:w="853" w:type="dxa"/>
            <w:tcBorders>
              <w:top w:val="nil"/>
              <w:left w:val="nil"/>
              <w:bottom w:val="nil"/>
              <w:right w:val="nil"/>
            </w:tcBorders>
            <w:noWrap/>
          </w:tcPr>
          <w:p w:rsidR="00653E16" w:rsidRPr="004144A9" w:rsidDel="00C81523" w:rsidRDefault="00653E16" w:rsidP="00C81523">
            <w:pPr>
              <w:spacing w:line="360" w:lineRule="auto"/>
              <w:jc w:val="both"/>
              <w:rPr>
                <w:del w:id="2784" w:author="tina" w:date="2011-03-01T18:32:00Z"/>
                <w:rFonts w:ascii="Calibri" w:hAnsi="Calibri"/>
              </w:rPr>
              <w:pPrChange w:id="2785" w:author="tina" w:date="2011-03-01T18:32:00Z">
                <w:pPr>
                  <w:jc w:val="right"/>
                </w:pPr>
              </w:pPrChange>
            </w:pPr>
            <w:del w:id="2786" w:author="tina" w:date="2011-03-01T18:32:00Z">
              <w:r w:rsidRPr="004144A9" w:rsidDel="00C81523">
                <w:rPr>
                  <w:rFonts w:ascii="Calibri" w:hAnsi="Calibri"/>
                  <w:sz w:val="22"/>
                  <w:szCs w:val="22"/>
                </w:rPr>
                <w:delText>1.00</w:delText>
              </w:r>
            </w:del>
          </w:p>
        </w:tc>
        <w:tc>
          <w:tcPr>
            <w:tcW w:w="1757" w:type="dxa"/>
            <w:tcBorders>
              <w:top w:val="nil"/>
              <w:left w:val="nil"/>
              <w:bottom w:val="nil"/>
              <w:right w:val="nil"/>
            </w:tcBorders>
            <w:noWrap/>
          </w:tcPr>
          <w:p w:rsidR="00653E16" w:rsidRPr="004144A9" w:rsidDel="00C81523" w:rsidRDefault="00653E16" w:rsidP="00C81523">
            <w:pPr>
              <w:spacing w:line="360" w:lineRule="auto"/>
              <w:jc w:val="both"/>
              <w:rPr>
                <w:del w:id="2787" w:author="tina" w:date="2011-03-01T18:32:00Z"/>
                <w:rFonts w:ascii="Calibri" w:hAnsi="Calibri"/>
              </w:rPr>
              <w:pPrChange w:id="2788" w:author="tina" w:date="2011-03-01T18:32:00Z">
                <w:pPr>
                  <w:jc w:val="right"/>
                </w:pPr>
              </w:pPrChange>
            </w:pPr>
            <w:del w:id="2789" w:author="tina" w:date="2011-03-01T18:32:00Z">
              <w:r w:rsidRPr="004144A9" w:rsidDel="00C81523">
                <w:rPr>
                  <w:rFonts w:ascii="Calibri" w:hAnsi="Calibri"/>
                  <w:sz w:val="22"/>
                  <w:szCs w:val="22"/>
                </w:rPr>
                <w:delText>reference</w:delText>
              </w:r>
            </w:del>
          </w:p>
        </w:tc>
      </w:tr>
      <w:tr w:rsidR="00653E16" w:rsidRPr="004144A9" w:rsidDel="00C81523" w:rsidTr="00C72317">
        <w:trPr>
          <w:trHeight w:val="300"/>
          <w:del w:id="2790" w:author="tina" w:date="2011-03-01T18:32:00Z"/>
        </w:trPr>
        <w:tc>
          <w:tcPr>
            <w:tcW w:w="1440" w:type="dxa"/>
            <w:tcBorders>
              <w:top w:val="nil"/>
              <w:left w:val="nil"/>
              <w:bottom w:val="nil"/>
              <w:right w:val="nil"/>
            </w:tcBorders>
            <w:noWrap/>
          </w:tcPr>
          <w:p w:rsidR="00653E16" w:rsidRPr="004144A9" w:rsidDel="00C81523" w:rsidRDefault="00653E16" w:rsidP="00C81523">
            <w:pPr>
              <w:spacing w:line="360" w:lineRule="auto"/>
              <w:jc w:val="both"/>
              <w:rPr>
                <w:del w:id="2791" w:author="tina" w:date="2011-03-01T18:32:00Z"/>
                <w:rFonts w:ascii="Calibri" w:hAnsi="Calibri"/>
              </w:rPr>
              <w:pPrChange w:id="2792" w:author="tina" w:date="2011-03-01T18:32:00Z">
                <w:pPr/>
              </w:pPrChange>
            </w:pPr>
          </w:p>
        </w:tc>
        <w:tc>
          <w:tcPr>
            <w:tcW w:w="1620" w:type="dxa"/>
            <w:tcBorders>
              <w:top w:val="nil"/>
              <w:left w:val="nil"/>
              <w:bottom w:val="single" w:sz="4" w:space="0" w:color="auto"/>
              <w:right w:val="single" w:sz="4" w:space="0" w:color="auto"/>
            </w:tcBorders>
            <w:noWrap/>
          </w:tcPr>
          <w:p w:rsidR="00653E16" w:rsidRPr="004144A9" w:rsidDel="00C81523" w:rsidRDefault="00653E16" w:rsidP="00C81523">
            <w:pPr>
              <w:spacing w:line="360" w:lineRule="auto"/>
              <w:jc w:val="both"/>
              <w:rPr>
                <w:del w:id="2793" w:author="tina" w:date="2011-03-01T18:32:00Z"/>
                <w:rFonts w:ascii="Calibri" w:hAnsi="Calibri"/>
              </w:rPr>
              <w:pPrChange w:id="2794" w:author="tina" w:date="2011-03-01T18:32:00Z">
                <w:pPr/>
              </w:pPrChange>
            </w:pPr>
            <w:del w:id="2795" w:author="tina" w:date="2011-03-01T18:32:00Z">
              <w:r w:rsidRPr="004144A9" w:rsidDel="00C81523">
                <w:rPr>
                  <w:rFonts w:ascii="Calibri" w:hAnsi="Calibri"/>
                  <w:sz w:val="22"/>
                  <w:szCs w:val="22"/>
                </w:rPr>
                <w:delText>Foreign-born</w:delText>
              </w:r>
            </w:del>
          </w:p>
        </w:tc>
        <w:tc>
          <w:tcPr>
            <w:tcW w:w="1109" w:type="dxa"/>
            <w:tcBorders>
              <w:top w:val="nil"/>
              <w:left w:val="nil"/>
              <w:bottom w:val="single" w:sz="4" w:space="0" w:color="auto"/>
              <w:right w:val="nil"/>
            </w:tcBorders>
            <w:noWrap/>
          </w:tcPr>
          <w:p w:rsidR="00653E16" w:rsidRPr="004144A9" w:rsidDel="00C81523" w:rsidRDefault="00653E16" w:rsidP="00C81523">
            <w:pPr>
              <w:spacing w:line="360" w:lineRule="auto"/>
              <w:jc w:val="both"/>
              <w:rPr>
                <w:del w:id="2796" w:author="tina" w:date="2011-03-01T18:32:00Z"/>
                <w:rFonts w:ascii="Calibri" w:hAnsi="Calibri"/>
              </w:rPr>
              <w:pPrChange w:id="2797" w:author="tina" w:date="2011-03-01T18:32:00Z">
                <w:pPr>
                  <w:jc w:val="right"/>
                </w:pPr>
              </w:pPrChange>
            </w:pPr>
            <w:del w:id="2798" w:author="tina" w:date="2011-03-01T18:32:00Z">
              <w:r w:rsidRPr="004144A9" w:rsidDel="00C81523">
                <w:rPr>
                  <w:rFonts w:ascii="Calibri" w:hAnsi="Calibri"/>
                  <w:sz w:val="22"/>
                  <w:szCs w:val="22"/>
                </w:rPr>
                <w:delText>350</w:delText>
              </w:r>
            </w:del>
          </w:p>
        </w:tc>
        <w:tc>
          <w:tcPr>
            <w:tcW w:w="1330" w:type="dxa"/>
            <w:tcBorders>
              <w:top w:val="nil"/>
              <w:left w:val="nil"/>
              <w:bottom w:val="single" w:sz="4" w:space="0" w:color="auto"/>
              <w:right w:val="nil"/>
            </w:tcBorders>
            <w:noWrap/>
          </w:tcPr>
          <w:p w:rsidR="00653E16" w:rsidRPr="004144A9" w:rsidDel="00C81523" w:rsidRDefault="00653E16" w:rsidP="00C81523">
            <w:pPr>
              <w:spacing w:line="360" w:lineRule="auto"/>
              <w:jc w:val="both"/>
              <w:rPr>
                <w:del w:id="2799" w:author="tina" w:date="2011-03-01T18:32:00Z"/>
                <w:rFonts w:ascii="Calibri" w:hAnsi="Calibri"/>
              </w:rPr>
              <w:pPrChange w:id="2800" w:author="tina" w:date="2011-03-01T18:32:00Z">
                <w:pPr>
                  <w:jc w:val="right"/>
                </w:pPr>
              </w:pPrChange>
            </w:pPr>
            <w:del w:id="2801" w:author="tina" w:date="2011-03-01T18:32:00Z">
              <w:r w:rsidRPr="004144A9" w:rsidDel="00C81523">
                <w:rPr>
                  <w:rFonts w:ascii="Calibri" w:hAnsi="Calibri"/>
                  <w:sz w:val="22"/>
                  <w:szCs w:val="22"/>
                </w:rPr>
                <w:delText>2,601,506</w:delText>
              </w:r>
            </w:del>
          </w:p>
        </w:tc>
        <w:tc>
          <w:tcPr>
            <w:tcW w:w="1074" w:type="dxa"/>
            <w:tcBorders>
              <w:top w:val="nil"/>
              <w:left w:val="nil"/>
              <w:bottom w:val="single" w:sz="4" w:space="0" w:color="auto"/>
              <w:right w:val="nil"/>
            </w:tcBorders>
            <w:noWrap/>
          </w:tcPr>
          <w:p w:rsidR="00653E16" w:rsidRPr="004144A9" w:rsidDel="00C81523" w:rsidRDefault="00653E16" w:rsidP="00C81523">
            <w:pPr>
              <w:spacing w:line="360" w:lineRule="auto"/>
              <w:jc w:val="both"/>
              <w:rPr>
                <w:del w:id="2802" w:author="tina" w:date="2011-03-01T18:32:00Z"/>
                <w:rFonts w:ascii="Calibri" w:hAnsi="Calibri"/>
              </w:rPr>
              <w:pPrChange w:id="2803" w:author="tina" w:date="2011-03-01T18:32:00Z">
                <w:pPr>
                  <w:jc w:val="right"/>
                </w:pPr>
              </w:pPrChange>
            </w:pPr>
            <w:del w:id="2804" w:author="tina" w:date="2011-03-01T18:32:00Z">
              <w:r w:rsidRPr="004144A9" w:rsidDel="00C81523">
                <w:rPr>
                  <w:rFonts w:ascii="Calibri" w:hAnsi="Calibri"/>
                  <w:sz w:val="22"/>
                  <w:szCs w:val="22"/>
                </w:rPr>
                <w:delText>19.3</w:delText>
              </w:r>
            </w:del>
          </w:p>
        </w:tc>
        <w:tc>
          <w:tcPr>
            <w:tcW w:w="1347" w:type="dxa"/>
            <w:tcBorders>
              <w:top w:val="nil"/>
              <w:left w:val="nil"/>
              <w:bottom w:val="single" w:sz="4" w:space="0" w:color="auto"/>
              <w:right w:val="nil"/>
            </w:tcBorders>
            <w:noWrap/>
          </w:tcPr>
          <w:p w:rsidR="00653E16" w:rsidRPr="004144A9" w:rsidDel="00C81523" w:rsidRDefault="00653E16" w:rsidP="00C81523">
            <w:pPr>
              <w:spacing w:line="360" w:lineRule="auto"/>
              <w:jc w:val="both"/>
              <w:rPr>
                <w:del w:id="2805" w:author="tina" w:date="2011-03-01T18:32:00Z"/>
                <w:rFonts w:ascii="Calibri" w:hAnsi="Calibri"/>
              </w:rPr>
              <w:pPrChange w:id="2806" w:author="tina" w:date="2011-03-01T18:32:00Z">
                <w:pPr>
                  <w:jc w:val="right"/>
                </w:pPr>
              </w:pPrChange>
            </w:pPr>
            <w:del w:id="2807" w:author="tina" w:date="2011-03-01T18:32:00Z">
              <w:r w:rsidRPr="004144A9" w:rsidDel="00C81523">
                <w:rPr>
                  <w:rFonts w:ascii="Calibri" w:hAnsi="Calibri"/>
                  <w:sz w:val="22"/>
                  <w:szCs w:val="22"/>
                </w:rPr>
                <w:delText>(16.9-22.0)</w:delText>
              </w:r>
            </w:del>
          </w:p>
        </w:tc>
        <w:tc>
          <w:tcPr>
            <w:tcW w:w="853" w:type="dxa"/>
            <w:tcBorders>
              <w:top w:val="nil"/>
              <w:left w:val="nil"/>
              <w:bottom w:val="single" w:sz="4" w:space="0" w:color="auto"/>
              <w:right w:val="nil"/>
            </w:tcBorders>
            <w:noWrap/>
          </w:tcPr>
          <w:p w:rsidR="00653E16" w:rsidRPr="004144A9" w:rsidDel="00C81523" w:rsidRDefault="00653E16" w:rsidP="00C81523">
            <w:pPr>
              <w:spacing w:line="360" w:lineRule="auto"/>
              <w:jc w:val="both"/>
              <w:rPr>
                <w:del w:id="2808" w:author="tina" w:date="2011-03-01T18:32:00Z"/>
                <w:rFonts w:ascii="Calibri" w:hAnsi="Calibri"/>
                <w:b/>
                <w:bCs/>
              </w:rPr>
              <w:pPrChange w:id="2809" w:author="tina" w:date="2011-03-01T18:32:00Z">
                <w:pPr>
                  <w:jc w:val="right"/>
                </w:pPr>
              </w:pPrChange>
            </w:pPr>
            <w:del w:id="2810" w:author="tina" w:date="2011-03-01T18:32:00Z">
              <w:r w:rsidRPr="004144A9" w:rsidDel="00C81523">
                <w:rPr>
                  <w:rFonts w:ascii="Calibri" w:hAnsi="Calibri"/>
                  <w:b/>
                  <w:bCs/>
                  <w:sz w:val="22"/>
                  <w:szCs w:val="22"/>
                </w:rPr>
                <w:delText>0.29</w:delText>
              </w:r>
            </w:del>
          </w:p>
        </w:tc>
        <w:tc>
          <w:tcPr>
            <w:tcW w:w="1757" w:type="dxa"/>
            <w:tcBorders>
              <w:top w:val="nil"/>
              <w:left w:val="nil"/>
              <w:bottom w:val="single" w:sz="4" w:space="0" w:color="auto"/>
              <w:right w:val="nil"/>
            </w:tcBorders>
            <w:noWrap/>
          </w:tcPr>
          <w:p w:rsidR="00653E16" w:rsidRPr="004144A9" w:rsidDel="00C81523" w:rsidRDefault="00653E16" w:rsidP="00C81523">
            <w:pPr>
              <w:spacing w:line="360" w:lineRule="auto"/>
              <w:jc w:val="both"/>
              <w:rPr>
                <w:del w:id="2811" w:author="tina" w:date="2011-03-01T18:32:00Z"/>
                <w:rFonts w:ascii="Calibri" w:hAnsi="Calibri"/>
                <w:b/>
                <w:bCs/>
              </w:rPr>
              <w:pPrChange w:id="2812" w:author="tina" w:date="2011-03-01T18:32:00Z">
                <w:pPr>
                  <w:jc w:val="right"/>
                </w:pPr>
              </w:pPrChange>
            </w:pPr>
            <w:del w:id="2813" w:author="tina" w:date="2011-03-01T18:32:00Z">
              <w:r w:rsidRPr="004144A9" w:rsidDel="00C81523">
                <w:rPr>
                  <w:rFonts w:ascii="Calibri" w:hAnsi="Calibri"/>
                  <w:b/>
                  <w:bCs/>
                  <w:sz w:val="22"/>
                  <w:szCs w:val="22"/>
                </w:rPr>
                <w:delText>(0.17-0.54)</w:delText>
              </w:r>
            </w:del>
          </w:p>
        </w:tc>
      </w:tr>
      <w:tr w:rsidR="00653E16" w:rsidRPr="004144A9" w:rsidDel="00C81523" w:rsidTr="00C72317">
        <w:trPr>
          <w:trHeight w:val="300"/>
          <w:del w:id="2814" w:author="tina" w:date="2011-03-01T18:32:00Z"/>
        </w:trPr>
        <w:tc>
          <w:tcPr>
            <w:tcW w:w="3060" w:type="dxa"/>
            <w:gridSpan w:val="2"/>
            <w:tcBorders>
              <w:top w:val="single" w:sz="4" w:space="0" w:color="auto"/>
              <w:left w:val="nil"/>
              <w:bottom w:val="single" w:sz="4" w:space="0" w:color="auto"/>
              <w:right w:val="single" w:sz="4" w:space="0" w:color="000000"/>
            </w:tcBorders>
            <w:noWrap/>
          </w:tcPr>
          <w:p w:rsidR="00653E16" w:rsidRPr="004144A9" w:rsidDel="00C81523" w:rsidRDefault="00653E16" w:rsidP="00C81523">
            <w:pPr>
              <w:spacing w:line="360" w:lineRule="auto"/>
              <w:jc w:val="both"/>
              <w:rPr>
                <w:del w:id="2815" w:author="tina" w:date="2011-03-01T18:32:00Z"/>
                <w:rFonts w:ascii="Calibri" w:hAnsi="Calibri"/>
              </w:rPr>
              <w:pPrChange w:id="2816" w:author="tina" w:date="2011-03-01T18:32:00Z">
                <w:pPr/>
              </w:pPrChange>
            </w:pPr>
            <w:del w:id="2817" w:author="tina" w:date="2011-03-01T18:32:00Z">
              <w:r w:rsidRPr="004144A9" w:rsidDel="00C81523">
                <w:rPr>
                  <w:rFonts w:ascii="Calibri" w:hAnsi="Calibri"/>
                  <w:sz w:val="22"/>
                  <w:szCs w:val="22"/>
                </w:rPr>
                <w:delText>Non-Hispanic White</w:delText>
              </w:r>
            </w:del>
          </w:p>
        </w:tc>
        <w:tc>
          <w:tcPr>
            <w:tcW w:w="1109" w:type="dxa"/>
            <w:tcBorders>
              <w:top w:val="nil"/>
              <w:left w:val="nil"/>
              <w:bottom w:val="single" w:sz="4" w:space="0" w:color="auto"/>
              <w:right w:val="nil"/>
            </w:tcBorders>
            <w:noWrap/>
          </w:tcPr>
          <w:p w:rsidR="00653E16" w:rsidRPr="004144A9" w:rsidDel="00C81523" w:rsidRDefault="00653E16" w:rsidP="00C81523">
            <w:pPr>
              <w:spacing w:line="360" w:lineRule="auto"/>
              <w:jc w:val="both"/>
              <w:rPr>
                <w:del w:id="2818" w:author="tina" w:date="2011-03-01T18:32:00Z"/>
                <w:rFonts w:ascii="Calibri" w:hAnsi="Calibri"/>
              </w:rPr>
              <w:pPrChange w:id="2819" w:author="tina" w:date="2011-03-01T18:32:00Z">
                <w:pPr>
                  <w:jc w:val="right"/>
                </w:pPr>
              </w:pPrChange>
            </w:pPr>
            <w:del w:id="2820" w:author="tina" w:date="2011-03-01T18:32:00Z">
              <w:r w:rsidRPr="004144A9" w:rsidDel="00C81523">
                <w:rPr>
                  <w:rFonts w:ascii="Calibri" w:hAnsi="Calibri"/>
                  <w:sz w:val="22"/>
                  <w:szCs w:val="22"/>
                </w:rPr>
                <w:delText>48,816</w:delText>
              </w:r>
            </w:del>
          </w:p>
        </w:tc>
        <w:tc>
          <w:tcPr>
            <w:tcW w:w="1330" w:type="dxa"/>
            <w:tcBorders>
              <w:top w:val="nil"/>
              <w:left w:val="nil"/>
              <w:bottom w:val="single" w:sz="4" w:space="0" w:color="auto"/>
              <w:right w:val="nil"/>
            </w:tcBorders>
            <w:noWrap/>
          </w:tcPr>
          <w:p w:rsidR="00653E16" w:rsidRPr="004144A9" w:rsidDel="00C81523" w:rsidRDefault="00653E16" w:rsidP="00C81523">
            <w:pPr>
              <w:spacing w:line="360" w:lineRule="auto"/>
              <w:jc w:val="both"/>
              <w:rPr>
                <w:del w:id="2821" w:author="tina" w:date="2011-03-01T18:32:00Z"/>
                <w:rFonts w:ascii="Calibri" w:hAnsi="Calibri"/>
              </w:rPr>
              <w:pPrChange w:id="2822" w:author="tina" w:date="2011-03-01T18:32:00Z">
                <w:pPr>
                  <w:jc w:val="right"/>
                </w:pPr>
              </w:pPrChange>
            </w:pPr>
            <w:del w:id="2823" w:author="tina" w:date="2011-03-01T18:32:00Z">
              <w:r w:rsidRPr="004144A9" w:rsidDel="00C81523">
                <w:rPr>
                  <w:rFonts w:ascii="Calibri" w:hAnsi="Calibri"/>
                  <w:sz w:val="22"/>
                  <w:szCs w:val="22"/>
                </w:rPr>
                <w:delText>139,537,979</w:delText>
              </w:r>
            </w:del>
          </w:p>
        </w:tc>
        <w:tc>
          <w:tcPr>
            <w:tcW w:w="1074" w:type="dxa"/>
            <w:tcBorders>
              <w:top w:val="nil"/>
              <w:left w:val="nil"/>
              <w:bottom w:val="single" w:sz="4" w:space="0" w:color="auto"/>
              <w:right w:val="nil"/>
            </w:tcBorders>
            <w:noWrap/>
          </w:tcPr>
          <w:p w:rsidR="00653E16" w:rsidRPr="004144A9" w:rsidDel="00C81523" w:rsidRDefault="00653E16" w:rsidP="00C81523">
            <w:pPr>
              <w:spacing w:line="360" w:lineRule="auto"/>
              <w:jc w:val="both"/>
              <w:rPr>
                <w:del w:id="2824" w:author="tina" w:date="2011-03-01T18:32:00Z"/>
                <w:rFonts w:ascii="Calibri" w:hAnsi="Calibri"/>
              </w:rPr>
              <w:pPrChange w:id="2825" w:author="tina" w:date="2011-03-01T18:32:00Z">
                <w:pPr>
                  <w:jc w:val="right"/>
                </w:pPr>
              </w:pPrChange>
            </w:pPr>
            <w:del w:id="2826" w:author="tina" w:date="2011-03-01T18:32:00Z">
              <w:r w:rsidRPr="004144A9" w:rsidDel="00C81523">
                <w:rPr>
                  <w:rFonts w:ascii="Calibri" w:hAnsi="Calibri"/>
                  <w:sz w:val="22"/>
                  <w:szCs w:val="22"/>
                </w:rPr>
                <w:delText>34.5</w:delText>
              </w:r>
            </w:del>
          </w:p>
        </w:tc>
        <w:tc>
          <w:tcPr>
            <w:tcW w:w="1347" w:type="dxa"/>
            <w:tcBorders>
              <w:top w:val="nil"/>
              <w:left w:val="nil"/>
              <w:bottom w:val="single" w:sz="4" w:space="0" w:color="auto"/>
              <w:right w:val="nil"/>
            </w:tcBorders>
            <w:noWrap/>
          </w:tcPr>
          <w:p w:rsidR="00653E16" w:rsidRPr="004144A9" w:rsidDel="00C81523" w:rsidRDefault="00653E16" w:rsidP="00C81523">
            <w:pPr>
              <w:spacing w:line="360" w:lineRule="auto"/>
              <w:jc w:val="both"/>
              <w:rPr>
                <w:del w:id="2827" w:author="tina" w:date="2011-03-01T18:32:00Z"/>
                <w:rFonts w:ascii="Calibri" w:hAnsi="Calibri"/>
              </w:rPr>
              <w:pPrChange w:id="2828" w:author="tina" w:date="2011-03-01T18:32:00Z">
                <w:pPr>
                  <w:jc w:val="right"/>
                </w:pPr>
              </w:pPrChange>
            </w:pPr>
            <w:del w:id="2829" w:author="tina" w:date="2011-03-01T18:32:00Z">
              <w:r w:rsidRPr="004144A9" w:rsidDel="00C81523">
                <w:rPr>
                  <w:rFonts w:ascii="Calibri" w:hAnsi="Calibri"/>
                  <w:sz w:val="22"/>
                  <w:szCs w:val="22"/>
                </w:rPr>
                <w:delText>(34.2-34.8)</w:delText>
              </w:r>
            </w:del>
          </w:p>
        </w:tc>
        <w:tc>
          <w:tcPr>
            <w:tcW w:w="853" w:type="dxa"/>
            <w:tcBorders>
              <w:top w:val="nil"/>
              <w:left w:val="nil"/>
              <w:bottom w:val="single" w:sz="4" w:space="0" w:color="auto"/>
              <w:right w:val="nil"/>
            </w:tcBorders>
            <w:noWrap/>
          </w:tcPr>
          <w:p w:rsidR="00653E16" w:rsidRPr="004144A9" w:rsidDel="00C81523" w:rsidRDefault="00653E16" w:rsidP="00C81523">
            <w:pPr>
              <w:spacing w:line="360" w:lineRule="auto"/>
              <w:jc w:val="both"/>
              <w:rPr>
                <w:del w:id="2830" w:author="tina" w:date="2011-03-01T18:32:00Z"/>
                <w:rFonts w:ascii="Calibri" w:hAnsi="Calibri"/>
              </w:rPr>
              <w:pPrChange w:id="2831" w:author="tina" w:date="2011-03-01T18:32:00Z">
                <w:pPr>
                  <w:jc w:val="right"/>
                </w:pPr>
              </w:pPrChange>
            </w:pPr>
            <w:del w:id="2832" w:author="tina" w:date="2011-03-01T18:32:00Z">
              <w:r w:rsidRPr="004144A9" w:rsidDel="00C81523">
                <w:rPr>
                  <w:rFonts w:ascii="Calibri" w:hAnsi="Calibri"/>
                  <w:sz w:val="22"/>
                  <w:szCs w:val="22"/>
                </w:rPr>
                <w:delText>---</w:delText>
              </w:r>
            </w:del>
          </w:p>
        </w:tc>
        <w:tc>
          <w:tcPr>
            <w:tcW w:w="1757" w:type="dxa"/>
            <w:tcBorders>
              <w:top w:val="nil"/>
              <w:left w:val="nil"/>
              <w:bottom w:val="single" w:sz="4" w:space="0" w:color="auto"/>
              <w:right w:val="nil"/>
            </w:tcBorders>
            <w:noWrap/>
          </w:tcPr>
          <w:p w:rsidR="00653E16" w:rsidRPr="004144A9" w:rsidDel="00C81523" w:rsidRDefault="00653E16" w:rsidP="00C81523">
            <w:pPr>
              <w:spacing w:line="360" w:lineRule="auto"/>
              <w:jc w:val="both"/>
              <w:rPr>
                <w:del w:id="2833" w:author="tina" w:date="2011-03-01T18:32:00Z"/>
                <w:rFonts w:ascii="Calibri" w:hAnsi="Calibri"/>
              </w:rPr>
              <w:pPrChange w:id="2834" w:author="tina" w:date="2011-03-01T18:32:00Z">
                <w:pPr>
                  <w:jc w:val="right"/>
                </w:pPr>
              </w:pPrChange>
            </w:pPr>
            <w:del w:id="2835" w:author="tina" w:date="2011-03-01T18:32:00Z">
              <w:r w:rsidRPr="004144A9" w:rsidDel="00C81523">
                <w:rPr>
                  <w:rFonts w:ascii="Calibri" w:hAnsi="Calibri"/>
                  <w:sz w:val="22"/>
                  <w:szCs w:val="22"/>
                </w:rPr>
                <w:delText>---</w:delText>
              </w:r>
            </w:del>
          </w:p>
        </w:tc>
      </w:tr>
    </w:tbl>
    <w:p w:rsidR="00653E16" w:rsidDel="00C81523" w:rsidRDefault="00653E16" w:rsidP="00C81523">
      <w:pPr>
        <w:spacing w:line="360" w:lineRule="auto"/>
        <w:jc w:val="both"/>
        <w:rPr>
          <w:del w:id="2836" w:author="tina" w:date="2011-03-01T18:32:00Z"/>
          <w:rFonts w:ascii="Arial" w:hAnsi="Arial" w:cs="Arial"/>
          <w:sz w:val="22"/>
          <w:szCs w:val="22"/>
        </w:rPr>
      </w:pPr>
      <w:del w:id="2837" w:author="tina" w:date="2011-03-01T18:32:00Z">
        <w:r w:rsidDel="00C81523">
          <w:rPr>
            <w:rFonts w:ascii="Calibri" w:hAnsi="Calibri" w:cs="Arial"/>
            <w:sz w:val="20"/>
            <w:szCs w:val="22"/>
          </w:rPr>
          <w:delText>*</w:delText>
        </w:r>
        <w:r w:rsidRPr="002C63A8" w:rsidDel="00C81523">
          <w:rPr>
            <w:rFonts w:ascii="Calibri" w:hAnsi="Calibri" w:cs="Arial"/>
            <w:sz w:val="20"/>
            <w:szCs w:val="22"/>
          </w:rPr>
          <w:delText xml:space="preserve">Standardized to the 2000 </w:delText>
        </w:r>
        <w:r w:rsidDel="00C81523">
          <w:rPr>
            <w:rFonts w:ascii="Calibri" w:hAnsi="Calibri" w:cs="Arial"/>
            <w:sz w:val="20"/>
            <w:szCs w:val="22"/>
          </w:rPr>
          <w:delText xml:space="preserve">U.S. population age standard.  </w:delText>
        </w:r>
        <w:r w:rsidRPr="002C63A8" w:rsidDel="00C81523">
          <w:rPr>
            <w:rFonts w:ascii="Calibri" w:hAnsi="Calibri" w:cs="Arial"/>
            <w:sz w:val="20"/>
            <w:szCs w:val="22"/>
          </w:rPr>
          <w:delText>CI: Confidence interval</w:delText>
        </w:r>
      </w:del>
    </w:p>
    <w:p w:rsidR="00653E16" w:rsidDel="00C81523" w:rsidRDefault="00653E16" w:rsidP="00C81523">
      <w:pPr>
        <w:spacing w:line="360" w:lineRule="auto"/>
        <w:jc w:val="both"/>
        <w:rPr>
          <w:del w:id="2838" w:author="tina" w:date="2011-03-01T18:32:00Z"/>
          <w:rFonts w:ascii="Arial" w:hAnsi="Arial" w:cs="Arial"/>
          <w:sz w:val="22"/>
          <w:szCs w:val="22"/>
        </w:rPr>
      </w:pPr>
      <w:del w:id="2839" w:author="tina" w:date="2011-03-01T18:32:00Z">
        <w:r w:rsidDel="00C81523">
          <w:rPr>
            <w:rFonts w:ascii="Arial" w:hAnsi="Arial" w:cs="Arial"/>
            <w:sz w:val="22"/>
            <w:szCs w:val="22"/>
          </w:rPr>
          <w:delText>Table 2, continued</w:delText>
        </w:r>
      </w:del>
    </w:p>
    <w:tbl>
      <w:tblPr>
        <w:tblW w:w="10440" w:type="dxa"/>
        <w:tblInd w:w="-252" w:type="dxa"/>
        <w:tblLook w:val="00A0"/>
      </w:tblPr>
      <w:tblGrid>
        <w:gridCol w:w="1440"/>
        <w:gridCol w:w="1668"/>
        <w:gridCol w:w="977"/>
        <w:gridCol w:w="1330"/>
        <w:gridCol w:w="1074"/>
        <w:gridCol w:w="1260"/>
        <w:gridCol w:w="975"/>
        <w:gridCol w:w="1716"/>
      </w:tblGrid>
      <w:tr w:rsidR="00653E16" w:rsidRPr="004144A9" w:rsidDel="00C81523" w:rsidTr="00C72317">
        <w:trPr>
          <w:trHeight w:val="300"/>
          <w:del w:id="2840" w:author="tina" w:date="2011-03-01T18:32:00Z"/>
        </w:trPr>
        <w:tc>
          <w:tcPr>
            <w:tcW w:w="1440" w:type="dxa"/>
            <w:tcBorders>
              <w:top w:val="single" w:sz="4" w:space="0" w:color="auto"/>
              <w:left w:val="nil"/>
              <w:bottom w:val="nil"/>
              <w:right w:val="nil"/>
            </w:tcBorders>
            <w:noWrap/>
          </w:tcPr>
          <w:p w:rsidR="00653E16" w:rsidRPr="004144A9" w:rsidDel="00C81523" w:rsidRDefault="00653E16" w:rsidP="00C81523">
            <w:pPr>
              <w:spacing w:line="360" w:lineRule="auto"/>
              <w:jc w:val="both"/>
              <w:rPr>
                <w:del w:id="2841" w:author="tina" w:date="2011-03-01T18:32:00Z"/>
                <w:rFonts w:ascii="Calibri" w:hAnsi="Calibri"/>
                <w:color w:val="000000"/>
              </w:rPr>
              <w:pPrChange w:id="2842" w:author="tina" w:date="2011-03-01T18:32:00Z">
                <w:pPr/>
              </w:pPrChange>
            </w:pPr>
            <w:del w:id="2843" w:author="tina" w:date="2011-03-01T18:32:00Z">
              <w:r w:rsidRPr="004144A9" w:rsidDel="00C81523">
                <w:rPr>
                  <w:rFonts w:ascii="Calibri" w:hAnsi="Calibri"/>
                  <w:color w:val="000000"/>
                  <w:sz w:val="22"/>
                  <w:szCs w:val="22"/>
                </w:rPr>
                <w:delText> </w:delText>
              </w:r>
            </w:del>
          </w:p>
        </w:tc>
        <w:tc>
          <w:tcPr>
            <w:tcW w:w="1668" w:type="dxa"/>
            <w:tcBorders>
              <w:top w:val="single" w:sz="4" w:space="0" w:color="auto"/>
              <w:left w:val="nil"/>
              <w:bottom w:val="nil"/>
              <w:right w:val="single" w:sz="4" w:space="0" w:color="auto"/>
            </w:tcBorders>
          </w:tcPr>
          <w:p w:rsidR="00653E16" w:rsidRPr="004144A9" w:rsidDel="00C81523" w:rsidRDefault="00653E16" w:rsidP="00C81523">
            <w:pPr>
              <w:spacing w:line="360" w:lineRule="auto"/>
              <w:jc w:val="both"/>
              <w:rPr>
                <w:del w:id="2844" w:author="tina" w:date="2011-03-01T18:32:00Z"/>
                <w:rFonts w:ascii="Calibri" w:hAnsi="Calibri"/>
                <w:color w:val="000000"/>
              </w:rPr>
              <w:pPrChange w:id="2845" w:author="tina" w:date="2011-03-01T18:32:00Z">
                <w:pPr/>
              </w:pPrChange>
            </w:pPr>
            <w:del w:id="2846" w:author="tina" w:date="2011-03-01T18:32:00Z">
              <w:r w:rsidRPr="004144A9" w:rsidDel="00C81523">
                <w:rPr>
                  <w:rFonts w:ascii="Calibri" w:hAnsi="Calibri"/>
                  <w:color w:val="000000"/>
                  <w:sz w:val="22"/>
                  <w:szCs w:val="22"/>
                </w:rPr>
                <w:delText> </w:delText>
              </w:r>
            </w:del>
          </w:p>
        </w:tc>
        <w:tc>
          <w:tcPr>
            <w:tcW w:w="7332" w:type="dxa"/>
            <w:gridSpan w:val="6"/>
            <w:tcBorders>
              <w:top w:val="single" w:sz="4" w:space="0" w:color="auto"/>
              <w:left w:val="nil"/>
              <w:bottom w:val="nil"/>
              <w:right w:val="nil"/>
            </w:tcBorders>
            <w:noWrap/>
          </w:tcPr>
          <w:p w:rsidR="00653E16" w:rsidRPr="004144A9" w:rsidDel="00C81523" w:rsidRDefault="00653E16" w:rsidP="00C81523">
            <w:pPr>
              <w:spacing w:line="360" w:lineRule="auto"/>
              <w:jc w:val="both"/>
              <w:rPr>
                <w:del w:id="2847" w:author="tina" w:date="2011-03-01T18:32:00Z"/>
                <w:rFonts w:ascii="Calibri" w:hAnsi="Calibri"/>
                <w:color w:val="000000"/>
              </w:rPr>
              <w:pPrChange w:id="2848" w:author="tina" w:date="2011-03-01T18:32:00Z">
                <w:pPr>
                  <w:jc w:val="center"/>
                </w:pPr>
              </w:pPrChange>
            </w:pPr>
            <w:del w:id="2849" w:author="tina" w:date="2011-03-01T18:32:00Z">
              <w:r w:rsidRPr="004144A9" w:rsidDel="00C81523">
                <w:rPr>
                  <w:rFonts w:ascii="Calibri" w:hAnsi="Calibri"/>
                  <w:color w:val="000000"/>
                  <w:sz w:val="22"/>
                  <w:szCs w:val="22"/>
                </w:rPr>
                <w:delText>Females</w:delText>
              </w:r>
            </w:del>
          </w:p>
        </w:tc>
      </w:tr>
      <w:tr w:rsidR="00653E16" w:rsidRPr="004144A9" w:rsidDel="00C81523" w:rsidTr="00C72317">
        <w:trPr>
          <w:trHeight w:val="615"/>
          <w:del w:id="2850" w:author="tina" w:date="2011-03-01T18:32:00Z"/>
        </w:trPr>
        <w:tc>
          <w:tcPr>
            <w:tcW w:w="1440" w:type="dxa"/>
            <w:tcBorders>
              <w:top w:val="nil"/>
              <w:left w:val="nil"/>
              <w:bottom w:val="double" w:sz="6" w:space="0" w:color="auto"/>
              <w:right w:val="nil"/>
            </w:tcBorders>
          </w:tcPr>
          <w:p w:rsidR="00653E16" w:rsidRPr="004144A9" w:rsidDel="00C81523" w:rsidRDefault="00653E16" w:rsidP="00C81523">
            <w:pPr>
              <w:spacing w:line="360" w:lineRule="auto"/>
              <w:jc w:val="both"/>
              <w:rPr>
                <w:del w:id="2851" w:author="tina" w:date="2011-03-01T18:32:00Z"/>
                <w:rFonts w:ascii="Calibri" w:hAnsi="Calibri"/>
              </w:rPr>
              <w:pPrChange w:id="2852" w:author="tina" w:date="2011-03-01T18:32:00Z">
                <w:pPr>
                  <w:jc w:val="center"/>
                </w:pPr>
              </w:pPrChange>
            </w:pPr>
            <w:del w:id="2853" w:author="tina" w:date="2011-03-01T18:32:00Z">
              <w:r w:rsidRPr="004144A9" w:rsidDel="00C81523">
                <w:rPr>
                  <w:rFonts w:ascii="Calibri" w:hAnsi="Calibri"/>
                  <w:sz w:val="22"/>
                  <w:szCs w:val="22"/>
                </w:rPr>
                <w:delText xml:space="preserve">Asian ethnic </w:delText>
              </w:r>
              <w:r w:rsidRPr="004144A9" w:rsidDel="00C81523">
                <w:rPr>
                  <w:rFonts w:ascii="Calibri" w:hAnsi="Calibri"/>
                  <w:sz w:val="22"/>
                  <w:szCs w:val="22"/>
                </w:rPr>
                <w:lastRenderedPageBreak/>
                <w:delText>group</w:delText>
              </w:r>
            </w:del>
          </w:p>
        </w:tc>
        <w:tc>
          <w:tcPr>
            <w:tcW w:w="1668" w:type="dxa"/>
            <w:tcBorders>
              <w:top w:val="nil"/>
              <w:left w:val="nil"/>
              <w:bottom w:val="double" w:sz="6" w:space="0" w:color="auto"/>
              <w:right w:val="single" w:sz="4" w:space="0" w:color="auto"/>
            </w:tcBorders>
          </w:tcPr>
          <w:p w:rsidR="00653E16" w:rsidRPr="004144A9" w:rsidDel="00C81523" w:rsidRDefault="00653E16" w:rsidP="00C81523">
            <w:pPr>
              <w:spacing w:line="360" w:lineRule="auto"/>
              <w:jc w:val="both"/>
              <w:rPr>
                <w:del w:id="2854" w:author="tina" w:date="2011-03-01T18:32:00Z"/>
                <w:rFonts w:ascii="Calibri" w:hAnsi="Calibri"/>
              </w:rPr>
              <w:pPrChange w:id="2855" w:author="tina" w:date="2011-03-01T18:32:00Z">
                <w:pPr>
                  <w:jc w:val="center"/>
                </w:pPr>
              </w:pPrChange>
            </w:pPr>
            <w:del w:id="2856" w:author="tina" w:date="2011-03-01T18:32:00Z">
              <w:r w:rsidRPr="004144A9" w:rsidDel="00C81523">
                <w:rPr>
                  <w:rFonts w:ascii="Calibri" w:hAnsi="Calibri"/>
                  <w:sz w:val="22"/>
                  <w:szCs w:val="22"/>
                </w:rPr>
                <w:lastRenderedPageBreak/>
                <w:delText>Nativity</w:delText>
              </w:r>
            </w:del>
          </w:p>
        </w:tc>
        <w:tc>
          <w:tcPr>
            <w:tcW w:w="977" w:type="dxa"/>
            <w:tcBorders>
              <w:top w:val="nil"/>
              <w:left w:val="nil"/>
              <w:bottom w:val="double" w:sz="6" w:space="0" w:color="auto"/>
              <w:right w:val="nil"/>
            </w:tcBorders>
          </w:tcPr>
          <w:p w:rsidR="00653E16" w:rsidRPr="004144A9" w:rsidDel="00C81523" w:rsidRDefault="00653E16" w:rsidP="00C81523">
            <w:pPr>
              <w:spacing w:line="360" w:lineRule="auto"/>
              <w:jc w:val="both"/>
              <w:rPr>
                <w:del w:id="2857" w:author="tina" w:date="2011-03-01T18:32:00Z"/>
                <w:rFonts w:ascii="Calibri" w:hAnsi="Calibri"/>
                <w:color w:val="000000"/>
              </w:rPr>
              <w:pPrChange w:id="2858" w:author="tina" w:date="2011-03-01T18:32:00Z">
                <w:pPr>
                  <w:jc w:val="center"/>
                </w:pPr>
              </w:pPrChange>
            </w:pPr>
            <w:del w:id="2859" w:author="tina" w:date="2011-03-01T18:32:00Z">
              <w:r w:rsidRPr="004144A9" w:rsidDel="00C81523">
                <w:rPr>
                  <w:rFonts w:ascii="Calibri" w:hAnsi="Calibri"/>
                  <w:color w:val="000000"/>
                  <w:sz w:val="22"/>
                  <w:szCs w:val="22"/>
                </w:rPr>
                <w:delText xml:space="preserve">Cases </w:delText>
              </w:r>
              <w:r w:rsidRPr="004144A9" w:rsidDel="00C81523">
                <w:rPr>
                  <w:rFonts w:ascii="Calibri" w:hAnsi="Calibri"/>
                  <w:color w:val="000000"/>
                  <w:sz w:val="22"/>
                  <w:szCs w:val="22"/>
                </w:rPr>
                <w:lastRenderedPageBreak/>
                <w:delText>(</w:delText>
              </w:r>
              <w:r w:rsidRPr="004144A9" w:rsidDel="00C81523">
                <w:rPr>
                  <w:rFonts w:ascii="Calibri" w:hAnsi="Calibri"/>
                  <w:i/>
                  <w:iCs/>
                  <w:color w:val="000000"/>
                  <w:sz w:val="22"/>
                  <w:szCs w:val="22"/>
                </w:rPr>
                <w:delText>N</w:delText>
              </w:r>
              <w:r w:rsidRPr="004144A9" w:rsidDel="00C81523">
                <w:rPr>
                  <w:rFonts w:ascii="Calibri" w:hAnsi="Calibri"/>
                  <w:color w:val="000000"/>
                  <w:sz w:val="22"/>
                  <w:szCs w:val="22"/>
                </w:rPr>
                <w:delText>)</w:delText>
              </w:r>
            </w:del>
          </w:p>
        </w:tc>
        <w:tc>
          <w:tcPr>
            <w:tcW w:w="1330" w:type="dxa"/>
            <w:tcBorders>
              <w:top w:val="nil"/>
              <w:left w:val="nil"/>
              <w:bottom w:val="double" w:sz="6" w:space="0" w:color="auto"/>
              <w:right w:val="nil"/>
            </w:tcBorders>
          </w:tcPr>
          <w:p w:rsidR="00653E16" w:rsidRPr="004144A9" w:rsidDel="00C81523" w:rsidRDefault="00653E16" w:rsidP="00C81523">
            <w:pPr>
              <w:spacing w:line="360" w:lineRule="auto"/>
              <w:jc w:val="both"/>
              <w:rPr>
                <w:del w:id="2860" w:author="tina" w:date="2011-03-01T18:32:00Z"/>
                <w:rFonts w:ascii="Calibri" w:hAnsi="Calibri"/>
                <w:color w:val="000000"/>
              </w:rPr>
              <w:pPrChange w:id="2861" w:author="tina" w:date="2011-03-01T18:32:00Z">
                <w:pPr>
                  <w:jc w:val="center"/>
                </w:pPr>
              </w:pPrChange>
            </w:pPr>
            <w:del w:id="2862" w:author="tina" w:date="2011-03-01T18:32:00Z">
              <w:r w:rsidRPr="004144A9" w:rsidDel="00C81523">
                <w:rPr>
                  <w:rFonts w:ascii="Calibri" w:hAnsi="Calibri"/>
                  <w:color w:val="000000"/>
                  <w:sz w:val="22"/>
                  <w:szCs w:val="22"/>
                </w:rPr>
                <w:lastRenderedPageBreak/>
                <w:delText>Population</w:delText>
              </w:r>
            </w:del>
          </w:p>
        </w:tc>
        <w:tc>
          <w:tcPr>
            <w:tcW w:w="1074" w:type="dxa"/>
            <w:tcBorders>
              <w:top w:val="nil"/>
              <w:left w:val="nil"/>
              <w:bottom w:val="double" w:sz="6" w:space="0" w:color="auto"/>
              <w:right w:val="nil"/>
            </w:tcBorders>
          </w:tcPr>
          <w:p w:rsidR="00653E16" w:rsidRPr="004144A9" w:rsidDel="00C81523" w:rsidRDefault="00653E16" w:rsidP="00C81523">
            <w:pPr>
              <w:spacing w:line="360" w:lineRule="auto"/>
              <w:jc w:val="both"/>
              <w:rPr>
                <w:del w:id="2863" w:author="tina" w:date="2011-03-01T18:32:00Z"/>
                <w:rFonts w:ascii="Calibri" w:hAnsi="Calibri"/>
                <w:color w:val="000000"/>
              </w:rPr>
              <w:pPrChange w:id="2864" w:author="tina" w:date="2011-03-01T18:32:00Z">
                <w:pPr>
                  <w:jc w:val="center"/>
                </w:pPr>
              </w:pPrChange>
            </w:pPr>
            <w:del w:id="2865" w:author="tina" w:date="2011-03-01T18:32:00Z">
              <w:r w:rsidRPr="004144A9" w:rsidDel="00C81523">
                <w:rPr>
                  <w:rFonts w:ascii="Calibri" w:hAnsi="Calibri"/>
                  <w:color w:val="000000"/>
                  <w:sz w:val="22"/>
                  <w:szCs w:val="22"/>
                </w:rPr>
                <w:delText xml:space="preserve">Incidence </w:delText>
              </w:r>
              <w:r w:rsidRPr="004144A9" w:rsidDel="00C81523">
                <w:rPr>
                  <w:rFonts w:ascii="Calibri" w:hAnsi="Calibri"/>
                  <w:color w:val="000000"/>
                  <w:sz w:val="22"/>
                  <w:szCs w:val="22"/>
                </w:rPr>
                <w:lastRenderedPageBreak/>
                <w:delText>rate*</w:delText>
              </w:r>
            </w:del>
          </w:p>
        </w:tc>
        <w:tc>
          <w:tcPr>
            <w:tcW w:w="1260" w:type="dxa"/>
            <w:tcBorders>
              <w:top w:val="nil"/>
              <w:left w:val="nil"/>
              <w:bottom w:val="double" w:sz="6" w:space="0" w:color="auto"/>
              <w:right w:val="nil"/>
            </w:tcBorders>
          </w:tcPr>
          <w:p w:rsidR="00653E16" w:rsidRPr="004144A9" w:rsidDel="00C81523" w:rsidRDefault="00653E16" w:rsidP="00C81523">
            <w:pPr>
              <w:spacing w:line="360" w:lineRule="auto"/>
              <w:jc w:val="both"/>
              <w:rPr>
                <w:del w:id="2866" w:author="tina" w:date="2011-03-01T18:32:00Z"/>
                <w:rFonts w:ascii="Calibri" w:hAnsi="Calibri"/>
                <w:color w:val="000000"/>
              </w:rPr>
              <w:pPrChange w:id="2867" w:author="tina" w:date="2011-03-01T18:32:00Z">
                <w:pPr>
                  <w:jc w:val="center"/>
                </w:pPr>
              </w:pPrChange>
            </w:pPr>
            <w:del w:id="2868" w:author="tina" w:date="2011-03-01T18:32:00Z">
              <w:r w:rsidRPr="004144A9" w:rsidDel="00C81523">
                <w:rPr>
                  <w:rFonts w:ascii="Calibri" w:hAnsi="Calibri"/>
                  <w:color w:val="000000"/>
                  <w:sz w:val="22"/>
                  <w:szCs w:val="22"/>
                </w:rPr>
                <w:lastRenderedPageBreak/>
                <w:delText>95% CI</w:delText>
              </w:r>
            </w:del>
          </w:p>
        </w:tc>
        <w:tc>
          <w:tcPr>
            <w:tcW w:w="975" w:type="dxa"/>
            <w:tcBorders>
              <w:top w:val="nil"/>
              <w:left w:val="nil"/>
              <w:bottom w:val="double" w:sz="6" w:space="0" w:color="auto"/>
              <w:right w:val="nil"/>
            </w:tcBorders>
          </w:tcPr>
          <w:p w:rsidR="00653E16" w:rsidRPr="004144A9" w:rsidDel="00C81523" w:rsidRDefault="00653E16" w:rsidP="00C81523">
            <w:pPr>
              <w:spacing w:line="360" w:lineRule="auto"/>
              <w:jc w:val="both"/>
              <w:rPr>
                <w:del w:id="2869" w:author="tina" w:date="2011-03-01T18:32:00Z"/>
                <w:rFonts w:ascii="Calibri" w:hAnsi="Calibri"/>
                <w:color w:val="000000"/>
              </w:rPr>
              <w:pPrChange w:id="2870" w:author="tina" w:date="2011-03-01T18:32:00Z">
                <w:pPr>
                  <w:jc w:val="center"/>
                </w:pPr>
              </w:pPrChange>
            </w:pPr>
            <w:del w:id="2871" w:author="tina" w:date="2011-03-01T18:32:00Z">
              <w:r w:rsidRPr="004144A9" w:rsidDel="00C81523">
                <w:rPr>
                  <w:rFonts w:ascii="Calibri" w:hAnsi="Calibri"/>
                  <w:color w:val="000000"/>
                  <w:sz w:val="22"/>
                  <w:szCs w:val="22"/>
                </w:rPr>
                <w:delText>IRR</w:delText>
              </w:r>
            </w:del>
          </w:p>
        </w:tc>
        <w:tc>
          <w:tcPr>
            <w:tcW w:w="1716" w:type="dxa"/>
            <w:tcBorders>
              <w:top w:val="nil"/>
              <w:left w:val="nil"/>
              <w:bottom w:val="double" w:sz="6" w:space="0" w:color="auto"/>
              <w:right w:val="nil"/>
            </w:tcBorders>
          </w:tcPr>
          <w:p w:rsidR="00653E16" w:rsidRPr="004144A9" w:rsidDel="00C81523" w:rsidRDefault="00653E16" w:rsidP="00C81523">
            <w:pPr>
              <w:spacing w:line="360" w:lineRule="auto"/>
              <w:jc w:val="both"/>
              <w:rPr>
                <w:del w:id="2872" w:author="tina" w:date="2011-03-01T18:32:00Z"/>
                <w:rFonts w:ascii="Calibri" w:hAnsi="Calibri"/>
                <w:color w:val="000000"/>
              </w:rPr>
              <w:pPrChange w:id="2873" w:author="tina" w:date="2011-03-01T18:32:00Z">
                <w:pPr>
                  <w:jc w:val="center"/>
                </w:pPr>
              </w:pPrChange>
            </w:pPr>
            <w:del w:id="2874" w:author="tina" w:date="2011-03-01T18:32:00Z">
              <w:r w:rsidRPr="004144A9" w:rsidDel="00C81523">
                <w:rPr>
                  <w:rFonts w:ascii="Calibri" w:hAnsi="Calibri"/>
                  <w:color w:val="000000"/>
                  <w:sz w:val="22"/>
                  <w:szCs w:val="22"/>
                </w:rPr>
                <w:delText>95% CI</w:delText>
              </w:r>
            </w:del>
          </w:p>
        </w:tc>
      </w:tr>
      <w:tr w:rsidR="00653E16" w:rsidRPr="004144A9" w:rsidDel="00C81523" w:rsidTr="00C72317">
        <w:trPr>
          <w:trHeight w:val="300"/>
          <w:del w:id="2875" w:author="tina" w:date="2011-03-01T18:32:00Z"/>
        </w:trPr>
        <w:tc>
          <w:tcPr>
            <w:tcW w:w="1440" w:type="dxa"/>
            <w:tcBorders>
              <w:top w:val="nil"/>
              <w:left w:val="nil"/>
              <w:bottom w:val="nil"/>
              <w:right w:val="nil"/>
            </w:tcBorders>
            <w:noWrap/>
          </w:tcPr>
          <w:p w:rsidR="00653E16" w:rsidRPr="004144A9" w:rsidDel="00C81523" w:rsidRDefault="00653E16" w:rsidP="00C81523">
            <w:pPr>
              <w:spacing w:line="360" w:lineRule="auto"/>
              <w:jc w:val="both"/>
              <w:rPr>
                <w:del w:id="2876" w:author="tina" w:date="2011-03-01T18:32:00Z"/>
                <w:rFonts w:ascii="Calibri" w:hAnsi="Calibri"/>
              </w:rPr>
              <w:pPrChange w:id="2877" w:author="tina" w:date="2011-03-01T18:32:00Z">
                <w:pPr/>
              </w:pPrChange>
            </w:pPr>
            <w:del w:id="2878" w:author="tina" w:date="2011-03-01T18:32:00Z">
              <w:r w:rsidRPr="004144A9" w:rsidDel="00C81523">
                <w:rPr>
                  <w:rFonts w:ascii="Calibri" w:hAnsi="Calibri"/>
                  <w:sz w:val="22"/>
                  <w:szCs w:val="22"/>
                </w:rPr>
                <w:lastRenderedPageBreak/>
                <w:delText>Chinese</w:delText>
              </w:r>
            </w:del>
          </w:p>
        </w:tc>
        <w:tc>
          <w:tcPr>
            <w:tcW w:w="1668" w:type="dxa"/>
            <w:tcBorders>
              <w:top w:val="nil"/>
              <w:left w:val="nil"/>
              <w:bottom w:val="nil"/>
              <w:right w:val="single" w:sz="4" w:space="0" w:color="auto"/>
            </w:tcBorders>
            <w:noWrap/>
          </w:tcPr>
          <w:p w:rsidR="00653E16" w:rsidRPr="004144A9" w:rsidDel="00C81523" w:rsidRDefault="00653E16" w:rsidP="00C81523">
            <w:pPr>
              <w:spacing w:line="360" w:lineRule="auto"/>
              <w:jc w:val="both"/>
              <w:rPr>
                <w:del w:id="2879" w:author="tina" w:date="2011-03-01T18:32:00Z"/>
                <w:rFonts w:ascii="Calibri" w:hAnsi="Calibri"/>
              </w:rPr>
              <w:pPrChange w:id="2880" w:author="tina" w:date="2011-03-01T18:32:00Z">
                <w:pPr/>
              </w:pPrChange>
            </w:pPr>
            <w:del w:id="2881" w:author="tina" w:date="2011-03-01T18:32:00Z">
              <w:r w:rsidRPr="004144A9" w:rsidDel="00C81523">
                <w:rPr>
                  <w:rFonts w:ascii="Calibri" w:hAnsi="Calibri"/>
                  <w:sz w:val="22"/>
                  <w:szCs w:val="22"/>
                </w:rPr>
                <w:delText>US-born</w:delText>
              </w:r>
            </w:del>
          </w:p>
        </w:tc>
        <w:tc>
          <w:tcPr>
            <w:tcW w:w="977" w:type="dxa"/>
            <w:tcBorders>
              <w:top w:val="nil"/>
              <w:left w:val="nil"/>
              <w:bottom w:val="nil"/>
              <w:right w:val="nil"/>
            </w:tcBorders>
            <w:noWrap/>
          </w:tcPr>
          <w:p w:rsidR="00653E16" w:rsidRPr="004144A9" w:rsidDel="00C81523" w:rsidRDefault="00653E16" w:rsidP="00C81523">
            <w:pPr>
              <w:spacing w:line="360" w:lineRule="auto"/>
              <w:jc w:val="both"/>
              <w:rPr>
                <w:del w:id="2882" w:author="tina" w:date="2011-03-01T18:32:00Z"/>
                <w:rFonts w:ascii="Calibri" w:hAnsi="Calibri"/>
              </w:rPr>
              <w:pPrChange w:id="2883" w:author="tina" w:date="2011-03-01T18:32:00Z">
                <w:pPr>
                  <w:jc w:val="right"/>
                </w:pPr>
              </w:pPrChange>
            </w:pPr>
            <w:del w:id="2884" w:author="tina" w:date="2011-03-01T18:32:00Z">
              <w:r w:rsidRPr="004144A9" w:rsidDel="00C81523">
                <w:rPr>
                  <w:rFonts w:ascii="Calibri" w:hAnsi="Calibri"/>
                  <w:sz w:val="22"/>
                  <w:szCs w:val="22"/>
                </w:rPr>
                <w:delText>195</w:delText>
              </w:r>
            </w:del>
          </w:p>
        </w:tc>
        <w:tc>
          <w:tcPr>
            <w:tcW w:w="1330" w:type="dxa"/>
            <w:tcBorders>
              <w:top w:val="nil"/>
              <w:left w:val="nil"/>
              <w:bottom w:val="nil"/>
              <w:right w:val="nil"/>
            </w:tcBorders>
            <w:noWrap/>
          </w:tcPr>
          <w:p w:rsidR="00653E16" w:rsidRPr="004144A9" w:rsidDel="00C81523" w:rsidRDefault="00653E16" w:rsidP="00C81523">
            <w:pPr>
              <w:spacing w:line="360" w:lineRule="auto"/>
              <w:jc w:val="both"/>
              <w:rPr>
                <w:del w:id="2885" w:author="tina" w:date="2011-03-01T18:32:00Z"/>
                <w:rFonts w:ascii="Calibri" w:hAnsi="Calibri"/>
              </w:rPr>
              <w:pPrChange w:id="2886" w:author="tina" w:date="2011-03-01T18:32:00Z">
                <w:pPr>
                  <w:jc w:val="right"/>
                </w:pPr>
              </w:pPrChange>
            </w:pPr>
            <w:del w:id="2887" w:author="tina" w:date="2011-03-01T18:32:00Z">
              <w:r w:rsidRPr="004144A9" w:rsidDel="00C81523">
                <w:rPr>
                  <w:rFonts w:ascii="Calibri" w:hAnsi="Calibri"/>
                  <w:sz w:val="22"/>
                  <w:szCs w:val="22"/>
                </w:rPr>
                <w:delText>2,359,603</w:delText>
              </w:r>
            </w:del>
          </w:p>
        </w:tc>
        <w:tc>
          <w:tcPr>
            <w:tcW w:w="1074" w:type="dxa"/>
            <w:tcBorders>
              <w:top w:val="nil"/>
              <w:left w:val="nil"/>
              <w:bottom w:val="nil"/>
              <w:right w:val="nil"/>
            </w:tcBorders>
            <w:noWrap/>
          </w:tcPr>
          <w:p w:rsidR="00653E16" w:rsidRPr="004144A9" w:rsidDel="00C81523" w:rsidRDefault="00653E16" w:rsidP="00C81523">
            <w:pPr>
              <w:spacing w:line="360" w:lineRule="auto"/>
              <w:jc w:val="both"/>
              <w:rPr>
                <w:del w:id="2888" w:author="tina" w:date="2011-03-01T18:32:00Z"/>
                <w:rFonts w:ascii="Calibri" w:hAnsi="Calibri"/>
              </w:rPr>
              <w:pPrChange w:id="2889" w:author="tina" w:date="2011-03-01T18:32:00Z">
                <w:pPr>
                  <w:jc w:val="right"/>
                </w:pPr>
              </w:pPrChange>
            </w:pPr>
            <w:del w:id="2890" w:author="tina" w:date="2011-03-01T18:32:00Z">
              <w:r w:rsidRPr="004144A9" w:rsidDel="00C81523">
                <w:rPr>
                  <w:rFonts w:ascii="Calibri" w:hAnsi="Calibri"/>
                  <w:sz w:val="22"/>
                  <w:szCs w:val="22"/>
                </w:rPr>
                <w:delText>15.5</w:delText>
              </w:r>
            </w:del>
          </w:p>
        </w:tc>
        <w:tc>
          <w:tcPr>
            <w:tcW w:w="1260" w:type="dxa"/>
            <w:tcBorders>
              <w:top w:val="nil"/>
              <w:left w:val="nil"/>
              <w:bottom w:val="nil"/>
              <w:right w:val="nil"/>
            </w:tcBorders>
            <w:noWrap/>
          </w:tcPr>
          <w:p w:rsidR="00653E16" w:rsidRPr="004144A9" w:rsidDel="00C81523" w:rsidRDefault="00653E16" w:rsidP="00C81523">
            <w:pPr>
              <w:spacing w:line="360" w:lineRule="auto"/>
              <w:jc w:val="both"/>
              <w:rPr>
                <w:del w:id="2891" w:author="tina" w:date="2011-03-01T18:32:00Z"/>
                <w:rFonts w:ascii="Calibri" w:hAnsi="Calibri"/>
              </w:rPr>
              <w:pPrChange w:id="2892" w:author="tina" w:date="2011-03-01T18:32:00Z">
                <w:pPr>
                  <w:jc w:val="right"/>
                </w:pPr>
              </w:pPrChange>
            </w:pPr>
            <w:del w:id="2893" w:author="tina" w:date="2011-03-01T18:32:00Z">
              <w:r w:rsidRPr="004144A9" w:rsidDel="00C81523">
                <w:rPr>
                  <w:rFonts w:ascii="Calibri" w:hAnsi="Calibri"/>
                  <w:sz w:val="22"/>
                  <w:szCs w:val="22"/>
                </w:rPr>
                <w:delText>(13.1-18.1)</w:delText>
              </w:r>
            </w:del>
          </w:p>
        </w:tc>
        <w:tc>
          <w:tcPr>
            <w:tcW w:w="975" w:type="dxa"/>
            <w:tcBorders>
              <w:top w:val="nil"/>
              <w:left w:val="nil"/>
              <w:bottom w:val="nil"/>
              <w:right w:val="nil"/>
            </w:tcBorders>
            <w:noWrap/>
          </w:tcPr>
          <w:p w:rsidR="00653E16" w:rsidRPr="004144A9" w:rsidDel="00C81523" w:rsidRDefault="00653E16" w:rsidP="00C81523">
            <w:pPr>
              <w:spacing w:line="360" w:lineRule="auto"/>
              <w:jc w:val="both"/>
              <w:rPr>
                <w:del w:id="2894" w:author="tina" w:date="2011-03-01T18:32:00Z"/>
                <w:rFonts w:ascii="Calibri" w:hAnsi="Calibri"/>
              </w:rPr>
              <w:pPrChange w:id="2895" w:author="tina" w:date="2011-03-01T18:32:00Z">
                <w:pPr>
                  <w:jc w:val="right"/>
                </w:pPr>
              </w:pPrChange>
            </w:pPr>
            <w:del w:id="2896" w:author="tina" w:date="2011-03-01T18:32:00Z">
              <w:r w:rsidRPr="004144A9" w:rsidDel="00C81523">
                <w:rPr>
                  <w:rFonts w:ascii="Calibri" w:hAnsi="Calibri"/>
                  <w:sz w:val="22"/>
                  <w:szCs w:val="22"/>
                </w:rPr>
                <w:delText>1.00</w:delText>
              </w:r>
            </w:del>
          </w:p>
        </w:tc>
        <w:tc>
          <w:tcPr>
            <w:tcW w:w="1716" w:type="dxa"/>
            <w:tcBorders>
              <w:top w:val="nil"/>
              <w:left w:val="nil"/>
              <w:bottom w:val="nil"/>
              <w:right w:val="nil"/>
            </w:tcBorders>
            <w:noWrap/>
          </w:tcPr>
          <w:p w:rsidR="00653E16" w:rsidRPr="004144A9" w:rsidDel="00C81523" w:rsidRDefault="00653E16" w:rsidP="00C81523">
            <w:pPr>
              <w:spacing w:line="360" w:lineRule="auto"/>
              <w:jc w:val="both"/>
              <w:rPr>
                <w:del w:id="2897" w:author="tina" w:date="2011-03-01T18:32:00Z"/>
                <w:rFonts w:ascii="Calibri" w:hAnsi="Calibri"/>
              </w:rPr>
              <w:pPrChange w:id="2898" w:author="tina" w:date="2011-03-01T18:32:00Z">
                <w:pPr>
                  <w:jc w:val="right"/>
                </w:pPr>
              </w:pPrChange>
            </w:pPr>
            <w:del w:id="2899" w:author="tina" w:date="2011-03-01T18:32:00Z">
              <w:r w:rsidRPr="004144A9" w:rsidDel="00C81523">
                <w:rPr>
                  <w:rFonts w:ascii="Calibri" w:hAnsi="Calibri"/>
                  <w:sz w:val="22"/>
                  <w:szCs w:val="22"/>
                </w:rPr>
                <w:delText>reference</w:delText>
              </w:r>
            </w:del>
          </w:p>
        </w:tc>
      </w:tr>
      <w:tr w:rsidR="00653E16" w:rsidRPr="004144A9" w:rsidDel="00C81523" w:rsidTr="00C72317">
        <w:trPr>
          <w:trHeight w:val="300"/>
          <w:del w:id="2900" w:author="tina" w:date="2011-03-01T18:32:00Z"/>
        </w:trPr>
        <w:tc>
          <w:tcPr>
            <w:tcW w:w="1440" w:type="dxa"/>
            <w:tcBorders>
              <w:top w:val="nil"/>
              <w:left w:val="nil"/>
              <w:bottom w:val="nil"/>
              <w:right w:val="nil"/>
            </w:tcBorders>
            <w:noWrap/>
          </w:tcPr>
          <w:p w:rsidR="00653E16" w:rsidRPr="004144A9" w:rsidDel="00C81523" w:rsidRDefault="00653E16" w:rsidP="00C81523">
            <w:pPr>
              <w:spacing w:line="360" w:lineRule="auto"/>
              <w:jc w:val="both"/>
              <w:rPr>
                <w:del w:id="2901" w:author="tina" w:date="2011-03-01T18:32:00Z"/>
                <w:rFonts w:ascii="Calibri" w:hAnsi="Calibri"/>
              </w:rPr>
              <w:pPrChange w:id="2902" w:author="tina" w:date="2011-03-01T18:32:00Z">
                <w:pPr/>
              </w:pPrChange>
            </w:pPr>
          </w:p>
        </w:tc>
        <w:tc>
          <w:tcPr>
            <w:tcW w:w="1668" w:type="dxa"/>
            <w:tcBorders>
              <w:top w:val="nil"/>
              <w:left w:val="nil"/>
              <w:bottom w:val="nil"/>
              <w:right w:val="single" w:sz="4" w:space="0" w:color="auto"/>
            </w:tcBorders>
            <w:noWrap/>
          </w:tcPr>
          <w:p w:rsidR="00653E16" w:rsidRPr="004144A9" w:rsidDel="00C81523" w:rsidRDefault="00653E16" w:rsidP="00C81523">
            <w:pPr>
              <w:spacing w:line="360" w:lineRule="auto"/>
              <w:jc w:val="both"/>
              <w:rPr>
                <w:del w:id="2903" w:author="tina" w:date="2011-03-01T18:32:00Z"/>
                <w:rFonts w:ascii="Calibri" w:hAnsi="Calibri"/>
              </w:rPr>
              <w:pPrChange w:id="2904" w:author="tina" w:date="2011-03-01T18:32:00Z">
                <w:pPr/>
              </w:pPrChange>
            </w:pPr>
            <w:del w:id="2905" w:author="tina" w:date="2011-03-01T18:32:00Z">
              <w:r w:rsidRPr="004144A9" w:rsidDel="00C81523">
                <w:rPr>
                  <w:rFonts w:ascii="Calibri" w:hAnsi="Calibri"/>
                  <w:sz w:val="22"/>
                  <w:szCs w:val="22"/>
                </w:rPr>
                <w:delText>Foreign-born</w:delText>
              </w:r>
            </w:del>
          </w:p>
        </w:tc>
        <w:tc>
          <w:tcPr>
            <w:tcW w:w="977" w:type="dxa"/>
            <w:tcBorders>
              <w:top w:val="nil"/>
              <w:left w:val="nil"/>
              <w:bottom w:val="nil"/>
              <w:right w:val="nil"/>
            </w:tcBorders>
            <w:noWrap/>
          </w:tcPr>
          <w:p w:rsidR="00653E16" w:rsidRPr="004144A9" w:rsidDel="00C81523" w:rsidRDefault="00653E16" w:rsidP="00C81523">
            <w:pPr>
              <w:spacing w:line="360" w:lineRule="auto"/>
              <w:jc w:val="both"/>
              <w:rPr>
                <w:del w:id="2906" w:author="tina" w:date="2011-03-01T18:32:00Z"/>
                <w:rFonts w:ascii="Calibri" w:hAnsi="Calibri"/>
              </w:rPr>
              <w:pPrChange w:id="2907" w:author="tina" w:date="2011-03-01T18:32:00Z">
                <w:pPr>
                  <w:jc w:val="right"/>
                </w:pPr>
              </w:pPrChange>
            </w:pPr>
            <w:del w:id="2908" w:author="tina" w:date="2011-03-01T18:32:00Z">
              <w:r w:rsidRPr="004144A9" w:rsidDel="00C81523">
                <w:rPr>
                  <w:rFonts w:ascii="Calibri" w:hAnsi="Calibri"/>
                  <w:sz w:val="22"/>
                  <w:szCs w:val="22"/>
                </w:rPr>
                <w:delText>628</w:delText>
              </w:r>
            </w:del>
          </w:p>
        </w:tc>
        <w:tc>
          <w:tcPr>
            <w:tcW w:w="1330" w:type="dxa"/>
            <w:tcBorders>
              <w:top w:val="nil"/>
              <w:left w:val="nil"/>
              <w:bottom w:val="nil"/>
              <w:right w:val="nil"/>
            </w:tcBorders>
            <w:noWrap/>
          </w:tcPr>
          <w:p w:rsidR="00653E16" w:rsidRPr="004144A9" w:rsidDel="00C81523" w:rsidRDefault="00653E16" w:rsidP="00C81523">
            <w:pPr>
              <w:spacing w:line="360" w:lineRule="auto"/>
              <w:jc w:val="both"/>
              <w:rPr>
                <w:del w:id="2909" w:author="tina" w:date="2011-03-01T18:32:00Z"/>
                <w:rFonts w:ascii="Calibri" w:hAnsi="Calibri"/>
              </w:rPr>
              <w:pPrChange w:id="2910" w:author="tina" w:date="2011-03-01T18:32:00Z">
                <w:pPr>
                  <w:jc w:val="right"/>
                </w:pPr>
              </w:pPrChange>
            </w:pPr>
            <w:del w:id="2911" w:author="tina" w:date="2011-03-01T18:32:00Z">
              <w:r w:rsidRPr="004144A9" w:rsidDel="00C81523">
                <w:rPr>
                  <w:rFonts w:ascii="Calibri" w:hAnsi="Calibri"/>
                  <w:sz w:val="22"/>
                  <w:szCs w:val="22"/>
                </w:rPr>
                <w:delText>5,626,259</w:delText>
              </w:r>
            </w:del>
          </w:p>
        </w:tc>
        <w:tc>
          <w:tcPr>
            <w:tcW w:w="1074" w:type="dxa"/>
            <w:tcBorders>
              <w:top w:val="nil"/>
              <w:left w:val="nil"/>
              <w:bottom w:val="nil"/>
              <w:right w:val="nil"/>
            </w:tcBorders>
            <w:noWrap/>
          </w:tcPr>
          <w:p w:rsidR="00653E16" w:rsidRPr="004144A9" w:rsidDel="00C81523" w:rsidRDefault="00653E16" w:rsidP="00C81523">
            <w:pPr>
              <w:spacing w:line="360" w:lineRule="auto"/>
              <w:jc w:val="both"/>
              <w:rPr>
                <w:del w:id="2912" w:author="tina" w:date="2011-03-01T18:32:00Z"/>
                <w:rFonts w:ascii="Calibri" w:hAnsi="Calibri"/>
              </w:rPr>
              <w:pPrChange w:id="2913" w:author="tina" w:date="2011-03-01T18:32:00Z">
                <w:pPr>
                  <w:jc w:val="right"/>
                </w:pPr>
              </w:pPrChange>
            </w:pPr>
            <w:del w:id="2914" w:author="tina" w:date="2011-03-01T18:32:00Z">
              <w:r w:rsidRPr="004144A9" w:rsidDel="00C81523">
                <w:rPr>
                  <w:rFonts w:ascii="Calibri" w:hAnsi="Calibri"/>
                  <w:sz w:val="22"/>
                  <w:szCs w:val="22"/>
                </w:rPr>
                <w:delText>10.4</w:delText>
              </w:r>
            </w:del>
          </w:p>
        </w:tc>
        <w:tc>
          <w:tcPr>
            <w:tcW w:w="1260" w:type="dxa"/>
            <w:tcBorders>
              <w:top w:val="nil"/>
              <w:left w:val="nil"/>
              <w:bottom w:val="nil"/>
              <w:right w:val="nil"/>
            </w:tcBorders>
            <w:noWrap/>
          </w:tcPr>
          <w:p w:rsidR="00653E16" w:rsidRPr="004144A9" w:rsidDel="00C81523" w:rsidRDefault="00653E16" w:rsidP="00C81523">
            <w:pPr>
              <w:spacing w:line="360" w:lineRule="auto"/>
              <w:jc w:val="both"/>
              <w:rPr>
                <w:del w:id="2915" w:author="tina" w:date="2011-03-01T18:32:00Z"/>
                <w:rFonts w:ascii="Calibri" w:hAnsi="Calibri"/>
              </w:rPr>
              <w:pPrChange w:id="2916" w:author="tina" w:date="2011-03-01T18:32:00Z">
                <w:pPr>
                  <w:jc w:val="right"/>
                </w:pPr>
              </w:pPrChange>
            </w:pPr>
            <w:del w:id="2917" w:author="tina" w:date="2011-03-01T18:32:00Z">
              <w:r w:rsidRPr="004144A9" w:rsidDel="00C81523">
                <w:rPr>
                  <w:rFonts w:ascii="Calibri" w:hAnsi="Calibri"/>
                  <w:sz w:val="22"/>
                  <w:szCs w:val="22"/>
                </w:rPr>
                <w:delText>(9.5-11.4)</w:delText>
              </w:r>
            </w:del>
          </w:p>
        </w:tc>
        <w:tc>
          <w:tcPr>
            <w:tcW w:w="975" w:type="dxa"/>
            <w:tcBorders>
              <w:top w:val="nil"/>
              <w:left w:val="nil"/>
              <w:bottom w:val="nil"/>
              <w:right w:val="nil"/>
            </w:tcBorders>
            <w:noWrap/>
          </w:tcPr>
          <w:p w:rsidR="00653E16" w:rsidRPr="004144A9" w:rsidDel="00C81523" w:rsidRDefault="00653E16" w:rsidP="00C81523">
            <w:pPr>
              <w:spacing w:line="360" w:lineRule="auto"/>
              <w:jc w:val="both"/>
              <w:rPr>
                <w:del w:id="2918" w:author="tina" w:date="2011-03-01T18:32:00Z"/>
                <w:rFonts w:ascii="Calibri" w:hAnsi="Calibri"/>
                <w:b/>
                <w:bCs/>
              </w:rPr>
              <w:pPrChange w:id="2919" w:author="tina" w:date="2011-03-01T18:32:00Z">
                <w:pPr>
                  <w:jc w:val="right"/>
                </w:pPr>
              </w:pPrChange>
            </w:pPr>
            <w:del w:id="2920" w:author="tina" w:date="2011-03-01T18:32:00Z">
              <w:r w:rsidRPr="004144A9" w:rsidDel="00C81523">
                <w:rPr>
                  <w:rFonts w:ascii="Calibri" w:hAnsi="Calibri"/>
                  <w:b/>
                  <w:bCs/>
                  <w:sz w:val="22"/>
                  <w:szCs w:val="22"/>
                </w:rPr>
                <w:delText>0.67</w:delText>
              </w:r>
            </w:del>
          </w:p>
        </w:tc>
        <w:tc>
          <w:tcPr>
            <w:tcW w:w="1716" w:type="dxa"/>
            <w:tcBorders>
              <w:top w:val="nil"/>
              <w:left w:val="nil"/>
              <w:bottom w:val="nil"/>
              <w:right w:val="nil"/>
            </w:tcBorders>
            <w:noWrap/>
          </w:tcPr>
          <w:p w:rsidR="00653E16" w:rsidRPr="004144A9" w:rsidDel="00C81523" w:rsidRDefault="00653E16" w:rsidP="00C81523">
            <w:pPr>
              <w:spacing w:line="360" w:lineRule="auto"/>
              <w:jc w:val="both"/>
              <w:rPr>
                <w:del w:id="2921" w:author="tina" w:date="2011-03-01T18:32:00Z"/>
                <w:rFonts w:ascii="Calibri" w:hAnsi="Calibri"/>
                <w:b/>
                <w:bCs/>
              </w:rPr>
              <w:pPrChange w:id="2922" w:author="tina" w:date="2011-03-01T18:32:00Z">
                <w:pPr>
                  <w:jc w:val="right"/>
                </w:pPr>
              </w:pPrChange>
            </w:pPr>
            <w:del w:id="2923" w:author="tina" w:date="2011-03-01T18:32:00Z">
              <w:r w:rsidRPr="004144A9" w:rsidDel="00C81523">
                <w:rPr>
                  <w:rFonts w:ascii="Calibri" w:hAnsi="Calibri"/>
                  <w:b/>
                  <w:bCs/>
                  <w:sz w:val="22"/>
                  <w:szCs w:val="22"/>
                </w:rPr>
                <w:delText>(0.56-0.81)</w:delText>
              </w:r>
            </w:del>
          </w:p>
        </w:tc>
      </w:tr>
      <w:tr w:rsidR="00653E16" w:rsidRPr="004144A9" w:rsidDel="00C81523" w:rsidTr="00C72317">
        <w:trPr>
          <w:trHeight w:val="300"/>
          <w:del w:id="2924" w:author="tina" w:date="2011-03-01T18:32:00Z"/>
        </w:trPr>
        <w:tc>
          <w:tcPr>
            <w:tcW w:w="1440" w:type="dxa"/>
            <w:tcBorders>
              <w:top w:val="nil"/>
              <w:left w:val="nil"/>
              <w:bottom w:val="nil"/>
              <w:right w:val="nil"/>
            </w:tcBorders>
            <w:noWrap/>
          </w:tcPr>
          <w:p w:rsidR="00653E16" w:rsidRPr="004144A9" w:rsidDel="00C81523" w:rsidRDefault="00653E16" w:rsidP="00C81523">
            <w:pPr>
              <w:spacing w:line="360" w:lineRule="auto"/>
              <w:jc w:val="both"/>
              <w:rPr>
                <w:del w:id="2925" w:author="tina" w:date="2011-03-01T18:32:00Z"/>
                <w:rFonts w:ascii="Calibri" w:hAnsi="Calibri"/>
              </w:rPr>
              <w:pPrChange w:id="2926" w:author="tina" w:date="2011-03-01T18:32:00Z">
                <w:pPr/>
              </w:pPrChange>
            </w:pPr>
            <w:del w:id="2927" w:author="tina" w:date="2011-03-01T18:32:00Z">
              <w:r w:rsidRPr="004144A9" w:rsidDel="00C81523">
                <w:rPr>
                  <w:rFonts w:ascii="Calibri" w:hAnsi="Calibri"/>
                  <w:sz w:val="22"/>
                  <w:szCs w:val="22"/>
                </w:rPr>
                <w:delText>Japanese</w:delText>
              </w:r>
            </w:del>
          </w:p>
        </w:tc>
        <w:tc>
          <w:tcPr>
            <w:tcW w:w="1668" w:type="dxa"/>
            <w:tcBorders>
              <w:top w:val="nil"/>
              <w:left w:val="nil"/>
              <w:bottom w:val="nil"/>
              <w:right w:val="single" w:sz="4" w:space="0" w:color="auto"/>
            </w:tcBorders>
            <w:noWrap/>
          </w:tcPr>
          <w:p w:rsidR="00653E16" w:rsidRPr="004144A9" w:rsidDel="00C81523" w:rsidRDefault="00653E16" w:rsidP="00C81523">
            <w:pPr>
              <w:spacing w:line="360" w:lineRule="auto"/>
              <w:jc w:val="both"/>
              <w:rPr>
                <w:del w:id="2928" w:author="tina" w:date="2011-03-01T18:32:00Z"/>
                <w:rFonts w:ascii="Calibri" w:hAnsi="Calibri"/>
              </w:rPr>
              <w:pPrChange w:id="2929" w:author="tina" w:date="2011-03-01T18:32:00Z">
                <w:pPr/>
              </w:pPrChange>
            </w:pPr>
            <w:del w:id="2930" w:author="tina" w:date="2011-03-01T18:32:00Z">
              <w:r w:rsidRPr="004144A9" w:rsidDel="00C81523">
                <w:rPr>
                  <w:rFonts w:ascii="Calibri" w:hAnsi="Calibri"/>
                  <w:sz w:val="22"/>
                  <w:szCs w:val="22"/>
                </w:rPr>
                <w:delText>US-born</w:delText>
              </w:r>
            </w:del>
          </w:p>
        </w:tc>
        <w:tc>
          <w:tcPr>
            <w:tcW w:w="977" w:type="dxa"/>
            <w:tcBorders>
              <w:top w:val="nil"/>
              <w:left w:val="nil"/>
              <w:bottom w:val="nil"/>
              <w:right w:val="nil"/>
            </w:tcBorders>
            <w:noWrap/>
          </w:tcPr>
          <w:p w:rsidR="00653E16" w:rsidRPr="004144A9" w:rsidDel="00C81523" w:rsidRDefault="00653E16" w:rsidP="00C81523">
            <w:pPr>
              <w:spacing w:line="360" w:lineRule="auto"/>
              <w:jc w:val="both"/>
              <w:rPr>
                <w:del w:id="2931" w:author="tina" w:date="2011-03-01T18:32:00Z"/>
                <w:rFonts w:ascii="Calibri" w:hAnsi="Calibri"/>
              </w:rPr>
              <w:pPrChange w:id="2932" w:author="tina" w:date="2011-03-01T18:32:00Z">
                <w:pPr>
                  <w:jc w:val="right"/>
                </w:pPr>
              </w:pPrChange>
            </w:pPr>
            <w:del w:id="2933" w:author="tina" w:date="2011-03-01T18:32:00Z">
              <w:r w:rsidRPr="004144A9" w:rsidDel="00C81523">
                <w:rPr>
                  <w:rFonts w:ascii="Calibri" w:hAnsi="Calibri"/>
                  <w:sz w:val="22"/>
                  <w:szCs w:val="22"/>
                </w:rPr>
                <w:delText>298</w:delText>
              </w:r>
            </w:del>
          </w:p>
        </w:tc>
        <w:tc>
          <w:tcPr>
            <w:tcW w:w="1330" w:type="dxa"/>
            <w:tcBorders>
              <w:top w:val="nil"/>
              <w:left w:val="nil"/>
              <w:bottom w:val="nil"/>
              <w:right w:val="nil"/>
            </w:tcBorders>
            <w:noWrap/>
          </w:tcPr>
          <w:p w:rsidR="00653E16" w:rsidRPr="004144A9" w:rsidDel="00C81523" w:rsidRDefault="00653E16" w:rsidP="00C81523">
            <w:pPr>
              <w:spacing w:line="360" w:lineRule="auto"/>
              <w:jc w:val="both"/>
              <w:rPr>
                <w:del w:id="2934" w:author="tina" w:date="2011-03-01T18:32:00Z"/>
                <w:rFonts w:ascii="Calibri" w:hAnsi="Calibri"/>
              </w:rPr>
              <w:pPrChange w:id="2935" w:author="tina" w:date="2011-03-01T18:32:00Z">
                <w:pPr>
                  <w:jc w:val="right"/>
                </w:pPr>
              </w:pPrChange>
            </w:pPr>
            <w:del w:id="2936" w:author="tina" w:date="2011-03-01T18:32:00Z">
              <w:r w:rsidRPr="004144A9" w:rsidDel="00C81523">
                <w:rPr>
                  <w:rFonts w:ascii="Calibri" w:hAnsi="Calibri"/>
                  <w:sz w:val="22"/>
                  <w:szCs w:val="22"/>
                </w:rPr>
                <w:delText>1,829,367</w:delText>
              </w:r>
            </w:del>
          </w:p>
        </w:tc>
        <w:tc>
          <w:tcPr>
            <w:tcW w:w="1074" w:type="dxa"/>
            <w:tcBorders>
              <w:top w:val="nil"/>
              <w:left w:val="nil"/>
              <w:bottom w:val="nil"/>
              <w:right w:val="nil"/>
            </w:tcBorders>
            <w:noWrap/>
          </w:tcPr>
          <w:p w:rsidR="00653E16" w:rsidRPr="004144A9" w:rsidDel="00C81523" w:rsidRDefault="00653E16" w:rsidP="00C81523">
            <w:pPr>
              <w:spacing w:line="360" w:lineRule="auto"/>
              <w:jc w:val="both"/>
              <w:rPr>
                <w:del w:id="2937" w:author="tina" w:date="2011-03-01T18:32:00Z"/>
                <w:rFonts w:ascii="Calibri" w:hAnsi="Calibri"/>
              </w:rPr>
              <w:pPrChange w:id="2938" w:author="tina" w:date="2011-03-01T18:32:00Z">
                <w:pPr>
                  <w:jc w:val="right"/>
                </w:pPr>
              </w:pPrChange>
            </w:pPr>
            <w:del w:id="2939" w:author="tina" w:date="2011-03-01T18:32:00Z">
              <w:r w:rsidRPr="004144A9" w:rsidDel="00C81523">
                <w:rPr>
                  <w:rFonts w:ascii="Calibri" w:hAnsi="Calibri"/>
                  <w:sz w:val="22"/>
                  <w:szCs w:val="22"/>
                </w:rPr>
                <w:delText>13</w:delText>
              </w:r>
            </w:del>
          </w:p>
        </w:tc>
        <w:tc>
          <w:tcPr>
            <w:tcW w:w="1260" w:type="dxa"/>
            <w:tcBorders>
              <w:top w:val="nil"/>
              <w:left w:val="nil"/>
              <w:bottom w:val="nil"/>
              <w:right w:val="nil"/>
            </w:tcBorders>
            <w:noWrap/>
          </w:tcPr>
          <w:p w:rsidR="00653E16" w:rsidRPr="004144A9" w:rsidDel="00C81523" w:rsidRDefault="00653E16" w:rsidP="00C81523">
            <w:pPr>
              <w:spacing w:line="360" w:lineRule="auto"/>
              <w:jc w:val="both"/>
              <w:rPr>
                <w:del w:id="2940" w:author="tina" w:date="2011-03-01T18:32:00Z"/>
                <w:rFonts w:ascii="Calibri" w:hAnsi="Calibri"/>
              </w:rPr>
              <w:pPrChange w:id="2941" w:author="tina" w:date="2011-03-01T18:32:00Z">
                <w:pPr>
                  <w:jc w:val="right"/>
                </w:pPr>
              </w:pPrChange>
            </w:pPr>
            <w:del w:id="2942" w:author="tina" w:date="2011-03-01T18:32:00Z">
              <w:r w:rsidRPr="004144A9" w:rsidDel="00C81523">
                <w:rPr>
                  <w:rFonts w:ascii="Calibri" w:hAnsi="Calibri"/>
                  <w:sz w:val="22"/>
                  <w:szCs w:val="22"/>
                </w:rPr>
                <w:delText>(11.5-14.7)</w:delText>
              </w:r>
            </w:del>
          </w:p>
        </w:tc>
        <w:tc>
          <w:tcPr>
            <w:tcW w:w="975" w:type="dxa"/>
            <w:tcBorders>
              <w:top w:val="nil"/>
              <w:left w:val="nil"/>
              <w:bottom w:val="nil"/>
              <w:right w:val="nil"/>
            </w:tcBorders>
            <w:noWrap/>
          </w:tcPr>
          <w:p w:rsidR="00653E16" w:rsidRPr="004144A9" w:rsidDel="00C81523" w:rsidRDefault="00653E16" w:rsidP="00C81523">
            <w:pPr>
              <w:spacing w:line="360" w:lineRule="auto"/>
              <w:jc w:val="both"/>
              <w:rPr>
                <w:del w:id="2943" w:author="tina" w:date="2011-03-01T18:32:00Z"/>
                <w:rFonts w:ascii="Calibri" w:hAnsi="Calibri"/>
              </w:rPr>
              <w:pPrChange w:id="2944" w:author="tina" w:date="2011-03-01T18:32:00Z">
                <w:pPr>
                  <w:jc w:val="right"/>
                </w:pPr>
              </w:pPrChange>
            </w:pPr>
            <w:del w:id="2945" w:author="tina" w:date="2011-03-01T18:32:00Z">
              <w:r w:rsidRPr="004144A9" w:rsidDel="00C81523">
                <w:rPr>
                  <w:rFonts w:ascii="Calibri" w:hAnsi="Calibri"/>
                  <w:sz w:val="22"/>
                  <w:szCs w:val="22"/>
                </w:rPr>
                <w:delText>1.00</w:delText>
              </w:r>
            </w:del>
          </w:p>
        </w:tc>
        <w:tc>
          <w:tcPr>
            <w:tcW w:w="1716" w:type="dxa"/>
            <w:tcBorders>
              <w:top w:val="nil"/>
              <w:left w:val="nil"/>
              <w:bottom w:val="nil"/>
              <w:right w:val="nil"/>
            </w:tcBorders>
            <w:noWrap/>
          </w:tcPr>
          <w:p w:rsidR="00653E16" w:rsidRPr="004144A9" w:rsidDel="00C81523" w:rsidRDefault="00653E16" w:rsidP="00C81523">
            <w:pPr>
              <w:spacing w:line="360" w:lineRule="auto"/>
              <w:jc w:val="both"/>
              <w:rPr>
                <w:del w:id="2946" w:author="tina" w:date="2011-03-01T18:32:00Z"/>
                <w:rFonts w:ascii="Calibri" w:hAnsi="Calibri"/>
              </w:rPr>
              <w:pPrChange w:id="2947" w:author="tina" w:date="2011-03-01T18:32:00Z">
                <w:pPr>
                  <w:jc w:val="right"/>
                </w:pPr>
              </w:pPrChange>
            </w:pPr>
            <w:del w:id="2948" w:author="tina" w:date="2011-03-01T18:32:00Z">
              <w:r w:rsidRPr="004144A9" w:rsidDel="00C81523">
                <w:rPr>
                  <w:rFonts w:ascii="Calibri" w:hAnsi="Calibri"/>
                  <w:sz w:val="22"/>
                  <w:szCs w:val="22"/>
                </w:rPr>
                <w:delText>reference</w:delText>
              </w:r>
            </w:del>
          </w:p>
        </w:tc>
      </w:tr>
      <w:tr w:rsidR="00653E16" w:rsidRPr="004144A9" w:rsidDel="00C81523" w:rsidTr="00C72317">
        <w:trPr>
          <w:trHeight w:val="300"/>
          <w:del w:id="2949" w:author="tina" w:date="2011-03-01T18:32:00Z"/>
        </w:trPr>
        <w:tc>
          <w:tcPr>
            <w:tcW w:w="1440" w:type="dxa"/>
            <w:tcBorders>
              <w:top w:val="nil"/>
              <w:left w:val="nil"/>
              <w:bottom w:val="nil"/>
              <w:right w:val="nil"/>
            </w:tcBorders>
            <w:noWrap/>
          </w:tcPr>
          <w:p w:rsidR="00653E16" w:rsidRPr="004144A9" w:rsidDel="00C81523" w:rsidRDefault="00653E16" w:rsidP="00C81523">
            <w:pPr>
              <w:spacing w:line="360" w:lineRule="auto"/>
              <w:jc w:val="both"/>
              <w:rPr>
                <w:del w:id="2950" w:author="tina" w:date="2011-03-01T18:32:00Z"/>
                <w:rFonts w:ascii="Calibri" w:hAnsi="Calibri"/>
              </w:rPr>
              <w:pPrChange w:id="2951" w:author="tina" w:date="2011-03-01T18:32:00Z">
                <w:pPr/>
              </w:pPrChange>
            </w:pPr>
          </w:p>
        </w:tc>
        <w:tc>
          <w:tcPr>
            <w:tcW w:w="1668" w:type="dxa"/>
            <w:tcBorders>
              <w:top w:val="nil"/>
              <w:left w:val="nil"/>
              <w:bottom w:val="nil"/>
              <w:right w:val="single" w:sz="4" w:space="0" w:color="auto"/>
            </w:tcBorders>
            <w:noWrap/>
          </w:tcPr>
          <w:p w:rsidR="00653E16" w:rsidRPr="004144A9" w:rsidDel="00C81523" w:rsidRDefault="00653E16" w:rsidP="00C81523">
            <w:pPr>
              <w:spacing w:line="360" w:lineRule="auto"/>
              <w:jc w:val="both"/>
              <w:rPr>
                <w:del w:id="2952" w:author="tina" w:date="2011-03-01T18:32:00Z"/>
                <w:rFonts w:ascii="Calibri" w:hAnsi="Calibri"/>
              </w:rPr>
              <w:pPrChange w:id="2953" w:author="tina" w:date="2011-03-01T18:32:00Z">
                <w:pPr/>
              </w:pPrChange>
            </w:pPr>
            <w:del w:id="2954" w:author="tina" w:date="2011-03-01T18:32:00Z">
              <w:r w:rsidRPr="004144A9" w:rsidDel="00C81523">
                <w:rPr>
                  <w:rFonts w:ascii="Calibri" w:hAnsi="Calibri"/>
                  <w:sz w:val="22"/>
                  <w:szCs w:val="22"/>
                </w:rPr>
                <w:delText>Foreign-born</w:delText>
              </w:r>
            </w:del>
          </w:p>
        </w:tc>
        <w:tc>
          <w:tcPr>
            <w:tcW w:w="977" w:type="dxa"/>
            <w:tcBorders>
              <w:top w:val="nil"/>
              <w:left w:val="nil"/>
              <w:bottom w:val="nil"/>
              <w:right w:val="nil"/>
            </w:tcBorders>
            <w:noWrap/>
          </w:tcPr>
          <w:p w:rsidR="00653E16" w:rsidRPr="004144A9" w:rsidDel="00C81523" w:rsidRDefault="00653E16" w:rsidP="00C81523">
            <w:pPr>
              <w:spacing w:line="360" w:lineRule="auto"/>
              <w:jc w:val="both"/>
              <w:rPr>
                <w:del w:id="2955" w:author="tina" w:date="2011-03-01T18:32:00Z"/>
                <w:rFonts w:ascii="Calibri" w:hAnsi="Calibri"/>
              </w:rPr>
              <w:pPrChange w:id="2956" w:author="tina" w:date="2011-03-01T18:32:00Z">
                <w:pPr>
                  <w:jc w:val="right"/>
                </w:pPr>
              </w:pPrChange>
            </w:pPr>
            <w:del w:id="2957" w:author="tina" w:date="2011-03-01T18:32:00Z">
              <w:r w:rsidRPr="004144A9" w:rsidDel="00C81523">
                <w:rPr>
                  <w:rFonts w:ascii="Calibri" w:hAnsi="Calibri"/>
                  <w:sz w:val="22"/>
                  <w:szCs w:val="22"/>
                </w:rPr>
                <w:delText>206</w:delText>
              </w:r>
            </w:del>
          </w:p>
        </w:tc>
        <w:tc>
          <w:tcPr>
            <w:tcW w:w="1330" w:type="dxa"/>
            <w:tcBorders>
              <w:top w:val="nil"/>
              <w:left w:val="nil"/>
              <w:bottom w:val="nil"/>
              <w:right w:val="nil"/>
            </w:tcBorders>
            <w:noWrap/>
          </w:tcPr>
          <w:p w:rsidR="00653E16" w:rsidRPr="004144A9" w:rsidDel="00C81523" w:rsidRDefault="00653E16" w:rsidP="00C81523">
            <w:pPr>
              <w:spacing w:line="360" w:lineRule="auto"/>
              <w:jc w:val="both"/>
              <w:rPr>
                <w:del w:id="2958" w:author="tina" w:date="2011-03-01T18:32:00Z"/>
                <w:rFonts w:ascii="Calibri" w:hAnsi="Calibri"/>
              </w:rPr>
              <w:pPrChange w:id="2959" w:author="tina" w:date="2011-03-01T18:32:00Z">
                <w:pPr>
                  <w:jc w:val="right"/>
                </w:pPr>
              </w:pPrChange>
            </w:pPr>
            <w:del w:id="2960" w:author="tina" w:date="2011-03-01T18:32:00Z">
              <w:r w:rsidRPr="004144A9" w:rsidDel="00C81523">
                <w:rPr>
                  <w:rFonts w:ascii="Calibri" w:hAnsi="Calibri"/>
                  <w:sz w:val="22"/>
                  <w:szCs w:val="22"/>
                </w:rPr>
                <w:delText>1,236,742</w:delText>
              </w:r>
            </w:del>
          </w:p>
        </w:tc>
        <w:tc>
          <w:tcPr>
            <w:tcW w:w="1074" w:type="dxa"/>
            <w:tcBorders>
              <w:top w:val="nil"/>
              <w:left w:val="nil"/>
              <w:bottom w:val="nil"/>
              <w:right w:val="nil"/>
            </w:tcBorders>
            <w:noWrap/>
          </w:tcPr>
          <w:p w:rsidR="00653E16" w:rsidRPr="004144A9" w:rsidDel="00C81523" w:rsidRDefault="00653E16" w:rsidP="00C81523">
            <w:pPr>
              <w:spacing w:line="360" w:lineRule="auto"/>
              <w:jc w:val="both"/>
              <w:rPr>
                <w:del w:id="2961" w:author="tina" w:date="2011-03-01T18:32:00Z"/>
                <w:rFonts w:ascii="Calibri" w:hAnsi="Calibri"/>
              </w:rPr>
              <w:pPrChange w:id="2962" w:author="tina" w:date="2011-03-01T18:32:00Z">
                <w:pPr>
                  <w:jc w:val="right"/>
                </w:pPr>
              </w:pPrChange>
            </w:pPr>
            <w:del w:id="2963" w:author="tina" w:date="2011-03-01T18:32:00Z">
              <w:r w:rsidRPr="004144A9" w:rsidDel="00C81523">
                <w:rPr>
                  <w:rFonts w:ascii="Calibri" w:hAnsi="Calibri"/>
                  <w:sz w:val="22"/>
                  <w:szCs w:val="22"/>
                </w:rPr>
                <w:delText>14</w:delText>
              </w:r>
            </w:del>
          </w:p>
        </w:tc>
        <w:tc>
          <w:tcPr>
            <w:tcW w:w="1260" w:type="dxa"/>
            <w:tcBorders>
              <w:top w:val="nil"/>
              <w:left w:val="nil"/>
              <w:bottom w:val="nil"/>
              <w:right w:val="nil"/>
            </w:tcBorders>
            <w:noWrap/>
          </w:tcPr>
          <w:p w:rsidR="00653E16" w:rsidRPr="004144A9" w:rsidDel="00C81523" w:rsidRDefault="00653E16" w:rsidP="00C81523">
            <w:pPr>
              <w:spacing w:line="360" w:lineRule="auto"/>
              <w:jc w:val="both"/>
              <w:rPr>
                <w:del w:id="2964" w:author="tina" w:date="2011-03-01T18:32:00Z"/>
                <w:rFonts w:ascii="Calibri" w:hAnsi="Calibri"/>
              </w:rPr>
              <w:pPrChange w:id="2965" w:author="tina" w:date="2011-03-01T18:32:00Z">
                <w:pPr>
                  <w:jc w:val="right"/>
                </w:pPr>
              </w:pPrChange>
            </w:pPr>
            <w:del w:id="2966" w:author="tina" w:date="2011-03-01T18:32:00Z">
              <w:r w:rsidRPr="004144A9" w:rsidDel="00C81523">
                <w:rPr>
                  <w:rFonts w:ascii="Calibri" w:hAnsi="Calibri"/>
                  <w:sz w:val="22"/>
                  <w:szCs w:val="22"/>
                </w:rPr>
                <w:delText>(12-16.4)</w:delText>
              </w:r>
            </w:del>
          </w:p>
        </w:tc>
        <w:tc>
          <w:tcPr>
            <w:tcW w:w="975" w:type="dxa"/>
            <w:tcBorders>
              <w:top w:val="nil"/>
              <w:left w:val="nil"/>
              <w:bottom w:val="nil"/>
              <w:right w:val="nil"/>
            </w:tcBorders>
            <w:noWrap/>
          </w:tcPr>
          <w:p w:rsidR="00653E16" w:rsidRPr="004144A9" w:rsidDel="00C81523" w:rsidRDefault="00653E16" w:rsidP="00C81523">
            <w:pPr>
              <w:spacing w:line="360" w:lineRule="auto"/>
              <w:jc w:val="both"/>
              <w:rPr>
                <w:del w:id="2967" w:author="tina" w:date="2011-03-01T18:32:00Z"/>
                <w:rFonts w:ascii="Calibri" w:hAnsi="Calibri"/>
              </w:rPr>
              <w:pPrChange w:id="2968" w:author="tina" w:date="2011-03-01T18:32:00Z">
                <w:pPr>
                  <w:jc w:val="right"/>
                </w:pPr>
              </w:pPrChange>
            </w:pPr>
            <w:del w:id="2969" w:author="tina" w:date="2011-03-01T18:32:00Z">
              <w:r w:rsidRPr="004144A9" w:rsidDel="00C81523">
                <w:rPr>
                  <w:rFonts w:ascii="Calibri" w:hAnsi="Calibri"/>
                  <w:sz w:val="22"/>
                  <w:szCs w:val="22"/>
                </w:rPr>
                <w:delText>1.08</w:delText>
              </w:r>
            </w:del>
          </w:p>
        </w:tc>
        <w:tc>
          <w:tcPr>
            <w:tcW w:w="1716" w:type="dxa"/>
            <w:tcBorders>
              <w:top w:val="nil"/>
              <w:left w:val="nil"/>
              <w:bottom w:val="nil"/>
              <w:right w:val="nil"/>
            </w:tcBorders>
            <w:noWrap/>
          </w:tcPr>
          <w:p w:rsidR="00653E16" w:rsidRPr="004144A9" w:rsidDel="00C81523" w:rsidRDefault="00653E16" w:rsidP="00C81523">
            <w:pPr>
              <w:spacing w:line="360" w:lineRule="auto"/>
              <w:jc w:val="both"/>
              <w:rPr>
                <w:del w:id="2970" w:author="tina" w:date="2011-03-01T18:32:00Z"/>
                <w:rFonts w:ascii="Calibri" w:hAnsi="Calibri"/>
              </w:rPr>
              <w:pPrChange w:id="2971" w:author="tina" w:date="2011-03-01T18:32:00Z">
                <w:pPr>
                  <w:jc w:val="right"/>
                </w:pPr>
              </w:pPrChange>
            </w:pPr>
            <w:del w:id="2972" w:author="tina" w:date="2011-03-01T18:32:00Z">
              <w:r w:rsidRPr="004144A9" w:rsidDel="00C81523">
                <w:rPr>
                  <w:rFonts w:ascii="Calibri" w:hAnsi="Calibri"/>
                  <w:sz w:val="22"/>
                  <w:szCs w:val="22"/>
                </w:rPr>
                <w:delText>(0.88-1.32)</w:delText>
              </w:r>
            </w:del>
          </w:p>
        </w:tc>
      </w:tr>
      <w:tr w:rsidR="00653E16" w:rsidRPr="004144A9" w:rsidDel="00C81523" w:rsidTr="00C72317">
        <w:trPr>
          <w:trHeight w:val="300"/>
          <w:del w:id="2973" w:author="tina" w:date="2011-03-01T18:32:00Z"/>
        </w:trPr>
        <w:tc>
          <w:tcPr>
            <w:tcW w:w="1440" w:type="dxa"/>
            <w:tcBorders>
              <w:top w:val="nil"/>
              <w:left w:val="nil"/>
              <w:bottom w:val="nil"/>
              <w:right w:val="nil"/>
            </w:tcBorders>
            <w:noWrap/>
          </w:tcPr>
          <w:p w:rsidR="00653E16" w:rsidRPr="004144A9" w:rsidDel="00C81523" w:rsidRDefault="00653E16" w:rsidP="00C81523">
            <w:pPr>
              <w:spacing w:line="360" w:lineRule="auto"/>
              <w:jc w:val="both"/>
              <w:rPr>
                <w:del w:id="2974" w:author="tina" w:date="2011-03-01T18:32:00Z"/>
                <w:rFonts w:ascii="Calibri" w:hAnsi="Calibri"/>
              </w:rPr>
              <w:pPrChange w:id="2975" w:author="tina" w:date="2011-03-01T18:32:00Z">
                <w:pPr/>
              </w:pPrChange>
            </w:pPr>
            <w:del w:id="2976" w:author="tina" w:date="2011-03-01T18:32:00Z">
              <w:r w:rsidRPr="004144A9" w:rsidDel="00C81523">
                <w:rPr>
                  <w:rFonts w:ascii="Calibri" w:hAnsi="Calibri"/>
                  <w:sz w:val="22"/>
                  <w:szCs w:val="22"/>
                </w:rPr>
                <w:delText>Filipino</w:delText>
              </w:r>
            </w:del>
          </w:p>
        </w:tc>
        <w:tc>
          <w:tcPr>
            <w:tcW w:w="1668" w:type="dxa"/>
            <w:tcBorders>
              <w:top w:val="nil"/>
              <w:left w:val="nil"/>
              <w:bottom w:val="nil"/>
              <w:right w:val="single" w:sz="4" w:space="0" w:color="auto"/>
            </w:tcBorders>
            <w:noWrap/>
          </w:tcPr>
          <w:p w:rsidR="00653E16" w:rsidRPr="004144A9" w:rsidDel="00C81523" w:rsidRDefault="00653E16" w:rsidP="00C81523">
            <w:pPr>
              <w:spacing w:line="360" w:lineRule="auto"/>
              <w:jc w:val="both"/>
              <w:rPr>
                <w:del w:id="2977" w:author="tina" w:date="2011-03-01T18:32:00Z"/>
                <w:rFonts w:ascii="Calibri" w:hAnsi="Calibri"/>
              </w:rPr>
              <w:pPrChange w:id="2978" w:author="tina" w:date="2011-03-01T18:32:00Z">
                <w:pPr/>
              </w:pPrChange>
            </w:pPr>
            <w:del w:id="2979" w:author="tina" w:date="2011-03-01T18:32:00Z">
              <w:r w:rsidRPr="004144A9" w:rsidDel="00C81523">
                <w:rPr>
                  <w:rFonts w:ascii="Calibri" w:hAnsi="Calibri"/>
                  <w:sz w:val="22"/>
                  <w:szCs w:val="22"/>
                </w:rPr>
                <w:delText>US-born</w:delText>
              </w:r>
            </w:del>
          </w:p>
        </w:tc>
        <w:tc>
          <w:tcPr>
            <w:tcW w:w="977" w:type="dxa"/>
            <w:tcBorders>
              <w:top w:val="nil"/>
              <w:left w:val="nil"/>
              <w:bottom w:val="nil"/>
              <w:right w:val="nil"/>
            </w:tcBorders>
            <w:noWrap/>
          </w:tcPr>
          <w:p w:rsidR="00653E16" w:rsidRPr="004144A9" w:rsidDel="00C81523" w:rsidRDefault="00653E16" w:rsidP="00C81523">
            <w:pPr>
              <w:spacing w:line="360" w:lineRule="auto"/>
              <w:jc w:val="both"/>
              <w:rPr>
                <w:del w:id="2980" w:author="tina" w:date="2011-03-01T18:32:00Z"/>
                <w:rFonts w:ascii="Calibri" w:hAnsi="Calibri"/>
              </w:rPr>
              <w:pPrChange w:id="2981" w:author="tina" w:date="2011-03-01T18:32:00Z">
                <w:pPr>
                  <w:jc w:val="right"/>
                </w:pPr>
              </w:pPrChange>
            </w:pPr>
            <w:del w:id="2982" w:author="tina" w:date="2011-03-01T18:32:00Z">
              <w:r w:rsidRPr="004144A9" w:rsidDel="00C81523">
                <w:rPr>
                  <w:rFonts w:ascii="Calibri" w:hAnsi="Calibri"/>
                  <w:sz w:val="22"/>
                  <w:szCs w:val="22"/>
                </w:rPr>
                <w:delText>106</w:delText>
              </w:r>
            </w:del>
          </w:p>
        </w:tc>
        <w:tc>
          <w:tcPr>
            <w:tcW w:w="1330" w:type="dxa"/>
            <w:tcBorders>
              <w:top w:val="nil"/>
              <w:left w:val="nil"/>
              <w:bottom w:val="nil"/>
              <w:right w:val="nil"/>
            </w:tcBorders>
            <w:noWrap/>
          </w:tcPr>
          <w:p w:rsidR="00653E16" w:rsidRPr="004144A9" w:rsidDel="00C81523" w:rsidRDefault="00653E16" w:rsidP="00C81523">
            <w:pPr>
              <w:spacing w:line="360" w:lineRule="auto"/>
              <w:jc w:val="both"/>
              <w:rPr>
                <w:del w:id="2983" w:author="tina" w:date="2011-03-01T18:32:00Z"/>
                <w:rFonts w:ascii="Calibri" w:hAnsi="Calibri"/>
              </w:rPr>
              <w:pPrChange w:id="2984" w:author="tina" w:date="2011-03-01T18:32:00Z">
                <w:pPr>
                  <w:jc w:val="right"/>
                </w:pPr>
              </w:pPrChange>
            </w:pPr>
            <w:del w:id="2985" w:author="tina" w:date="2011-03-01T18:32:00Z">
              <w:r w:rsidRPr="004144A9" w:rsidDel="00C81523">
                <w:rPr>
                  <w:rFonts w:ascii="Calibri" w:hAnsi="Calibri"/>
                  <w:sz w:val="22"/>
                  <w:szCs w:val="22"/>
                </w:rPr>
                <w:delText>2,231,765</w:delText>
              </w:r>
            </w:del>
          </w:p>
        </w:tc>
        <w:tc>
          <w:tcPr>
            <w:tcW w:w="1074" w:type="dxa"/>
            <w:tcBorders>
              <w:top w:val="nil"/>
              <w:left w:val="nil"/>
              <w:bottom w:val="nil"/>
              <w:right w:val="nil"/>
            </w:tcBorders>
            <w:noWrap/>
          </w:tcPr>
          <w:p w:rsidR="00653E16" w:rsidRPr="004144A9" w:rsidDel="00C81523" w:rsidRDefault="00653E16" w:rsidP="00C81523">
            <w:pPr>
              <w:spacing w:line="360" w:lineRule="auto"/>
              <w:jc w:val="both"/>
              <w:rPr>
                <w:del w:id="2986" w:author="tina" w:date="2011-03-01T18:32:00Z"/>
                <w:rFonts w:ascii="Calibri" w:hAnsi="Calibri"/>
              </w:rPr>
              <w:pPrChange w:id="2987" w:author="tina" w:date="2011-03-01T18:32:00Z">
                <w:pPr>
                  <w:jc w:val="right"/>
                </w:pPr>
              </w:pPrChange>
            </w:pPr>
            <w:del w:id="2988" w:author="tina" w:date="2011-03-01T18:32:00Z">
              <w:r w:rsidRPr="004144A9" w:rsidDel="00C81523">
                <w:rPr>
                  <w:rFonts w:ascii="Calibri" w:hAnsi="Calibri"/>
                  <w:sz w:val="22"/>
                  <w:szCs w:val="22"/>
                </w:rPr>
                <w:delText>13.5</w:delText>
              </w:r>
            </w:del>
          </w:p>
        </w:tc>
        <w:tc>
          <w:tcPr>
            <w:tcW w:w="1260" w:type="dxa"/>
            <w:tcBorders>
              <w:top w:val="nil"/>
              <w:left w:val="nil"/>
              <w:bottom w:val="nil"/>
              <w:right w:val="nil"/>
            </w:tcBorders>
            <w:noWrap/>
          </w:tcPr>
          <w:p w:rsidR="00653E16" w:rsidRPr="004144A9" w:rsidDel="00C81523" w:rsidRDefault="00653E16" w:rsidP="00C81523">
            <w:pPr>
              <w:spacing w:line="360" w:lineRule="auto"/>
              <w:jc w:val="both"/>
              <w:rPr>
                <w:del w:id="2989" w:author="tina" w:date="2011-03-01T18:32:00Z"/>
                <w:rFonts w:ascii="Calibri" w:hAnsi="Calibri"/>
              </w:rPr>
              <w:pPrChange w:id="2990" w:author="tina" w:date="2011-03-01T18:32:00Z">
                <w:pPr>
                  <w:jc w:val="right"/>
                </w:pPr>
              </w:pPrChange>
            </w:pPr>
            <w:del w:id="2991" w:author="tina" w:date="2011-03-01T18:32:00Z">
              <w:r w:rsidRPr="004144A9" w:rsidDel="00C81523">
                <w:rPr>
                  <w:rFonts w:ascii="Calibri" w:hAnsi="Calibri"/>
                  <w:sz w:val="22"/>
                  <w:szCs w:val="22"/>
                </w:rPr>
                <w:delText>(9.8-18.1)</w:delText>
              </w:r>
            </w:del>
          </w:p>
        </w:tc>
        <w:tc>
          <w:tcPr>
            <w:tcW w:w="975" w:type="dxa"/>
            <w:tcBorders>
              <w:top w:val="nil"/>
              <w:left w:val="nil"/>
              <w:bottom w:val="nil"/>
              <w:right w:val="nil"/>
            </w:tcBorders>
            <w:noWrap/>
          </w:tcPr>
          <w:p w:rsidR="00653E16" w:rsidRPr="004144A9" w:rsidDel="00C81523" w:rsidRDefault="00653E16" w:rsidP="00C81523">
            <w:pPr>
              <w:spacing w:line="360" w:lineRule="auto"/>
              <w:jc w:val="both"/>
              <w:rPr>
                <w:del w:id="2992" w:author="tina" w:date="2011-03-01T18:32:00Z"/>
                <w:rFonts w:ascii="Calibri" w:hAnsi="Calibri"/>
              </w:rPr>
              <w:pPrChange w:id="2993" w:author="tina" w:date="2011-03-01T18:32:00Z">
                <w:pPr>
                  <w:jc w:val="right"/>
                </w:pPr>
              </w:pPrChange>
            </w:pPr>
            <w:del w:id="2994" w:author="tina" w:date="2011-03-01T18:32:00Z">
              <w:r w:rsidRPr="004144A9" w:rsidDel="00C81523">
                <w:rPr>
                  <w:rFonts w:ascii="Calibri" w:hAnsi="Calibri"/>
                  <w:sz w:val="22"/>
                  <w:szCs w:val="22"/>
                </w:rPr>
                <w:delText>1.00</w:delText>
              </w:r>
            </w:del>
          </w:p>
        </w:tc>
        <w:tc>
          <w:tcPr>
            <w:tcW w:w="1716" w:type="dxa"/>
            <w:tcBorders>
              <w:top w:val="nil"/>
              <w:left w:val="nil"/>
              <w:bottom w:val="nil"/>
              <w:right w:val="nil"/>
            </w:tcBorders>
            <w:noWrap/>
          </w:tcPr>
          <w:p w:rsidR="00653E16" w:rsidRPr="004144A9" w:rsidDel="00C81523" w:rsidRDefault="00653E16" w:rsidP="00C81523">
            <w:pPr>
              <w:spacing w:line="360" w:lineRule="auto"/>
              <w:jc w:val="both"/>
              <w:rPr>
                <w:del w:id="2995" w:author="tina" w:date="2011-03-01T18:32:00Z"/>
                <w:rFonts w:ascii="Calibri" w:hAnsi="Calibri"/>
              </w:rPr>
              <w:pPrChange w:id="2996" w:author="tina" w:date="2011-03-01T18:32:00Z">
                <w:pPr>
                  <w:jc w:val="right"/>
                </w:pPr>
              </w:pPrChange>
            </w:pPr>
            <w:del w:id="2997" w:author="tina" w:date="2011-03-01T18:32:00Z">
              <w:r w:rsidRPr="004144A9" w:rsidDel="00C81523">
                <w:rPr>
                  <w:rFonts w:ascii="Calibri" w:hAnsi="Calibri"/>
                  <w:sz w:val="22"/>
                  <w:szCs w:val="22"/>
                </w:rPr>
                <w:delText>reference</w:delText>
              </w:r>
            </w:del>
          </w:p>
        </w:tc>
      </w:tr>
      <w:tr w:rsidR="00653E16" w:rsidRPr="004144A9" w:rsidDel="00C81523" w:rsidTr="00C72317">
        <w:trPr>
          <w:trHeight w:val="300"/>
          <w:del w:id="2998" w:author="tina" w:date="2011-03-01T18:32:00Z"/>
        </w:trPr>
        <w:tc>
          <w:tcPr>
            <w:tcW w:w="1440" w:type="dxa"/>
            <w:tcBorders>
              <w:top w:val="nil"/>
              <w:left w:val="nil"/>
              <w:bottom w:val="nil"/>
              <w:right w:val="nil"/>
            </w:tcBorders>
            <w:noWrap/>
          </w:tcPr>
          <w:p w:rsidR="00653E16" w:rsidRPr="004144A9" w:rsidDel="00C81523" w:rsidRDefault="00653E16" w:rsidP="00C81523">
            <w:pPr>
              <w:spacing w:line="360" w:lineRule="auto"/>
              <w:jc w:val="both"/>
              <w:rPr>
                <w:del w:id="2999" w:author="tina" w:date="2011-03-01T18:32:00Z"/>
                <w:rFonts w:ascii="Calibri" w:hAnsi="Calibri"/>
              </w:rPr>
              <w:pPrChange w:id="3000" w:author="tina" w:date="2011-03-01T18:32:00Z">
                <w:pPr/>
              </w:pPrChange>
            </w:pPr>
          </w:p>
        </w:tc>
        <w:tc>
          <w:tcPr>
            <w:tcW w:w="1668" w:type="dxa"/>
            <w:tcBorders>
              <w:top w:val="nil"/>
              <w:left w:val="nil"/>
              <w:bottom w:val="nil"/>
              <w:right w:val="single" w:sz="4" w:space="0" w:color="auto"/>
            </w:tcBorders>
            <w:noWrap/>
          </w:tcPr>
          <w:p w:rsidR="00653E16" w:rsidRPr="004144A9" w:rsidDel="00C81523" w:rsidRDefault="00653E16" w:rsidP="00C81523">
            <w:pPr>
              <w:spacing w:line="360" w:lineRule="auto"/>
              <w:jc w:val="both"/>
              <w:rPr>
                <w:del w:id="3001" w:author="tina" w:date="2011-03-01T18:32:00Z"/>
                <w:rFonts w:ascii="Calibri" w:hAnsi="Calibri"/>
              </w:rPr>
              <w:pPrChange w:id="3002" w:author="tina" w:date="2011-03-01T18:32:00Z">
                <w:pPr/>
              </w:pPrChange>
            </w:pPr>
            <w:del w:id="3003" w:author="tina" w:date="2011-03-01T18:32:00Z">
              <w:r w:rsidRPr="004144A9" w:rsidDel="00C81523">
                <w:rPr>
                  <w:rFonts w:ascii="Calibri" w:hAnsi="Calibri"/>
                  <w:sz w:val="22"/>
                  <w:szCs w:val="22"/>
                </w:rPr>
                <w:delText>Foreign-born</w:delText>
              </w:r>
            </w:del>
          </w:p>
        </w:tc>
        <w:tc>
          <w:tcPr>
            <w:tcW w:w="977" w:type="dxa"/>
            <w:tcBorders>
              <w:top w:val="nil"/>
              <w:left w:val="nil"/>
              <w:bottom w:val="nil"/>
              <w:right w:val="nil"/>
            </w:tcBorders>
            <w:noWrap/>
          </w:tcPr>
          <w:p w:rsidR="00653E16" w:rsidRPr="004144A9" w:rsidDel="00C81523" w:rsidRDefault="00653E16" w:rsidP="00C81523">
            <w:pPr>
              <w:spacing w:line="360" w:lineRule="auto"/>
              <w:jc w:val="both"/>
              <w:rPr>
                <w:del w:id="3004" w:author="tina" w:date="2011-03-01T18:32:00Z"/>
                <w:rFonts w:ascii="Calibri" w:hAnsi="Calibri"/>
              </w:rPr>
              <w:pPrChange w:id="3005" w:author="tina" w:date="2011-03-01T18:32:00Z">
                <w:pPr>
                  <w:jc w:val="right"/>
                </w:pPr>
              </w:pPrChange>
            </w:pPr>
            <w:del w:id="3006" w:author="tina" w:date="2011-03-01T18:32:00Z">
              <w:r w:rsidRPr="004144A9" w:rsidDel="00C81523">
                <w:rPr>
                  <w:rFonts w:ascii="Calibri" w:hAnsi="Calibri"/>
                  <w:sz w:val="22"/>
                  <w:szCs w:val="22"/>
                </w:rPr>
                <w:delText>861</w:delText>
              </w:r>
            </w:del>
          </w:p>
        </w:tc>
        <w:tc>
          <w:tcPr>
            <w:tcW w:w="1330" w:type="dxa"/>
            <w:tcBorders>
              <w:top w:val="nil"/>
              <w:left w:val="nil"/>
              <w:bottom w:val="nil"/>
              <w:right w:val="nil"/>
            </w:tcBorders>
            <w:noWrap/>
          </w:tcPr>
          <w:p w:rsidR="00653E16" w:rsidRPr="004144A9" w:rsidDel="00C81523" w:rsidRDefault="00653E16" w:rsidP="00C81523">
            <w:pPr>
              <w:spacing w:line="360" w:lineRule="auto"/>
              <w:jc w:val="both"/>
              <w:rPr>
                <w:del w:id="3007" w:author="tina" w:date="2011-03-01T18:32:00Z"/>
                <w:rFonts w:ascii="Calibri" w:hAnsi="Calibri"/>
              </w:rPr>
              <w:pPrChange w:id="3008" w:author="tina" w:date="2011-03-01T18:32:00Z">
                <w:pPr>
                  <w:jc w:val="right"/>
                </w:pPr>
              </w:pPrChange>
            </w:pPr>
            <w:del w:id="3009" w:author="tina" w:date="2011-03-01T18:32:00Z">
              <w:r w:rsidRPr="004144A9" w:rsidDel="00C81523">
                <w:rPr>
                  <w:rFonts w:ascii="Calibri" w:hAnsi="Calibri"/>
                  <w:sz w:val="22"/>
                  <w:szCs w:val="22"/>
                </w:rPr>
                <w:delText>5,577,737</w:delText>
              </w:r>
            </w:del>
          </w:p>
        </w:tc>
        <w:tc>
          <w:tcPr>
            <w:tcW w:w="1074" w:type="dxa"/>
            <w:tcBorders>
              <w:top w:val="nil"/>
              <w:left w:val="nil"/>
              <w:bottom w:val="nil"/>
              <w:right w:val="nil"/>
            </w:tcBorders>
            <w:noWrap/>
          </w:tcPr>
          <w:p w:rsidR="00653E16" w:rsidRPr="004144A9" w:rsidDel="00C81523" w:rsidRDefault="00653E16" w:rsidP="00C81523">
            <w:pPr>
              <w:spacing w:line="360" w:lineRule="auto"/>
              <w:jc w:val="both"/>
              <w:rPr>
                <w:del w:id="3010" w:author="tina" w:date="2011-03-01T18:32:00Z"/>
                <w:rFonts w:ascii="Calibri" w:hAnsi="Calibri"/>
              </w:rPr>
              <w:pPrChange w:id="3011" w:author="tina" w:date="2011-03-01T18:32:00Z">
                <w:pPr>
                  <w:jc w:val="right"/>
                </w:pPr>
              </w:pPrChange>
            </w:pPr>
            <w:del w:id="3012" w:author="tina" w:date="2011-03-01T18:32:00Z">
              <w:r w:rsidRPr="004144A9" w:rsidDel="00C81523">
                <w:rPr>
                  <w:rFonts w:ascii="Calibri" w:hAnsi="Calibri"/>
                  <w:sz w:val="22"/>
                  <w:szCs w:val="22"/>
                </w:rPr>
                <w:delText>15.8</w:delText>
              </w:r>
            </w:del>
          </w:p>
        </w:tc>
        <w:tc>
          <w:tcPr>
            <w:tcW w:w="1260" w:type="dxa"/>
            <w:tcBorders>
              <w:top w:val="nil"/>
              <w:left w:val="nil"/>
              <w:bottom w:val="nil"/>
              <w:right w:val="nil"/>
            </w:tcBorders>
            <w:noWrap/>
          </w:tcPr>
          <w:p w:rsidR="00653E16" w:rsidRPr="004144A9" w:rsidDel="00C81523" w:rsidRDefault="00653E16" w:rsidP="00C81523">
            <w:pPr>
              <w:spacing w:line="360" w:lineRule="auto"/>
              <w:jc w:val="both"/>
              <w:rPr>
                <w:del w:id="3013" w:author="tina" w:date="2011-03-01T18:32:00Z"/>
                <w:rFonts w:ascii="Calibri" w:hAnsi="Calibri"/>
              </w:rPr>
              <w:pPrChange w:id="3014" w:author="tina" w:date="2011-03-01T18:32:00Z">
                <w:pPr>
                  <w:jc w:val="right"/>
                </w:pPr>
              </w:pPrChange>
            </w:pPr>
            <w:del w:id="3015" w:author="tina" w:date="2011-03-01T18:32:00Z">
              <w:r w:rsidRPr="004144A9" w:rsidDel="00C81523">
                <w:rPr>
                  <w:rFonts w:ascii="Calibri" w:hAnsi="Calibri"/>
                  <w:sz w:val="22"/>
                  <w:szCs w:val="22"/>
                </w:rPr>
                <w:delText>(14.3-17.3)</w:delText>
              </w:r>
            </w:del>
          </w:p>
        </w:tc>
        <w:tc>
          <w:tcPr>
            <w:tcW w:w="975" w:type="dxa"/>
            <w:tcBorders>
              <w:top w:val="nil"/>
              <w:left w:val="nil"/>
              <w:bottom w:val="nil"/>
              <w:right w:val="nil"/>
            </w:tcBorders>
            <w:noWrap/>
          </w:tcPr>
          <w:p w:rsidR="00653E16" w:rsidRPr="004144A9" w:rsidDel="00C81523" w:rsidRDefault="00653E16" w:rsidP="00C81523">
            <w:pPr>
              <w:spacing w:line="360" w:lineRule="auto"/>
              <w:jc w:val="both"/>
              <w:rPr>
                <w:del w:id="3016" w:author="tina" w:date="2011-03-01T18:32:00Z"/>
                <w:rFonts w:ascii="Calibri" w:hAnsi="Calibri"/>
              </w:rPr>
              <w:pPrChange w:id="3017" w:author="tina" w:date="2011-03-01T18:32:00Z">
                <w:pPr>
                  <w:jc w:val="right"/>
                </w:pPr>
              </w:pPrChange>
            </w:pPr>
            <w:del w:id="3018" w:author="tina" w:date="2011-03-01T18:32:00Z">
              <w:r w:rsidRPr="004144A9" w:rsidDel="00C81523">
                <w:rPr>
                  <w:rFonts w:ascii="Calibri" w:hAnsi="Calibri"/>
                  <w:sz w:val="22"/>
                  <w:szCs w:val="22"/>
                </w:rPr>
                <w:delText>1.17</w:delText>
              </w:r>
            </w:del>
          </w:p>
        </w:tc>
        <w:tc>
          <w:tcPr>
            <w:tcW w:w="1716" w:type="dxa"/>
            <w:tcBorders>
              <w:top w:val="nil"/>
              <w:left w:val="nil"/>
              <w:bottom w:val="nil"/>
              <w:right w:val="nil"/>
            </w:tcBorders>
            <w:noWrap/>
          </w:tcPr>
          <w:p w:rsidR="00653E16" w:rsidRPr="004144A9" w:rsidDel="00C81523" w:rsidRDefault="00653E16" w:rsidP="00C81523">
            <w:pPr>
              <w:spacing w:line="360" w:lineRule="auto"/>
              <w:jc w:val="both"/>
              <w:rPr>
                <w:del w:id="3019" w:author="tina" w:date="2011-03-01T18:32:00Z"/>
                <w:rFonts w:ascii="Calibri" w:hAnsi="Calibri"/>
              </w:rPr>
              <w:pPrChange w:id="3020" w:author="tina" w:date="2011-03-01T18:32:00Z">
                <w:pPr>
                  <w:jc w:val="right"/>
                </w:pPr>
              </w:pPrChange>
            </w:pPr>
            <w:del w:id="3021" w:author="tina" w:date="2011-03-01T18:32:00Z">
              <w:r w:rsidRPr="004144A9" w:rsidDel="00C81523">
                <w:rPr>
                  <w:rFonts w:ascii="Calibri" w:hAnsi="Calibri"/>
                  <w:sz w:val="22"/>
                  <w:szCs w:val="22"/>
                </w:rPr>
                <w:delText>(0.86-1.62)</w:delText>
              </w:r>
            </w:del>
          </w:p>
        </w:tc>
      </w:tr>
      <w:tr w:rsidR="00653E16" w:rsidRPr="004144A9" w:rsidDel="00C81523" w:rsidTr="00C72317">
        <w:trPr>
          <w:trHeight w:val="300"/>
          <w:del w:id="3022" w:author="tina" w:date="2011-03-01T18:32:00Z"/>
        </w:trPr>
        <w:tc>
          <w:tcPr>
            <w:tcW w:w="1440" w:type="dxa"/>
            <w:tcBorders>
              <w:top w:val="nil"/>
              <w:left w:val="nil"/>
              <w:bottom w:val="nil"/>
              <w:right w:val="nil"/>
            </w:tcBorders>
            <w:noWrap/>
          </w:tcPr>
          <w:p w:rsidR="00653E16" w:rsidRPr="004144A9" w:rsidDel="00C81523" w:rsidRDefault="00653E16" w:rsidP="00C81523">
            <w:pPr>
              <w:spacing w:line="360" w:lineRule="auto"/>
              <w:jc w:val="both"/>
              <w:rPr>
                <w:del w:id="3023" w:author="tina" w:date="2011-03-01T18:32:00Z"/>
                <w:rFonts w:ascii="Calibri" w:hAnsi="Calibri"/>
              </w:rPr>
              <w:pPrChange w:id="3024" w:author="tina" w:date="2011-03-01T18:32:00Z">
                <w:pPr/>
              </w:pPrChange>
            </w:pPr>
            <w:del w:id="3025" w:author="tina" w:date="2011-03-01T18:32:00Z">
              <w:r w:rsidRPr="004144A9" w:rsidDel="00C81523">
                <w:rPr>
                  <w:rFonts w:ascii="Calibri" w:hAnsi="Calibri"/>
                  <w:sz w:val="22"/>
                  <w:szCs w:val="22"/>
                </w:rPr>
                <w:delText>Korean</w:delText>
              </w:r>
            </w:del>
          </w:p>
        </w:tc>
        <w:tc>
          <w:tcPr>
            <w:tcW w:w="1668" w:type="dxa"/>
            <w:tcBorders>
              <w:top w:val="nil"/>
              <w:left w:val="nil"/>
              <w:bottom w:val="nil"/>
              <w:right w:val="single" w:sz="4" w:space="0" w:color="auto"/>
            </w:tcBorders>
            <w:noWrap/>
          </w:tcPr>
          <w:p w:rsidR="00653E16" w:rsidRPr="004144A9" w:rsidDel="00C81523" w:rsidRDefault="00653E16" w:rsidP="00C81523">
            <w:pPr>
              <w:spacing w:line="360" w:lineRule="auto"/>
              <w:jc w:val="both"/>
              <w:rPr>
                <w:del w:id="3026" w:author="tina" w:date="2011-03-01T18:32:00Z"/>
                <w:rFonts w:ascii="Calibri" w:hAnsi="Calibri"/>
              </w:rPr>
              <w:pPrChange w:id="3027" w:author="tina" w:date="2011-03-01T18:32:00Z">
                <w:pPr/>
              </w:pPrChange>
            </w:pPr>
            <w:del w:id="3028" w:author="tina" w:date="2011-03-01T18:32:00Z">
              <w:r w:rsidRPr="004144A9" w:rsidDel="00C81523">
                <w:rPr>
                  <w:rFonts w:ascii="Calibri" w:hAnsi="Calibri"/>
                  <w:sz w:val="22"/>
                  <w:szCs w:val="22"/>
                </w:rPr>
                <w:delText>US-born</w:delText>
              </w:r>
            </w:del>
          </w:p>
        </w:tc>
        <w:tc>
          <w:tcPr>
            <w:tcW w:w="977" w:type="dxa"/>
            <w:tcBorders>
              <w:top w:val="nil"/>
              <w:left w:val="nil"/>
              <w:bottom w:val="nil"/>
              <w:right w:val="nil"/>
            </w:tcBorders>
            <w:noWrap/>
          </w:tcPr>
          <w:p w:rsidR="00653E16" w:rsidRPr="004144A9" w:rsidDel="00C81523" w:rsidRDefault="00653E16" w:rsidP="00C81523">
            <w:pPr>
              <w:spacing w:line="360" w:lineRule="auto"/>
              <w:jc w:val="both"/>
              <w:rPr>
                <w:del w:id="3029" w:author="tina" w:date="2011-03-01T18:32:00Z"/>
                <w:rFonts w:ascii="Calibri" w:hAnsi="Calibri"/>
              </w:rPr>
              <w:pPrChange w:id="3030" w:author="tina" w:date="2011-03-01T18:32:00Z">
                <w:pPr>
                  <w:jc w:val="right"/>
                </w:pPr>
              </w:pPrChange>
            </w:pPr>
            <w:del w:id="3031" w:author="tina" w:date="2011-03-01T18:32:00Z">
              <w:r w:rsidRPr="004144A9" w:rsidDel="00C81523">
                <w:rPr>
                  <w:rFonts w:ascii="Calibri" w:hAnsi="Calibri"/>
                  <w:sz w:val="22"/>
                  <w:szCs w:val="22"/>
                </w:rPr>
                <w:delText>25</w:delText>
              </w:r>
            </w:del>
          </w:p>
        </w:tc>
        <w:tc>
          <w:tcPr>
            <w:tcW w:w="1330" w:type="dxa"/>
            <w:tcBorders>
              <w:top w:val="nil"/>
              <w:left w:val="nil"/>
              <w:bottom w:val="nil"/>
              <w:right w:val="nil"/>
            </w:tcBorders>
            <w:noWrap/>
          </w:tcPr>
          <w:p w:rsidR="00653E16" w:rsidRPr="004144A9" w:rsidDel="00C81523" w:rsidRDefault="00653E16" w:rsidP="00C81523">
            <w:pPr>
              <w:spacing w:line="360" w:lineRule="auto"/>
              <w:jc w:val="both"/>
              <w:rPr>
                <w:del w:id="3032" w:author="tina" w:date="2011-03-01T18:32:00Z"/>
                <w:rFonts w:ascii="Calibri" w:hAnsi="Calibri"/>
              </w:rPr>
              <w:pPrChange w:id="3033" w:author="tina" w:date="2011-03-01T18:32:00Z">
                <w:pPr>
                  <w:jc w:val="right"/>
                </w:pPr>
              </w:pPrChange>
            </w:pPr>
            <w:del w:id="3034" w:author="tina" w:date="2011-03-01T18:32:00Z">
              <w:r w:rsidRPr="004144A9" w:rsidDel="00C81523">
                <w:rPr>
                  <w:rFonts w:ascii="Calibri" w:hAnsi="Calibri"/>
                  <w:sz w:val="22"/>
                  <w:szCs w:val="22"/>
                </w:rPr>
                <w:delText>607,767</w:delText>
              </w:r>
            </w:del>
          </w:p>
        </w:tc>
        <w:tc>
          <w:tcPr>
            <w:tcW w:w="1074" w:type="dxa"/>
            <w:tcBorders>
              <w:top w:val="nil"/>
              <w:left w:val="nil"/>
              <w:bottom w:val="nil"/>
              <w:right w:val="nil"/>
            </w:tcBorders>
            <w:noWrap/>
          </w:tcPr>
          <w:p w:rsidR="00653E16" w:rsidRPr="004144A9" w:rsidDel="00C81523" w:rsidRDefault="00653E16" w:rsidP="00C81523">
            <w:pPr>
              <w:spacing w:line="360" w:lineRule="auto"/>
              <w:jc w:val="both"/>
              <w:rPr>
                <w:del w:id="3035" w:author="tina" w:date="2011-03-01T18:32:00Z"/>
                <w:rFonts w:ascii="Calibri" w:hAnsi="Calibri"/>
              </w:rPr>
              <w:pPrChange w:id="3036" w:author="tina" w:date="2011-03-01T18:32:00Z">
                <w:pPr>
                  <w:jc w:val="right"/>
                </w:pPr>
              </w:pPrChange>
            </w:pPr>
            <w:del w:id="3037" w:author="tina" w:date="2011-03-01T18:32:00Z">
              <w:r w:rsidRPr="004144A9" w:rsidDel="00C81523">
                <w:rPr>
                  <w:rFonts w:ascii="Calibri" w:hAnsi="Calibri"/>
                  <w:sz w:val="22"/>
                  <w:szCs w:val="22"/>
                </w:rPr>
                <w:delText>6.3</w:delText>
              </w:r>
            </w:del>
          </w:p>
        </w:tc>
        <w:tc>
          <w:tcPr>
            <w:tcW w:w="1260" w:type="dxa"/>
            <w:tcBorders>
              <w:top w:val="nil"/>
              <w:left w:val="nil"/>
              <w:bottom w:val="nil"/>
              <w:right w:val="nil"/>
            </w:tcBorders>
            <w:noWrap/>
          </w:tcPr>
          <w:p w:rsidR="00653E16" w:rsidRPr="004144A9" w:rsidDel="00C81523" w:rsidRDefault="00653E16" w:rsidP="00C81523">
            <w:pPr>
              <w:spacing w:line="360" w:lineRule="auto"/>
              <w:jc w:val="both"/>
              <w:rPr>
                <w:del w:id="3038" w:author="tina" w:date="2011-03-01T18:32:00Z"/>
                <w:rFonts w:ascii="Calibri" w:hAnsi="Calibri"/>
              </w:rPr>
              <w:pPrChange w:id="3039" w:author="tina" w:date="2011-03-01T18:32:00Z">
                <w:pPr>
                  <w:jc w:val="right"/>
                </w:pPr>
              </w:pPrChange>
            </w:pPr>
            <w:del w:id="3040" w:author="tina" w:date="2011-03-01T18:32:00Z">
              <w:r w:rsidRPr="004144A9" w:rsidDel="00C81523">
                <w:rPr>
                  <w:rFonts w:ascii="Calibri" w:hAnsi="Calibri"/>
                  <w:sz w:val="22"/>
                  <w:szCs w:val="22"/>
                </w:rPr>
                <w:delText>(2.5-13.1)</w:delText>
              </w:r>
            </w:del>
          </w:p>
        </w:tc>
        <w:tc>
          <w:tcPr>
            <w:tcW w:w="975" w:type="dxa"/>
            <w:tcBorders>
              <w:top w:val="nil"/>
              <w:left w:val="nil"/>
              <w:bottom w:val="nil"/>
              <w:right w:val="nil"/>
            </w:tcBorders>
            <w:noWrap/>
          </w:tcPr>
          <w:p w:rsidR="00653E16" w:rsidRPr="004144A9" w:rsidDel="00C81523" w:rsidRDefault="00653E16" w:rsidP="00C81523">
            <w:pPr>
              <w:spacing w:line="360" w:lineRule="auto"/>
              <w:jc w:val="both"/>
              <w:rPr>
                <w:del w:id="3041" w:author="tina" w:date="2011-03-01T18:32:00Z"/>
                <w:rFonts w:ascii="Calibri" w:hAnsi="Calibri"/>
              </w:rPr>
              <w:pPrChange w:id="3042" w:author="tina" w:date="2011-03-01T18:32:00Z">
                <w:pPr>
                  <w:jc w:val="right"/>
                </w:pPr>
              </w:pPrChange>
            </w:pPr>
            <w:del w:id="3043" w:author="tina" w:date="2011-03-01T18:32:00Z">
              <w:r w:rsidRPr="004144A9" w:rsidDel="00C81523">
                <w:rPr>
                  <w:rFonts w:ascii="Calibri" w:hAnsi="Calibri"/>
                  <w:sz w:val="22"/>
                  <w:szCs w:val="22"/>
                </w:rPr>
                <w:delText>1.00</w:delText>
              </w:r>
            </w:del>
          </w:p>
        </w:tc>
        <w:tc>
          <w:tcPr>
            <w:tcW w:w="1716" w:type="dxa"/>
            <w:tcBorders>
              <w:top w:val="nil"/>
              <w:left w:val="nil"/>
              <w:bottom w:val="nil"/>
              <w:right w:val="nil"/>
            </w:tcBorders>
            <w:noWrap/>
          </w:tcPr>
          <w:p w:rsidR="00653E16" w:rsidRPr="004144A9" w:rsidDel="00C81523" w:rsidRDefault="00653E16" w:rsidP="00C81523">
            <w:pPr>
              <w:spacing w:line="360" w:lineRule="auto"/>
              <w:jc w:val="both"/>
              <w:rPr>
                <w:del w:id="3044" w:author="tina" w:date="2011-03-01T18:32:00Z"/>
                <w:rFonts w:ascii="Calibri" w:hAnsi="Calibri"/>
              </w:rPr>
              <w:pPrChange w:id="3045" w:author="tina" w:date="2011-03-01T18:32:00Z">
                <w:pPr>
                  <w:jc w:val="right"/>
                </w:pPr>
              </w:pPrChange>
            </w:pPr>
            <w:del w:id="3046" w:author="tina" w:date="2011-03-01T18:32:00Z">
              <w:r w:rsidRPr="004144A9" w:rsidDel="00C81523">
                <w:rPr>
                  <w:rFonts w:ascii="Calibri" w:hAnsi="Calibri"/>
                  <w:sz w:val="22"/>
                  <w:szCs w:val="22"/>
                </w:rPr>
                <w:delText>reference</w:delText>
              </w:r>
            </w:del>
          </w:p>
        </w:tc>
      </w:tr>
      <w:tr w:rsidR="00653E16" w:rsidRPr="004144A9" w:rsidDel="00C81523" w:rsidTr="00C72317">
        <w:trPr>
          <w:trHeight w:val="300"/>
          <w:del w:id="3047" w:author="tina" w:date="2011-03-01T18:32:00Z"/>
        </w:trPr>
        <w:tc>
          <w:tcPr>
            <w:tcW w:w="1440" w:type="dxa"/>
            <w:tcBorders>
              <w:top w:val="nil"/>
              <w:left w:val="nil"/>
              <w:bottom w:val="nil"/>
              <w:right w:val="nil"/>
            </w:tcBorders>
            <w:noWrap/>
          </w:tcPr>
          <w:p w:rsidR="00653E16" w:rsidRPr="004144A9" w:rsidDel="00C81523" w:rsidRDefault="00653E16" w:rsidP="00C81523">
            <w:pPr>
              <w:spacing w:line="360" w:lineRule="auto"/>
              <w:jc w:val="both"/>
              <w:rPr>
                <w:del w:id="3048" w:author="tina" w:date="2011-03-01T18:32:00Z"/>
                <w:rFonts w:ascii="Calibri" w:hAnsi="Calibri"/>
              </w:rPr>
              <w:pPrChange w:id="3049" w:author="tina" w:date="2011-03-01T18:32:00Z">
                <w:pPr/>
              </w:pPrChange>
            </w:pPr>
          </w:p>
        </w:tc>
        <w:tc>
          <w:tcPr>
            <w:tcW w:w="1668" w:type="dxa"/>
            <w:tcBorders>
              <w:top w:val="nil"/>
              <w:left w:val="nil"/>
              <w:bottom w:val="nil"/>
              <w:right w:val="single" w:sz="4" w:space="0" w:color="auto"/>
            </w:tcBorders>
            <w:noWrap/>
          </w:tcPr>
          <w:p w:rsidR="00653E16" w:rsidRPr="004144A9" w:rsidDel="00C81523" w:rsidRDefault="00653E16" w:rsidP="00C81523">
            <w:pPr>
              <w:spacing w:line="360" w:lineRule="auto"/>
              <w:jc w:val="both"/>
              <w:rPr>
                <w:del w:id="3050" w:author="tina" w:date="2011-03-01T18:32:00Z"/>
                <w:rFonts w:ascii="Calibri" w:hAnsi="Calibri"/>
              </w:rPr>
              <w:pPrChange w:id="3051" w:author="tina" w:date="2011-03-01T18:32:00Z">
                <w:pPr/>
              </w:pPrChange>
            </w:pPr>
            <w:del w:id="3052" w:author="tina" w:date="2011-03-01T18:32:00Z">
              <w:r w:rsidRPr="004144A9" w:rsidDel="00C81523">
                <w:rPr>
                  <w:rFonts w:ascii="Calibri" w:hAnsi="Calibri"/>
                  <w:sz w:val="22"/>
                  <w:szCs w:val="22"/>
                </w:rPr>
                <w:delText>Foreign-born</w:delText>
              </w:r>
            </w:del>
          </w:p>
        </w:tc>
        <w:tc>
          <w:tcPr>
            <w:tcW w:w="977" w:type="dxa"/>
            <w:tcBorders>
              <w:top w:val="nil"/>
              <w:left w:val="nil"/>
              <w:bottom w:val="nil"/>
              <w:right w:val="nil"/>
            </w:tcBorders>
            <w:noWrap/>
          </w:tcPr>
          <w:p w:rsidR="00653E16" w:rsidRPr="004144A9" w:rsidDel="00C81523" w:rsidRDefault="00653E16" w:rsidP="00C81523">
            <w:pPr>
              <w:spacing w:line="360" w:lineRule="auto"/>
              <w:jc w:val="both"/>
              <w:rPr>
                <w:del w:id="3053" w:author="tina" w:date="2011-03-01T18:32:00Z"/>
                <w:rFonts w:ascii="Calibri" w:hAnsi="Calibri"/>
              </w:rPr>
              <w:pPrChange w:id="3054" w:author="tina" w:date="2011-03-01T18:32:00Z">
                <w:pPr>
                  <w:jc w:val="right"/>
                </w:pPr>
              </w:pPrChange>
            </w:pPr>
            <w:del w:id="3055" w:author="tina" w:date="2011-03-01T18:32:00Z">
              <w:r w:rsidRPr="004144A9" w:rsidDel="00C81523">
                <w:rPr>
                  <w:rFonts w:ascii="Calibri" w:hAnsi="Calibri"/>
                  <w:sz w:val="22"/>
                  <w:szCs w:val="22"/>
                </w:rPr>
                <w:delText>151</w:delText>
              </w:r>
            </w:del>
          </w:p>
        </w:tc>
        <w:tc>
          <w:tcPr>
            <w:tcW w:w="1330" w:type="dxa"/>
            <w:tcBorders>
              <w:top w:val="nil"/>
              <w:left w:val="nil"/>
              <w:bottom w:val="nil"/>
              <w:right w:val="nil"/>
            </w:tcBorders>
            <w:noWrap/>
          </w:tcPr>
          <w:p w:rsidR="00653E16" w:rsidRPr="004144A9" w:rsidDel="00C81523" w:rsidRDefault="00653E16" w:rsidP="00C81523">
            <w:pPr>
              <w:spacing w:line="360" w:lineRule="auto"/>
              <w:jc w:val="both"/>
              <w:rPr>
                <w:del w:id="3056" w:author="tina" w:date="2011-03-01T18:32:00Z"/>
                <w:rFonts w:ascii="Calibri" w:hAnsi="Calibri"/>
              </w:rPr>
              <w:pPrChange w:id="3057" w:author="tina" w:date="2011-03-01T18:32:00Z">
                <w:pPr>
                  <w:jc w:val="right"/>
                </w:pPr>
              </w:pPrChange>
            </w:pPr>
            <w:del w:id="3058" w:author="tina" w:date="2011-03-01T18:32:00Z">
              <w:r w:rsidRPr="004144A9" w:rsidDel="00C81523">
                <w:rPr>
                  <w:rFonts w:ascii="Calibri" w:hAnsi="Calibri"/>
                  <w:sz w:val="22"/>
                  <w:szCs w:val="22"/>
                </w:rPr>
                <w:delText>2,306,719</w:delText>
              </w:r>
            </w:del>
          </w:p>
        </w:tc>
        <w:tc>
          <w:tcPr>
            <w:tcW w:w="1074" w:type="dxa"/>
            <w:tcBorders>
              <w:top w:val="nil"/>
              <w:left w:val="nil"/>
              <w:bottom w:val="nil"/>
              <w:right w:val="nil"/>
            </w:tcBorders>
            <w:noWrap/>
          </w:tcPr>
          <w:p w:rsidR="00653E16" w:rsidRPr="004144A9" w:rsidDel="00C81523" w:rsidRDefault="00653E16" w:rsidP="00C81523">
            <w:pPr>
              <w:spacing w:line="360" w:lineRule="auto"/>
              <w:jc w:val="both"/>
              <w:rPr>
                <w:del w:id="3059" w:author="tina" w:date="2011-03-01T18:32:00Z"/>
                <w:rFonts w:ascii="Calibri" w:hAnsi="Calibri"/>
              </w:rPr>
              <w:pPrChange w:id="3060" w:author="tina" w:date="2011-03-01T18:32:00Z">
                <w:pPr>
                  <w:jc w:val="right"/>
                </w:pPr>
              </w:pPrChange>
            </w:pPr>
            <w:del w:id="3061" w:author="tina" w:date="2011-03-01T18:32:00Z">
              <w:r w:rsidRPr="004144A9" w:rsidDel="00C81523">
                <w:rPr>
                  <w:rFonts w:ascii="Calibri" w:hAnsi="Calibri"/>
                  <w:sz w:val="22"/>
                  <w:szCs w:val="22"/>
                </w:rPr>
                <w:delText>7.2</w:delText>
              </w:r>
            </w:del>
          </w:p>
        </w:tc>
        <w:tc>
          <w:tcPr>
            <w:tcW w:w="1260" w:type="dxa"/>
            <w:tcBorders>
              <w:top w:val="nil"/>
              <w:left w:val="nil"/>
              <w:bottom w:val="nil"/>
              <w:right w:val="nil"/>
            </w:tcBorders>
            <w:noWrap/>
          </w:tcPr>
          <w:p w:rsidR="00653E16" w:rsidRPr="004144A9" w:rsidDel="00C81523" w:rsidRDefault="00653E16" w:rsidP="00C81523">
            <w:pPr>
              <w:spacing w:line="360" w:lineRule="auto"/>
              <w:jc w:val="both"/>
              <w:rPr>
                <w:del w:id="3062" w:author="tina" w:date="2011-03-01T18:32:00Z"/>
                <w:rFonts w:ascii="Calibri" w:hAnsi="Calibri"/>
              </w:rPr>
              <w:pPrChange w:id="3063" w:author="tina" w:date="2011-03-01T18:32:00Z">
                <w:pPr>
                  <w:jc w:val="right"/>
                </w:pPr>
              </w:pPrChange>
            </w:pPr>
            <w:del w:id="3064" w:author="tina" w:date="2011-03-01T18:32:00Z">
              <w:r w:rsidRPr="004144A9" w:rsidDel="00C81523">
                <w:rPr>
                  <w:rFonts w:ascii="Calibri" w:hAnsi="Calibri"/>
                  <w:sz w:val="22"/>
                  <w:szCs w:val="22"/>
                </w:rPr>
                <w:delText>(5.9-8.6)</w:delText>
              </w:r>
            </w:del>
          </w:p>
        </w:tc>
        <w:tc>
          <w:tcPr>
            <w:tcW w:w="975" w:type="dxa"/>
            <w:tcBorders>
              <w:top w:val="nil"/>
              <w:left w:val="nil"/>
              <w:bottom w:val="nil"/>
              <w:right w:val="nil"/>
            </w:tcBorders>
            <w:noWrap/>
          </w:tcPr>
          <w:p w:rsidR="00653E16" w:rsidRPr="004144A9" w:rsidDel="00C81523" w:rsidRDefault="00653E16" w:rsidP="00C81523">
            <w:pPr>
              <w:spacing w:line="360" w:lineRule="auto"/>
              <w:jc w:val="both"/>
              <w:rPr>
                <w:del w:id="3065" w:author="tina" w:date="2011-03-01T18:32:00Z"/>
                <w:rFonts w:ascii="Calibri" w:hAnsi="Calibri"/>
              </w:rPr>
              <w:pPrChange w:id="3066" w:author="tina" w:date="2011-03-01T18:32:00Z">
                <w:pPr>
                  <w:jc w:val="right"/>
                </w:pPr>
              </w:pPrChange>
            </w:pPr>
            <w:del w:id="3067" w:author="tina" w:date="2011-03-01T18:32:00Z">
              <w:r w:rsidRPr="004144A9" w:rsidDel="00C81523">
                <w:rPr>
                  <w:rFonts w:ascii="Calibri" w:hAnsi="Calibri"/>
                  <w:sz w:val="22"/>
                  <w:szCs w:val="22"/>
                </w:rPr>
                <w:delText>1.14</w:delText>
              </w:r>
            </w:del>
          </w:p>
        </w:tc>
        <w:tc>
          <w:tcPr>
            <w:tcW w:w="1716" w:type="dxa"/>
            <w:tcBorders>
              <w:top w:val="nil"/>
              <w:left w:val="nil"/>
              <w:bottom w:val="nil"/>
              <w:right w:val="nil"/>
            </w:tcBorders>
            <w:noWrap/>
          </w:tcPr>
          <w:p w:rsidR="00653E16" w:rsidRPr="004144A9" w:rsidDel="00C81523" w:rsidRDefault="00653E16" w:rsidP="00C81523">
            <w:pPr>
              <w:spacing w:line="360" w:lineRule="auto"/>
              <w:jc w:val="both"/>
              <w:rPr>
                <w:del w:id="3068" w:author="tina" w:date="2011-03-01T18:32:00Z"/>
                <w:rFonts w:ascii="Calibri" w:hAnsi="Calibri"/>
              </w:rPr>
              <w:pPrChange w:id="3069" w:author="tina" w:date="2011-03-01T18:32:00Z">
                <w:pPr>
                  <w:jc w:val="right"/>
                </w:pPr>
              </w:pPrChange>
            </w:pPr>
            <w:del w:id="3070" w:author="tina" w:date="2011-03-01T18:32:00Z">
              <w:r w:rsidRPr="004144A9" w:rsidDel="00C81523">
                <w:rPr>
                  <w:rFonts w:ascii="Calibri" w:hAnsi="Calibri"/>
                  <w:sz w:val="22"/>
                  <w:szCs w:val="22"/>
                </w:rPr>
                <w:delText>(0.53-2.98)</w:delText>
              </w:r>
            </w:del>
          </w:p>
        </w:tc>
      </w:tr>
      <w:tr w:rsidR="00653E16" w:rsidRPr="004144A9" w:rsidDel="00C81523" w:rsidTr="00C72317">
        <w:trPr>
          <w:trHeight w:val="300"/>
          <w:del w:id="3071" w:author="tina" w:date="2011-03-01T18:32:00Z"/>
        </w:trPr>
        <w:tc>
          <w:tcPr>
            <w:tcW w:w="1440" w:type="dxa"/>
            <w:tcBorders>
              <w:top w:val="nil"/>
              <w:left w:val="nil"/>
              <w:bottom w:val="nil"/>
              <w:right w:val="nil"/>
            </w:tcBorders>
            <w:noWrap/>
          </w:tcPr>
          <w:p w:rsidR="00653E16" w:rsidRPr="004144A9" w:rsidDel="00C81523" w:rsidRDefault="00653E16" w:rsidP="00C81523">
            <w:pPr>
              <w:spacing w:line="360" w:lineRule="auto"/>
              <w:jc w:val="both"/>
              <w:rPr>
                <w:del w:id="3072" w:author="tina" w:date="2011-03-01T18:32:00Z"/>
                <w:rFonts w:ascii="Calibri" w:hAnsi="Calibri"/>
              </w:rPr>
              <w:pPrChange w:id="3073" w:author="tina" w:date="2011-03-01T18:32:00Z">
                <w:pPr/>
              </w:pPrChange>
            </w:pPr>
            <w:del w:id="3074" w:author="tina" w:date="2011-03-01T18:32:00Z">
              <w:r w:rsidRPr="004144A9" w:rsidDel="00C81523">
                <w:rPr>
                  <w:rFonts w:ascii="Calibri" w:hAnsi="Calibri"/>
                  <w:sz w:val="22"/>
                  <w:szCs w:val="22"/>
                </w:rPr>
                <w:delText>South Asian</w:delText>
              </w:r>
            </w:del>
          </w:p>
        </w:tc>
        <w:tc>
          <w:tcPr>
            <w:tcW w:w="1668" w:type="dxa"/>
            <w:tcBorders>
              <w:top w:val="nil"/>
              <w:left w:val="nil"/>
              <w:bottom w:val="nil"/>
              <w:right w:val="single" w:sz="4" w:space="0" w:color="auto"/>
            </w:tcBorders>
            <w:noWrap/>
          </w:tcPr>
          <w:p w:rsidR="00653E16" w:rsidRPr="004144A9" w:rsidDel="00C81523" w:rsidRDefault="00653E16" w:rsidP="00C81523">
            <w:pPr>
              <w:spacing w:line="360" w:lineRule="auto"/>
              <w:jc w:val="both"/>
              <w:rPr>
                <w:del w:id="3075" w:author="tina" w:date="2011-03-01T18:32:00Z"/>
                <w:rFonts w:ascii="Calibri" w:hAnsi="Calibri"/>
              </w:rPr>
              <w:pPrChange w:id="3076" w:author="tina" w:date="2011-03-01T18:32:00Z">
                <w:pPr/>
              </w:pPrChange>
            </w:pPr>
            <w:del w:id="3077" w:author="tina" w:date="2011-03-01T18:32:00Z">
              <w:r w:rsidRPr="004144A9" w:rsidDel="00C81523">
                <w:rPr>
                  <w:rFonts w:ascii="Calibri" w:hAnsi="Calibri"/>
                  <w:sz w:val="22"/>
                  <w:szCs w:val="22"/>
                </w:rPr>
                <w:delText>US-born</w:delText>
              </w:r>
            </w:del>
          </w:p>
        </w:tc>
        <w:tc>
          <w:tcPr>
            <w:tcW w:w="977" w:type="dxa"/>
            <w:tcBorders>
              <w:top w:val="nil"/>
              <w:left w:val="nil"/>
              <w:bottom w:val="nil"/>
              <w:right w:val="nil"/>
            </w:tcBorders>
            <w:noWrap/>
          </w:tcPr>
          <w:p w:rsidR="00653E16" w:rsidRPr="004144A9" w:rsidDel="00C81523" w:rsidRDefault="00653E16" w:rsidP="00C81523">
            <w:pPr>
              <w:spacing w:line="360" w:lineRule="auto"/>
              <w:jc w:val="both"/>
              <w:rPr>
                <w:del w:id="3078" w:author="tina" w:date="2011-03-01T18:32:00Z"/>
                <w:rFonts w:ascii="Calibri" w:hAnsi="Calibri"/>
              </w:rPr>
              <w:pPrChange w:id="3079" w:author="tina" w:date="2011-03-01T18:32:00Z">
                <w:pPr>
                  <w:jc w:val="right"/>
                </w:pPr>
              </w:pPrChange>
            </w:pPr>
            <w:del w:id="3080" w:author="tina" w:date="2011-03-01T18:32:00Z">
              <w:r w:rsidRPr="004144A9" w:rsidDel="00C81523">
                <w:rPr>
                  <w:rFonts w:ascii="Calibri" w:hAnsi="Calibri"/>
                  <w:sz w:val="22"/>
                  <w:szCs w:val="22"/>
                </w:rPr>
                <w:delText>37</w:delText>
              </w:r>
            </w:del>
          </w:p>
        </w:tc>
        <w:tc>
          <w:tcPr>
            <w:tcW w:w="1330" w:type="dxa"/>
            <w:tcBorders>
              <w:top w:val="nil"/>
              <w:left w:val="nil"/>
              <w:bottom w:val="nil"/>
              <w:right w:val="nil"/>
            </w:tcBorders>
            <w:noWrap/>
          </w:tcPr>
          <w:p w:rsidR="00653E16" w:rsidRPr="004144A9" w:rsidDel="00C81523" w:rsidRDefault="00653E16" w:rsidP="00C81523">
            <w:pPr>
              <w:spacing w:line="360" w:lineRule="auto"/>
              <w:jc w:val="both"/>
              <w:rPr>
                <w:del w:id="3081" w:author="tina" w:date="2011-03-01T18:32:00Z"/>
                <w:rFonts w:ascii="Calibri" w:hAnsi="Calibri"/>
              </w:rPr>
              <w:pPrChange w:id="3082" w:author="tina" w:date="2011-03-01T18:32:00Z">
                <w:pPr>
                  <w:jc w:val="right"/>
                </w:pPr>
              </w:pPrChange>
            </w:pPr>
            <w:del w:id="3083" w:author="tina" w:date="2011-03-01T18:32:00Z">
              <w:r w:rsidRPr="004144A9" w:rsidDel="00C81523">
                <w:rPr>
                  <w:rFonts w:ascii="Calibri" w:hAnsi="Calibri"/>
                  <w:sz w:val="22"/>
                  <w:szCs w:val="22"/>
                </w:rPr>
                <w:delText>603,809</w:delText>
              </w:r>
            </w:del>
          </w:p>
        </w:tc>
        <w:tc>
          <w:tcPr>
            <w:tcW w:w="1074" w:type="dxa"/>
            <w:tcBorders>
              <w:top w:val="nil"/>
              <w:left w:val="nil"/>
              <w:bottom w:val="nil"/>
              <w:right w:val="nil"/>
            </w:tcBorders>
            <w:noWrap/>
          </w:tcPr>
          <w:p w:rsidR="00653E16" w:rsidRPr="004144A9" w:rsidDel="00C81523" w:rsidRDefault="00653E16" w:rsidP="00C81523">
            <w:pPr>
              <w:spacing w:line="360" w:lineRule="auto"/>
              <w:jc w:val="both"/>
              <w:rPr>
                <w:del w:id="3084" w:author="tina" w:date="2011-03-01T18:32:00Z"/>
                <w:rFonts w:ascii="Calibri" w:hAnsi="Calibri"/>
              </w:rPr>
              <w:pPrChange w:id="3085" w:author="tina" w:date="2011-03-01T18:32:00Z">
                <w:pPr>
                  <w:jc w:val="right"/>
                </w:pPr>
              </w:pPrChange>
            </w:pPr>
            <w:del w:id="3086" w:author="tina" w:date="2011-03-01T18:32:00Z">
              <w:r w:rsidRPr="004144A9" w:rsidDel="00C81523">
                <w:rPr>
                  <w:rFonts w:ascii="Calibri" w:hAnsi="Calibri"/>
                  <w:sz w:val="22"/>
                  <w:szCs w:val="22"/>
                </w:rPr>
                <w:delText>35</w:delText>
              </w:r>
            </w:del>
          </w:p>
        </w:tc>
        <w:tc>
          <w:tcPr>
            <w:tcW w:w="1260" w:type="dxa"/>
            <w:tcBorders>
              <w:top w:val="nil"/>
              <w:left w:val="nil"/>
              <w:bottom w:val="nil"/>
              <w:right w:val="nil"/>
            </w:tcBorders>
            <w:noWrap/>
          </w:tcPr>
          <w:p w:rsidR="00653E16" w:rsidRPr="004144A9" w:rsidDel="00C81523" w:rsidRDefault="00653E16" w:rsidP="00C81523">
            <w:pPr>
              <w:spacing w:line="360" w:lineRule="auto"/>
              <w:jc w:val="both"/>
              <w:rPr>
                <w:del w:id="3087" w:author="tina" w:date="2011-03-01T18:32:00Z"/>
                <w:rFonts w:ascii="Calibri" w:hAnsi="Calibri"/>
              </w:rPr>
              <w:pPrChange w:id="3088" w:author="tina" w:date="2011-03-01T18:32:00Z">
                <w:pPr>
                  <w:jc w:val="right"/>
                </w:pPr>
              </w:pPrChange>
            </w:pPr>
            <w:del w:id="3089" w:author="tina" w:date="2011-03-01T18:32:00Z">
              <w:r w:rsidRPr="004144A9" w:rsidDel="00C81523">
                <w:rPr>
                  <w:rFonts w:ascii="Calibri" w:hAnsi="Calibri"/>
                  <w:sz w:val="22"/>
                  <w:szCs w:val="22"/>
                </w:rPr>
                <w:delText>(18.6-58.4)</w:delText>
              </w:r>
            </w:del>
          </w:p>
        </w:tc>
        <w:tc>
          <w:tcPr>
            <w:tcW w:w="975" w:type="dxa"/>
            <w:tcBorders>
              <w:top w:val="nil"/>
              <w:left w:val="nil"/>
              <w:bottom w:val="nil"/>
              <w:right w:val="nil"/>
            </w:tcBorders>
            <w:noWrap/>
          </w:tcPr>
          <w:p w:rsidR="00653E16" w:rsidRPr="004144A9" w:rsidDel="00C81523" w:rsidRDefault="00653E16" w:rsidP="00C81523">
            <w:pPr>
              <w:spacing w:line="360" w:lineRule="auto"/>
              <w:jc w:val="both"/>
              <w:rPr>
                <w:del w:id="3090" w:author="tina" w:date="2011-03-01T18:32:00Z"/>
                <w:rFonts w:ascii="Calibri" w:hAnsi="Calibri"/>
              </w:rPr>
              <w:pPrChange w:id="3091" w:author="tina" w:date="2011-03-01T18:32:00Z">
                <w:pPr>
                  <w:jc w:val="right"/>
                </w:pPr>
              </w:pPrChange>
            </w:pPr>
            <w:del w:id="3092" w:author="tina" w:date="2011-03-01T18:32:00Z">
              <w:r w:rsidRPr="004144A9" w:rsidDel="00C81523">
                <w:rPr>
                  <w:rFonts w:ascii="Calibri" w:hAnsi="Calibri"/>
                  <w:sz w:val="22"/>
                  <w:szCs w:val="22"/>
                </w:rPr>
                <w:delText>1.00</w:delText>
              </w:r>
            </w:del>
          </w:p>
        </w:tc>
        <w:tc>
          <w:tcPr>
            <w:tcW w:w="1716" w:type="dxa"/>
            <w:tcBorders>
              <w:top w:val="nil"/>
              <w:left w:val="nil"/>
              <w:bottom w:val="nil"/>
              <w:right w:val="nil"/>
            </w:tcBorders>
            <w:noWrap/>
          </w:tcPr>
          <w:p w:rsidR="00653E16" w:rsidRPr="004144A9" w:rsidDel="00C81523" w:rsidRDefault="00653E16" w:rsidP="00C81523">
            <w:pPr>
              <w:spacing w:line="360" w:lineRule="auto"/>
              <w:jc w:val="both"/>
              <w:rPr>
                <w:del w:id="3093" w:author="tina" w:date="2011-03-01T18:32:00Z"/>
                <w:rFonts w:ascii="Calibri" w:hAnsi="Calibri"/>
              </w:rPr>
              <w:pPrChange w:id="3094" w:author="tina" w:date="2011-03-01T18:32:00Z">
                <w:pPr>
                  <w:jc w:val="right"/>
                </w:pPr>
              </w:pPrChange>
            </w:pPr>
            <w:del w:id="3095" w:author="tina" w:date="2011-03-01T18:32:00Z">
              <w:r w:rsidRPr="004144A9" w:rsidDel="00C81523">
                <w:rPr>
                  <w:rFonts w:ascii="Calibri" w:hAnsi="Calibri"/>
                  <w:sz w:val="22"/>
                  <w:szCs w:val="22"/>
                </w:rPr>
                <w:delText>reference</w:delText>
              </w:r>
            </w:del>
          </w:p>
        </w:tc>
      </w:tr>
      <w:tr w:rsidR="00653E16" w:rsidRPr="004144A9" w:rsidDel="00C81523" w:rsidTr="00C72317">
        <w:trPr>
          <w:trHeight w:val="300"/>
          <w:del w:id="3096" w:author="tina" w:date="2011-03-01T18:32:00Z"/>
        </w:trPr>
        <w:tc>
          <w:tcPr>
            <w:tcW w:w="1440" w:type="dxa"/>
            <w:tcBorders>
              <w:top w:val="nil"/>
              <w:left w:val="nil"/>
              <w:bottom w:val="nil"/>
              <w:right w:val="nil"/>
            </w:tcBorders>
            <w:noWrap/>
          </w:tcPr>
          <w:p w:rsidR="00653E16" w:rsidRPr="004144A9" w:rsidDel="00C81523" w:rsidRDefault="00653E16" w:rsidP="00C81523">
            <w:pPr>
              <w:spacing w:line="360" w:lineRule="auto"/>
              <w:jc w:val="both"/>
              <w:rPr>
                <w:del w:id="3097" w:author="tina" w:date="2011-03-01T18:32:00Z"/>
                <w:rFonts w:ascii="Calibri" w:hAnsi="Calibri"/>
              </w:rPr>
              <w:pPrChange w:id="3098" w:author="tina" w:date="2011-03-01T18:32:00Z">
                <w:pPr/>
              </w:pPrChange>
            </w:pPr>
          </w:p>
        </w:tc>
        <w:tc>
          <w:tcPr>
            <w:tcW w:w="1668" w:type="dxa"/>
            <w:tcBorders>
              <w:top w:val="nil"/>
              <w:left w:val="nil"/>
              <w:bottom w:val="nil"/>
              <w:right w:val="single" w:sz="4" w:space="0" w:color="auto"/>
            </w:tcBorders>
            <w:noWrap/>
          </w:tcPr>
          <w:p w:rsidR="00653E16" w:rsidRPr="004144A9" w:rsidDel="00C81523" w:rsidRDefault="00653E16" w:rsidP="00C81523">
            <w:pPr>
              <w:spacing w:line="360" w:lineRule="auto"/>
              <w:jc w:val="both"/>
              <w:rPr>
                <w:del w:id="3099" w:author="tina" w:date="2011-03-01T18:32:00Z"/>
                <w:rFonts w:ascii="Calibri" w:hAnsi="Calibri"/>
              </w:rPr>
              <w:pPrChange w:id="3100" w:author="tina" w:date="2011-03-01T18:32:00Z">
                <w:pPr/>
              </w:pPrChange>
            </w:pPr>
            <w:del w:id="3101" w:author="tina" w:date="2011-03-01T18:32:00Z">
              <w:r w:rsidRPr="004144A9" w:rsidDel="00C81523">
                <w:rPr>
                  <w:rFonts w:ascii="Calibri" w:hAnsi="Calibri"/>
                  <w:sz w:val="22"/>
                  <w:szCs w:val="22"/>
                </w:rPr>
                <w:delText>Foreign-born</w:delText>
              </w:r>
            </w:del>
          </w:p>
        </w:tc>
        <w:tc>
          <w:tcPr>
            <w:tcW w:w="977" w:type="dxa"/>
            <w:tcBorders>
              <w:top w:val="nil"/>
              <w:left w:val="nil"/>
              <w:bottom w:val="nil"/>
              <w:right w:val="nil"/>
            </w:tcBorders>
            <w:noWrap/>
          </w:tcPr>
          <w:p w:rsidR="00653E16" w:rsidRPr="004144A9" w:rsidDel="00C81523" w:rsidRDefault="00653E16" w:rsidP="00C81523">
            <w:pPr>
              <w:spacing w:line="360" w:lineRule="auto"/>
              <w:jc w:val="both"/>
              <w:rPr>
                <w:del w:id="3102" w:author="tina" w:date="2011-03-01T18:32:00Z"/>
                <w:rFonts w:ascii="Calibri" w:hAnsi="Calibri"/>
              </w:rPr>
              <w:pPrChange w:id="3103" w:author="tina" w:date="2011-03-01T18:32:00Z">
                <w:pPr>
                  <w:jc w:val="right"/>
                </w:pPr>
              </w:pPrChange>
            </w:pPr>
            <w:del w:id="3104" w:author="tina" w:date="2011-03-01T18:32:00Z">
              <w:r w:rsidRPr="004144A9" w:rsidDel="00C81523">
                <w:rPr>
                  <w:rFonts w:ascii="Calibri" w:hAnsi="Calibri"/>
                  <w:sz w:val="22"/>
                  <w:szCs w:val="22"/>
                </w:rPr>
                <w:delText>156</w:delText>
              </w:r>
            </w:del>
          </w:p>
        </w:tc>
        <w:tc>
          <w:tcPr>
            <w:tcW w:w="1330" w:type="dxa"/>
            <w:tcBorders>
              <w:top w:val="nil"/>
              <w:left w:val="nil"/>
              <w:bottom w:val="nil"/>
              <w:right w:val="nil"/>
            </w:tcBorders>
            <w:noWrap/>
          </w:tcPr>
          <w:p w:rsidR="00653E16" w:rsidRPr="004144A9" w:rsidDel="00C81523" w:rsidRDefault="00653E16" w:rsidP="00C81523">
            <w:pPr>
              <w:spacing w:line="360" w:lineRule="auto"/>
              <w:jc w:val="both"/>
              <w:rPr>
                <w:del w:id="3105" w:author="tina" w:date="2011-03-01T18:32:00Z"/>
                <w:rFonts w:ascii="Calibri" w:hAnsi="Calibri"/>
              </w:rPr>
              <w:pPrChange w:id="3106" w:author="tina" w:date="2011-03-01T18:32:00Z">
                <w:pPr>
                  <w:jc w:val="right"/>
                </w:pPr>
              </w:pPrChange>
            </w:pPr>
            <w:del w:id="3107" w:author="tina" w:date="2011-03-01T18:32:00Z">
              <w:r w:rsidRPr="004144A9" w:rsidDel="00C81523">
                <w:rPr>
                  <w:rFonts w:ascii="Calibri" w:hAnsi="Calibri"/>
                  <w:sz w:val="22"/>
                  <w:szCs w:val="22"/>
                </w:rPr>
                <w:delText>1,593,537</w:delText>
              </w:r>
            </w:del>
          </w:p>
        </w:tc>
        <w:tc>
          <w:tcPr>
            <w:tcW w:w="1074" w:type="dxa"/>
            <w:tcBorders>
              <w:top w:val="nil"/>
              <w:left w:val="nil"/>
              <w:bottom w:val="nil"/>
              <w:right w:val="nil"/>
            </w:tcBorders>
            <w:noWrap/>
          </w:tcPr>
          <w:p w:rsidR="00653E16" w:rsidRPr="004144A9" w:rsidDel="00C81523" w:rsidRDefault="00653E16" w:rsidP="00C81523">
            <w:pPr>
              <w:spacing w:line="360" w:lineRule="auto"/>
              <w:jc w:val="both"/>
              <w:rPr>
                <w:del w:id="3108" w:author="tina" w:date="2011-03-01T18:32:00Z"/>
                <w:rFonts w:ascii="Calibri" w:hAnsi="Calibri"/>
              </w:rPr>
              <w:pPrChange w:id="3109" w:author="tina" w:date="2011-03-01T18:32:00Z">
                <w:pPr>
                  <w:jc w:val="right"/>
                </w:pPr>
              </w:pPrChange>
            </w:pPr>
            <w:del w:id="3110" w:author="tina" w:date="2011-03-01T18:32:00Z">
              <w:r w:rsidRPr="004144A9" w:rsidDel="00C81523">
                <w:rPr>
                  <w:rFonts w:ascii="Calibri" w:hAnsi="Calibri"/>
                  <w:sz w:val="22"/>
                  <w:szCs w:val="22"/>
                </w:rPr>
                <w:delText>14.3</w:delText>
              </w:r>
            </w:del>
          </w:p>
        </w:tc>
        <w:tc>
          <w:tcPr>
            <w:tcW w:w="1260" w:type="dxa"/>
            <w:tcBorders>
              <w:top w:val="nil"/>
              <w:left w:val="nil"/>
              <w:bottom w:val="nil"/>
              <w:right w:val="nil"/>
            </w:tcBorders>
            <w:noWrap/>
          </w:tcPr>
          <w:p w:rsidR="00653E16" w:rsidRPr="004144A9" w:rsidDel="00C81523" w:rsidRDefault="00653E16" w:rsidP="00C81523">
            <w:pPr>
              <w:spacing w:line="360" w:lineRule="auto"/>
              <w:jc w:val="both"/>
              <w:rPr>
                <w:del w:id="3111" w:author="tina" w:date="2011-03-01T18:32:00Z"/>
                <w:rFonts w:ascii="Calibri" w:hAnsi="Calibri"/>
              </w:rPr>
              <w:pPrChange w:id="3112" w:author="tina" w:date="2011-03-01T18:32:00Z">
                <w:pPr>
                  <w:jc w:val="right"/>
                </w:pPr>
              </w:pPrChange>
            </w:pPr>
            <w:del w:id="3113" w:author="tina" w:date="2011-03-01T18:32:00Z">
              <w:r w:rsidRPr="004144A9" w:rsidDel="00C81523">
                <w:rPr>
                  <w:rFonts w:ascii="Calibri" w:hAnsi="Calibri"/>
                  <w:sz w:val="22"/>
                  <w:szCs w:val="22"/>
                </w:rPr>
                <w:delText>(11.8-17.2)</w:delText>
              </w:r>
            </w:del>
          </w:p>
        </w:tc>
        <w:tc>
          <w:tcPr>
            <w:tcW w:w="975" w:type="dxa"/>
            <w:tcBorders>
              <w:top w:val="nil"/>
              <w:left w:val="nil"/>
              <w:bottom w:val="nil"/>
              <w:right w:val="nil"/>
            </w:tcBorders>
            <w:noWrap/>
          </w:tcPr>
          <w:p w:rsidR="00653E16" w:rsidRPr="004144A9" w:rsidDel="00C81523" w:rsidRDefault="00653E16" w:rsidP="00C81523">
            <w:pPr>
              <w:spacing w:line="360" w:lineRule="auto"/>
              <w:jc w:val="both"/>
              <w:rPr>
                <w:del w:id="3114" w:author="tina" w:date="2011-03-01T18:32:00Z"/>
                <w:rFonts w:ascii="Calibri" w:hAnsi="Calibri"/>
                <w:b/>
                <w:bCs/>
              </w:rPr>
              <w:pPrChange w:id="3115" w:author="tina" w:date="2011-03-01T18:32:00Z">
                <w:pPr>
                  <w:jc w:val="right"/>
                </w:pPr>
              </w:pPrChange>
            </w:pPr>
            <w:del w:id="3116" w:author="tina" w:date="2011-03-01T18:32:00Z">
              <w:r w:rsidRPr="004144A9" w:rsidDel="00C81523">
                <w:rPr>
                  <w:rFonts w:ascii="Calibri" w:hAnsi="Calibri"/>
                  <w:b/>
                  <w:bCs/>
                  <w:sz w:val="22"/>
                  <w:szCs w:val="22"/>
                </w:rPr>
                <w:delText>0.41</w:delText>
              </w:r>
            </w:del>
          </w:p>
        </w:tc>
        <w:tc>
          <w:tcPr>
            <w:tcW w:w="1716" w:type="dxa"/>
            <w:tcBorders>
              <w:top w:val="nil"/>
              <w:left w:val="nil"/>
              <w:bottom w:val="nil"/>
              <w:right w:val="nil"/>
            </w:tcBorders>
            <w:noWrap/>
          </w:tcPr>
          <w:p w:rsidR="00653E16" w:rsidRPr="004144A9" w:rsidDel="00C81523" w:rsidRDefault="00653E16" w:rsidP="00C81523">
            <w:pPr>
              <w:spacing w:line="360" w:lineRule="auto"/>
              <w:jc w:val="both"/>
              <w:rPr>
                <w:del w:id="3117" w:author="tina" w:date="2011-03-01T18:32:00Z"/>
                <w:rFonts w:ascii="Calibri" w:hAnsi="Calibri"/>
                <w:b/>
                <w:bCs/>
              </w:rPr>
              <w:pPrChange w:id="3118" w:author="tina" w:date="2011-03-01T18:32:00Z">
                <w:pPr>
                  <w:jc w:val="right"/>
                </w:pPr>
              </w:pPrChange>
            </w:pPr>
            <w:del w:id="3119" w:author="tina" w:date="2011-03-01T18:32:00Z">
              <w:r w:rsidRPr="004144A9" w:rsidDel="00C81523">
                <w:rPr>
                  <w:rFonts w:ascii="Calibri" w:hAnsi="Calibri"/>
                  <w:b/>
                  <w:bCs/>
                  <w:sz w:val="22"/>
                  <w:szCs w:val="22"/>
                </w:rPr>
                <w:delText>(0.24-0.79)</w:delText>
              </w:r>
            </w:del>
          </w:p>
        </w:tc>
      </w:tr>
      <w:tr w:rsidR="00653E16" w:rsidRPr="004144A9" w:rsidDel="00C81523" w:rsidTr="00C72317">
        <w:trPr>
          <w:trHeight w:val="300"/>
          <w:del w:id="3120" w:author="tina" w:date="2011-03-01T18:32:00Z"/>
        </w:trPr>
        <w:tc>
          <w:tcPr>
            <w:tcW w:w="1440" w:type="dxa"/>
            <w:tcBorders>
              <w:top w:val="nil"/>
              <w:left w:val="nil"/>
              <w:bottom w:val="nil"/>
              <w:right w:val="nil"/>
            </w:tcBorders>
            <w:noWrap/>
          </w:tcPr>
          <w:p w:rsidR="00653E16" w:rsidRPr="004144A9" w:rsidDel="00C81523" w:rsidRDefault="00653E16" w:rsidP="00C81523">
            <w:pPr>
              <w:spacing w:line="360" w:lineRule="auto"/>
              <w:jc w:val="both"/>
              <w:rPr>
                <w:del w:id="3121" w:author="tina" w:date="2011-03-01T18:32:00Z"/>
                <w:rFonts w:ascii="Calibri" w:hAnsi="Calibri"/>
              </w:rPr>
              <w:pPrChange w:id="3122" w:author="tina" w:date="2011-03-01T18:32:00Z">
                <w:pPr/>
              </w:pPrChange>
            </w:pPr>
            <w:del w:id="3123" w:author="tina" w:date="2011-03-01T18:32:00Z">
              <w:r w:rsidRPr="004144A9" w:rsidDel="00C81523">
                <w:rPr>
                  <w:rFonts w:ascii="Calibri" w:hAnsi="Calibri"/>
                  <w:sz w:val="22"/>
                  <w:szCs w:val="22"/>
                </w:rPr>
                <w:delText>Vietnamese</w:delText>
              </w:r>
            </w:del>
          </w:p>
        </w:tc>
        <w:tc>
          <w:tcPr>
            <w:tcW w:w="1668" w:type="dxa"/>
            <w:tcBorders>
              <w:top w:val="nil"/>
              <w:left w:val="nil"/>
              <w:bottom w:val="nil"/>
              <w:right w:val="single" w:sz="4" w:space="0" w:color="auto"/>
            </w:tcBorders>
            <w:noWrap/>
          </w:tcPr>
          <w:p w:rsidR="00653E16" w:rsidRPr="004144A9" w:rsidDel="00C81523" w:rsidRDefault="00653E16" w:rsidP="00C81523">
            <w:pPr>
              <w:spacing w:line="360" w:lineRule="auto"/>
              <w:jc w:val="both"/>
              <w:rPr>
                <w:del w:id="3124" w:author="tina" w:date="2011-03-01T18:32:00Z"/>
                <w:rFonts w:ascii="Calibri" w:hAnsi="Calibri"/>
              </w:rPr>
              <w:pPrChange w:id="3125" w:author="tina" w:date="2011-03-01T18:32:00Z">
                <w:pPr/>
              </w:pPrChange>
            </w:pPr>
            <w:del w:id="3126" w:author="tina" w:date="2011-03-01T18:32:00Z">
              <w:r w:rsidRPr="004144A9" w:rsidDel="00C81523">
                <w:rPr>
                  <w:rFonts w:ascii="Calibri" w:hAnsi="Calibri"/>
                  <w:sz w:val="22"/>
                  <w:szCs w:val="22"/>
                </w:rPr>
                <w:delText>US-born</w:delText>
              </w:r>
            </w:del>
          </w:p>
        </w:tc>
        <w:tc>
          <w:tcPr>
            <w:tcW w:w="977" w:type="dxa"/>
            <w:tcBorders>
              <w:top w:val="nil"/>
              <w:left w:val="nil"/>
              <w:bottom w:val="nil"/>
              <w:right w:val="nil"/>
            </w:tcBorders>
            <w:noWrap/>
          </w:tcPr>
          <w:p w:rsidR="00653E16" w:rsidRPr="004144A9" w:rsidDel="00C81523" w:rsidRDefault="00653E16" w:rsidP="00C81523">
            <w:pPr>
              <w:spacing w:line="360" w:lineRule="auto"/>
              <w:jc w:val="both"/>
              <w:rPr>
                <w:del w:id="3127" w:author="tina" w:date="2011-03-01T18:32:00Z"/>
                <w:rFonts w:ascii="Calibri" w:hAnsi="Calibri"/>
              </w:rPr>
              <w:pPrChange w:id="3128" w:author="tina" w:date="2011-03-01T18:32:00Z">
                <w:pPr>
                  <w:jc w:val="right"/>
                </w:pPr>
              </w:pPrChange>
            </w:pPr>
            <w:del w:id="3129" w:author="tina" w:date="2011-03-01T18:32:00Z">
              <w:r w:rsidRPr="004144A9" w:rsidDel="00C81523">
                <w:rPr>
                  <w:rFonts w:ascii="Calibri" w:hAnsi="Calibri"/>
                  <w:sz w:val="22"/>
                  <w:szCs w:val="22"/>
                </w:rPr>
                <w:delText>39</w:delText>
              </w:r>
            </w:del>
          </w:p>
        </w:tc>
        <w:tc>
          <w:tcPr>
            <w:tcW w:w="1330" w:type="dxa"/>
            <w:tcBorders>
              <w:top w:val="nil"/>
              <w:left w:val="nil"/>
              <w:bottom w:val="nil"/>
              <w:right w:val="nil"/>
            </w:tcBorders>
            <w:noWrap/>
          </w:tcPr>
          <w:p w:rsidR="00653E16" w:rsidRPr="004144A9" w:rsidDel="00C81523" w:rsidRDefault="00653E16" w:rsidP="00C81523">
            <w:pPr>
              <w:spacing w:line="360" w:lineRule="auto"/>
              <w:jc w:val="both"/>
              <w:rPr>
                <w:del w:id="3130" w:author="tina" w:date="2011-03-01T18:32:00Z"/>
                <w:rFonts w:ascii="Calibri" w:hAnsi="Calibri"/>
              </w:rPr>
              <w:pPrChange w:id="3131" w:author="tina" w:date="2011-03-01T18:32:00Z">
                <w:pPr>
                  <w:jc w:val="right"/>
                </w:pPr>
              </w:pPrChange>
            </w:pPr>
            <w:del w:id="3132" w:author="tina" w:date="2011-03-01T18:32:00Z">
              <w:r w:rsidRPr="004144A9" w:rsidDel="00C81523">
                <w:rPr>
                  <w:rFonts w:ascii="Calibri" w:hAnsi="Calibri"/>
                  <w:sz w:val="22"/>
                  <w:szCs w:val="22"/>
                </w:rPr>
                <w:delText>739,613</w:delText>
              </w:r>
            </w:del>
          </w:p>
        </w:tc>
        <w:tc>
          <w:tcPr>
            <w:tcW w:w="1074" w:type="dxa"/>
            <w:tcBorders>
              <w:top w:val="nil"/>
              <w:left w:val="nil"/>
              <w:bottom w:val="nil"/>
              <w:right w:val="nil"/>
            </w:tcBorders>
            <w:noWrap/>
          </w:tcPr>
          <w:p w:rsidR="00653E16" w:rsidRPr="004144A9" w:rsidDel="00C81523" w:rsidRDefault="00653E16" w:rsidP="00C81523">
            <w:pPr>
              <w:spacing w:line="360" w:lineRule="auto"/>
              <w:jc w:val="both"/>
              <w:rPr>
                <w:del w:id="3133" w:author="tina" w:date="2011-03-01T18:32:00Z"/>
                <w:rFonts w:ascii="Calibri" w:hAnsi="Calibri"/>
              </w:rPr>
              <w:pPrChange w:id="3134" w:author="tina" w:date="2011-03-01T18:32:00Z">
                <w:pPr>
                  <w:jc w:val="right"/>
                </w:pPr>
              </w:pPrChange>
            </w:pPr>
            <w:del w:id="3135" w:author="tina" w:date="2011-03-01T18:32:00Z">
              <w:r w:rsidRPr="004144A9" w:rsidDel="00C81523">
                <w:rPr>
                  <w:rFonts w:ascii="Calibri" w:hAnsi="Calibri"/>
                  <w:sz w:val="22"/>
                  <w:szCs w:val="22"/>
                </w:rPr>
                <w:delText>34.9</w:delText>
              </w:r>
            </w:del>
          </w:p>
        </w:tc>
        <w:tc>
          <w:tcPr>
            <w:tcW w:w="1260" w:type="dxa"/>
            <w:tcBorders>
              <w:top w:val="nil"/>
              <w:left w:val="nil"/>
              <w:bottom w:val="nil"/>
              <w:right w:val="nil"/>
            </w:tcBorders>
            <w:noWrap/>
          </w:tcPr>
          <w:p w:rsidR="00653E16" w:rsidRPr="004144A9" w:rsidDel="00C81523" w:rsidRDefault="00653E16" w:rsidP="00C81523">
            <w:pPr>
              <w:spacing w:line="360" w:lineRule="auto"/>
              <w:jc w:val="both"/>
              <w:rPr>
                <w:del w:id="3136" w:author="tina" w:date="2011-03-01T18:32:00Z"/>
                <w:rFonts w:ascii="Calibri" w:hAnsi="Calibri"/>
              </w:rPr>
              <w:pPrChange w:id="3137" w:author="tina" w:date="2011-03-01T18:32:00Z">
                <w:pPr>
                  <w:jc w:val="right"/>
                </w:pPr>
              </w:pPrChange>
            </w:pPr>
            <w:del w:id="3138" w:author="tina" w:date="2011-03-01T18:32:00Z">
              <w:r w:rsidRPr="004144A9" w:rsidDel="00C81523">
                <w:rPr>
                  <w:rFonts w:ascii="Calibri" w:hAnsi="Calibri"/>
                  <w:sz w:val="22"/>
                  <w:szCs w:val="22"/>
                </w:rPr>
                <w:delText>(17.3-62.7)</w:delText>
              </w:r>
            </w:del>
          </w:p>
        </w:tc>
        <w:tc>
          <w:tcPr>
            <w:tcW w:w="975" w:type="dxa"/>
            <w:tcBorders>
              <w:top w:val="nil"/>
              <w:left w:val="nil"/>
              <w:bottom w:val="nil"/>
              <w:right w:val="nil"/>
            </w:tcBorders>
            <w:noWrap/>
          </w:tcPr>
          <w:p w:rsidR="00653E16" w:rsidRPr="004144A9" w:rsidDel="00C81523" w:rsidRDefault="00653E16" w:rsidP="00C81523">
            <w:pPr>
              <w:spacing w:line="360" w:lineRule="auto"/>
              <w:jc w:val="both"/>
              <w:rPr>
                <w:del w:id="3139" w:author="tina" w:date="2011-03-01T18:32:00Z"/>
                <w:rFonts w:ascii="Calibri" w:hAnsi="Calibri"/>
              </w:rPr>
              <w:pPrChange w:id="3140" w:author="tina" w:date="2011-03-01T18:32:00Z">
                <w:pPr>
                  <w:jc w:val="right"/>
                </w:pPr>
              </w:pPrChange>
            </w:pPr>
            <w:del w:id="3141" w:author="tina" w:date="2011-03-01T18:32:00Z">
              <w:r w:rsidRPr="004144A9" w:rsidDel="00C81523">
                <w:rPr>
                  <w:rFonts w:ascii="Calibri" w:hAnsi="Calibri"/>
                  <w:sz w:val="22"/>
                  <w:szCs w:val="22"/>
                </w:rPr>
                <w:delText>1.00</w:delText>
              </w:r>
            </w:del>
          </w:p>
        </w:tc>
        <w:tc>
          <w:tcPr>
            <w:tcW w:w="1716" w:type="dxa"/>
            <w:tcBorders>
              <w:top w:val="nil"/>
              <w:left w:val="nil"/>
              <w:bottom w:val="nil"/>
              <w:right w:val="nil"/>
            </w:tcBorders>
            <w:noWrap/>
          </w:tcPr>
          <w:p w:rsidR="00653E16" w:rsidRPr="004144A9" w:rsidDel="00C81523" w:rsidRDefault="00653E16" w:rsidP="00C81523">
            <w:pPr>
              <w:spacing w:line="360" w:lineRule="auto"/>
              <w:jc w:val="both"/>
              <w:rPr>
                <w:del w:id="3142" w:author="tina" w:date="2011-03-01T18:32:00Z"/>
                <w:rFonts w:ascii="Calibri" w:hAnsi="Calibri"/>
              </w:rPr>
              <w:pPrChange w:id="3143" w:author="tina" w:date="2011-03-01T18:32:00Z">
                <w:pPr>
                  <w:jc w:val="right"/>
                </w:pPr>
              </w:pPrChange>
            </w:pPr>
            <w:del w:id="3144" w:author="tina" w:date="2011-03-01T18:32:00Z">
              <w:r w:rsidRPr="004144A9" w:rsidDel="00C81523">
                <w:rPr>
                  <w:rFonts w:ascii="Calibri" w:hAnsi="Calibri"/>
                  <w:sz w:val="22"/>
                  <w:szCs w:val="22"/>
                </w:rPr>
                <w:delText>reference</w:delText>
              </w:r>
            </w:del>
          </w:p>
        </w:tc>
      </w:tr>
      <w:tr w:rsidR="00653E16" w:rsidRPr="004144A9" w:rsidDel="00C81523" w:rsidTr="00C72317">
        <w:trPr>
          <w:trHeight w:val="300"/>
          <w:del w:id="3145" w:author="tina" w:date="2011-03-01T18:32:00Z"/>
        </w:trPr>
        <w:tc>
          <w:tcPr>
            <w:tcW w:w="1440" w:type="dxa"/>
            <w:tcBorders>
              <w:top w:val="nil"/>
              <w:left w:val="nil"/>
              <w:bottom w:val="nil"/>
              <w:right w:val="nil"/>
            </w:tcBorders>
            <w:noWrap/>
          </w:tcPr>
          <w:p w:rsidR="00653E16" w:rsidRPr="004144A9" w:rsidDel="00C81523" w:rsidRDefault="00653E16" w:rsidP="00C81523">
            <w:pPr>
              <w:spacing w:line="360" w:lineRule="auto"/>
              <w:jc w:val="both"/>
              <w:rPr>
                <w:del w:id="3146" w:author="tina" w:date="2011-03-01T18:32:00Z"/>
                <w:rFonts w:ascii="Calibri" w:hAnsi="Calibri"/>
              </w:rPr>
              <w:pPrChange w:id="3147" w:author="tina" w:date="2011-03-01T18:32:00Z">
                <w:pPr/>
              </w:pPrChange>
            </w:pPr>
          </w:p>
        </w:tc>
        <w:tc>
          <w:tcPr>
            <w:tcW w:w="1668" w:type="dxa"/>
            <w:tcBorders>
              <w:top w:val="nil"/>
              <w:left w:val="nil"/>
              <w:bottom w:val="single" w:sz="4" w:space="0" w:color="auto"/>
              <w:right w:val="single" w:sz="4" w:space="0" w:color="auto"/>
            </w:tcBorders>
            <w:noWrap/>
          </w:tcPr>
          <w:p w:rsidR="00653E16" w:rsidRPr="004144A9" w:rsidDel="00C81523" w:rsidRDefault="00653E16" w:rsidP="00C81523">
            <w:pPr>
              <w:spacing w:line="360" w:lineRule="auto"/>
              <w:jc w:val="both"/>
              <w:rPr>
                <w:del w:id="3148" w:author="tina" w:date="2011-03-01T18:32:00Z"/>
                <w:rFonts w:ascii="Calibri" w:hAnsi="Calibri"/>
              </w:rPr>
              <w:pPrChange w:id="3149" w:author="tina" w:date="2011-03-01T18:32:00Z">
                <w:pPr/>
              </w:pPrChange>
            </w:pPr>
            <w:del w:id="3150" w:author="tina" w:date="2011-03-01T18:32:00Z">
              <w:r w:rsidRPr="004144A9" w:rsidDel="00C81523">
                <w:rPr>
                  <w:rFonts w:ascii="Calibri" w:hAnsi="Calibri"/>
                  <w:sz w:val="22"/>
                  <w:szCs w:val="22"/>
                </w:rPr>
                <w:delText>Foreign-born</w:delText>
              </w:r>
            </w:del>
          </w:p>
        </w:tc>
        <w:tc>
          <w:tcPr>
            <w:tcW w:w="977" w:type="dxa"/>
            <w:tcBorders>
              <w:top w:val="nil"/>
              <w:left w:val="nil"/>
              <w:bottom w:val="single" w:sz="4" w:space="0" w:color="auto"/>
              <w:right w:val="nil"/>
            </w:tcBorders>
            <w:noWrap/>
          </w:tcPr>
          <w:p w:rsidR="00653E16" w:rsidRPr="004144A9" w:rsidDel="00C81523" w:rsidRDefault="00653E16" w:rsidP="00C81523">
            <w:pPr>
              <w:spacing w:line="360" w:lineRule="auto"/>
              <w:jc w:val="both"/>
              <w:rPr>
                <w:del w:id="3151" w:author="tina" w:date="2011-03-01T18:32:00Z"/>
                <w:rFonts w:ascii="Calibri" w:hAnsi="Calibri"/>
              </w:rPr>
              <w:pPrChange w:id="3152" w:author="tina" w:date="2011-03-01T18:32:00Z">
                <w:pPr>
                  <w:jc w:val="right"/>
                </w:pPr>
              </w:pPrChange>
            </w:pPr>
            <w:del w:id="3153" w:author="tina" w:date="2011-03-01T18:32:00Z">
              <w:r w:rsidRPr="004144A9" w:rsidDel="00C81523">
                <w:rPr>
                  <w:rFonts w:ascii="Calibri" w:hAnsi="Calibri"/>
                  <w:sz w:val="22"/>
                  <w:szCs w:val="22"/>
                </w:rPr>
                <w:delText>281</w:delText>
              </w:r>
            </w:del>
          </w:p>
        </w:tc>
        <w:tc>
          <w:tcPr>
            <w:tcW w:w="1330" w:type="dxa"/>
            <w:tcBorders>
              <w:top w:val="nil"/>
              <w:left w:val="nil"/>
              <w:bottom w:val="single" w:sz="4" w:space="0" w:color="auto"/>
              <w:right w:val="nil"/>
            </w:tcBorders>
            <w:noWrap/>
          </w:tcPr>
          <w:p w:rsidR="00653E16" w:rsidRPr="004144A9" w:rsidDel="00C81523" w:rsidRDefault="00653E16" w:rsidP="00C81523">
            <w:pPr>
              <w:spacing w:line="360" w:lineRule="auto"/>
              <w:jc w:val="both"/>
              <w:rPr>
                <w:del w:id="3154" w:author="tina" w:date="2011-03-01T18:32:00Z"/>
                <w:rFonts w:ascii="Calibri" w:hAnsi="Calibri"/>
              </w:rPr>
              <w:pPrChange w:id="3155" w:author="tina" w:date="2011-03-01T18:32:00Z">
                <w:pPr>
                  <w:jc w:val="right"/>
                </w:pPr>
              </w:pPrChange>
            </w:pPr>
            <w:del w:id="3156" w:author="tina" w:date="2011-03-01T18:32:00Z">
              <w:r w:rsidRPr="004144A9" w:rsidDel="00C81523">
                <w:rPr>
                  <w:rFonts w:ascii="Calibri" w:hAnsi="Calibri"/>
                  <w:sz w:val="22"/>
                  <w:szCs w:val="22"/>
                </w:rPr>
                <w:delText>2,524,663</w:delText>
              </w:r>
            </w:del>
          </w:p>
        </w:tc>
        <w:tc>
          <w:tcPr>
            <w:tcW w:w="1074" w:type="dxa"/>
            <w:tcBorders>
              <w:top w:val="nil"/>
              <w:left w:val="nil"/>
              <w:bottom w:val="single" w:sz="4" w:space="0" w:color="auto"/>
              <w:right w:val="nil"/>
            </w:tcBorders>
            <w:noWrap/>
          </w:tcPr>
          <w:p w:rsidR="00653E16" w:rsidRPr="004144A9" w:rsidDel="00C81523" w:rsidRDefault="00653E16" w:rsidP="00C81523">
            <w:pPr>
              <w:spacing w:line="360" w:lineRule="auto"/>
              <w:jc w:val="both"/>
              <w:rPr>
                <w:del w:id="3157" w:author="tina" w:date="2011-03-01T18:32:00Z"/>
                <w:rFonts w:ascii="Calibri" w:hAnsi="Calibri"/>
              </w:rPr>
              <w:pPrChange w:id="3158" w:author="tina" w:date="2011-03-01T18:32:00Z">
                <w:pPr>
                  <w:jc w:val="right"/>
                </w:pPr>
              </w:pPrChange>
            </w:pPr>
            <w:del w:id="3159" w:author="tina" w:date="2011-03-01T18:32:00Z">
              <w:r w:rsidRPr="004144A9" w:rsidDel="00C81523">
                <w:rPr>
                  <w:rFonts w:ascii="Calibri" w:hAnsi="Calibri"/>
                  <w:sz w:val="22"/>
                  <w:szCs w:val="22"/>
                </w:rPr>
                <w:delText>14.8</w:delText>
              </w:r>
            </w:del>
          </w:p>
        </w:tc>
        <w:tc>
          <w:tcPr>
            <w:tcW w:w="1260" w:type="dxa"/>
            <w:tcBorders>
              <w:top w:val="nil"/>
              <w:left w:val="nil"/>
              <w:bottom w:val="single" w:sz="4" w:space="0" w:color="auto"/>
              <w:right w:val="nil"/>
            </w:tcBorders>
            <w:noWrap/>
          </w:tcPr>
          <w:p w:rsidR="00653E16" w:rsidRPr="004144A9" w:rsidDel="00C81523" w:rsidRDefault="00653E16" w:rsidP="00C81523">
            <w:pPr>
              <w:spacing w:line="360" w:lineRule="auto"/>
              <w:jc w:val="both"/>
              <w:rPr>
                <w:del w:id="3160" w:author="tina" w:date="2011-03-01T18:32:00Z"/>
                <w:rFonts w:ascii="Calibri" w:hAnsi="Calibri"/>
              </w:rPr>
              <w:pPrChange w:id="3161" w:author="tina" w:date="2011-03-01T18:32:00Z">
                <w:pPr>
                  <w:jc w:val="right"/>
                </w:pPr>
              </w:pPrChange>
            </w:pPr>
            <w:del w:id="3162" w:author="tina" w:date="2011-03-01T18:32:00Z">
              <w:r w:rsidRPr="004144A9" w:rsidDel="00C81523">
                <w:rPr>
                  <w:rFonts w:ascii="Calibri" w:hAnsi="Calibri"/>
                  <w:sz w:val="22"/>
                  <w:szCs w:val="22"/>
                </w:rPr>
                <w:delText>(13-16.9)</w:delText>
              </w:r>
            </w:del>
          </w:p>
        </w:tc>
        <w:tc>
          <w:tcPr>
            <w:tcW w:w="975" w:type="dxa"/>
            <w:tcBorders>
              <w:top w:val="nil"/>
              <w:left w:val="nil"/>
              <w:bottom w:val="single" w:sz="4" w:space="0" w:color="auto"/>
              <w:right w:val="nil"/>
            </w:tcBorders>
            <w:noWrap/>
          </w:tcPr>
          <w:p w:rsidR="00653E16" w:rsidRPr="004144A9" w:rsidDel="00C81523" w:rsidRDefault="00653E16" w:rsidP="00C81523">
            <w:pPr>
              <w:spacing w:line="360" w:lineRule="auto"/>
              <w:jc w:val="both"/>
              <w:rPr>
                <w:del w:id="3163" w:author="tina" w:date="2011-03-01T18:32:00Z"/>
                <w:rFonts w:ascii="Calibri" w:hAnsi="Calibri"/>
                <w:b/>
                <w:bCs/>
              </w:rPr>
              <w:pPrChange w:id="3164" w:author="tina" w:date="2011-03-01T18:32:00Z">
                <w:pPr>
                  <w:jc w:val="right"/>
                </w:pPr>
              </w:pPrChange>
            </w:pPr>
            <w:del w:id="3165" w:author="tina" w:date="2011-03-01T18:32:00Z">
              <w:r w:rsidRPr="004144A9" w:rsidDel="00C81523">
                <w:rPr>
                  <w:rFonts w:ascii="Calibri" w:hAnsi="Calibri"/>
                  <w:b/>
                  <w:bCs/>
                  <w:sz w:val="22"/>
                  <w:szCs w:val="22"/>
                </w:rPr>
                <w:delText>0.42</w:delText>
              </w:r>
            </w:del>
          </w:p>
        </w:tc>
        <w:tc>
          <w:tcPr>
            <w:tcW w:w="1716" w:type="dxa"/>
            <w:tcBorders>
              <w:top w:val="nil"/>
              <w:left w:val="nil"/>
              <w:bottom w:val="single" w:sz="4" w:space="0" w:color="auto"/>
              <w:right w:val="nil"/>
            </w:tcBorders>
            <w:noWrap/>
          </w:tcPr>
          <w:p w:rsidR="00653E16" w:rsidRPr="004144A9" w:rsidDel="00C81523" w:rsidRDefault="00653E16" w:rsidP="00C81523">
            <w:pPr>
              <w:spacing w:line="360" w:lineRule="auto"/>
              <w:jc w:val="both"/>
              <w:rPr>
                <w:del w:id="3166" w:author="tina" w:date="2011-03-01T18:32:00Z"/>
                <w:rFonts w:ascii="Calibri" w:hAnsi="Calibri"/>
                <w:b/>
                <w:bCs/>
              </w:rPr>
              <w:pPrChange w:id="3167" w:author="tina" w:date="2011-03-01T18:32:00Z">
                <w:pPr>
                  <w:jc w:val="right"/>
                </w:pPr>
              </w:pPrChange>
            </w:pPr>
            <w:del w:id="3168" w:author="tina" w:date="2011-03-01T18:32:00Z">
              <w:r w:rsidRPr="004144A9" w:rsidDel="00C81523">
                <w:rPr>
                  <w:rFonts w:ascii="Calibri" w:hAnsi="Calibri"/>
                  <w:b/>
                  <w:bCs/>
                  <w:sz w:val="22"/>
                  <w:szCs w:val="22"/>
                </w:rPr>
                <w:delText>(0.23-0.87)</w:delText>
              </w:r>
            </w:del>
          </w:p>
        </w:tc>
      </w:tr>
      <w:tr w:rsidR="00653E16" w:rsidRPr="004144A9" w:rsidDel="00C81523" w:rsidTr="00C72317">
        <w:trPr>
          <w:trHeight w:val="300"/>
          <w:del w:id="3169" w:author="tina" w:date="2011-03-01T18:32:00Z"/>
        </w:trPr>
        <w:tc>
          <w:tcPr>
            <w:tcW w:w="3108" w:type="dxa"/>
            <w:gridSpan w:val="2"/>
            <w:tcBorders>
              <w:top w:val="single" w:sz="4" w:space="0" w:color="auto"/>
              <w:left w:val="nil"/>
              <w:bottom w:val="single" w:sz="4" w:space="0" w:color="auto"/>
              <w:right w:val="single" w:sz="4" w:space="0" w:color="000000"/>
            </w:tcBorders>
            <w:noWrap/>
          </w:tcPr>
          <w:p w:rsidR="00653E16" w:rsidRPr="004144A9" w:rsidDel="00C81523" w:rsidRDefault="00653E16" w:rsidP="00C81523">
            <w:pPr>
              <w:spacing w:line="360" w:lineRule="auto"/>
              <w:jc w:val="both"/>
              <w:rPr>
                <w:del w:id="3170" w:author="tina" w:date="2011-03-01T18:32:00Z"/>
                <w:rFonts w:ascii="Calibri" w:hAnsi="Calibri"/>
              </w:rPr>
              <w:pPrChange w:id="3171" w:author="tina" w:date="2011-03-01T18:32:00Z">
                <w:pPr/>
              </w:pPrChange>
            </w:pPr>
            <w:del w:id="3172" w:author="tina" w:date="2011-03-01T18:32:00Z">
              <w:r w:rsidRPr="004144A9" w:rsidDel="00C81523">
                <w:rPr>
                  <w:rFonts w:ascii="Calibri" w:hAnsi="Calibri"/>
                  <w:sz w:val="22"/>
                  <w:szCs w:val="22"/>
                </w:rPr>
                <w:delText>Non-Hispanic White</w:delText>
              </w:r>
            </w:del>
          </w:p>
        </w:tc>
        <w:tc>
          <w:tcPr>
            <w:tcW w:w="977" w:type="dxa"/>
            <w:tcBorders>
              <w:top w:val="nil"/>
              <w:left w:val="nil"/>
              <w:bottom w:val="single" w:sz="4" w:space="0" w:color="auto"/>
              <w:right w:val="nil"/>
            </w:tcBorders>
            <w:noWrap/>
          </w:tcPr>
          <w:p w:rsidR="00653E16" w:rsidRPr="004144A9" w:rsidDel="00C81523" w:rsidRDefault="00653E16" w:rsidP="00C81523">
            <w:pPr>
              <w:spacing w:line="360" w:lineRule="auto"/>
              <w:jc w:val="both"/>
              <w:rPr>
                <w:del w:id="3173" w:author="tina" w:date="2011-03-01T18:32:00Z"/>
                <w:rFonts w:ascii="Calibri" w:hAnsi="Calibri"/>
              </w:rPr>
              <w:pPrChange w:id="3174" w:author="tina" w:date="2011-03-01T18:32:00Z">
                <w:pPr>
                  <w:jc w:val="right"/>
                </w:pPr>
              </w:pPrChange>
            </w:pPr>
            <w:del w:id="3175" w:author="tina" w:date="2011-03-01T18:32:00Z">
              <w:r w:rsidRPr="004144A9" w:rsidDel="00C81523">
                <w:rPr>
                  <w:rFonts w:ascii="Calibri" w:hAnsi="Calibri"/>
                  <w:sz w:val="22"/>
                  <w:szCs w:val="22"/>
                </w:rPr>
                <w:delText>36,649</w:delText>
              </w:r>
            </w:del>
          </w:p>
        </w:tc>
        <w:tc>
          <w:tcPr>
            <w:tcW w:w="1330" w:type="dxa"/>
            <w:tcBorders>
              <w:top w:val="nil"/>
              <w:left w:val="nil"/>
              <w:bottom w:val="single" w:sz="4" w:space="0" w:color="auto"/>
              <w:right w:val="nil"/>
            </w:tcBorders>
            <w:noWrap/>
          </w:tcPr>
          <w:p w:rsidR="00653E16" w:rsidRPr="004144A9" w:rsidDel="00C81523" w:rsidRDefault="00653E16" w:rsidP="00C81523">
            <w:pPr>
              <w:spacing w:line="360" w:lineRule="auto"/>
              <w:jc w:val="both"/>
              <w:rPr>
                <w:del w:id="3176" w:author="tina" w:date="2011-03-01T18:32:00Z"/>
                <w:rFonts w:ascii="Calibri" w:hAnsi="Calibri"/>
              </w:rPr>
              <w:pPrChange w:id="3177" w:author="tina" w:date="2011-03-01T18:32:00Z">
                <w:pPr>
                  <w:jc w:val="right"/>
                </w:pPr>
              </w:pPrChange>
            </w:pPr>
            <w:del w:id="3178" w:author="tina" w:date="2011-03-01T18:32:00Z">
              <w:r w:rsidRPr="004144A9" w:rsidDel="00C81523">
                <w:rPr>
                  <w:rFonts w:ascii="Calibri" w:hAnsi="Calibri"/>
                  <w:sz w:val="22"/>
                  <w:szCs w:val="22"/>
                </w:rPr>
                <w:delText>142,839,577</w:delText>
              </w:r>
            </w:del>
          </w:p>
        </w:tc>
        <w:tc>
          <w:tcPr>
            <w:tcW w:w="1074" w:type="dxa"/>
            <w:tcBorders>
              <w:top w:val="nil"/>
              <w:left w:val="nil"/>
              <w:bottom w:val="single" w:sz="4" w:space="0" w:color="auto"/>
              <w:right w:val="nil"/>
            </w:tcBorders>
            <w:noWrap/>
          </w:tcPr>
          <w:p w:rsidR="00653E16" w:rsidRPr="004144A9" w:rsidDel="00C81523" w:rsidRDefault="00653E16" w:rsidP="00C81523">
            <w:pPr>
              <w:spacing w:line="360" w:lineRule="auto"/>
              <w:jc w:val="both"/>
              <w:rPr>
                <w:del w:id="3179" w:author="tina" w:date="2011-03-01T18:32:00Z"/>
                <w:rFonts w:ascii="Calibri" w:hAnsi="Calibri"/>
              </w:rPr>
              <w:pPrChange w:id="3180" w:author="tina" w:date="2011-03-01T18:32:00Z">
                <w:pPr>
                  <w:jc w:val="right"/>
                </w:pPr>
              </w:pPrChange>
            </w:pPr>
            <w:del w:id="3181" w:author="tina" w:date="2011-03-01T18:32:00Z">
              <w:r w:rsidRPr="004144A9" w:rsidDel="00C81523">
                <w:rPr>
                  <w:rFonts w:ascii="Calibri" w:hAnsi="Calibri"/>
                  <w:sz w:val="22"/>
                  <w:szCs w:val="22"/>
                </w:rPr>
                <w:delText>20.7</w:delText>
              </w:r>
            </w:del>
          </w:p>
        </w:tc>
        <w:tc>
          <w:tcPr>
            <w:tcW w:w="1260" w:type="dxa"/>
            <w:tcBorders>
              <w:top w:val="nil"/>
              <w:left w:val="nil"/>
              <w:bottom w:val="single" w:sz="4" w:space="0" w:color="auto"/>
              <w:right w:val="nil"/>
            </w:tcBorders>
            <w:noWrap/>
          </w:tcPr>
          <w:p w:rsidR="00653E16" w:rsidRPr="004144A9" w:rsidDel="00C81523" w:rsidRDefault="00653E16" w:rsidP="00C81523">
            <w:pPr>
              <w:spacing w:line="360" w:lineRule="auto"/>
              <w:jc w:val="both"/>
              <w:rPr>
                <w:del w:id="3182" w:author="tina" w:date="2011-03-01T18:32:00Z"/>
                <w:rFonts w:ascii="Calibri" w:hAnsi="Calibri"/>
              </w:rPr>
              <w:pPrChange w:id="3183" w:author="tina" w:date="2011-03-01T18:32:00Z">
                <w:pPr>
                  <w:jc w:val="right"/>
                </w:pPr>
              </w:pPrChange>
            </w:pPr>
            <w:del w:id="3184" w:author="tina" w:date="2011-03-01T18:32:00Z">
              <w:r w:rsidRPr="004144A9" w:rsidDel="00C81523">
                <w:rPr>
                  <w:rFonts w:ascii="Calibri" w:hAnsi="Calibri"/>
                  <w:sz w:val="22"/>
                  <w:szCs w:val="22"/>
                </w:rPr>
                <w:delText>(20.5-20.9)</w:delText>
              </w:r>
            </w:del>
          </w:p>
        </w:tc>
        <w:tc>
          <w:tcPr>
            <w:tcW w:w="975" w:type="dxa"/>
            <w:tcBorders>
              <w:top w:val="nil"/>
              <w:left w:val="nil"/>
              <w:bottom w:val="single" w:sz="4" w:space="0" w:color="auto"/>
              <w:right w:val="nil"/>
            </w:tcBorders>
            <w:noWrap/>
          </w:tcPr>
          <w:p w:rsidR="00653E16" w:rsidRPr="004144A9" w:rsidDel="00C81523" w:rsidRDefault="00653E16" w:rsidP="00C81523">
            <w:pPr>
              <w:spacing w:line="360" w:lineRule="auto"/>
              <w:jc w:val="both"/>
              <w:rPr>
                <w:del w:id="3185" w:author="tina" w:date="2011-03-01T18:32:00Z"/>
                <w:rFonts w:ascii="Calibri" w:hAnsi="Calibri"/>
              </w:rPr>
              <w:pPrChange w:id="3186" w:author="tina" w:date="2011-03-01T18:32:00Z">
                <w:pPr>
                  <w:jc w:val="right"/>
                </w:pPr>
              </w:pPrChange>
            </w:pPr>
            <w:del w:id="3187" w:author="tina" w:date="2011-03-01T18:32:00Z">
              <w:r w:rsidRPr="004144A9" w:rsidDel="00C81523">
                <w:rPr>
                  <w:rFonts w:ascii="Calibri" w:hAnsi="Calibri"/>
                  <w:sz w:val="22"/>
                  <w:szCs w:val="22"/>
                </w:rPr>
                <w:delText>---</w:delText>
              </w:r>
            </w:del>
          </w:p>
        </w:tc>
        <w:tc>
          <w:tcPr>
            <w:tcW w:w="1716" w:type="dxa"/>
            <w:tcBorders>
              <w:top w:val="nil"/>
              <w:left w:val="nil"/>
              <w:bottom w:val="single" w:sz="4" w:space="0" w:color="auto"/>
              <w:right w:val="nil"/>
            </w:tcBorders>
            <w:noWrap/>
          </w:tcPr>
          <w:p w:rsidR="00653E16" w:rsidRPr="004144A9" w:rsidDel="00C81523" w:rsidRDefault="00653E16" w:rsidP="00C81523">
            <w:pPr>
              <w:spacing w:line="360" w:lineRule="auto"/>
              <w:jc w:val="both"/>
              <w:rPr>
                <w:del w:id="3188" w:author="tina" w:date="2011-03-01T18:32:00Z"/>
                <w:rFonts w:ascii="Calibri" w:hAnsi="Calibri"/>
              </w:rPr>
              <w:pPrChange w:id="3189" w:author="tina" w:date="2011-03-01T18:32:00Z">
                <w:pPr>
                  <w:jc w:val="right"/>
                </w:pPr>
              </w:pPrChange>
            </w:pPr>
            <w:del w:id="3190" w:author="tina" w:date="2011-03-01T18:32:00Z">
              <w:r w:rsidRPr="004144A9" w:rsidDel="00C81523">
                <w:rPr>
                  <w:rFonts w:ascii="Calibri" w:hAnsi="Calibri"/>
                  <w:sz w:val="22"/>
                  <w:szCs w:val="22"/>
                </w:rPr>
                <w:delText>---</w:delText>
              </w:r>
            </w:del>
          </w:p>
        </w:tc>
      </w:tr>
    </w:tbl>
    <w:p w:rsidR="00653E16" w:rsidRDefault="00653E16" w:rsidP="00C81523">
      <w:pPr>
        <w:spacing w:line="360" w:lineRule="auto"/>
        <w:jc w:val="both"/>
        <w:rPr>
          <w:ins w:id="3191" w:author="tina" w:date="2011-03-01T18:32:00Z"/>
          <w:rFonts w:ascii="Calibri" w:hAnsi="Calibri" w:cs="Arial"/>
          <w:sz w:val="20"/>
          <w:szCs w:val="22"/>
        </w:rPr>
        <w:pPrChange w:id="3192" w:author="tina" w:date="2011-03-01T18:32:00Z">
          <w:pPr>
            <w:spacing w:line="360" w:lineRule="auto"/>
          </w:pPr>
        </w:pPrChange>
      </w:pPr>
      <w:del w:id="3193" w:author="tina" w:date="2011-03-01T18:32:00Z">
        <w:r w:rsidRPr="009F3FF7" w:rsidDel="00C81523">
          <w:rPr>
            <w:rFonts w:ascii="Calibri" w:hAnsi="Calibri" w:cs="Arial"/>
            <w:sz w:val="20"/>
            <w:szCs w:val="22"/>
          </w:rPr>
          <w:delText>*Standardized to the 2000 U</w:delText>
        </w:r>
        <w:r w:rsidDel="00C81523">
          <w:rPr>
            <w:rFonts w:ascii="Calibri" w:hAnsi="Calibri" w:cs="Arial"/>
            <w:sz w:val="20"/>
            <w:szCs w:val="22"/>
          </w:rPr>
          <w:delText xml:space="preserve">.S. population age standard. </w:delText>
        </w:r>
        <w:r w:rsidRPr="009F3FF7" w:rsidDel="00C81523">
          <w:rPr>
            <w:rFonts w:ascii="Calibri" w:hAnsi="Calibri" w:cs="Arial"/>
            <w:sz w:val="20"/>
            <w:szCs w:val="22"/>
          </w:rPr>
          <w:delText>CI: Confidence interval</w:delText>
        </w:r>
      </w:del>
    </w:p>
    <w:tbl>
      <w:tblPr>
        <w:tblW w:w="9909" w:type="dxa"/>
        <w:tblInd w:w="99" w:type="dxa"/>
        <w:tblLook w:val="04A0"/>
        <w:tblPrChange w:id="3194" w:author="tina" w:date="2011-03-01T18:49:00Z">
          <w:tblPr>
            <w:tblW w:w="8880" w:type="dxa"/>
            <w:tblInd w:w="99" w:type="dxa"/>
            <w:tblLook w:val="04A0"/>
          </w:tblPr>
        </w:tblPrChange>
      </w:tblPr>
      <w:tblGrid>
        <w:gridCol w:w="2000"/>
        <w:gridCol w:w="1520"/>
        <w:gridCol w:w="960"/>
        <w:gridCol w:w="1289"/>
        <w:gridCol w:w="1440"/>
        <w:gridCol w:w="810"/>
        <w:gridCol w:w="1890"/>
        <w:tblGridChange w:id="3195">
          <w:tblGrid>
            <w:gridCol w:w="2000"/>
            <w:gridCol w:w="1520"/>
            <w:gridCol w:w="960"/>
            <w:gridCol w:w="1080"/>
            <w:gridCol w:w="1240"/>
            <w:gridCol w:w="960"/>
            <w:gridCol w:w="1120"/>
          </w:tblGrid>
        </w:tblGridChange>
      </w:tblGrid>
      <w:tr w:rsidR="00CA684E" w:rsidRPr="00CA684E" w:rsidTr="00526101">
        <w:trPr>
          <w:trHeight w:val="300"/>
          <w:ins w:id="3196" w:author="tina" w:date="2011-03-01T18:48:00Z"/>
          <w:trPrChange w:id="3197" w:author="tina" w:date="2011-03-01T18:49:00Z">
            <w:trPr>
              <w:trHeight w:val="300"/>
            </w:trPr>
          </w:trPrChange>
        </w:trPr>
        <w:tc>
          <w:tcPr>
            <w:tcW w:w="2000" w:type="dxa"/>
            <w:tcBorders>
              <w:top w:val="single" w:sz="4" w:space="0" w:color="auto"/>
              <w:left w:val="single" w:sz="4" w:space="0" w:color="auto"/>
              <w:bottom w:val="nil"/>
              <w:right w:val="nil"/>
            </w:tcBorders>
            <w:shd w:val="clear" w:color="auto" w:fill="auto"/>
            <w:noWrap/>
            <w:hideMark/>
            <w:tcPrChange w:id="3198" w:author="tina" w:date="2011-03-01T18:49:00Z">
              <w:tcPr>
                <w:tcW w:w="2000" w:type="dxa"/>
                <w:tcBorders>
                  <w:top w:val="single" w:sz="4" w:space="0" w:color="auto"/>
                  <w:left w:val="single" w:sz="4" w:space="0" w:color="auto"/>
                  <w:bottom w:val="nil"/>
                  <w:right w:val="nil"/>
                </w:tcBorders>
                <w:shd w:val="clear" w:color="auto" w:fill="auto"/>
                <w:noWrap/>
                <w:hideMark/>
              </w:tcPr>
            </w:tcPrChange>
          </w:tcPr>
          <w:p w:rsidR="00CA684E" w:rsidRPr="00CA684E" w:rsidRDefault="00CA684E" w:rsidP="00CA684E">
            <w:pPr>
              <w:rPr>
                <w:ins w:id="3199" w:author="tina" w:date="2011-03-01T18:48:00Z"/>
                <w:rFonts w:ascii="Calibri" w:hAnsi="Calibri"/>
                <w:color w:val="000000"/>
                <w:sz w:val="22"/>
                <w:szCs w:val="22"/>
              </w:rPr>
            </w:pPr>
            <w:ins w:id="3200" w:author="tina" w:date="2011-03-01T18:48:00Z">
              <w:r w:rsidRPr="00CA684E">
                <w:rPr>
                  <w:rFonts w:ascii="Calibri" w:hAnsi="Calibri"/>
                  <w:color w:val="000000"/>
                  <w:sz w:val="22"/>
                  <w:szCs w:val="22"/>
                </w:rPr>
                <w:t> </w:t>
              </w:r>
            </w:ins>
          </w:p>
        </w:tc>
        <w:tc>
          <w:tcPr>
            <w:tcW w:w="1520" w:type="dxa"/>
            <w:tcBorders>
              <w:top w:val="single" w:sz="4" w:space="0" w:color="auto"/>
              <w:left w:val="nil"/>
              <w:bottom w:val="nil"/>
              <w:right w:val="single" w:sz="4" w:space="0" w:color="auto"/>
            </w:tcBorders>
            <w:shd w:val="clear" w:color="auto" w:fill="auto"/>
            <w:hideMark/>
            <w:tcPrChange w:id="3201" w:author="tina" w:date="2011-03-01T18:49:00Z">
              <w:tcPr>
                <w:tcW w:w="1520" w:type="dxa"/>
                <w:tcBorders>
                  <w:top w:val="single" w:sz="4" w:space="0" w:color="auto"/>
                  <w:left w:val="nil"/>
                  <w:bottom w:val="nil"/>
                  <w:right w:val="single" w:sz="4" w:space="0" w:color="auto"/>
                </w:tcBorders>
                <w:shd w:val="clear" w:color="auto" w:fill="auto"/>
                <w:hideMark/>
              </w:tcPr>
            </w:tcPrChange>
          </w:tcPr>
          <w:p w:rsidR="00CA684E" w:rsidRPr="00CA684E" w:rsidRDefault="00CA684E" w:rsidP="00CA684E">
            <w:pPr>
              <w:rPr>
                <w:ins w:id="3202" w:author="tina" w:date="2011-03-01T18:48:00Z"/>
                <w:rFonts w:ascii="Calibri" w:hAnsi="Calibri"/>
                <w:color w:val="000000"/>
                <w:sz w:val="22"/>
                <w:szCs w:val="22"/>
              </w:rPr>
            </w:pPr>
            <w:ins w:id="3203" w:author="tina" w:date="2011-03-01T18:48:00Z">
              <w:r w:rsidRPr="00CA684E">
                <w:rPr>
                  <w:rFonts w:ascii="Calibri" w:hAnsi="Calibri"/>
                  <w:color w:val="000000"/>
                  <w:sz w:val="22"/>
                  <w:szCs w:val="22"/>
                </w:rPr>
                <w:t> </w:t>
              </w:r>
            </w:ins>
          </w:p>
        </w:tc>
        <w:tc>
          <w:tcPr>
            <w:tcW w:w="6389" w:type="dxa"/>
            <w:gridSpan w:val="5"/>
            <w:tcBorders>
              <w:top w:val="single" w:sz="4" w:space="0" w:color="auto"/>
              <w:left w:val="nil"/>
              <w:bottom w:val="nil"/>
              <w:right w:val="single" w:sz="4" w:space="0" w:color="000000"/>
            </w:tcBorders>
            <w:shd w:val="clear" w:color="auto" w:fill="auto"/>
            <w:noWrap/>
            <w:hideMark/>
            <w:tcPrChange w:id="3204" w:author="tina" w:date="2011-03-01T18:49:00Z">
              <w:tcPr>
                <w:tcW w:w="5360" w:type="dxa"/>
                <w:gridSpan w:val="5"/>
                <w:tcBorders>
                  <w:top w:val="single" w:sz="4" w:space="0" w:color="auto"/>
                  <w:left w:val="nil"/>
                  <w:bottom w:val="nil"/>
                  <w:right w:val="single" w:sz="4" w:space="0" w:color="000000"/>
                </w:tcBorders>
                <w:shd w:val="clear" w:color="auto" w:fill="auto"/>
                <w:noWrap/>
                <w:hideMark/>
              </w:tcPr>
            </w:tcPrChange>
          </w:tcPr>
          <w:p w:rsidR="00CA684E" w:rsidRPr="00CA684E" w:rsidRDefault="00CA684E" w:rsidP="00CA684E">
            <w:pPr>
              <w:jc w:val="center"/>
              <w:rPr>
                <w:ins w:id="3205" w:author="tina" w:date="2011-03-01T18:48:00Z"/>
                <w:rFonts w:ascii="Calibri" w:hAnsi="Calibri"/>
                <w:color w:val="000000"/>
                <w:sz w:val="22"/>
                <w:szCs w:val="22"/>
              </w:rPr>
            </w:pPr>
            <w:ins w:id="3206" w:author="tina" w:date="2011-03-01T18:48:00Z">
              <w:r w:rsidRPr="00CA684E">
                <w:rPr>
                  <w:rFonts w:ascii="Calibri" w:hAnsi="Calibri"/>
                  <w:color w:val="000000"/>
                  <w:sz w:val="22"/>
                  <w:szCs w:val="22"/>
                </w:rPr>
                <w:t>Males</w:t>
              </w:r>
            </w:ins>
          </w:p>
        </w:tc>
      </w:tr>
      <w:tr w:rsidR="00CA684E" w:rsidRPr="00CA684E" w:rsidTr="00526101">
        <w:trPr>
          <w:trHeight w:val="615"/>
          <w:ins w:id="3207" w:author="tina" w:date="2011-03-01T18:48:00Z"/>
          <w:trPrChange w:id="3208" w:author="tina" w:date="2011-03-01T18:52:00Z">
            <w:trPr>
              <w:trHeight w:val="615"/>
            </w:trPr>
          </w:trPrChange>
        </w:trPr>
        <w:tc>
          <w:tcPr>
            <w:tcW w:w="2000" w:type="dxa"/>
            <w:tcBorders>
              <w:top w:val="nil"/>
              <w:left w:val="single" w:sz="4" w:space="0" w:color="auto"/>
              <w:bottom w:val="double" w:sz="6" w:space="0" w:color="auto"/>
              <w:right w:val="nil"/>
            </w:tcBorders>
            <w:shd w:val="clear" w:color="auto" w:fill="auto"/>
            <w:hideMark/>
            <w:tcPrChange w:id="3209" w:author="tina" w:date="2011-03-01T18:52:00Z">
              <w:tcPr>
                <w:tcW w:w="2000" w:type="dxa"/>
                <w:tcBorders>
                  <w:top w:val="nil"/>
                  <w:left w:val="single" w:sz="4" w:space="0" w:color="auto"/>
                  <w:bottom w:val="double" w:sz="6" w:space="0" w:color="auto"/>
                  <w:right w:val="nil"/>
                </w:tcBorders>
                <w:shd w:val="clear" w:color="auto" w:fill="auto"/>
                <w:hideMark/>
              </w:tcPr>
            </w:tcPrChange>
          </w:tcPr>
          <w:p w:rsidR="00CA684E" w:rsidRPr="00CA684E" w:rsidRDefault="00CA684E" w:rsidP="00CA684E">
            <w:pPr>
              <w:jc w:val="center"/>
              <w:rPr>
                <w:ins w:id="3210" w:author="tina" w:date="2011-03-01T18:48:00Z"/>
                <w:rFonts w:ascii="Calibri" w:hAnsi="Calibri"/>
                <w:sz w:val="22"/>
                <w:szCs w:val="22"/>
              </w:rPr>
            </w:pPr>
            <w:ins w:id="3211" w:author="tina" w:date="2011-03-01T18:48:00Z">
              <w:r w:rsidRPr="00CA684E">
                <w:rPr>
                  <w:rFonts w:ascii="Calibri" w:hAnsi="Calibri"/>
                  <w:sz w:val="22"/>
                  <w:szCs w:val="22"/>
                </w:rPr>
                <w:t>Asian ethnic group</w:t>
              </w:r>
            </w:ins>
          </w:p>
        </w:tc>
        <w:tc>
          <w:tcPr>
            <w:tcW w:w="1520" w:type="dxa"/>
            <w:tcBorders>
              <w:top w:val="nil"/>
              <w:left w:val="nil"/>
              <w:bottom w:val="double" w:sz="6" w:space="0" w:color="auto"/>
              <w:right w:val="single" w:sz="4" w:space="0" w:color="auto"/>
            </w:tcBorders>
            <w:shd w:val="clear" w:color="auto" w:fill="auto"/>
            <w:hideMark/>
            <w:tcPrChange w:id="3212" w:author="tina" w:date="2011-03-01T18:52:00Z">
              <w:tcPr>
                <w:tcW w:w="1520" w:type="dxa"/>
                <w:tcBorders>
                  <w:top w:val="nil"/>
                  <w:left w:val="nil"/>
                  <w:bottom w:val="double" w:sz="6" w:space="0" w:color="auto"/>
                  <w:right w:val="single" w:sz="4" w:space="0" w:color="auto"/>
                </w:tcBorders>
                <w:shd w:val="clear" w:color="auto" w:fill="auto"/>
                <w:hideMark/>
              </w:tcPr>
            </w:tcPrChange>
          </w:tcPr>
          <w:p w:rsidR="00CA684E" w:rsidRPr="00CA684E" w:rsidRDefault="00CA684E" w:rsidP="00CA684E">
            <w:pPr>
              <w:jc w:val="center"/>
              <w:rPr>
                <w:ins w:id="3213" w:author="tina" w:date="2011-03-01T18:48:00Z"/>
                <w:rFonts w:ascii="Calibri" w:hAnsi="Calibri"/>
                <w:sz w:val="22"/>
                <w:szCs w:val="22"/>
              </w:rPr>
            </w:pPr>
            <w:ins w:id="3214" w:author="tina" w:date="2011-03-01T18:48:00Z">
              <w:r w:rsidRPr="00CA684E">
                <w:rPr>
                  <w:rFonts w:ascii="Calibri" w:hAnsi="Calibri"/>
                  <w:sz w:val="22"/>
                  <w:szCs w:val="22"/>
                </w:rPr>
                <w:t>Nativity</w:t>
              </w:r>
            </w:ins>
          </w:p>
        </w:tc>
        <w:tc>
          <w:tcPr>
            <w:tcW w:w="960" w:type="dxa"/>
            <w:tcBorders>
              <w:top w:val="nil"/>
              <w:left w:val="nil"/>
              <w:bottom w:val="double" w:sz="6" w:space="0" w:color="auto"/>
              <w:right w:val="nil"/>
            </w:tcBorders>
            <w:shd w:val="clear" w:color="auto" w:fill="auto"/>
            <w:hideMark/>
            <w:tcPrChange w:id="3215" w:author="tina" w:date="2011-03-01T18:52:00Z">
              <w:tcPr>
                <w:tcW w:w="960" w:type="dxa"/>
                <w:tcBorders>
                  <w:top w:val="nil"/>
                  <w:left w:val="nil"/>
                  <w:bottom w:val="double" w:sz="6" w:space="0" w:color="auto"/>
                  <w:right w:val="nil"/>
                </w:tcBorders>
                <w:shd w:val="clear" w:color="auto" w:fill="auto"/>
                <w:hideMark/>
              </w:tcPr>
            </w:tcPrChange>
          </w:tcPr>
          <w:p w:rsidR="00CA684E" w:rsidRPr="00CA684E" w:rsidRDefault="00CA684E" w:rsidP="00CA684E">
            <w:pPr>
              <w:jc w:val="center"/>
              <w:rPr>
                <w:ins w:id="3216" w:author="tina" w:date="2011-03-01T18:48:00Z"/>
                <w:rFonts w:ascii="Calibri" w:hAnsi="Calibri"/>
                <w:color w:val="000000"/>
                <w:sz w:val="22"/>
                <w:szCs w:val="22"/>
              </w:rPr>
            </w:pPr>
            <w:ins w:id="3217" w:author="tina" w:date="2011-03-01T18:48:00Z">
              <w:r w:rsidRPr="00CA684E">
                <w:rPr>
                  <w:rFonts w:ascii="Calibri" w:hAnsi="Calibri"/>
                  <w:color w:val="000000"/>
                  <w:sz w:val="22"/>
                  <w:szCs w:val="22"/>
                </w:rPr>
                <w:t>Cases (</w:t>
              </w:r>
              <w:r w:rsidRPr="00CA684E">
                <w:rPr>
                  <w:rFonts w:ascii="Calibri" w:hAnsi="Calibri"/>
                  <w:i/>
                  <w:iCs/>
                  <w:color w:val="000000"/>
                  <w:sz w:val="22"/>
                  <w:szCs w:val="22"/>
                </w:rPr>
                <w:t>N</w:t>
              </w:r>
              <w:r w:rsidRPr="00CA684E">
                <w:rPr>
                  <w:rFonts w:ascii="Calibri" w:hAnsi="Calibri"/>
                  <w:color w:val="000000"/>
                  <w:sz w:val="22"/>
                  <w:szCs w:val="22"/>
                </w:rPr>
                <w:t>)</w:t>
              </w:r>
            </w:ins>
          </w:p>
        </w:tc>
        <w:tc>
          <w:tcPr>
            <w:tcW w:w="1289" w:type="dxa"/>
            <w:tcBorders>
              <w:top w:val="nil"/>
              <w:left w:val="nil"/>
              <w:bottom w:val="double" w:sz="6" w:space="0" w:color="auto"/>
              <w:right w:val="nil"/>
            </w:tcBorders>
            <w:shd w:val="clear" w:color="auto" w:fill="auto"/>
            <w:hideMark/>
            <w:tcPrChange w:id="3218" w:author="tina" w:date="2011-03-01T18:52:00Z">
              <w:tcPr>
                <w:tcW w:w="1080" w:type="dxa"/>
                <w:tcBorders>
                  <w:top w:val="nil"/>
                  <w:left w:val="nil"/>
                  <w:bottom w:val="double" w:sz="6" w:space="0" w:color="auto"/>
                  <w:right w:val="nil"/>
                </w:tcBorders>
                <w:shd w:val="clear" w:color="auto" w:fill="auto"/>
                <w:hideMark/>
              </w:tcPr>
            </w:tcPrChange>
          </w:tcPr>
          <w:p w:rsidR="00CA684E" w:rsidRPr="00CA684E" w:rsidRDefault="00CA684E" w:rsidP="00CA684E">
            <w:pPr>
              <w:jc w:val="center"/>
              <w:rPr>
                <w:ins w:id="3219" w:author="tina" w:date="2011-03-01T18:48:00Z"/>
                <w:rFonts w:ascii="Calibri" w:hAnsi="Calibri"/>
                <w:color w:val="000000"/>
                <w:sz w:val="22"/>
                <w:szCs w:val="22"/>
              </w:rPr>
            </w:pPr>
            <w:ins w:id="3220" w:author="tina" w:date="2011-03-01T18:48:00Z">
              <w:r w:rsidRPr="00CA684E">
                <w:rPr>
                  <w:rFonts w:ascii="Calibri" w:hAnsi="Calibri"/>
                  <w:color w:val="000000"/>
                  <w:sz w:val="22"/>
                  <w:szCs w:val="22"/>
                </w:rPr>
                <w:t>Incidence rate*</w:t>
              </w:r>
            </w:ins>
          </w:p>
        </w:tc>
        <w:tc>
          <w:tcPr>
            <w:tcW w:w="1440" w:type="dxa"/>
            <w:tcBorders>
              <w:top w:val="nil"/>
              <w:left w:val="nil"/>
              <w:bottom w:val="double" w:sz="6" w:space="0" w:color="auto"/>
              <w:right w:val="nil"/>
            </w:tcBorders>
            <w:shd w:val="clear" w:color="auto" w:fill="auto"/>
            <w:hideMark/>
            <w:tcPrChange w:id="3221" w:author="tina" w:date="2011-03-01T18:52:00Z">
              <w:tcPr>
                <w:tcW w:w="1240" w:type="dxa"/>
                <w:tcBorders>
                  <w:top w:val="nil"/>
                  <w:left w:val="nil"/>
                  <w:bottom w:val="double" w:sz="6" w:space="0" w:color="auto"/>
                  <w:right w:val="nil"/>
                </w:tcBorders>
                <w:shd w:val="clear" w:color="auto" w:fill="auto"/>
                <w:hideMark/>
              </w:tcPr>
            </w:tcPrChange>
          </w:tcPr>
          <w:p w:rsidR="00CA684E" w:rsidRPr="00CA684E" w:rsidRDefault="00CA684E" w:rsidP="00CA684E">
            <w:pPr>
              <w:jc w:val="center"/>
              <w:rPr>
                <w:ins w:id="3222" w:author="tina" w:date="2011-03-01T18:48:00Z"/>
                <w:rFonts w:ascii="Calibri" w:hAnsi="Calibri"/>
                <w:color w:val="000000"/>
                <w:sz w:val="22"/>
                <w:szCs w:val="22"/>
              </w:rPr>
            </w:pPr>
            <w:ins w:id="3223" w:author="tina" w:date="2011-03-01T18:48:00Z">
              <w:r w:rsidRPr="00CA684E">
                <w:rPr>
                  <w:rFonts w:ascii="Calibri" w:hAnsi="Calibri"/>
                  <w:color w:val="000000"/>
                  <w:sz w:val="22"/>
                  <w:szCs w:val="22"/>
                </w:rPr>
                <w:t>95% CI</w:t>
              </w:r>
            </w:ins>
          </w:p>
        </w:tc>
        <w:tc>
          <w:tcPr>
            <w:tcW w:w="810" w:type="dxa"/>
            <w:tcBorders>
              <w:top w:val="nil"/>
              <w:left w:val="nil"/>
              <w:bottom w:val="double" w:sz="6" w:space="0" w:color="auto"/>
              <w:right w:val="nil"/>
            </w:tcBorders>
            <w:shd w:val="clear" w:color="auto" w:fill="auto"/>
            <w:hideMark/>
            <w:tcPrChange w:id="3224" w:author="tina" w:date="2011-03-01T18:52:00Z">
              <w:tcPr>
                <w:tcW w:w="960" w:type="dxa"/>
                <w:tcBorders>
                  <w:top w:val="nil"/>
                  <w:left w:val="nil"/>
                  <w:bottom w:val="double" w:sz="6" w:space="0" w:color="auto"/>
                  <w:right w:val="nil"/>
                </w:tcBorders>
                <w:shd w:val="clear" w:color="auto" w:fill="auto"/>
                <w:hideMark/>
              </w:tcPr>
            </w:tcPrChange>
          </w:tcPr>
          <w:p w:rsidR="00CA684E" w:rsidRPr="00CA684E" w:rsidRDefault="00CA684E" w:rsidP="00CA684E">
            <w:pPr>
              <w:jc w:val="center"/>
              <w:rPr>
                <w:ins w:id="3225" w:author="tina" w:date="2011-03-01T18:48:00Z"/>
                <w:rFonts w:ascii="Calibri" w:hAnsi="Calibri"/>
                <w:color w:val="000000"/>
                <w:sz w:val="22"/>
                <w:szCs w:val="22"/>
              </w:rPr>
            </w:pPr>
            <w:ins w:id="3226" w:author="tina" w:date="2011-03-01T18:48:00Z">
              <w:r w:rsidRPr="00CA684E">
                <w:rPr>
                  <w:rFonts w:ascii="Calibri" w:hAnsi="Calibri"/>
                  <w:color w:val="000000"/>
                  <w:sz w:val="22"/>
                  <w:szCs w:val="22"/>
                </w:rPr>
                <w:t>IRR</w:t>
              </w:r>
            </w:ins>
          </w:p>
        </w:tc>
        <w:tc>
          <w:tcPr>
            <w:tcW w:w="1890" w:type="dxa"/>
            <w:tcBorders>
              <w:top w:val="nil"/>
              <w:left w:val="nil"/>
              <w:bottom w:val="double" w:sz="6" w:space="0" w:color="auto"/>
              <w:right w:val="single" w:sz="4" w:space="0" w:color="auto"/>
            </w:tcBorders>
            <w:shd w:val="clear" w:color="auto" w:fill="auto"/>
            <w:hideMark/>
            <w:tcPrChange w:id="3227" w:author="tina" w:date="2011-03-01T18:52:00Z">
              <w:tcPr>
                <w:tcW w:w="1120" w:type="dxa"/>
                <w:tcBorders>
                  <w:top w:val="nil"/>
                  <w:left w:val="nil"/>
                  <w:bottom w:val="double" w:sz="6" w:space="0" w:color="auto"/>
                  <w:right w:val="single" w:sz="4" w:space="0" w:color="auto"/>
                </w:tcBorders>
                <w:shd w:val="clear" w:color="auto" w:fill="auto"/>
                <w:hideMark/>
              </w:tcPr>
            </w:tcPrChange>
          </w:tcPr>
          <w:p w:rsidR="00CA684E" w:rsidRPr="00CA684E" w:rsidRDefault="00CA684E" w:rsidP="00526101">
            <w:pPr>
              <w:jc w:val="right"/>
              <w:rPr>
                <w:ins w:id="3228" w:author="tina" w:date="2011-03-01T18:48:00Z"/>
                <w:rFonts w:ascii="Calibri" w:hAnsi="Calibri"/>
                <w:color w:val="000000"/>
                <w:sz w:val="22"/>
                <w:szCs w:val="22"/>
              </w:rPr>
              <w:pPrChange w:id="3229" w:author="tina" w:date="2011-03-01T18:51:00Z">
                <w:pPr>
                  <w:jc w:val="center"/>
                </w:pPr>
              </w:pPrChange>
            </w:pPr>
            <w:ins w:id="3230" w:author="tina" w:date="2011-03-01T18:48:00Z">
              <w:r w:rsidRPr="00CA684E">
                <w:rPr>
                  <w:rFonts w:ascii="Calibri" w:hAnsi="Calibri"/>
                  <w:color w:val="000000"/>
                  <w:sz w:val="22"/>
                  <w:szCs w:val="22"/>
                </w:rPr>
                <w:t>95% CI</w:t>
              </w:r>
            </w:ins>
          </w:p>
        </w:tc>
      </w:tr>
      <w:tr w:rsidR="00CA684E" w:rsidRPr="00CA684E" w:rsidTr="00526101">
        <w:trPr>
          <w:trHeight w:val="315"/>
          <w:ins w:id="3231" w:author="tina" w:date="2011-03-01T18:48:00Z"/>
          <w:trPrChange w:id="3232" w:author="tina" w:date="2011-03-01T18:52:00Z">
            <w:trPr>
              <w:trHeight w:val="315"/>
            </w:trPr>
          </w:trPrChange>
        </w:trPr>
        <w:tc>
          <w:tcPr>
            <w:tcW w:w="2000" w:type="dxa"/>
            <w:tcBorders>
              <w:top w:val="nil"/>
              <w:left w:val="single" w:sz="4" w:space="0" w:color="auto"/>
              <w:bottom w:val="nil"/>
              <w:right w:val="nil"/>
            </w:tcBorders>
            <w:shd w:val="clear" w:color="auto" w:fill="auto"/>
            <w:noWrap/>
            <w:hideMark/>
            <w:tcPrChange w:id="3233" w:author="tina" w:date="2011-03-01T18:52:00Z">
              <w:tcPr>
                <w:tcW w:w="2000" w:type="dxa"/>
                <w:tcBorders>
                  <w:top w:val="nil"/>
                  <w:left w:val="single" w:sz="4" w:space="0" w:color="auto"/>
                  <w:bottom w:val="nil"/>
                  <w:right w:val="nil"/>
                </w:tcBorders>
                <w:shd w:val="clear" w:color="auto" w:fill="auto"/>
                <w:noWrap/>
                <w:hideMark/>
              </w:tcPr>
            </w:tcPrChange>
          </w:tcPr>
          <w:p w:rsidR="00CA684E" w:rsidRPr="00CA684E" w:rsidRDefault="00CA684E" w:rsidP="00CA684E">
            <w:pPr>
              <w:rPr>
                <w:ins w:id="3234" w:author="tina" w:date="2011-03-01T18:48:00Z"/>
                <w:rFonts w:ascii="Calibri" w:hAnsi="Calibri"/>
                <w:color w:val="000000"/>
                <w:sz w:val="22"/>
                <w:szCs w:val="22"/>
              </w:rPr>
            </w:pPr>
            <w:ins w:id="3235" w:author="tina" w:date="2011-03-01T18:48:00Z">
              <w:r w:rsidRPr="00CA684E">
                <w:rPr>
                  <w:rFonts w:ascii="Calibri" w:hAnsi="Calibri"/>
                  <w:color w:val="000000"/>
                  <w:sz w:val="22"/>
                  <w:szCs w:val="22"/>
                </w:rPr>
                <w:t> </w:t>
              </w:r>
            </w:ins>
          </w:p>
        </w:tc>
        <w:tc>
          <w:tcPr>
            <w:tcW w:w="1520" w:type="dxa"/>
            <w:tcBorders>
              <w:top w:val="nil"/>
              <w:left w:val="nil"/>
              <w:bottom w:val="nil"/>
              <w:right w:val="single" w:sz="4" w:space="0" w:color="auto"/>
            </w:tcBorders>
            <w:shd w:val="clear" w:color="auto" w:fill="auto"/>
            <w:noWrap/>
            <w:hideMark/>
            <w:tcPrChange w:id="3236" w:author="tina" w:date="2011-03-01T18:52:00Z">
              <w:tcPr>
                <w:tcW w:w="1520" w:type="dxa"/>
                <w:tcBorders>
                  <w:top w:val="nil"/>
                  <w:left w:val="nil"/>
                  <w:bottom w:val="nil"/>
                  <w:right w:val="single" w:sz="4" w:space="0" w:color="auto"/>
                </w:tcBorders>
                <w:shd w:val="clear" w:color="auto" w:fill="auto"/>
                <w:noWrap/>
                <w:hideMark/>
              </w:tcPr>
            </w:tcPrChange>
          </w:tcPr>
          <w:p w:rsidR="00CA684E" w:rsidRPr="00CA684E" w:rsidRDefault="00CA684E" w:rsidP="00CA684E">
            <w:pPr>
              <w:rPr>
                <w:ins w:id="3237" w:author="tina" w:date="2011-03-01T18:48:00Z"/>
                <w:rFonts w:ascii="Calibri" w:hAnsi="Calibri"/>
                <w:color w:val="000000"/>
                <w:sz w:val="22"/>
                <w:szCs w:val="22"/>
              </w:rPr>
            </w:pPr>
            <w:ins w:id="3238" w:author="tina" w:date="2011-03-01T18:48:00Z">
              <w:r w:rsidRPr="00CA684E">
                <w:rPr>
                  <w:rFonts w:ascii="Calibri" w:hAnsi="Calibri"/>
                  <w:color w:val="000000"/>
                  <w:sz w:val="22"/>
                  <w:szCs w:val="22"/>
                </w:rPr>
                <w:t> </w:t>
              </w:r>
            </w:ins>
          </w:p>
        </w:tc>
        <w:tc>
          <w:tcPr>
            <w:tcW w:w="960" w:type="dxa"/>
            <w:tcBorders>
              <w:top w:val="nil"/>
              <w:left w:val="nil"/>
              <w:bottom w:val="nil"/>
              <w:right w:val="nil"/>
            </w:tcBorders>
            <w:shd w:val="clear" w:color="auto" w:fill="auto"/>
            <w:noWrap/>
            <w:hideMark/>
            <w:tcPrChange w:id="3239" w:author="tina" w:date="2011-03-01T18:52:00Z">
              <w:tcPr>
                <w:tcW w:w="960" w:type="dxa"/>
                <w:tcBorders>
                  <w:top w:val="nil"/>
                  <w:left w:val="nil"/>
                  <w:bottom w:val="nil"/>
                  <w:right w:val="nil"/>
                </w:tcBorders>
                <w:shd w:val="clear" w:color="auto" w:fill="auto"/>
                <w:noWrap/>
                <w:hideMark/>
              </w:tcPr>
            </w:tcPrChange>
          </w:tcPr>
          <w:p w:rsidR="00CA684E" w:rsidRPr="00CA684E" w:rsidRDefault="00CA684E" w:rsidP="00CA684E">
            <w:pPr>
              <w:rPr>
                <w:ins w:id="3240" w:author="tina" w:date="2011-03-01T18:48:00Z"/>
                <w:rFonts w:ascii="Calibri" w:hAnsi="Calibri"/>
                <w:color w:val="000000"/>
                <w:sz w:val="22"/>
                <w:szCs w:val="22"/>
              </w:rPr>
            </w:pPr>
            <w:ins w:id="3241" w:author="tina" w:date="2011-03-01T18:48:00Z">
              <w:r w:rsidRPr="00CA684E">
                <w:rPr>
                  <w:rFonts w:ascii="Calibri" w:hAnsi="Calibri"/>
                  <w:color w:val="000000"/>
                  <w:sz w:val="22"/>
                  <w:szCs w:val="22"/>
                </w:rPr>
                <w:t> </w:t>
              </w:r>
            </w:ins>
          </w:p>
        </w:tc>
        <w:tc>
          <w:tcPr>
            <w:tcW w:w="1289" w:type="dxa"/>
            <w:tcBorders>
              <w:top w:val="nil"/>
              <w:left w:val="nil"/>
              <w:bottom w:val="nil"/>
              <w:right w:val="nil"/>
            </w:tcBorders>
            <w:shd w:val="clear" w:color="auto" w:fill="auto"/>
            <w:noWrap/>
            <w:hideMark/>
            <w:tcPrChange w:id="3242" w:author="tina" w:date="2011-03-01T18:52:00Z">
              <w:tcPr>
                <w:tcW w:w="1080" w:type="dxa"/>
                <w:tcBorders>
                  <w:top w:val="nil"/>
                  <w:left w:val="nil"/>
                  <w:bottom w:val="nil"/>
                  <w:right w:val="nil"/>
                </w:tcBorders>
                <w:shd w:val="clear" w:color="auto" w:fill="auto"/>
                <w:noWrap/>
                <w:hideMark/>
              </w:tcPr>
            </w:tcPrChange>
          </w:tcPr>
          <w:p w:rsidR="00CA684E" w:rsidRPr="00CA684E" w:rsidRDefault="00CA684E" w:rsidP="00CA684E">
            <w:pPr>
              <w:rPr>
                <w:ins w:id="3243" w:author="tina" w:date="2011-03-01T18:48:00Z"/>
                <w:rFonts w:ascii="Calibri" w:hAnsi="Calibri"/>
                <w:color w:val="000000"/>
                <w:sz w:val="22"/>
                <w:szCs w:val="22"/>
              </w:rPr>
            </w:pPr>
          </w:p>
        </w:tc>
        <w:tc>
          <w:tcPr>
            <w:tcW w:w="1440" w:type="dxa"/>
            <w:tcBorders>
              <w:top w:val="nil"/>
              <w:left w:val="nil"/>
              <w:bottom w:val="nil"/>
              <w:right w:val="nil"/>
            </w:tcBorders>
            <w:shd w:val="clear" w:color="auto" w:fill="auto"/>
            <w:noWrap/>
            <w:hideMark/>
            <w:tcPrChange w:id="3244" w:author="tina" w:date="2011-03-01T18:52:00Z">
              <w:tcPr>
                <w:tcW w:w="1240" w:type="dxa"/>
                <w:tcBorders>
                  <w:top w:val="nil"/>
                  <w:left w:val="nil"/>
                  <w:bottom w:val="nil"/>
                  <w:right w:val="nil"/>
                </w:tcBorders>
                <w:shd w:val="clear" w:color="auto" w:fill="auto"/>
                <w:noWrap/>
                <w:hideMark/>
              </w:tcPr>
            </w:tcPrChange>
          </w:tcPr>
          <w:p w:rsidR="00CA684E" w:rsidRPr="00CA684E" w:rsidRDefault="00CA684E" w:rsidP="00CA684E">
            <w:pPr>
              <w:rPr>
                <w:ins w:id="3245" w:author="tina" w:date="2011-03-01T18:48:00Z"/>
                <w:rFonts w:ascii="Calibri" w:hAnsi="Calibri"/>
                <w:color w:val="000000"/>
                <w:sz w:val="22"/>
                <w:szCs w:val="22"/>
              </w:rPr>
            </w:pPr>
          </w:p>
        </w:tc>
        <w:tc>
          <w:tcPr>
            <w:tcW w:w="810" w:type="dxa"/>
            <w:tcBorders>
              <w:top w:val="nil"/>
              <w:left w:val="nil"/>
              <w:bottom w:val="nil"/>
              <w:right w:val="nil"/>
            </w:tcBorders>
            <w:shd w:val="clear" w:color="auto" w:fill="auto"/>
            <w:noWrap/>
            <w:hideMark/>
            <w:tcPrChange w:id="3246" w:author="tina" w:date="2011-03-01T18:52:00Z">
              <w:tcPr>
                <w:tcW w:w="960" w:type="dxa"/>
                <w:tcBorders>
                  <w:top w:val="nil"/>
                  <w:left w:val="nil"/>
                  <w:bottom w:val="nil"/>
                  <w:right w:val="nil"/>
                </w:tcBorders>
                <w:shd w:val="clear" w:color="auto" w:fill="auto"/>
                <w:noWrap/>
                <w:hideMark/>
              </w:tcPr>
            </w:tcPrChange>
          </w:tcPr>
          <w:p w:rsidR="00CA684E" w:rsidRPr="00CA684E" w:rsidRDefault="00CA684E" w:rsidP="00CA684E">
            <w:pPr>
              <w:rPr>
                <w:ins w:id="3247" w:author="tina" w:date="2011-03-01T18:48:00Z"/>
                <w:rFonts w:ascii="Calibri" w:hAnsi="Calibri"/>
                <w:color w:val="000000"/>
                <w:sz w:val="22"/>
                <w:szCs w:val="22"/>
              </w:rPr>
            </w:pPr>
          </w:p>
        </w:tc>
        <w:tc>
          <w:tcPr>
            <w:tcW w:w="1890" w:type="dxa"/>
            <w:tcBorders>
              <w:top w:val="nil"/>
              <w:left w:val="nil"/>
              <w:bottom w:val="nil"/>
              <w:right w:val="single" w:sz="4" w:space="0" w:color="auto"/>
            </w:tcBorders>
            <w:shd w:val="clear" w:color="auto" w:fill="auto"/>
            <w:noWrap/>
            <w:hideMark/>
            <w:tcPrChange w:id="3248" w:author="tina" w:date="2011-03-01T18:52:00Z">
              <w:tcPr>
                <w:tcW w:w="1120" w:type="dxa"/>
                <w:tcBorders>
                  <w:top w:val="nil"/>
                  <w:left w:val="nil"/>
                  <w:bottom w:val="nil"/>
                  <w:right w:val="single" w:sz="4" w:space="0" w:color="auto"/>
                </w:tcBorders>
                <w:shd w:val="clear" w:color="auto" w:fill="auto"/>
                <w:noWrap/>
                <w:hideMark/>
              </w:tcPr>
            </w:tcPrChange>
          </w:tcPr>
          <w:p w:rsidR="00CA684E" w:rsidRPr="00CA684E" w:rsidRDefault="00CA684E" w:rsidP="00CA684E">
            <w:pPr>
              <w:jc w:val="right"/>
              <w:rPr>
                <w:ins w:id="3249" w:author="tina" w:date="2011-03-01T18:48:00Z"/>
                <w:rFonts w:ascii="Calibri" w:hAnsi="Calibri"/>
                <w:color w:val="000000"/>
                <w:sz w:val="22"/>
                <w:szCs w:val="22"/>
              </w:rPr>
            </w:pPr>
            <w:ins w:id="3250" w:author="tina" w:date="2011-03-01T18:48:00Z">
              <w:r w:rsidRPr="00CA684E">
                <w:rPr>
                  <w:rFonts w:ascii="Calibri" w:hAnsi="Calibri"/>
                  <w:color w:val="000000"/>
                  <w:sz w:val="22"/>
                  <w:szCs w:val="22"/>
                </w:rPr>
                <w:t> </w:t>
              </w:r>
            </w:ins>
          </w:p>
        </w:tc>
      </w:tr>
      <w:tr w:rsidR="00CA684E" w:rsidRPr="00CA684E" w:rsidTr="00526101">
        <w:trPr>
          <w:trHeight w:val="300"/>
          <w:ins w:id="3251" w:author="tina" w:date="2011-03-01T18:48:00Z"/>
          <w:trPrChange w:id="3252" w:author="tina" w:date="2011-03-01T18:52:00Z">
            <w:trPr>
              <w:trHeight w:val="300"/>
            </w:trPr>
          </w:trPrChange>
        </w:trPr>
        <w:tc>
          <w:tcPr>
            <w:tcW w:w="2000" w:type="dxa"/>
            <w:tcBorders>
              <w:top w:val="nil"/>
              <w:left w:val="single" w:sz="4" w:space="0" w:color="auto"/>
              <w:bottom w:val="nil"/>
              <w:right w:val="nil"/>
            </w:tcBorders>
            <w:shd w:val="clear" w:color="auto" w:fill="auto"/>
            <w:noWrap/>
            <w:hideMark/>
            <w:tcPrChange w:id="3253" w:author="tina" w:date="2011-03-01T18:52:00Z">
              <w:tcPr>
                <w:tcW w:w="2000" w:type="dxa"/>
                <w:tcBorders>
                  <w:top w:val="nil"/>
                  <w:left w:val="single" w:sz="4" w:space="0" w:color="auto"/>
                  <w:bottom w:val="nil"/>
                  <w:right w:val="nil"/>
                </w:tcBorders>
                <w:shd w:val="clear" w:color="auto" w:fill="auto"/>
                <w:noWrap/>
                <w:hideMark/>
              </w:tcPr>
            </w:tcPrChange>
          </w:tcPr>
          <w:p w:rsidR="00CA684E" w:rsidRPr="00CA684E" w:rsidRDefault="00CA684E" w:rsidP="00CA684E">
            <w:pPr>
              <w:rPr>
                <w:ins w:id="3254" w:author="tina" w:date="2011-03-01T18:48:00Z"/>
                <w:rFonts w:ascii="Calibri" w:hAnsi="Calibri"/>
                <w:sz w:val="22"/>
                <w:szCs w:val="22"/>
              </w:rPr>
            </w:pPr>
            <w:ins w:id="3255" w:author="tina" w:date="2011-03-01T18:48:00Z">
              <w:r w:rsidRPr="00CA684E">
                <w:rPr>
                  <w:rFonts w:ascii="Calibri" w:hAnsi="Calibri"/>
                  <w:sz w:val="22"/>
                  <w:szCs w:val="22"/>
                </w:rPr>
                <w:t>Chinese</w:t>
              </w:r>
            </w:ins>
          </w:p>
        </w:tc>
        <w:tc>
          <w:tcPr>
            <w:tcW w:w="1520" w:type="dxa"/>
            <w:tcBorders>
              <w:top w:val="nil"/>
              <w:left w:val="nil"/>
              <w:bottom w:val="nil"/>
              <w:right w:val="single" w:sz="4" w:space="0" w:color="auto"/>
            </w:tcBorders>
            <w:shd w:val="clear" w:color="auto" w:fill="auto"/>
            <w:noWrap/>
            <w:hideMark/>
            <w:tcPrChange w:id="3256" w:author="tina" w:date="2011-03-01T18:52:00Z">
              <w:tcPr>
                <w:tcW w:w="1520" w:type="dxa"/>
                <w:tcBorders>
                  <w:top w:val="nil"/>
                  <w:left w:val="nil"/>
                  <w:bottom w:val="nil"/>
                  <w:right w:val="single" w:sz="4" w:space="0" w:color="auto"/>
                </w:tcBorders>
                <w:shd w:val="clear" w:color="auto" w:fill="auto"/>
                <w:noWrap/>
                <w:hideMark/>
              </w:tcPr>
            </w:tcPrChange>
          </w:tcPr>
          <w:p w:rsidR="00CA684E" w:rsidRPr="00CA684E" w:rsidRDefault="00CA684E" w:rsidP="00CA684E">
            <w:pPr>
              <w:rPr>
                <w:ins w:id="3257" w:author="tina" w:date="2011-03-01T18:48:00Z"/>
                <w:rFonts w:ascii="Calibri" w:hAnsi="Calibri"/>
                <w:sz w:val="22"/>
                <w:szCs w:val="22"/>
              </w:rPr>
            </w:pPr>
            <w:ins w:id="3258" w:author="tina" w:date="2011-03-01T18:48:00Z">
              <w:r w:rsidRPr="00CA684E">
                <w:rPr>
                  <w:rFonts w:ascii="Calibri" w:hAnsi="Calibri"/>
                  <w:sz w:val="22"/>
                  <w:szCs w:val="22"/>
                </w:rPr>
                <w:t>US-born</w:t>
              </w:r>
            </w:ins>
          </w:p>
        </w:tc>
        <w:tc>
          <w:tcPr>
            <w:tcW w:w="960" w:type="dxa"/>
            <w:tcBorders>
              <w:top w:val="nil"/>
              <w:left w:val="nil"/>
              <w:bottom w:val="nil"/>
              <w:right w:val="nil"/>
            </w:tcBorders>
            <w:shd w:val="clear" w:color="auto" w:fill="auto"/>
            <w:noWrap/>
            <w:hideMark/>
            <w:tcPrChange w:id="3259" w:author="tina" w:date="2011-03-01T18:52:00Z">
              <w:tcPr>
                <w:tcW w:w="960" w:type="dxa"/>
                <w:tcBorders>
                  <w:top w:val="nil"/>
                  <w:left w:val="nil"/>
                  <w:bottom w:val="nil"/>
                  <w:right w:val="nil"/>
                </w:tcBorders>
                <w:shd w:val="clear" w:color="auto" w:fill="auto"/>
                <w:noWrap/>
                <w:hideMark/>
              </w:tcPr>
            </w:tcPrChange>
          </w:tcPr>
          <w:p w:rsidR="00CA684E" w:rsidRPr="00CA684E" w:rsidRDefault="00CA684E" w:rsidP="00CA684E">
            <w:pPr>
              <w:jc w:val="right"/>
              <w:rPr>
                <w:ins w:id="3260" w:author="tina" w:date="2011-03-01T18:48:00Z"/>
                <w:rFonts w:ascii="Calibri" w:hAnsi="Calibri"/>
                <w:sz w:val="22"/>
                <w:szCs w:val="22"/>
              </w:rPr>
            </w:pPr>
            <w:ins w:id="3261" w:author="tina" w:date="2011-03-01T18:48:00Z">
              <w:r w:rsidRPr="00CA684E">
                <w:rPr>
                  <w:rFonts w:ascii="Calibri" w:hAnsi="Calibri"/>
                  <w:sz w:val="22"/>
                  <w:szCs w:val="22"/>
                </w:rPr>
                <w:t>320</w:t>
              </w:r>
            </w:ins>
          </w:p>
        </w:tc>
        <w:tc>
          <w:tcPr>
            <w:tcW w:w="1289" w:type="dxa"/>
            <w:tcBorders>
              <w:top w:val="nil"/>
              <w:left w:val="nil"/>
              <w:bottom w:val="nil"/>
              <w:right w:val="nil"/>
            </w:tcBorders>
            <w:shd w:val="clear" w:color="auto" w:fill="auto"/>
            <w:noWrap/>
            <w:hideMark/>
            <w:tcPrChange w:id="3262" w:author="tina" w:date="2011-03-01T18:52:00Z">
              <w:tcPr>
                <w:tcW w:w="1080" w:type="dxa"/>
                <w:tcBorders>
                  <w:top w:val="nil"/>
                  <w:left w:val="nil"/>
                  <w:bottom w:val="nil"/>
                  <w:right w:val="nil"/>
                </w:tcBorders>
                <w:shd w:val="clear" w:color="auto" w:fill="auto"/>
                <w:noWrap/>
                <w:hideMark/>
              </w:tcPr>
            </w:tcPrChange>
          </w:tcPr>
          <w:p w:rsidR="00CA684E" w:rsidRPr="00CA684E" w:rsidRDefault="00CA684E" w:rsidP="00CA684E">
            <w:pPr>
              <w:jc w:val="right"/>
              <w:rPr>
                <w:ins w:id="3263" w:author="tina" w:date="2011-03-01T18:48:00Z"/>
                <w:rFonts w:ascii="Calibri" w:hAnsi="Calibri"/>
                <w:sz w:val="22"/>
                <w:szCs w:val="22"/>
              </w:rPr>
            </w:pPr>
            <w:ins w:id="3264" w:author="tina" w:date="2011-03-01T18:48:00Z">
              <w:r w:rsidRPr="00CA684E">
                <w:rPr>
                  <w:rFonts w:ascii="Calibri" w:hAnsi="Calibri"/>
                  <w:sz w:val="22"/>
                  <w:szCs w:val="22"/>
                </w:rPr>
                <w:t>30.6</w:t>
              </w:r>
            </w:ins>
          </w:p>
        </w:tc>
        <w:tc>
          <w:tcPr>
            <w:tcW w:w="1440" w:type="dxa"/>
            <w:tcBorders>
              <w:top w:val="nil"/>
              <w:left w:val="nil"/>
              <w:bottom w:val="nil"/>
              <w:right w:val="nil"/>
            </w:tcBorders>
            <w:shd w:val="clear" w:color="auto" w:fill="auto"/>
            <w:noWrap/>
            <w:hideMark/>
            <w:tcPrChange w:id="3265" w:author="tina" w:date="2011-03-01T18:52:00Z">
              <w:tcPr>
                <w:tcW w:w="1240" w:type="dxa"/>
                <w:tcBorders>
                  <w:top w:val="nil"/>
                  <w:left w:val="nil"/>
                  <w:bottom w:val="nil"/>
                  <w:right w:val="nil"/>
                </w:tcBorders>
                <w:shd w:val="clear" w:color="auto" w:fill="auto"/>
                <w:noWrap/>
                <w:hideMark/>
              </w:tcPr>
            </w:tcPrChange>
          </w:tcPr>
          <w:p w:rsidR="00CA684E" w:rsidRPr="00CA684E" w:rsidRDefault="00CA684E" w:rsidP="00CA684E">
            <w:pPr>
              <w:jc w:val="right"/>
              <w:rPr>
                <w:ins w:id="3266" w:author="tina" w:date="2011-03-01T18:48:00Z"/>
                <w:rFonts w:ascii="Calibri" w:hAnsi="Calibri"/>
                <w:sz w:val="22"/>
                <w:szCs w:val="22"/>
              </w:rPr>
            </w:pPr>
            <w:ins w:id="3267" w:author="tina" w:date="2011-03-01T18:48:00Z">
              <w:r w:rsidRPr="00CA684E">
                <w:rPr>
                  <w:rFonts w:ascii="Calibri" w:hAnsi="Calibri"/>
                  <w:sz w:val="22"/>
                  <w:szCs w:val="22"/>
                </w:rPr>
                <w:t>(26.7-34.8)</w:t>
              </w:r>
            </w:ins>
          </w:p>
        </w:tc>
        <w:tc>
          <w:tcPr>
            <w:tcW w:w="810" w:type="dxa"/>
            <w:tcBorders>
              <w:top w:val="nil"/>
              <w:left w:val="nil"/>
              <w:bottom w:val="nil"/>
              <w:right w:val="nil"/>
            </w:tcBorders>
            <w:shd w:val="clear" w:color="auto" w:fill="auto"/>
            <w:noWrap/>
            <w:hideMark/>
            <w:tcPrChange w:id="3268" w:author="tina" w:date="2011-03-01T18:52:00Z">
              <w:tcPr>
                <w:tcW w:w="960" w:type="dxa"/>
                <w:tcBorders>
                  <w:top w:val="nil"/>
                  <w:left w:val="nil"/>
                  <w:bottom w:val="nil"/>
                  <w:right w:val="nil"/>
                </w:tcBorders>
                <w:shd w:val="clear" w:color="auto" w:fill="auto"/>
                <w:noWrap/>
                <w:hideMark/>
              </w:tcPr>
            </w:tcPrChange>
          </w:tcPr>
          <w:p w:rsidR="00CA684E" w:rsidRPr="00CA684E" w:rsidRDefault="00CA684E" w:rsidP="00CA684E">
            <w:pPr>
              <w:jc w:val="right"/>
              <w:rPr>
                <w:ins w:id="3269" w:author="tina" w:date="2011-03-01T18:48:00Z"/>
                <w:rFonts w:ascii="Calibri" w:hAnsi="Calibri"/>
                <w:sz w:val="22"/>
                <w:szCs w:val="22"/>
              </w:rPr>
            </w:pPr>
            <w:ins w:id="3270" w:author="tina" w:date="2011-03-01T18:48:00Z">
              <w:r w:rsidRPr="00CA684E">
                <w:rPr>
                  <w:rFonts w:ascii="Calibri" w:hAnsi="Calibri"/>
                  <w:sz w:val="22"/>
                  <w:szCs w:val="22"/>
                </w:rPr>
                <w:t>1.00</w:t>
              </w:r>
            </w:ins>
          </w:p>
        </w:tc>
        <w:tc>
          <w:tcPr>
            <w:tcW w:w="1890" w:type="dxa"/>
            <w:tcBorders>
              <w:top w:val="nil"/>
              <w:left w:val="nil"/>
              <w:bottom w:val="nil"/>
              <w:right w:val="single" w:sz="4" w:space="0" w:color="auto"/>
            </w:tcBorders>
            <w:shd w:val="clear" w:color="auto" w:fill="auto"/>
            <w:noWrap/>
            <w:hideMark/>
            <w:tcPrChange w:id="3271" w:author="tina" w:date="2011-03-01T18:52:00Z">
              <w:tcPr>
                <w:tcW w:w="1120" w:type="dxa"/>
                <w:tcBorders>
                  <w:top w:val="nil"/>
                  <w:left w:val="nil"/>
                  <w:bottom w:val="nil"/>
                  <w:right w:val="single" w:sz="4" w:space="0" w:color="auto"/>
                </w:tcBorders>
                <w:shd w:val="clear" w:color="auto" w:fill="auto"/>
                <w:noWrap/>
                <w:hideMark/>
              </w:tcPr>
            </w:tcPrChange>
          </w:tcPr>
          <w:p w:rsidR="00CA684E" w:rsidRPr="00CA684E" w:rsidRDefault="00CA684E" w:rsidP="00CA684E">
            <w:pPr>
              <w:jc w:val="right"/>
              <w:rPr>
                <w:ins w:id="3272" w:author="tina" w:date="2011-03-01T18:48:00Z"/>
                <w:rFonts w:ascii="Calibri" w:hAnsi="Calibri"/>
                <w:sz w:val="22"/>
                <w:szCs w:val="22"/>
              </w:rPr>
            </w:pPr>
            <w:ins w:id="3273" w:author="tina" w:date="2011-03-01T18:48:00Z">
              <w:r w:rsidRPr="00CA684E">
                <w:rPr>
                  <w:rFonts w:ascii="Calibri" w:hAnsi="Calibri"/>
                  <w:sz w:val="22"/>
                  <w:szCs w:val="22"/>
                </w:rPr>
                <w:t>reference</w:t>
              </w:r>
            </w:ins>
          </w:p>
        </w:tc>
      </w:tr>
      <w:tr w:rsidR="00CA684E" w:rsidRPr="00CA684E" w:rsidTr="00526101">
        <w:trPr>
          <w:trHeight w:val="300"/>
          <w:ins w:id="3274" w:author="tina" w:date="2011-03-01T18:48:00Z"/>
          <w:trPrChange w:id="3275" w:author="tina" w:date="2011-03-01T18:52:00Z">
            <w:trPr>
              <w:trHeight w:val="300"/>
            </w:trPr>
          </w:trPrChange>
        </w:trPr>
        <w:tc>
          <w:tcPr>
            <w:tcW w:w="2000" w:type="dxa"/>
            <w:tcBorders>
              <w:top w:val="nil"/>
              <w:left w:val="single" w:sz="4" w:space="0" w:color="auto"/>
              <w:bottom w:val="nil"/>
              <w:right w:val="nil"/>
            </w:tcBorders>
            <w:shd w:val="clear" w:color="auto" w:fill="auto"/>
            <w:noWrap/>
            <w:hideMark/>
            <w:tcPrChange w:id="3276" w:author="tina" w:date="2011-03-01T18:52:00Z">
              <w:tcPr>
                <w:tcW w:w="2000" w:type="dxa"/>
                <w:tcBorders>
                  <w:top w:val="nil"/>
                  <w:left w:val="single" w:sz="4" w:space="0" w:color="auto"/>
                  <w:bottom w:val="nil"/>
                  <w:right w:val="nil"/>
                </w:tcBorders>
                <w:shd w:val="clear" w:color="auto" w:fill="auto"/>
                <w:noWrap/>
                <w:hideMark/>
              </w:tcPr>
            </w:tcPrChange>
          </w:tcPr>
          <w:p w:rsidR="00CA684E" w:rsidRPr="00CA684E" w:rsidRDefault="00CA684E" w:rsidP="00CA684E">
            <w:pPr>
              <w:rPr>
                <w:ins w:id="3277" w:author="tina" w:date="2011-03-01T18:48:00Z"/>
                <w:rFonts w:ascii="Calibri" w:hAnsi="Calibri"/>
                <w:sz w:val="22"/>
                <w:szCs w:val="22"/>
              </w:rPr>
            </w:pPr>
            <w:ins w:id="3278" w:author="tina" w:date="2011-03-01T18:48:00Z">
              <w:r w:rsidRPr="00CA684E">
                <w:rPr>
                  <w:rFonts w:ascii="Calibri" w:hAnsi="Calibri"/>
                  <w:sz w:val="22"/>
                  <w:szCs w:val="22"/>
                </w:rPr>
                <w:t> </w:t>
              </w:r>
            </w:ins>
          </w:p>
        </w:tc>
        <w:tc>
          <w:tcPr>
            <w:tcW w:w="1520" w:type="dxa"/>
            <w:tcBorders>
              <w:top w:val="nil"/>
              <w:left w:val="nil"/>
              <w:bottom w:val="nil"/>
              <w:right w:val="single" w:sz="4" w:space="0" w:color="auto"/>
            </w:tcBorders>
            <w:shd w:val="clear" w:color="auto" w:fill="auto"/>
            <w:noWrap/>
            <w:hideMark/>
            <w:tcPrChange w:id="3279" w:author="tina" w:date="2011-03-01T18:52:00Z">
              <w:tcPr>
                <w:tcW w:w="1520" w:type="dxa"/>
                <w:tcBorders>
                  <w:top w:val="nil"/>
                  <w:left w:val="nil"/>
                  <w:bottom w:val="nil"/>
                  <w:right w:val="single" w:sz="4" w:space="0" w:color="auto"/>
                </w:tcBorders>
                <w:shd w:val="clear" w:color="auto" w:fill="auto"/>
                <w:noWrap/>
                <w:hideMark/>
              </w:tcPr>
            </w:tcPrChange>
          </w:tcPr>
          <w:p w:rsidR="00CA684E" w:rsidRPr="00CA684E" w:rsidRDefault="00CA684E" w:rsidP="00CA684E">
            <w:pPr>
              <w:rPr>
                <w:ins w:id="3280" w:author="tina" w:date="2011-03-01T18:48:00Z"/>
                <w:rFonts w:ascii="Calibri" w:hAnsi="Calibri"/>
                <w:sz w:val="22"/>
                <w:szCs w:val="22"/>
              </w:rPr>
            </w:pPr>
            <w:ins w:id="3281" w:author="tina" w:date="2011-03-01T18:48:00Z">
              <w:r w:rsidRPr="00CA684E">
                <w:rPr>
                  <w:rFonts w:ascii="Calibri" w:hAnsi="Calibri"/>
                  <w:sz w:val="22"/>
                  <w:szCs w:val="22"/>
                </w:rPr>
                <w:t>Foreign-born</w:t>
              </w:r>
            </w:ins>
          </w:p>
        </w:tc>
        <w:tc>
          <w:tcPr>
            <w:tcW w:w="960" w:type="dxa"/>
            <w:tcBorders>
              <w:top w:val="nil"/>
              <w:left w:val="nil"/>
              <w:bottom w:val="nil"/>
              <w:right w:val="nil"/>
            </w:tcBorders>
            <w:shd w:val="clear" w:color="auto" w:fill="auto"/>
            <w:noWrap/>
            <w:hideMark/>
            <w:tcPrChange w:id="3282" w:author="tina" w:date="2011-03-01T18:52:00Z">
              <w:tcPr>
                <w:tcW w:w="960" w:type="dxa"/>
                <w:tcBorders>
                  <w:top w:val="nil"/>
                  <w:left w:val="nil"/>
                  <w:bottom w:val="nil"/>
                  <w:right w:val="nil"/>
                </w:tcBorders>
                <w:shd w:val="clear" w:color="auto" w:fill="auto"/>
                <w:noWrap/>
                <w:hideMark/>
              </w:tcPr>
            </w:tcPrChange>
          </w:tcPr>
          <w:p w:rsidR="00CA684E" w:rsidRPr="00CA684E" w:rsidRDefault="00CA684E" w:rsidP="00CA684E">
            <w:pPr>
              <w:jc w:val="right"/>
              <w:rPr>
                <w:ins w:id="3283" w:author="tina" w:date="2011-03-01T18:48:00Z"/>
                <w:rFonts w:ascii="Calibri" w:hAnsi="Calibri"/>
                <w:sz w:val="22"/>
                <w:szCs w:val="22"/>
              </w:rPr>
            </w:pPr>
            <w:ins w:id="3284" w:author="tina" w:date="2011-03-01T18:48:00Z">
              <w:r w:rsidRPr="00CA684E">
                <w:rPr>
                  <w:rFonts w:ascii="Calibri" w:hAnsi="Calibri"/>
                  <w:sz w:val="22"/>
                  <w:szCs w:val="22"/>
                </w:rPr>
                <w:t>775</w:t>
              </w:r>
            </w:ins>
          </w:p>
        </w:tc>
        <w:tc>
          <w:tcPr>
            <w:tcW w:w="1289" w:type="dxa"/>
            <w:tcBorders>
              <w:top w:val="nil"/>
              <w:left w:val="nil"/>
              <w:bottom w:val="nil"/>
              <w:right w:val="nil"/>
            </w:tcBorders>
            <w:shd w:val="clear" w:color="auto" w:fill="auto"/>
            <w:noWrap/>
            <w:hideMark/>
            <w:tcPrChange w:id="3285" w:author="tina" w:date="2011-03-01T18:52:00Z">
              <w:tcPr>
                <w:tcW w:w="1080" w:type="dxa"/>
                <w:tcBorders>
                  <w:top w:val="nil"/>
                  <w:left w:val="nil"/>
                  <w:bottom w:val="nil"/>
                  <w:right w:val="nil"/>
                </w:tcBorders>
                <w:shd w:val="clear" w:color="auto" w:fill="auto"/>
                <w:noWrap/>
                <w:hideMark/>
              </w:tcPr>
            </w:tcPrChange>
          </w:tcPr>
          <w:p w:rsidR="00CA684E" w:rsidRPr="00CA684E" w:rsidRDefault="00CA684E" w:rsidP="00CA684E">
            <w:pPr>
              <w:jc w:val="right"/>
              <w:rPr>
                <w:ins w:id="3286" w:author="tina" w:date="2011-03-01T18:48:00Z"/>
                <w:rFonts w:ascii="Calibri" w:hAnsi="Calibri"/>
                <w:sz w:val="22"/>
                <w:szCs w:val="22"/>
              </w:rPr>
            </w:pPr>
            <w:ins w:id="3287" w:author="tina" w:date="2011-03-01T18:48:00Z">
              <w:r w:rsidRPr="00CA684E">
                <w:rPr>
                  <w:rFonts w:ascii="Calibri" w:hAnsi="Calibri"/>
                  <w:sz w:val="22"/>
                  <w:szCs w:val="22"/>
                </w:rPr>
                <w:t>16.9</w:t>
              </w:r>
            </w:ins>
          </w:p>
        </w:tc>
        <w:tc>
          <w:tcPr>
            <w:tcW w:w="1440" w:type="dxa"/>
            <w:tcBorders>
              <w:top w:val="nil"/>
              <w:left w:val="nil"/>
              <w:bottom w:val="nil"/>
              <w:right w:val="nil"/>
            </w:tcBorders>
            <w:shd w:val="clear" w:color="auto" w:fill="auto"/>
            <w:noWrap/>
            <w:hideMark/>
            <w:tcPrChange w:id="3288" w:author="tina" w:date="2011-03-01T18:52:00Z">
              <w:tcPr>
                <w:tcW w:w="1240" w:type="dxa"/>
                <w:tcBorders>
                  <w:top w:val="nil"/>
                  <w:left w:val="nil"/>
                  <w:bottom w:val="nil"/>
                  <w:right w:val="nil"/>
                </w:tcBorders>
                <w:shd w:val="clear" w:color="auto" w:fill="auto"/>
                <w:noWrap/>
                <w:hideMark/>
              </w:tcPr>
            </w:tcPrChange>
          </w:tcPr>
          <w:p w:rsidR="00CA684E" w:rsidRPr="00CA684E" w:rsidRDefault="00CA684E" w:rsidP="00CA684E">
            <w:pPr>
              <w:jc w:val="right"/>
              <w:rPr>
                <w:ins w:id="3289" w:author="tina" w:date="2011-03-01T18:48:00Z"/>
                <w:rFonts w:ascii="Calibri" w:hAnsi="Calibri"/>
                <w:sz w:val="22"/>
                <w:szCs w:val="22"/>
              </w:rPr>
            </w:pPr>
            <w:ins w:id="3290" w:author="tina" w:date="2011-03-01T18:48:00Z">
              <w:r w:rsidRPr="00CA684E">
                <w:rPr>
                  <w:rFonts w:ascii="Calibri" w:hAnsi="Calibri"/>
                  <w:sz w:val="22"/>
                  <w:szCs w:val="22"/>
                </w:rPr>
                <w:t>(15.2-18.7)</w:t>
              </w:r>
            </w:ins>
          </w:p>
        </w:tc>
        <w:tc>
          <w:tcPr>
            <w:tcW w:w="810" w:type="dxa"/>
            <w:tcBorders>
              <w:top w:val="nil"/>
              <w:left w:val="nil"/>
              <w:bottom w:val="nil"/>
              <w:right w:val="nil"/>
            </w:tcBorders>
            <w:shd w:val="clear" w:color="auto" w:fill="auto"/>
            <w:noWrap/>
            <w:hideMark/>
            <w:tcPrChange w:id="3291" w:author="tina" w:date="2011-03-01T18:52:00Z">
              <w:tcPr>
                <w:tcW w:w="960" w:type="dxa"/>
                <w:tcBorders>
                  <w:top w:val="nil"/>
                  <w:left w:val="nil"/>
                  <w:bottom w:val="nil"/>
                  <w:right w:val="nil"/>
                </w:tcBorders>
                <w:shd w:val="clear" w:color="auto" w:fill="auto"/>
                <w:noWrap/>
                <w:hideMark/>
              </w:tcPr>
            </w:tcPrChange>
          </w:tcPr>
          <w:p w:rsidR="00CA684E" w:rsidRPr="00CA684E" w:rsidRDefault="00CA684E" w:rsidP="00CA684E">
            <w:pPr>
              <w:jc w:val="right"/>
              <w:rPr>
                <w:ins w:id="3292" w:author="tina" w:date="2011-03-01T18:48:00Z"/>
                <w:rFonts w:ascii="Calibri" w:hAnsi="Calibri"/>
                <w:b/>
                <w:bCs/>
                <w:sz w:val="22"/>
                <w:szCs w:val="22"/>
              </w:rPr>
            </w:pPr>
            <w:ins w:id="3293" w:author="tina" w:date="2011-03-01T18:48:00Z">
              <w:r w:rsidRPr="00CA684E">
                <w:rPr>
                  <w:rFonts w:ascii="Calibri" w:hAnsi="Calibri"/>
                  <w:b/>
                  <w:bCs/>
                  <w:sz w:val="22"/>
                  <w:szCs w:val="22"/>
                </w:rPr>
                <w:t>0.55</w:t>
              </w:r>
            </w:ins>
          </w:p>
        </w:tc>
        <w:tc>
          <w:tcPr>
            <w:tcW w:w="1890" w:type="dxa"/>
            <w:tcBorders>
              <w:top w:val="nil"/>
              <w:left w:val="nil"/>
              <w:bottom w:val="nil"/>
              <w:right w:val="single" w:sz="4" w:space="0" w:color="auto"/>
            </w:tcBorders>
            <w:shd w:val="clear" w:color="auto" w:fill="auto"/>
            <w:noWrap/>
            <w:hideMark/>
            <w:tcPrChange w:id="3294" w:author="tina" w:date="2011-03-01T18:52:00Z">
              <w:tcPr>
                <w:tcW w:w="1120" w:type="dxa"/>
                <w:tcBorders>
                  <w:top w:val="nil"/>
                  <w:left w:val="nil"/>
                  <w:bottom w:val="nil"/>
                  <w:right w:val="single" w:sz="4" w:space="0" w:color="auto"/>
                </w:tcBorders>
                <w:shd w:val="clear" w:color="auto" w:fill="auto"/>
                <w:noWrap/>
                <w:hideMark/>
              </w:tcPr>
            </w:tcPrChange>
          </w:tcPr>
          <w:p w:rsidR="00CA684E" w:rsidRPr="00CA684E" w:rsidRDefault="00CA684E" w:rsidP="00CA684E">
            <w:pPr>
              <w:jc w:val="right"/>
              <w:rPr>
                <w:ins w:id="3295" w:author="tina" w:date="2011-03-01T18:48:00Z"/>
                <w:rFonts w:ascii="Calibri" w:hAnsi="Calibri"/>
                <w:b/>
                <w:bCs/>
                <w:sz w:val="22"/>
                <w:szCs w:val="22"/>
              </w:rPr>
            </w:pPr>
            <w:ins w:id="3296" w:author="tina" w:date="2011-03-01T18:48:00Z">
              <w:r w:rsidRPr="00CA684E">
                <w:rPr>
                  <w:rFonts w:ascii="Calibri" w:hAnsi="Calibri"/>
                  <w:b/>
                  <w:bCs/>
                  <w:sz w:val="22"/>
                  <w:szCs w:val="22"/>
                </w:rPr>
                <w:t>(0.47-0.65)</w:t>
              </w:r>
            </w:ins>
          </w:p>
        </w:tc>
      </w:tr>
      <w:tr w:rsidR="00CA684E" w:rsidRPr="00CA684E" w:rsidTr="00526101">
        <w:trPr>
          <w:trHeight w:val="300"/>
          <w:ins w:id="3297" w:author="tina" w:date="2011-03-01T18:48:00Z"/>
          <w:trPrChange w:id="3298" w:author="tina" w:date="2011-03-01T18:52:00Z">
            <w:trPr>
              <w:trHeight w:val="300"/>
            </w:trPr>
          </w:trPrChange>
        </w:trPr>
        <w:tc>
          <w:tcPr>
            <w:tcW w:w="2000" w:type="dxa"/>
            <w:tcBorders>
              <w:top w:val="nil"/>
              <w:left w:val="single" w:sz="4" w:space="0" w:color="auto"/>
              <w:bottom w:val="nil"/>
              <w:right w:val="nil"/>
            </w:tcBorders>
            <w:shd w:val="clear" w:color="auto" w:fill="auto"/>
            <w:noWrap/>
            <w:hideMark/>
            <w:tcPrChange w:id="3299" w:author="tina" w:date="2011-03-01T18:52:00Z">
              <w:tcPr>
                <w:tcW w:w="2000" w:type="dxa"/>
                <w:tcBorders>
                  <w:top w:val="nil"/>
                  <w:left w:val="single" w:sz="4" w:space="0" w:color="auto"/>
                  <w:bottom w:val="nil"/>
                  <w:right w:val="nil"/>
                </w:tcBorders>
                <w:shd w:val="clear" w:color="auto" w:fill="auto"/>
                <w:noWrap/>
                <w:hideMark/>
              </w:tcPr>
            </w:tcPrChange>
          </w:tcPr>
          <w:p w:rsidR="00CA684E" w:rsidRPr="00CA684E" w:rsidRDefault="00CA684E" w:rsidP="00CA684E">
            <w:pPr>
              <w:rPr>
                <w:ins w:id="3300" w:author="tina" w:date="2011-03-01T18:48:00Z"/>
                <w:rFonts w:ascii="Calibri" w:hAnsi="Calibri"/>
                <w:sz w:val="22"/>
                <w:szCs w:val="22"/>
              </w:rPr>
            </w:pPr>
            <w:ins w:id="3301" w:author="tina" w:date="2011-03-01T18:48:00Z">
              <w:r w:rsidRPr="00CA684E">
                <w:rPr>
                  <w:rFonts w:ascii="Calibri" w:hAnsi="Calibri"/>
                  <w:sz w:val="22"/>
                  <w:szCs w:val="22"/>
                </w:rPr>
                <w:t>Japanese</w:t>
              </w:r>
            </w:ins>
          </w:p>
        </w:tc>
        <w:tc>
          <w:tcPr>
            <w:tcW w:w="1520" w:type="dxa"/>
            <w:tcBorders>
              <w:top w:val="nil"/>
              <w:left w:val="nil"/>
              <w:bottom w:val="nil"/>
              <w:right w:val="single" w:sz="4" w:space="0" w:color="auto"/>
            </w:tcBorders>
            <w:shd w:val="clear" w:color="auto" w:fill="auto"/>
            <w:noWrap/>
            <w:hideMark/>
            <w:tcPrChange w:id="3302" w:author="tina" w:date="2011-03-01T18:52:00Z">
              <w:tcPr>
                <w:tcW w:w="1520" w:type="dxa"/>
                <w:tcBorders>
                  <w:top w:val="nil"/>
                  <w:left w:val="nil"/>
                  <w:bottom w:val="nil"/>
                  <w:right w:val="single" w:sz="4" w:space="0" w:color="auto"/>
                </w:tcBorders>
                <w:shd w:val="clear" w:color="auto" w:fill="auto"/>
                <w:noWrap/>
                <w:hideMark/>
              </w:tcPr>
            </w:tcPrChange>
          </w:tcPr>
          <w:p w:rsidR="00CA684E" w:rsidRPr="00CA684E" w:rsidRDefault="00CA684E" w:rsidP="00CA684E">
            <w:pPr>
              <w:rPr>
                <w:ins w:id="3303" w:author="tina" w:date="2011-03-01T18:48:00Z"/>
                <w:rFonts w:ascii="Calibri" w:hAnsi="Calibri"/>
                <w:sz w:val="22"/>
                <w:szCs w:val="22"/>
              </w:rPr>
            </w:pPr>
            <w:ins w:id="3304" w:author="tina" w:date="2011-03-01T18:48:00Z">
              <w:r w:rsidRPr="00CA684E">
                <w:rPr>
                  <w:rFonts w:ascii="Calibri" w:hAnsi="Calibri"/>
                  <w:sz w:val="22"/>
                  <w:szCs w:val="22"/>
                </w:rPr>
                <w:t>US-born</w:t>
              </w:r>
            </w:ins>
          </w:p>
        </w:tc>
        <w:tc>
          <w:tcPr>
            <w:tcW w:w="960" w:type="dxa"/>
            <w:tcBorders>
              <w:top w:val="nil"/>
              <w:left w:val="nil"/>
              <w:bottom w:val="nil"/>
              <w:right w:val="nil"/>
            </w:tcBorders>
            <w:shd w:val="clear" w:color="auto" w:fill="auto"/>
            <w:noWrap/>
            <w:hideMark/>
            <w:tcPrChange w:id="3305" w:author="tina" w:date="2011-03-01T18:52:00Z">
              <w:tcPr>
                <w:tcW w:w="960" w:type="dxa"/>
                <w:tcBorders>
                  <w:top w:val="nil"/>
                  <w:left w:val="nil"/>
                  <w:bottom w:val="nil"/>
                  <w:right w:val="nil"/>
                </w:tcBorders>
                <w:shd w:val="clear" w:color="auto" w:fill="auto"/>
                <w:noWrap/>
                <w:hideMark/>
              </w:tcPr>
            </w:tcPrChange>
          </w:tcPr>
          <w:p w:rsidR="00CA684E" w:rsidRPr="00CA684E" w:rsidRDefault="00CA684E" w:rsidP="00CA684E">
            <w:pPr>
              <w:jc w:val="right"/>
              <w:rPr>
                <w:ins w:id="3306" w:author="tina" w:date="2011-03-01T18:48:00Z"/>
                <w:rFonts w:ascii="Calibri" w:hAnsi="Calibri"/>
                <w:sz w:val="22"/>
                <w:szCs w:val="22"/>
              </w:rPr>
            </w:pPr>
            <w:ins w:id="3307" w:author="tina" w:date="2011-03-01T18:48:00Z">
              <w:r w:rsidRPr="00CA684E">
                <w:rPr>
                  <w:rFonts w:ascii="Calibri" w:hAnsi="Calibri"/>
                  <w:sz w:val="22"/>
                  <w:szCs w:val="22"/>
                </w:rPr>
                <w:t>396</w:t>
              </w:r>
            </w:ins>
          </w:p>
        </w:tc>
        <w:tc>
          <w:tcPr>
            <w:tcW w:w="1289" w:type="dxa"/>
            <w:tcBorders>
              <w:top w:val="nil"/>
              <w:left w:val="nil"/>
              <w:bottom w:val="nil"/>
              <w:right w:val="nil"/>
            </w:tcBorders>
            <w:shd w:val="clear" w:color="auto" w:fill="auto"/>
            <w:noWrap/>
            <w:hideMark/>
            <w:tcPrChange w:id="3308" w:author="tina" w:date="2011-03-01T18:52:00Z">
              <w:tcPr>
                <w:tcW w:w="1080" w:type="dxa"/>
                <w:tcBorders>
                  <w:top w:val="nil"/>
                  <w:left w:val="nil"/>
                  <w:bottom w:val="nil"/>
                  <w:right w:val="nil"/>
                </w:tcBorders>
                <w:shd w:val="clear" w:color="auto" w:fill="auto"/>
                <w:noWrap/>
                <w:hideMark/>
              </w:tcPr>
            </w:tcPrChange>
          </w:tcPr>
          <w:p w:rsidR="00CA684E" w:rsidRPr="00CA684E" w:rsidRDefault="00CA684E" w:rsidP="00CA684E">
            <w:pPr>
              <w:jc w:val="right"/>
              <w:rPr>
                <w:ins w:id="3309" w:author="tina" w:date="2011-03-01T18:48:00Z"/>
                <w:rFonts w:ascii="Calibri" w:hAnsi="Calibri"/>
                <w:sz w:val="22"/>
                <w:szCs w:val="22"/>
              </w:rPr>
            </w:pPr>
            <w:ins w:id="3310" w:author="tina" w:date="2011-03-01T18:48:00Z">
              <w:r w:rsidRPr="00CA684E">
                <w:rPr>
                  <w:rFonts w:ascii="Calibri" w:hAnsi="Calibri"/>
                  <w:sz w:val="22"/>
                  <w:szCs w:val="22"/>
                </w:rPr>
                <w:t>18.1</w:t>
              </w:r>
            </w:ins>
          </w:p>
        </w:tc>
        <w:tc>
          <w:tcPr>
            <w:tcW w:w="1440" w:type="dxa"/>
            <w:tcBorders>
              <w:top w:val="nil"/>
              <w:left w:val="nil"/>
              <w:bottom w:val="nil"/>
              <w:right w:val="nil"/>
            </w:tcBorders>
            <w:shd w:val="clear" w:color="auto" w:fill="auto"/>
            <w:noWrap/>
            <w:hideMark/>
            <w:tcPrChange w:id="3311" w:author="tina" w:date="2011-03-01T18:52:00Z">
              <w:tcPr>
                <w:tcW w:w="1240" w:type="dxa"/>
                <w:tcBorders>
                  <w:top w:val="nil"/>
                  <w:left w:val="nil"/>
                  <w:bottom w:val="nil"/>
                  <w:right w:val="nil"/>
                </w:tcBorders>
                <w:shd w:val="clear" w:color="auto" w:fill="auto"/>
                <w:noWrap/>
                <w:hideMark/>
              </w:tcPr>
            </w:tcPrChange>
          </w:tcPr>
          <w:p w:rsidR="00CA684E" w:rsidRPr="00CA684E" w:rsidRDefault="00CA684E" w:rsidP="00CA684E">
            <w:pPr>
              <w:jc w:val="right"/>
              <w:rPr>
                <w:ins w:id="3312" w:author="tina" w:date="2011-03-01T18:48:00Z"/>
                <w:rFonts w:ascii="Calibri" w:hAnsi="Calibri"/>
                <w:sz w:val="22"/>
                <w:szCs w:val="22"/>
              </w:rPr>
            </w:pPr>
            <w:ins w:id="3313" w:author="tina" w:date="2011-03-01T18:48:00Z">
              <w:r w:rsidRPr="00CA684E">
                <w:rPr>
                  <w:rFonts w:ascii="Calibri" w:hAnsi="Calibri"/>
                  <w:sz w:val="22"/>
                  <w:szCs w:val="22"/>
                </w:rPr>
                <w:t>(16.3-20.1)</w:t>
              </w:r>
            </w:ins>
          </w:p>
        </w:tc>
        <w:tc>
          <w:tcPr>
            <w:tcW w:w="810" w:type="dxa"/>
            <w:tcBorders>
              <w:top w:val="nil"/>
              <w:left w:val="nil"/>
              <w:bottom w:val="nil"/>
              <w:right w:val="nil"/>
            </w:tcBorders>
            <w:shd w:val="clear" w:color="auto" w:fill="auto"/>
            <w:noWrap/>
            <w:hideMark/>
            <w:tcPrChange w:id="3314" w:author="tina" w:date="2011-03-01T18:52:00Z">
              <w:tcPr>
                <w:tcW w:w="960" w:type="dxa"/>
                <w:tcBorders>
                  <w:top w:val="nil"/>
                  <w:left w:val="nil"/>
                  <w:bottom w:val="nil"/>
                  <w:right w:val="nil"/>
                </w:tcBorders>
                <w:shd w:val="clear" w:color="auto" w:fill="auto"/>
                <w:noWrap/>
                <w:hideMark/>
              </w:tcPr>
            </w:tcPrChange>
          </w:tcPr>
          <w:p w:rsidR="00CA684E" w:rsidRPr="00CA684E" w:rsidRDefault="00CA684E" w:rsidP="00CA684E">
            <w:pPr>
              <w:jc w:val="right"/>
              <w:rPr>
                <w:ins w:id="3315" w:author="tina" w:date="2011-03-01T18:48:00Z"/>
                <w:rFonts w:ascii="Calibri" w:hAnsi="Calibri"/>
                <w:sz w:val="22"/>
                <w:szCs w:val="22"/>
              </w:rPr>
            </w:pPr>
            <w:ins w:id="3316" w:author="tina" w:date="2011-03-01T18:48:00Z">
              <w:r w:rsidRPr="00CA684E">
                <w:rPr>
                  <w:rFonts w:ascii="Calibri" w:hAnsi="Calibri"/>
                  <w:sz w:val="22"/>
                  <w:szCs w:val="22"/>
                </w:rPr>
                <w:t>1.00</w:t>
              </w:r>
            </w:ins>
          </w:p>
        </w:tc>
        <w:tc>
          <w:tcPr>
            <w:tcW w:w="1890" w:type="dxa"/>
            <w:tcBorders>
              <w:top w:val="nil"/>
              <w:left w:val="nil"/>
              <w:bottom w:val="nil"/>
              <w:right w:val="single" w:sz="4" w:space="0" w:color="auto"/>
            </w:tcBorders>
            <w:shd w:val="clear" w:color="auto" w:fill="auto"/>
            <w:noWrap/>
            <w:hideMark/>
            <w:tcPrChange w:id="3317" w:author="tina" w:date="2011-03-01T18:52:00Z">
              <w:tcPr>
                <w:tcW w:w="1120" w:type="dxa"/>
                <w:tcBorders>
                  <w:top w:val="nil"/>
                  <w:left w:val="nil"/>
                  <w:bottom w:val="nil"/>
                  <w:right w:val="single" w:sz="4" w:space="0" w:color="auto"/>
                </w:tcBorders>
                <w:shd w:val="clear" w:color="auto" w:fill="auto"/>
                <w:noWrap/>
                <w:hideMark/>
              </w:tcPr>
            </w:tcPrChange>
          </w:tcPr>
          <w:p w:rsidR="00CA684E" w:rsidRPr="00CA684E" w:rsidRDefault="00CA684E" w:rsidP="00CA684E">
            <w:pPr>
              <w:jc w:val="right"/>
              <w:rPr>
                <w:ins w:id="3318" w:author="tina" w:date="2011-03-01T18:48:00Z"/>
                <w:rFonts w:ascii="Calibri" w:hAnsi="Calibri"/>
                <w:sz w:val="22"/>
                <w:szCs w:val="22"/>
              </w:rPr>
            </w:pPr>
            <w:ins w:id="3319" w:author="tina" w:date="2011-03-01T18:48:00Z">
              <w:r w:rsidRPr="00CA684E">
                <w:rPr>
                  <w:rFonts w:ascii="Calibri" w:hAnsi="Calibri"/>
                  <w:sz w:val="22"/>
                  <w:szCs w:val="22"/>
                </w:rPr>
                <w:t>reference</w:t>
              </w:r>
            </w:ins>
          </w:p>
        </w:tc>
      </w:tr>
      <w:tr w:rsidR="00CA684E" w:rsidRPr="00CA684E" w:rsidTr="00526101">
        <w:trPr>
          <w:trHeight w:val="300"/>
          <w:ins w:id="3320" w:author="tina" w:date="2011-03-01T18:48:00Z"/>
          <w:trPrChange w:id="3321" w:author="tina" w:date="2011-03-01T18:52:00Z">
            <w:trPr>
              <w:trHeight w:val="300"/>
            </w:trPr>
          </w:trPrChange>
        </w:trPr>
        <w:tc>
          <w:tcPr>
            <w:tcW w:w="2000" w:type="dxa"/>
            <w:tcBorders>
              <w:top w:val="nil"/>
              <w:left w:val="single" w:sz="4" w:space="0" w:color="auto"/>
              <w:bottom w:val="nil"/>
              <w:right w:val="nil"/>
            </w:tcBorders>
            <w:shd w:val="clear" w:color="auto" w:fill="auto"/>
            <w:noWrap/>
            <w:hideMark/>
            <w:tcPrChange w:id="3322" w:author="tina" w:date="2011-03-01T18:52:00Z">
              <w:tcPr>
                <w:tcW w:w="2000" w:type="dxa"/>
                <w:tcBorders>
                  <w:top w:val="nil"/>
                  <w:left w:val="single" w:sz="4" w:space="0" w:color="auto"/>
                  <w:bottom w:val="nil"/>
                  <w:right w:val="nil"/>
                </w:tcBorders>
                <w:shd w:val="clear" w:color="auto" w:fill="auto"/>
                <w:noWrap/>
                <w:hideMark/>
              </w:tcPr>
            </w:tcPrChange>
          </w:tcPr>
          <w:p w:rsidR="00CA684E" w:rsidRPr="00CA684E" w:rsidRDefault="00CA684E" w:rsidP="00CA684E">
            <w:pPr>
              <w:rPr>
                <w:ins w:id="3323" w:author="tina" w:date="2011-03-01T18:48:00Z"/>
                <w:rFonts w:ascii="Calibri" w:hAnsi="Calibri"/>
                <w:sz w:val="22"/>
                <w:szCs w:val="22"/>
              </w:rPr>
            </w:pPr>
            <w:ins w:id="3324" w:author="tina" w:date="2011-03-01T18:48:00Z">
              <w:r w:rsidRPr="00CA684E">
                <w:rPr>
                  <w:rFonts w:ascii="Calibri" w:hAnsi="Calibri"/>
                  <w:sz w:val="22"/>
                  <w:szCs w:val="22"/>
                </w:rPr>
                <w:t> </w:t>
              </w:r>
            </w:ins>
          </w:p>
        </w:tc>
        <w:tc>
          <w:tcPr>
            <w:tcW w:w="1520" w:type="dxa"/>
            <w:tcBorders>
              <w:top w:val="nil"/>
              <w:left w:val="nil"/>
              <w:bottom w:val="nil"/>
              <w:right w:val="single" w:sz="4" w:space="0" w:color="auto"/>
            </w:tcBorders>
            <w:shd w:val="clear" w:color="auto" w:fill="auto"/>
            <w:noWrap/>
            <w:hideMark/>
            <w:tcPrChange w:id="3325" w:author="tina" w:date="2011-03-01T18:52:00Z">
              <w:tcPr>
                <w:tcW w:w="1520" w:type="dxa"/>
                <w:tcBorders>
                  <w:top w:val="nil"/>
                  <w:left w:val="nil"/>
                  <w:bottom w:val="nil"/>
                  <w:right w:val="single" w:sz="4" w:space="0" w:color="auto"/>
                </w:tcBorders>
                <w:shd w:val="clear" w:color="auto" w:fill="auto"/>
                <w:noWrap/>
                <w:hideMark/>
              </w:tcPr>
            </w:tcPrChange>
          </w:tcPr>
          <w:p w:rsidR="00CA684E" w:rsidRPr="00CA684E" w:rsidRDefault="00CA684E" w:rsidP="00CA684E">
            <w:pPr>
              <w:rPr>
                <w:ins w:id="3326" w:author="tina" w:date="2011-03-01T18:48:00Z"/>
                <w:rFonts w:ascii="Calibri" w:hAnsi="Calibri"/>
                <w:sz w:val="22"/>
                <w:szCs w:val="22"/>
              </w:rPr>
            </w:pPr>
            <w:ins w:id="3327" w:author="tina" w:date="2011-03-01T18:48:00Z">
              <w:r w:rsidRPr="00CA684E">
                <w:rPr>
                  <w:rFonts w:ascii="Calibri" w:hAnsi="Calibri"/>
                  <w:sz w:val="22"/>
                  <w:szCs w:val="22"/>
                </w:rPr>
                <w:t>Foreign-born</w:t>
              </w:r>
            </w:ins>
          </w:p>
        </w:tc>
        <w:tc>
          <w:tcPr>
            <w:tcW w:w="960" w:type="dxa"/>
            <w:tcBorders>
              <w:top w:val="nil"/>
              <w:left w:val="nil"/>
              <w:bottom w:val="nil"/>
              <w:right w:val="nil"/>
            </w:tcBorders>
            <w:shd w:val="clear" w:color="auto" w:fill="auto"/>
            <w:noWrap/>
            <w:hideMark/>
            <w:tcPrChange w:id="3328" w:author="tina" w:date="2011-03-01T18:52:00Z">
              <w:tcPr>
                <w:tcW w:w="960" w:type="dxa"/>
                <w:tcBorders>
                  <w:top w:val="nil"/>
                  <w:left w:val="nil"/>
                  <w:bottom w:val="nil"/>
                  <w:right w:val="nil"/>
                </w:tcBorders>
                <w:shd w:val="clear" w:color="auto" w:fill="auto"/>
                <w:noWrap/>
                <w:hideMark/>
              </w:tcPr>
            </w:tcPrChange>
          </w:tcPr>
          <w:p w:rsidR="00CA684E" w:rsidRPr="00CA684E" w:rsidRDefault="00CA684E" w:rsidP="00CA684E">
            <w:pPr>
              <w:jc w:val="right"/>
              <w:rPr>
                <w:ins w:id="3329" w:author="tina" w:date="2011-03-01T18:48:00Z"/>
                <w:rFonts w:ascii="Calibri" w:hAnsi="Calibri"/>
                <w:sz w:val="22"/>
                <w:szCs w:val="22"/>
              </w:rPr>
            </w:pPr>
            <w:ins w:id="3330" w:author="tina" w:date="2011-03-01T18:48:00Z">
              <w:r w:rsidRPr="00CA684E">
                <w:rPr>
                  <w:rFonts w:ascii="Calibri" w:hAnsi="Calibri"/>
                  <w:sz w:val="22"/>
                  <w:szCs w:val="22"/>
                </w:rPr>
                <w:t>130</w:t>
              </w:r>
            </w:ins>
          </w:p>
        </w:tc>
        <w:tc>
          <w:tcPr>
            <w:tcW w:w="1289" w:type="dxa"/>
            <w:tcBorders>
              <w:top w:val="nil"/>
              <w:left w:val="nil"/>
              <w:bottom w:val="nil"/>
              <w:right w:val="nil"/>
            </w:tcBorders>
            <w:shd w:val="clear" w:color="auto" w:fill="auto"/>
            <w:noWrap/>
            <w:hideMark/>
            <w:tcPrChange w:id="3331" w:author="tina" w:date="2011-03-01T18:52:00Z">
              <w:tcPr>
                <w:tcW w:w="1080" w:type="dxa"/>
                <w:tcBorders>
                  <w:top w:val="nil"/>
                  <w:left w:val="nil"/>
                  <w:bottom w:val="nil"/>
                  <w:right w:val="nil"/>
                </w:tcBorders>
                <w:shd w:val="clear" w:color="auto" w:fill="auto"/>
                <w:noWrap/>
                <w:hideMark/>
              </w:tcPr>
            </w:tcPrChange>
          </w:tcPr>
          <w:p w:rsidR="00CA684E" w:rsidRPr="00CA684E" w:rsidRDefault="00CA684E" w:rsidP="00CA684E">
            <w:pPr>
              <w:jc w:val="right"/>
              <w:rPr>
                <w:ins w:id="3332" w:author="tina" w:date="2011-03-01T18:48:00Z"/>
                <w:rFonts w:ascii="Calibri" w:hAnsi="Calibri"/>
                <w:sz w:val="22"/>
                <w:szCs w:val="22"/>
              </w:rPr>
            </w:pPr>
            <w:ins w:id="3333" w:author="tina" w:date="2011-03-01T18:48:00Z">
              <w:r w:rsidRPr="00CA684E">
                <w:rPr>
                  <w:rFonts w:ascii="Calibri" w:hAnsi="Calibri"/>
                  <w:sz w:val="22"/>
                  <w:szCs w:val="22"/>
                </w:rPr>
                <w:t>30.9</w:t>
              </w:r>
            </w:ins>
          </w:p>
        </w:tc>
        <w:tc>
          <w:tcPr>
            <w:tcW w:w="1440" w:type="dxa"/>
            <w:tcBorders>
              <w:top w:val="nil"/>
              <w:left w:val="nil"/>
              <w:bottom w:val="nil"/>
              <w:right w:val="nil"/>
            </w:tcBorders>
            <w:shd w:val="clear" w:color="auto" w:fill="auto"/>
            <w:noWrap/>
            <w:hideMark/>
            <w:tcPrChange w:id="3334" w:author="tina" w:date="2011-03-01T18:52:00Z">
              <w:tcPr>
                <w:tcW w:w="1240" w:type="dxa"/>
                <w:tcBorders>
                  <w:top w:val="nil"/>
                  <w:left w:val="nil"/>
                  <w:bottom w:val="nil"/>
                  <w:right w:val="nil"/>
                </w:tcBorders>
                <w:shd w:val="clear" w:color="auto" w:fill="auto"/>
                <w:noWrap/>
                <w:hideMark/>
              </w:tcPr>
            </w:tcPrChange>
          </w:tcPr>
          <w:p w:rsidR="00CA684E" w:rsidRPr="00CA684E" w:rsidRDefault="00CA684E" w:rsidP="00CA684E">
            <w:pPr>
              <w:jc w:val="right"/>
              <w:rPr>
                <w:ins w:id="3335" w:author="tina" w:date="2011-03-01T18:48:00Z"/>
                <w:rFonts w:ascii="Calibri" w:hAnsi="Calibri"/>
                <w:sz w:val="22"/>
                <w:szCs w:val="22"/>
              </w:rPr>
            </w:pPr>
            <w:ins w:id="3336" w:author="tina" w:date="2011-03-01T18:48:00Z">
              <w:r w:rsidRPr="00CA684E">
                <w:rPr>
                  <w:rFonts w:ascii="Calibri" w:hAnsi="Calibri"/>
                  <w:sz w:val="22"/>
                  <w:szCs w:val="22"/>
                </w:rPr>
                <w:t>(25.1-37.6)</w:t>
              </w:r>
            </w:ins>
          </w:p>
        </w:tc>
        <w:tc>
          <w:tcPr>
            <w:tcW w:w="810" w:type="dxa"/>
            <w:tcBorders>
              <w:top w:val="nil"/>
              <w:left w:val="nil"/>
              <w:bottom w:val="nil"/>
              <w:right w:val="nil"/>
            </w:tcBorders>
            <w:shd w:val="clear" w:color="auto" w:fill="auto"/>
            <w:noWrap/>
            <w:hideMark/>
            <w:tcPrChange w:id="3337" w:author="tina" w:date="2011-03-01T18:52:00Z">
              <w:tcPr>
                <w:tcW w:w="960" w:type="dxa"/>
                <w:tcBorders>
                  <w:top w:val="nil"/>
                  <w:left w:val="nil"/>
                  <w:bottom w:val="nil"/>
                  <w:right w:val="nil"/>
                </w:tcBorders>
                <w:shd w:val="clear" w:color="auto" w:fill="auto"/>
                <w:noWrap/>
                <w:hideMark/>
              </w:tcPr>
            </w:tcPrChange>
          </w:tcPr>
          <w:p w:rsidR="00CA684E" w:rsidRPr="00CA684E" w:rsidRDefault="00CA684E" w:rsidP="00CA684E">
            <w:pPr>
              <w:jc w:val="right"/>
              <w:rPr>
                <w:ins w:id="3338" w:author="tina" w:date="2011-03-01T18:48:00Z"/>
                <w:rFonts w:ascii="Calibri" w:hAnsi="Calibri"/>
                <w:b/>
                <w:bCs/>
                <w:sz w:val="22"/>
                <w:szCs w:val="22"/>
              </w:rPr>
            </w:pPr>
            <w:ins w:id="3339" w:author="tina" w:date="2011-03-01T18:48:00Z">
              <w:r w:rsidRPr="00CA684E">
                <w:rPr>
                  <w:rFonts w:ascii="Calibri" w:hAnsi="Calibri"/>
                  <w:b/>
                  <w:bCs/>
                  <w:sz w:val="22"/>
                  <w:szCs w:val="22"/>
                </w:rPr>
                <w:t>1.71</w:t>
              </w:r>
            </w:ins>
          </w:p>
        </w:tc>
        <w:tc>
          <w:tcPr>
            <w:tcW w:w="1890" w:type="dxa"/>
            <w:tcBorders>
              <w:top w:val="nil"/>
              <w:left w:val="nil"/>
              <w:bottom w:val="nil"/>
              <w:right w:val="single" w:sz="4" w:space="0" w:color="auto"/>
            </w:tcBorders>
            <w:shd w:val="clear" w:color="auto" w:fill="auto"/>
            <w:noWrap/>
            <w:hideMark/>
            <w:tcPrChange w:id="3340" w:author="tina" w:date="2011-03-01T18:52:00Z">
              <w:tcPr>
                <w:tcW w:w="1120" w:type="dxa"/>
                <w:tcBorders>
                  <w:top w:val="nil"/>
                  <w:left w:val="nil"/>
                  <w:bottom w:val="nil"/>
                  <w:right w:val="single" w:sz="4" w:space="0" w:color="auto"/>
                </w:tcBorders>
                <w:shd w:val="clear" w:color="auto" w:fill="auto"/>
                <w:noWrap/>
                <w:hideMark/>
              </w:tcPr>
            </w:tcPrChange>
          </w:tcPr>
          <w:p w:rsidR="00CA684E" w:rsidRPr="00CA684E" w:rsidRDefault="00CA684E" w:rsidP="00CA684E">
            <w:pPr>
              <w:jc w:val="right"/>
              <w:rPr>
                <w:ins w:id="3341" w:author="tina" w:date="2011-03-01T18:48:00Z"/>
                <w:rFonts w:ascii="Calibri" w:hAnsi="Calibri"/>
                <w:b/>
                <w:bCs/>
                <w:sz w:val="22"/>
                <w:szCs w:val="22"/>
              </w:rPr>
            </w:pPr>
            <w:ins w:id="3342" w:author="tina" w:date="2011-03-01T18:48:00Z">
              <w:r w:rsidRPr="00CA684E">
                <w:rPr>
                  <w:rFonts w:ascii="Calibri" w:hAnsi="Calibri"/>
                  <w:b/>
                  <w:bCs/>
                  <w:sz w:val="22"/>
                  <w:szCs w:val="22"/>
                </w:rPr>
                <w:t>(1.35-2.14)</w:t>
              </w:r>
            </w:ins>
          </w:p>
        </w:tc>
      </w:tr>
      <w:tr w:rsidR="00CA684E" w:rsidRPr="00CA684E" w:rsidTr="00526101">
        <w:trPr>
          <w:trHeight w:val="300"/>
          <w:ins w:id="3343" w:author="tina" w:date="2011-03-01T18:48:00Z"/>
          <w:trPrChange w:id="3344" w:author="tina" w:date="2011-03-01T18:52:00Z">
            <w:trPr>
              <w:trHeight w:val="300"/>
            </w:trPr>
          </w:trPrChange>
        </w:trPr>
        <w:tc>
          <w:tcPr>
            <w:tcW w:w="2000" w:type="dxa"/>
            <w:tcBorders>
              <w:top w:val="nil"/>
              <w:left w:val="single" w:sz="4" w:space="0" w:color="auto"/>
              <w:bottom w:val="nil"/>
              <w:right w:val="nil"/>
            </w:tcBorders>
            <w:shd w:val="clear" w:color="auto" w:fill="auto"/>
            <w:noWrap/>
            <w:hideMark/>
            <w:tcPrChange w:id="3345" w:author="tina" w:date="2011-03-01T18:52:00Z">
              <w:tcPr>
                <w:tcW w:w="2000" w:type="dxa"/>
                <w:tcBorders>
                  <w:top w:val="nil"/>
                  <w:left w:val="single" w:sz="4" w:space="0" w:color="auto"/>
                  <w:bottom w:val="nil"/>
                  <w:right w:val="nil"/>
                </w:tcBorders>
                <w:shd w:val="clear" w:color="auto" w:fill="auto"/>
                <w:noWrap/>
                <w:hideMark/>
              </w:tcPr>
            </w:tcPrChange>
          </w:tcPr>
          <w:p w:rsidR="00CA684E" w:rsidRPr="00CA684E" w:rsidRDefault="00CA684E" w:rsidP="00CA684E">
            <w:pPr>
              <w:rPr>
                <w:ins w:id="3346" w:author="tina" w:date="2011-03-01T18:48:00Z"/>
                <w:rFonts w:ascii="Calibri" w:hAnsi="Calibri"/>
                <w:sz w:val="22"/>
                <w:szCs w:val="22"/>
              </w:rPr>
            </w:pPr>
            <w:ins w:id="3347" w:author="tina" w:date="2011-03-01T18:48:00Z">
              <w:r w:rsidRPr="00CA684E">
                <w:rPr>
                  <w:rFonts w:ascii="Calibri" w:hAnsi="Calibri"/>
                  <w:sz w:val="22"/>
                  <w:szCs w:val="22"/>
                </w:rPr>
                <w:t>Filipino</w:t>
              </w:r>
            </w:ins>
          </w:p>
        </w:tc>
        <w:tc>
          <w:tcPr>
            <w:tcW w:w="1520" w:type="dxa"/>
            <w:tcBorders>
              <w:top w:val="nil"/>
              <w:left w:val="nil"/>
              <w:bottom w:val="nil"/>
              <w:right w:val="single" w:sz="4" w:space="0" w:color="auto"/>
            </w:tcBorders>
            <w:shd w:val="clear" w:color="auto" w:fill="auto"/>
            <w:noWrap/>
            <w:hideMark/>
            <w:tcPrChange w:id="3348" w:author="tina" w:date="2011-03-01T18:52:00Z">
              <w:tcPr>
                <w:tcW w:w="1520" w:type="dxa"/>
                <w:tcBorders>
                  <w:top w:val="nil"/>
                  <w:left w:val="nil"/>
                  <w:bottom w:val="nil"/>
                  <w:right w:val="single" w:sz="4" w:space="0" w:color="auto"/>
                </w:tcBorders>
                <w:shd w:val="clear" w:color="auto" w:fill="auto"/>
                <w:noWrap/>
                <w:hideMark/>
              </w:tcPr>
            </w:tcPrChange>
          </w:tcPr>
          <w:p w:rsidR="00CA684E" w:rsidRPr="00CA684E" w:rsidRDefault="00CA684E" w:rsidP="00CA684E">
            <w:pPr>
              <w:rPr>
                <w:ins w:id="3349" w:author="tina" w:date="2011-03-01T18:48:00Z"/>
                <w:rFonts w:ascii="Calibri" w:hAnsi="Calibri"/>
                <w:sz w:val="22"/>
                <w:szCs w:val="22"/>
              </w:rPr>
            </w:pPr>
            <w:ins w:id="3350" w:author="tina" w:date="2011-03-01T18:48:00Z">
              <w:r w:rsidRPr="00CA684E">
                <w:rPr>
                  <w:rFonts w:ascii="Calibri" w:hAnsi="Calibri"/>
                  <w:sz w:val="22"/>
                  <w:szCs w:val="22"/>
                </w:rPr>
                <w:t>US-born</w:t>
              </w:r>
            </w:ins>
          </w:p>
        </w:tc>
        <w:tc>
          <w:tcPr>
            <w:tcW w:w="960" w:type="dxa"/>
            <w:tcBorders>
              <w:top w:val="nil"/>
              <w:left w:val="nil"/>
              <w:bottom w:val="nil"/>
              <w:right w:val="nil"/>
            </w:tcBorders>
            <w:shd w:val="clear" w:color="auto" w:fill="auto"/>
            <w:noWrap/>
            <w:hideMark/>
            <w:tcPrChange w:id="3351" w:author="tina" w:date="2011-03-01T18:52:00Z">
              <w:tcPr>
                <w:tcW w:w="960" w:type="dxa"/>
                <w:tcBorders>
                  <w:top w:val="nil"/>
                  <w:left w:val="nil"/>
                  <w:bottom w:val="nil"/>
                  <w:right w:val="nil"/>
                </w:tcBorders>
                <w:shd w:val="clear" w:color="auto" w:fill="auto"/>
                <w:noWrap/>
                <w:hideMark/>
              </w:tcPr>
            </w:tcPrChange>
          </w:tcPr>
          <w:p w:rsidR="00CA684E" w:rsidRPr="00CA684E" w:rsidRDefault="00CA684E" w:rsidP="00CA684E">
            <w:pPr>
              <w:jc w:val="right"/>
              <w:rPr>
                <w:ins w:id="3352" w:author="tina" w:date="2011-03-01T18:48:00Z"/>
                <w:rFonts w:ascii="Calibri" w:hAnsi="Calibri"/>
                <w:sz w:val="22"/>
                <w:szCs w:val="22"/>
              </w:rPr>
            </w:pPr>
            <w:ins w:id="3353" w:author="tina" w:date="2011-03-01T18:48:00Z">
              <w:r w:rsidRPr="00CA684E">
                <w:rPr>
                  <w:rFonts w:ascii="Calibri" w:hAnsi="Calibri"/>
                  <w:sz w:val="22"/>
                  <w:szCs w:val="22"/>
                </w:rPr>
                <w:t>156</w:t>
              </w:r>
            </w:ins>
          </w:p>
        </w:tc>
        <w:tc>
          <w:tcPr>
            <w:tcW w:w="1289" w:type="dxa"/>
            <w:tcBorders>
              <w:top w:val="nil"/>
              <w:left w:val="nil"/>
              <w:bottom w:val="nil"/>
              <w:right w:val="nil"/>
            </w:tcBorders>
            <w:shd w:val="clear" w:color="auto" w:fill="auto"/>
            <w:noWrap/>
            <w:hideMark/>
            <w:tcPrChange w:id="3354" w:author="tina" w:date="2011-03-01T18:52:00Z">
              <w:tcPr>
                <w:tcW w:w="1080" w:type="dxa"/>
                <w:tcBorders>
                  <w:top w:val="nil"/>
                  <w:left w:val="nil"/>
                  <w:bottom w:val="nil"/>
                  <w:right w:val="nil"/>
                </w:tcBorders>
                <w:shd w:val="clear" w:color="auto" w:fill="auto"/>
                <w:noWrap/>
                <w:hideMark/>
              </w:tcPr>
            </w:tcPrChange>
          </w:tcPr>
          <w:p w:rsidR="00CA684E" w:rsidRPr="00CA684E" w:rsidRDefault="00CA684E" w:rsidP="00CA684E">
            <w:pPr>
              <w:jc w:val="right"/>
              <w:rPr>
                <w:ins w:id="3355" w:author="tina" w:date="2011-03-01T18:48:00Z"/>
                <w:rFonts w:ascii="Calibri" w:hAnsi="Calibri"/>
                <w:sz w:val="22"/>
                <w:szCs w:val="22"/>
              </w:rPr>
            </w:pPr>
            <w:ins w:id="3356" w:author="tina" w:date="2011-03-01T18:48:00Z">
              <w:r w:rsidRPr="00CA684E">
                <w:rPr>
                  <w:rFonts w:ascii="Calibri" w:hAnsi="Calibri"/>
                  <w:sz w:val="22"/>
                  <w:szCs w:val="22"/>
                </w:rPr>
                <w:t>23.3</w:t>
              </w:r>
            </w:ins>
          </w:p>
        </w:tc>
        <w:tc>
          <w:tcPr>
            <w:tcW w:w="1440" w:type="dxa"/>
            <w:tcBorders>
              <w:top w:val="nil"/>
              <w:left w:val="nil"/>
              <w:bottom w:val="nil"/>
              <w:right w:val="nil"/>
            </w:tcBorders>
            <w:shd w:val="clear" w:color="auto" w:fill="auto"/>
            <w:noWrap/>
            <w:hideMark/>
            <w:tcPrChange w:id="3357" w:author="tina" w:date="2011-03-01T18:52:00Z">
              <w:tcPr>
                <w:tcW w:w="1240" w:type="dxa"/>
                <w:tcBorders>
                  <w:top w:val="nil"/>
                  <w:left w:val="nil"/>
                  <w:bottom w:val="nil"/>
                  <w:right w:val="nil"/>
                </w:tcBorders>
                <w:shd w:val="clear" w:color="auto" w:fill="auto"/>
                <w:noWrap/>
                <w:hideMark/>
              </w:tcPr>
            </w:tcPrChange>
          </w:tcPr>
          <w:p w:rsidR="00CA684E" w:rsidRPr="00CA684E" w:rsidRDefault="00CA684E" w:rsidP="00CA684E">
            <w:pPr>
              <w:jc w:val="right"/>
              <w:rPr>
                <w:ins w:id="3358" w:author="tina" w:date="2011-03-01T18:48:00Z"/>
                <w:rFonts w:ascii="Calibri" w:hAnsi="Calibri"/>
                <w:sz w:val="22"/>
                <w:szCs w:val="22"/>
              </w:rPr>
            </w:pPr>
            <w:ins w:id="3359" w:author="tina" w:date="2011-03-01T18:48:00Z">
              <w:r w:rsidRPr="00CA684E">
                <w:rPr>
                  <w:rFonts w:ascii="Calibri" w:hAnsi="Calibri"/>
                  <w:sz w:val="22"/>
                  <w:szCs w:val="22"/>
                </w:rPr>
                <w:t>(18.0-29.6)</w:t>
              </w:r>
            </w:ins>
          </w:p>
        </w:tc>
        <w:tc>
          <w:tcPr>
            <w:tcW w:w="810" w:type="dxa"/>
            <w:tcBorders>
              <w:top w:val="nil"/>
              <w:left w:val="nil"/>
              <w:bottom w:val="nil"/>
              <w:right w:val="nil"/>
            </w:tcBorders>
            <w:shd w:val="clear" w:color="auto" w:fill="auto"/>
            <w:noWrap/>
            <w:hideMark/>
            <w:tcPrChange w:id="3360" w:author="tina" w:date="2011-03-01T18:52:00Z">
              <w:tcPr>
                <w:tcW w:w="960" w:type="dxa"/>
                <w:tcBorders>
                  <w:top w:val="nil"/>
                  <w:left w:val="nil"/>
                  <w:bottom w:val="nil"/>
                  <w:right w:val="nil"/>
                </w:tcBorders>
                <w:shd w:val="clear" w:color="auto" w:fill="auto"/>
                <w:noWrap/>
                <w:hideMark/>
              </w:tcPr>
            </w:tcPrChange>
          </w:tcPr>
          <w:p w:rsidR="00CA684E" w:rsidRPr="00CA684E" w:rsidRDefault="00CA684E" w:rsidP="00CA684E">
            <w:pPr>
              <w:jc w:val="right"/>
              <w:rPr>
                <w:ins w:id="3361" w:author="tina" w:date="2011-03-01T18:48:00Z"/>
                <w:rFonts w:ascii="Calibri" w:hAnsi="Calibri"/>
                <w:sz w:val="22"/>
                <w:szCs w:val="22"/>
              </w:rPr>
            </w:pPr>
            <w:ins w:id="3362" w:author="tina" w:date="2011-03-01T18:48:00Z">
              <w:r w:rsidRPr="00CA684E">
                <w:rPr>
                  <w:rFonts w:ascii="Calibri" w:hAnsi="Calibri"/>
                  <w:sz w:val="22"/>
                  <w:szCs w:val="22"/>
                </w:rPr>
                <w:t>1.00</w:t>
              </w:r>
            </w:ins>
          </w:p>
        </w:tc>
        <w:tc>
          <w:tcPr>
            <w:tcW w:w="1890" w:type="dxa"/>
            <w:tcBorders>
              <w:top w:val="nil"/>
              <w:left w:val="nil"/>
              <w:bottom w:val="nil"/>
              <w:right w:val="single" w:sz="4" w:space="0" w:color="auto"/>
            </w:tcBorders>
            <w:shd w:val="clear" w:color="auto" w:fill="auto"/>
            <w:noWrap/>
            <w:hideMark/>
            <w:tcPrChange w:id="3363" w:author="tina" w:date="2011-03-01T18:52:00Z">
              <w:tcPr>
                <w:tcW w:w="1120" w:type="dxa"/>
                <w:tcBorders>
                  <w:top w:val="nil"/>
                  <w:left w:val="nil"/>
                  <w:bottom w:val="nil"/>
                  <w:right w:val="single" w:sz="4" w:space="0" w:color="auto"/>
                </w:tcBorders>
                <w:shd w:val="clear" w:color="auto" w:fill="auto"/>
                <w:noWrap/>
                <w:hideMark/>
              </w:tcPr>
            </w:tcPrChange>
          </w:tcPr>
          <w:p w:rsidR="00CA684E" w:rsidRPr="00CA684E" w:rsidRDefault="00CA684E" w:rsidP="00CA684E">
            <w:pPr>
              <w:jc w:val="right"/>
              <w:rPr>
                <w:ins w:id="3364" w:author="tina" w:date="2011-03-01T18:48:00Z"/>
                <w:rFonts w:ascii="Calibri" w:hAnsi="Calibri"/>
                <w:sz w:val="22"/>
                <w:szCs w:val="22"/>
              </w:rPr>
            </w:pPr>
            <w:ins w:id="3365" w:author="tina" w:date="2011-03-01T18:48:00Z">
              <w:r w:rsidRPr="00CA684E">
                <w:rPr>
                  <w:rFonts w:ascii="Calibri" w:hAnsi="Calibri"/>
                  <w:sz w:val="22"/>
                  <w:szCs w:val="22"/>
                </w:rPr>
                <w:t>reference</w:t>
              </w:r>
            </w:ins>
          </w:p>
        </w:tc>
      </w:tr>
      <w:tr w:rsidR="00CA684E" w:rsidRPr="00CA684E" w:rsidTr="00526101">
        <w:trPr>
          <w:trHeight w:val="300"/>
          <w:ins w:id="3366" w:author="tina" w:date="2011-03-01T18:48:00Z"/>
          <w:trPrChange w:id="3367" w:author="tina" w:date="2011-03-01T18:52:00Z">
            <w:trPr>
              <w:trHeight w:val="300"/>
            </w:trPr>
          </w:trPrChange>
        </w:trPr>
        <w:tc>
          <w:tcPr>
            <w:tcW w:w="2000" w:type="dxa"/>
            <w:tcBorders>
              <w:top w:val="nil"/>
              <w:left w:val="single" w:sz="4" w:space="0" w:color="auto"/>
              <w:bottom w:val="nil"/>
              <w:right w:val="nil"/>
            </w:tcBorders>
            <w:shd w:val="clear" w:color="auto" w:fill="auto"/>
            <w:noWrap/>
            <w:hideMark/>
            <w:tcPrChange w:id="3368" w:author="tina" w:date="2011-03-01T18:52:00Z">
              <w:tcPr>
                <w:tcW w:w="2000" w:type="dxa"/>
                <w:tcBorders>
                  <w:top w:val="nil"/>
                  <w:left w:val="single" w:sz="4" w:space="0" w:color="auto"/>
                  <w:bottom w:val="nil"/>
                  <w:right w:val="nil"/>
                </w:tcBorders>
                <w:shd w:val="clear" w:color="auto" w:fill="auto"/>
                <w:noWrap/>
                <w:hideMark/>
              </w:tcPr>
            </w:tcPrChange>
          </w:tcPr>
          <w:p w:rsidR="00CA684E" w:rsidRPr="00CA684E" w:rsidRDefault="00CA684E" w:rsidP="00CA684E">
            <w:pPr>
              <w:rPr>
                <w:ins w:id="3369" w:author="tina" w:date="2011-03-01T18:48:00Z"/>
                <w:rFonts w:ascii="Calibri" w:hAnsi="Calibri"/>
                <w:sz w:val="22"/>
                <w:szCs w:val="22"/>
              </w:rPr>
            </w:pPr>
            <w:ins w:id="3370" w:author="tina" w:date="2011-03-01T18:48:00Z">
              <w:r w:rsidRPr="00CA684E">
                <w:rPr>
                  <w:rFonts w:ascii="Calibri" w:hAnsi="Calibri"/>
                  <w:sz w:val="22"/>
                  <w:szCs w:val="22"/>
                </w:rPr>
                <w:lastRenderedPageBreak/>
                <w:t> </w:t>
              </w:r>
            </w:ins>
          </w:p>
        </w:tc>
        <w:tc>
          <w:tcPr>
            <w:tcW w:w="1520" w:type="dxa"/>
            <w:tcBorders>
              <w:top w:val="nil"/>
              <w:left w:val="nil"/>
              <w:bottom w:val="nil"/>
              <w:right w:val="single" w:sz="4" w:space="0" w:color="auto"/>
            </w:tcBorders>
            <w:shd w:val="clear" w:color="auto" w:fill="auto"/>
            <w:noWrap/>
            <w:hideMark/>
            <w:tcPrChange w:id="3371" w:author="tina" w:date="2011-03-01T18:52:00Z">
              <w:tcPr>
                <w:tcW w:w="1520" w:type="dxa"/>
                <w:tcBorders>
                  <w:top w:val="nil"/>
                  <w:left w:val="nil"/>
                  <w:bottom w:val="nil"/>
                  <w:right w:val="single" w:sz="4" w:space="0" w:color="auto"/>
                </w:tcBorders>
                <w:shd w:val="clear" w:color="auto" w:fill="auto"/>
                <w:noWrap/>
                <w:hideMark/>
              </w:tcPr>
            </w:tcPrChange>
          </w:tcPr>
          <w:p w:rsidR="00CA684E" w:rsidRPr="00CA684E" w:rsidRDefault="00CA684E" w:rsidP="00CA684E">
            <w:pPr>
              <w:rPr>
                <w:ins w:id="3372" w:author="tina" w:date="2011-03-01T18:48:00Z"/>
                <w:rFonts w:ascii="Calibri" w:hAnsi="Calibri"/>
                <w:sz w:val="22"/>
                <w:szCs w:val="22"/>
              </w:rPr>
            </w:pPr>
            <w:ins w:id="3373" w:author="tina" w:date="2011-03-01T18:48:00Z">
              <w:r w:rsidRPr="00CA684E">
                <w:rPr>
                  <w:rFonts w:ascii="Calibri" w:hAnsi="Calibri"/>
                  <w:sz w:val="22"/>
                  <w:szCs w:val="22"/>
                </w:rPr>
                <w:t>Foreign-born</w:t>
              </w:r>
            </w:ins>
          </w:p>
        </w:tc>
        <w:tc>
          <w:tcPr>
            <w:tcW w:w="960" w:type="dxa"/>
            <w:tcBorders>
              <w:top w:val="nil"/>
              <w:left w:val="nil"/>
              <w:bottom w:val="nil"/>
              <w:right w:val="nil"/>
            </w:tcBorders>
            <w:shd w:val="clear" w:color="auto" w:fill="auto"/>
            <w:noWrap/>
            <w:hideMark/>
            <w:tcPrChange w:id="3374" w:author="tina" w:date="2011-03-01T18:52:00Z">
              <w:tcPr>
                <w:tcW w:w="960" w:type="dxa"/>
                <w:tcBorders>
                  <w:top w:val="nil"/>
                  <w:left w:val="nil"/>
                  <w:bottom w:val="nil"/>
                  <w:right w:val="nil"/>
                </w:tcBorders>
                <w:shd w:val="clear" w:color="auto" w:fill="auto"/>
                <w:noWrap/>
                <w:hideMark/>
              </w:tcPr>
            </w:tcPrChange>
          </w:tcPr>
          <w:p w:rsidR="00CA684E" w:rsidRPr="00CA684E" w:rsidRDefault="00CA684E" w:rsidP="00CA684E">
            <w:pPr>
              <w:jc w:val="right"/>
              <w:rPr>
                <w:ins w:id="3375" w:author="tina" w:date="2011-03-01T18:48:00Z"/>
                <w:rFonts w:ascii="Calibri" w:hAnsi="Calibri"/>
                <w:sz w:val="22"/>
                <w:szCs w:val="22"/>
              </w:rPr>
            </w:pPr>
            <w:ins w:id="3376" w:author="tina" w:date="2011-03-01T18:48:00Z">
              <w:r w:rsidRPr="00CA684E">
                <w:rPr>
                  <w:rFonts w:ascii="Calibri" w:hAnsi="Calibri"/>
                  <w:sz w:val="22"/>
                  <w:szCs w:val="22"/>
                </w:rPr>
                <w:t>1,026</w:t>
              </w:r>
            </w:ins>
          </w:p>
        </w:tc>
        <w:tc>
          <w:tcPr>
            <w:tcW w:w="1289" w:type="dxa"/>
            <w:tcBorders>
              <w:top w:val="nil"/>
              <w:left w:val="nil"/>
              <w:bottom w:val="nil"/>
              <w:right w:val="nil"/>
            </w:tcBorders>
            <w:shd w:val="clear" w:color="auto" w:fill="auto"/>
            <w:noWrap/>
            <w:hideMark/>
            <w:tcPrChange w:id="3377" w:author="tina" w:date="2011-03-01T18:52:00Z">
              <w:tcPr>
                <w:tcW w:w="1080" w:type="dxa"/>
                <w:tcBorders>
                  <w:top w:val="nil"/>
                  <w:left w:val="nil"/>
                  <w:bottom w:val="nil"/>
                  <w:right w:val="nil"/>
                </w:tcBorders>
                <w:shd w:val="clear" w:color="auto" w:fill="auto"/>
                <w:noWrap/>
                <w:hideMark/>
              </w:tcPr>
            </w:tcPrChange>
          </w:tcPr>
          <w:p w:rsidR="00CA684E" w:rsidRPr="00CA684E" w:rsidRDefault="00CA684E" w:rsidP="00CA684E">
            <w:pPr>
              <w:jc w:val="right"/>
              <w:rPr>
                <w:ins w:id="3378" w:author="tina" w:date="2011-03-01T18:48:00Z"/>
                <w:rFonts w:ascii="Calibri" w:hAnsi="Calibri"/>
                <w:sz w:val="22"/>
                <w:szCs w:val="22"/>
              </w:rPr>
            </w:pPr>
            <w:ins w:id="3379" w:author="tina" w:date="2011-03-01T18:48:00Z">
              <w:r w:rsidRPr="00CA684E">
                <w:rPr>
                  <w:rFonts w:ascii="Calibri" w:hAnsi="Calibri"/>
                  <w:sz w:val="22"/>
                  <w:szCs w:val="22"/>
                </w:rPr>
                <w:t>24.1</w:t>
              </w:r>
            </w:ins>
          </w:p>
        </w:tc>
        <w:tc>
          <w:tcPr>
            <w:tcW w:w="1440" w:type="dxa"/>
            <w:tcBorders>
              <w:top w:val="nil"/>
              <w:left w:val="nil"/>
              <w:bottom w:val="nil"/>
              <w:right w:val="nil"/>
            </w:tcBorders>
            <w:shd w:val="clear" w:color="auto" w:fill="auto"/>
            <w:noWrap/>
            <w:hideMark/>
            <w:tcPrChange w:id="3380" w:author="tina" w:date="2011-03-01T18:52:00Z">
              <w:tcPr>
                <w:tcW w:w="1240" w:type="dxa"/>
                <w:tcBorders>
                  <w:top w:val="nil"/>
                  <w:left w:val="nil"/>
                  <w:bottom w:val="nil"/>
                  <w:right w:val="nil"/>
                </w:tcBorders>
                <w:shd w:val="clear" w:color="auto" w:fill="auto"/>
                <w:noWrap/>
                <w:hideMark/>
              </w:tcPr>
            </w:tcPrChange>
          </w:tcPr>
          <w:p w:rsidR="00CA684E" w:rsidRPr="00CA684E" w:rsidRDefault="00CA684E" w:rsidP="00CA684E">
            <w:pPr>
              <w:jc w:val="right"/>
              <w:rPr>
                <w:ins w:id="3381" w:author="tina" w:date="2011-03-01T18:48:00Z"/>
                <w:rFonts w:ascii="Calibri" w:hAnsi="Calibri"/>
                <w:sz w:val="22"/>
                <w:szCs w:val="22"/>
              </w:rPr>
            </w:pPr>
            <w:ins w:id="3382" w:author="tina" w:date="2011-03-01T18:48:00Z">
              <w:r w:rsidRPr="00CA684E">
                <w:rPr>
                  <w:rFonts w:ascii="Calibri" w:hAnsi="Calibri"/>
                  <w:sz w:val="22"/>
                  <w:szCs w:val="22"/>
                </w:rPr>
                <w:t>(22.3-26.0)</w:t>
              </w:r>
            </w:ins>
          </w:p>
        </w:tc>
        <w:tc>
          <w:tcPr>
            <w:tcW w:w="810" w:type="dxa"/>
            <w:tcBorders>
              <w:top w:val="nil"/>
              <w:left w:val="nil"/>
              <w:bottom w:val="nil"/>
              <w:right w:val="nil"/>
            </w:tcBorders>
            <w:shd w:val="clear" w:color="auto" w:fill="auto"/>
            <w:noWrap/>
            <w:hideMark/>
            <w:tcPrChange w:id="3383" w:author="tina" w:date="2011-03-01T18:52:00Z">
              <w:tcPr>
                <w:tcW w:w="960" w:type="dxa"/>
                <w:tcBorders>
                  <w:top w:val="nil"/>
                  <w:left w:val="nil"/>
                  <w:bottom w:val="nil"/>
                  <w:right w:val="nil"/>
                </w:tcBorders>
                <w:shd w:val="clear" w:color="auto" w:fill="auto"/>
                <w:noWrap/>
                <w:hideMark/>
              </w:tcPr>
            </w:tcPrChange>
          </w:tcPr>
          <w:p w:rsidR="00CA684E" w:rsidRPr="00CA684E" w:rsidRDefault="00CA684E" w:rsidP="00CA684E">
            <w:pPr>
              <w:jc w:val="right"/>
              <w:rPr>
                <w:ins w:id="3384" w:author="tina" w:date="2011-03-01T18:48:00Z"/>
                <w:rFonts w:ascii="Calibri" w:hAnsi="Calibri"/>
                <w:sz w:val="22"/>
                <w:szCs w:val="22"/>
              </w:rPr>
            </w:pPr>
            <w:ins w:id="3385" w:author="tina" w:date="2011-03-01T18:48:00Z">
              <w:r w:rsidRPr="00CA684E">
                <w:rPr>
                  <w:rFonts w:ascii="Calibri" w:hAnsi="Calibri"/>
                  <w:sz w:val="22"/>
                  <w:szCs w:val="22"/>
                </w:rPr>
                <w:t>1.03</w:t>
              </w:r>
            </w:ins>
          </w:p>
        </w:tc>
        <w:tc>
          <w:tcPr>
            <w:tcW w:w="1890" w:type="dxa"/>
            <w:tcBorders>
              <w:top w:val="nil"/>
              <w:left w:val="nil"/>
              <w:bottom w:val="nil"/>
              <w:right w:val="single" w:sz="4" w:space="0" w:color="auto"/>
            </w:tcBorders>
            <w:shd w:val="clear" w:color="auto" w:fill="auto"/>
            <w:noWrap/>
            <w:hideMark/>
            <w:tcPrChange w:id="3386" w:author="tina" w:date="2011-03-01T18:52:00Z">
              <w:tcPr>
                <w:tcW w:w="1120" w:type="dxa"/>
                <w:tcBorders>
                  <w:top w:val="nil"/>
                  <w:left w:val="nil"/>
                  <w:bottom w:val="nil"/>
                  <w:right w:val="single" w:sz="4" w:space="0" w:color="auto"/>
                </w:tcBorders>
                <w:shd w:val="clear" w:color="auto" w:fill="auto"/>
                <w:noWrap/>
                <w:hideMark/>
              </w:tcPr>
            </w:tcPrChange>
          </w:tcPr>
          <w:p w:rsidR="00CA684E" w:rsidRPr="00CA684E" w:rsidRDefault="00CA684E" w:rsidP="00CA684E">
            <w:pPr>
              <w:jc w:val="right"/>
              <w:rPr>
                <w:ins w:id="3387" w:author="tina" w:date="2011-03-01T18:48:00Z"/>
                <w:rFonts w:ascii="Calibri" w:hAnsi="Calibri"/>
                <w:sz w:val="22"/>
                <w:szCs w:val="22"/>
              </w:rPr>
            </w:pPr>
            <w:ins w:id="3388" w:author="tina" w:date="2011-03-01T18:48:00Z">
              <w:r w:rsidRPr="00CA684E">
                <w:rPr>
                  <w:rFonts w:ascii="Calibri" w:hAnsi="Calibri"/>
                  <w:sz w:val="22"/>
                  <w:szCs w:val="22"/>
                </w:rPr>
                <w:t>(0.8-1.36)</w:t>
              </w:r>
            </w:ins>
          </w:p>
        </w:tc>
      </w:tr>
      <w:tr w:rsidR="00CA684E" w:rsidRPr="00CA684E" w:rsidTr="00526101">
        <w:trPr>
          <w:trHeight w:val="300"/>
          <w:ins w:id="3389" w:author="tina" w:date="2011-03-01T18:48:00Z"/>
          <w:trPrChange w:id="3390" w:author="tina" w:date="2011-03-01T18:52:00Z">
            <w:trPr>
              <w:trHeight w:val="300"/>
            </w:trPr>
          </w:trPrChange>
        </w:trPr>
        <w:tc>
          <w:tcPr>
            <w:tcW w:w="2000" w:type="dxa"/>
            <w:tcBorders>
              <w:top w:val="nil"/>
              <w:left w:val="single" w:sz="4" w:space="0" w:color="auto"/>
              <w:bottom w:val="nil"/>
              <w:right w:val="nil"/>
            </w:tcBorders>
            <w:shd w:val="clear" w:color="auto" w:fill="auto"/>
            <w:noWrap/>
            <w:hideMark/>
            <w:tcPrChange w:id="3391" w:author="tina" w:date="2011-03-01T18:52:00Z">
              <w:tcPr>
                <w:tcW w:w="2000" w:type="dxa"/>
                <w:tcBorders>
                  <w:top w:val="nil"/>
                  <w:left w:val="single" w:sz="4" w:space="0" w:color="auto"/>
                  <w:bottom w:val="nil"/>
                  <w:right w:val="nil"/>
                </w:tcBorders>
                <w:shd w:val="clear" w:color="auto" w:fill="auto"/>
                <w:noWrap/>
                <w:hideMark/>
              </w:tcPr>
            </w:tcPrChange>
          </w:tcPr>
          <w:p w:rsidR="00CA684E" w:rsidRPr="00CA684E" w:rsidRDefault="00CA684E" w:rsidP="00CA684E">
            <w:pPr>
              <w:rPr>
                <w:ins w:id="3392" w:author="tina" w:date="2011-03-01T18:48:00Z"/>
                <w:rFonts w:ascii="Calibri" w:hAnsi="Calibri"/>
                <w:sz w:val="22"/>
                <w:szCs w:val="22"/>
              </w:rPr>
            </w:pPr>
            <w:ins w:id="3393" w:author="tina" w:date="2011-03-01T18:48:00Z">
              <w:r w:rsidRPr="00CA684E">
                <w:rPr>
                  <w:rFonts w:ascii="Calibri" w:hAnsi="Calibri"/>
                  <w:sz w:val="22"/>
                  <w:szCs w:val="22"/>
                </w:rPr>
                <w:t>Korean</w:t>
              </w:r>
            </w:ins>
          </w:p>
        </w:tc>
        <w:tc>
          <w:tcPr>
            <w:tcW w:w="1520" w:type="dxa"/>
            <w:tcBorders>
              <w:top w:val="nil"/>
              <w:left w:val="nil"/>
              <w:bottom w:val="nil"/>
              <w:right w:val="single" w:sz="4" w:space="0" w:color="auto"/>
            </w:tcBorders>
            <w:shd w:val="clear" w:color="auto" w:fill="auto"/>
            <w:noWrap/>
            <w:hideMark/>
            <w:tcPrChange w:id="3394" w:author="tina" w:date="2011-03-01T18:52:00Z">
              <w:tcPr>
                <w:tcW w:w="1520" w:type="dxa"/>
                <w:tcBorders>
                  <w:top w:val="nil"/>
                  <w:left w:val="nil"/>
                  <w:bottom w:val="nil"/>
                  <w:right w:val="single" w:sz="4" w:space="0" w:color="auto"/>
                </w:tcBorders>
                <w:shd w:val="clear" w:color="auto" w:fill="auto"/>
                <w:noWrap/>
                <w:hideMark/>
              </w:tcPr>
            </w:tcPrChange>
          </w:tcPr>
          <w:p w:rsidR="00CA684E" w:rsidRPr="00CA684E" w:rsidRDefault="00CA684E" w:rsidP="00CA684E">
            <w:pPr>
              <w:rPr>
                <w:ins w:id="3395" w:author="tina" w:date="2011-03-01T18:48:00Z"/>
                <w:rFonts w:ascii="Calibri" w:hAnsi="Calibri"/>
                <w:sz w:val="22"/>
                <w:szCs w:val="22"/>
              </w:rPr>
            </w:pPr>
            <w:ins w:id="3396" w:author="tina" w:date="2011-03-01T18:48:00Z">
              <w:r w:rsidRPr="00CA684E">
                <w:rPr>
                  <w:rFonts w:ascii="Calibri" w:hAnsi="Calibri"/>
                  <w:sz w:val="22"/>
                  <w:szCs w:val="22"/>
                </w:rPr>
                <w:t>US-born</w:t>
              </w:r>
            </w:ins>
          </w:p>
        </w:tc>
        <w:tc>
          <w:tcPr>
            <w:tcW w:w="960" w:type="dxa"/>
            <w:tcBorders>
              <w:top w:val="nil"/>
              <w:left w:val="nil"/>
              <w:bottom w:val="nil"/>
              <w:right w:val="nil"/>
            </w:tcBorders>
            <w:shd w:val="clear" w:color="auto" w:fill="auto"/>
            <w:noWrap/>
            <w:hideMark/>
            <w:tcPrChange w:id="3397" w:author="tina" w:date="2011-03-01T18:52:00Z">
              <w:tcPr>
                <w:tcW w:w="960" w:type="dxa"/>
                <w:tcBorders>
                  <w:top w:val="nil"/>
                  <w:left w:val="nil"/>
                  <w:bottom w:val="nil"/>
                  <w:right w:val="nil"/>
                </w:tcBorders>
                <w:shd w:val="clear" w:color="auto" w:fill="auto"/>
                <w:noWrap/>
                <w:hideMark/>
              </w:tcPr>
            </w:tcPrChange>
          </w:tcPr>
          <w:p w:rsidR="00CA684E" w:rsidRPr="00CA684E" w:rsidRDefault="00CA684E" w:rsidP="00CA684E">
            <w:pPr>
              <w:jc w:val="right"/>
              <w:rPr>
                <w:ins w:id="3398" w:author="tina" w:date="2011-03-01T18:48:00Z"/>
                <w:rFonts w:ascii="Calibri" w:hAnsi="Calibri"/>
                <w:sz w:val="22"/>
                <w:szCs w:val="22"/>
              </w:rPr>
            </w:pPr>
            <w:ins w:id="3399" w:author="tina" w:date="2011-03-01T18:48:00Z">
              <w:r w:rsidRPr="00CA684E">
                <w:rPr>
                  <w:rFonts w:ascii="Calibri" w:hAnsi="Calibri"/>
                  <w:sz w:val="22"/>
                  <w:szCs w:val="22"/>
                </w:rPr>
                <w:t>36</w:t>
              </w:r>
            </w:ins>
          </w:p>
        </w:tc>
        <w:tc>
          <w:tcPr>
            <w:tcW w:w="1289" w:type="dxa"/>
            <w:tcBorders>
              <w:top w:val="nil"/>
              <w:left w:val="nil"/>
              <w:bottom w:val="nil"/>
              <w:right w:val="nil"/>
            </w:tcBorders>
            <w:shd w:val="clear" w:color="auto" w:fill="auto"/>
            <w:noWrap/>
            <w:hideMark/>
            <w:tcPrChange w:id="3400" w:author="tina" w:date="2011-03-01T18:52:00Z">
              <w:tcPr>
                <w:tcW w:w="1080" w:type="dxa"/>
                <w:tcBorders>
                  <w:top w:val="nil"/>
                  <w:left w:val="nil"/>
                  <w:bottom w:val="nil"/>
                  <w:right w:val="nil"/>
                </w:tcBorders>
                <w:shd w:val="clear" w:color="auto" w:fill="auto"/>
                <w:noWrap/>
                <w:hideMark/>
              </w:tcPr>
            </w:tcPrChange>
          </w:tcPr>
          <w:p w:rsidR="00CA684E" w:rsidRPr="00CA684E" w:rsidRDefault="00CA684E" w:rsidP="00CA684E">
            <w:pPr>
              <w:jc w:val="right"/>
              <w:rPr>
                <w:ins w:id="3401" w:author="tina" w:date="2011-03-01T18:48:00Z"/>
                <w:rFonts w:ascii="Calibri" w:hAnsi="Calibri"/>
                <w:sz w:val="22"/>
                <w:szCs w:val="22"/>
              </w:rPr>
            </w:pPr>
            <w:ins w:id="3402" w:author="tina" w:date="2011-03-01T18:48:00Z">
              <w:r w:rsidRPr="00CA684E">
                <w:rPr>
                  <w:rFonts w:ascii="Calibri" w:hAnsi="Calibri"/>
                  <w:sz w:val="22"/>
                  <w:szCs w:val="22"/>
                </w:rPr>
                <w:t>16.8</w:t>
              </w:r>
            </w:ins>
          </w:p>
        </w:tc>
        <w:tc>
          <w:tcPr>
            <w:tcW w:w="1440" w:type="dxa"/>
            <w:tcBorders>
              <w:top w:val="nil"/>
              <w:left w:val="nil"/>
              <w:bottom w:val="nil"/>
              <w:right w:val="nil"/>
            </w:tcBorders>
            <w:shd w:val="clear" w:color="auto" w:fill="auto"/>
            <w:noWrap/>
            <w:hideMark/>
            <w:tcPrChange w:id="3403" w:author="tina" w:date="2011-03-01T18:52:00Z">
              <w:tcPr>
                <w:tcW w:w="1240" w:type="dxa"/>
                <w:tcBorders>
                  <w:top w:val="nil"/>
                  <w:left w:val="nil"/>
                  <w:bottom w:val="nil"/>
                  <w:right w:val="nil"/>
                </w:tcBorders>
                <w:shd w:val="clear" w:color="auto" w:fill="auto"/>
                <w:noWrap/>
                <w:hideMark/>
              </w:tcPr>
            </w:tcPrChange>
          </w:tcPr>
          <w:p w:rsidR="00CA684E" w:rsidRPr="00CA684E" w:rsidRDefault="00CA684E" w:rsidP="00CA684E">
            <w:pPr>
              <w:jc w:val="right"/>
              <w:rPr>
                <w:ins w:id="3404" w:author="tina" w:date="2011-03-01T18:48:00Z"/>
                <w:rFonts w:ascii="Calibri" w:hAnsi="Calibri"/>
                <w:sz w:val="22"/>
                <w:szCs w:val="22"/>
              </w:rPr>
            </w:pPr>
            <w:ins w:id="3405" w:author="tina" w:date="2011-03-01T18:48:00Z">
              <w:r w:rsidRPr="00CA684E">
                <w:rPr>
                  <w:rFonts w:ascii="Calibri" w:hAnsi="Calibri"/>
                  <w:sz w:val="22"/>
                  <w:szCs w:val="22"/>
                </w:rPr>
                <w:t>(7.0-32.4)</w:t>
              </w:r>
            </w:ins>
          </w:p>
        </w:tc>
        <w:tc>
          <w:tcPr>
            <w:tcW w:w="810" w:type="dxa"/>
            <w:tcBorders>
              <w:top w:val="nil"/>
              <w:left w:val="nil"/>
              <w:bottom w:val="nil"/>
              <w:right w:val="nil"/>
            </w:tcBorders>
            <w:shd w:val="clear" w:color="auto" w:fill="auto"/>
            <w:noWrap/>
            <w:hideMark/>
            <w:tcPrChange w:id="3406" w:author="tina" w:date="2011-03-01T18:52:00Z">
              <w:tcPr>
                <w:tcW w:w="960" w:type="dxa"/>
                <w:tcBorders>
                  <w:top w:val="nil"/>
                  <w:left w:val="nil"/>
                  <w:bottom w:val="nil"/>
                  <w:right w:val="nil"/>
                </w:tcBorders>
                <w:shd w:val="clear" w:color="auto" w:fill="auto"/>
                <w:noWrap/>
                <w:hideMark/>
              </w:tcPr>
            </w:tcPrChange>
          </w:tcPr>
          <w:p w:rsidR="00CA684E" w:rsidRPr="00CA684E" w:rsidRDefault="00CA684E" w:rsidP="00CA684E">
            <w:pPr>
              <w:jc w:val="right"/>
              <w:rPr>
                <w:ins w:id="3407" w:author="tina" w:date="2011-03-01T18:48:00Z"/>
                <w:rFonts w:ascii="Calibri" w:hAnsi="Calibri"/>
                <w:sz w:val="22"/>
                <w:szCs w:val="22"/>
              </w:rPr>
            </w:pPr>
            <w:ins w:id="3408" w:author="tina" w:date="2011-03-01T18:48:00Z">
              <w:r w:rsidRPr="00CA684E">
                <w:rPr>
                  <w:rFonts w:ascii="Calibri" w:hAnsi="Calibri"/>
                  <w:sz w:val="22"/>
                  <w:szCs w:val="22"/>
                </w:rPr>
                <w:t>1.00</w:t>
              </w:r>
            </w:ins>
          </w:p>
        </w:tc>
        <w:tc>
          <w:tcPr>
            <w:tcW w:w="1890" w:type="dxa"/>
            <w:tcBorders>
              <w:top w:val="nil"/>
              <w:left w:val="nil"/>
              <w:bottom w:val="nil"/>
              <w:right w:val="single" w:sz="4" w:space="0" w:color="auto"/>
            </w:tcBorders>
            <w:shd w:val="clear" w:color="auto" w:fill="auto"/>
            <w:noWrap/>
            <w:hideMark/>
            <w:tcPrChange w:id="3409" w:author="tina" w:date="2011-03-01T18:52:00Z">
              <w:tcPr>
                <w:tcW w:w="1120" w:type="dxa"/>
                <w:tcBorders>
                  <w:top w:val="nil"/>
                  <w:left w:val="nil"/>
                  <w:bottom w:val="nil"/>
                  <w:right w:val="single" w:sz="4" w:space="0" w:color="auto"/>
                </w:tcBorders>
                <w:shd w:val="clear" w:color="auto" w:fill="auto"/>
                <w:noWrap/>
                <w:hideMark/>
              </w:tcPr>
            </w:tcPrChange>
          </w:tcPr>
          <w:p w:rsidR="00CA684E" w:rsidRPr="00CA684E" w:rsidRDefault="00CA684E" w:rsidP="00CA684E">
            <w:pPr>
              <w:jc w:val="right"/>
              <w:rPr>
                <w:ins w:id="3410" w:author="tina" w:date="2011-03-01T18:48:00Z"/>
                <w:rFonts w:ascii="Calibri" w:hAnsi="Calibri"/>
                <w:sz w:val="22"/>
                <w:szCs w:val="22"/>
              </w:rPr>
            </w:pPr>
            <w:ins w:id="3411" w:author="tina" w:date="2011-03-01T18:48:00Z">
              <w:r w:rsidRPr="00CA684E">
                <w:rPr>
                  <w:rFonts w:ascii="Calibri" w:hAnsi="Calibri"/>
                  <w:sz w:val="22"/>
                  <w:szCs w:val="22"/>
                </w:rPr>
                <w:t>reference</w:t>
              </w:r>
            </w:ins>
          </w:p>
        </w:tc>
      </w:tr>
      <w:tr w:rsidR="00CA684E" w:rsidRPr="00CA684E" w:rsidTr="00526101">
        <w:trPr>
          <w:trHeight w:val="300"/>
          <w:ins w:id="3412" w:author="tina" w:date="2011-03-01T18:48:00Z"/>
          <w:trPrChange w:id="3413" w:author="tina" w:date="2011-03-01T18:52:00Z">
            <w:trPr>
              <w:trHeight w:val="300"/>
            </w:trPr>
          </w:trPrChange>
        </w:trPr>
        <w:tc>
          <w:tcPr>
            <w:tcW w:w="2000" w:type="dxa"/>
            <w:tcBorders>
              <w:top w:val="nil"/>
              <w:left w:val="single" w:sz="4" w:space="0" w:color="auto"/>
              <w:bottom w:val="nil"/>
              <w:right w:val="nil"/>
            </w:tcBorders>
            <w:shd w:val="clear" w:color="auto" w:fill="auto"/>
            <w:noWrap/>
            <w:hideMark/>
            <w:tcPrChange w:id="3414" w:author="tina" w:date="2011-03-01T18:52:00Z">
              <w:tcPr>
                <w:tcW w:w="2000" w:type="dxa"/>
                <w:tcBorders>
                  <w:top w:val="nil"/>
                  <w:left w:val="single" w:sz="4" w:space="0" w:color="auto"/>
                  <w:bottom w:val="nil"/>
                  <w:right w:val="nil"/>
                </w:tcBorders>
                <w:shd w:val="clear" w:color="auto" w:fill="auto"/>
                <w:noWrap/>
                <w:hideMark/>
              </w:tcPr>
            </w:tcPrChange>
          </w:tcPr>
          <w:p w:rsidR="00CA684E" w:rsidRPr="00CA684E" w:rsidRDefault="00CA684E" w:rsidP="00CA684E">
            <w:pPr>
              <w:rPr>
                <w:ins w:id="3415" w:author="tina" w:date="2011-03-01T18:48:00Z"/>
                <w:rFonts w:ascii="Calibri" w:hAnsi="Calibri"/>
                <w:sz w:val="22"/>
                <w:szCs w:val="22"/>
              </w:rPr>
            </w:pPr>
            <w:ins w:id="3416" w:author="tina" w:date="2011-03-01T18:48:00Z">
              <w:r w:rsidRPr="00CA684E">
                <w:rPr>
                  <w:rFonts w:ascii="Calibri" w:hAnsi="Calibri"/>
                  <w:sz w:val="22"/>
                  <w:szCs w:val="22"/>
                </w:rPr>
                <w:t> </w:t>
              </w:r>
            </w:ins>
          </w:p>
        </w:tc>
        <w:tc>
          <w:tcPr>
            <w:tcW w:w="1520" w:type="dxa"/>
            <w:tcBorders>
              <w:top w:val="nil"/>
              <w:left w:val="nil"/>
              <w:bottom w:val="nil"/>
              <w:right w:val="single" w:sz="4" w:space="0" w:color="auto"/>
            </w:tcBorders>
            <w:shd w:val="clear" w:color="auto" w:fill="auto"/>
            <w:noWrap/>
            <w:hideMark/>
            <w:tcPrChange w:id="3417" w:author="tina" w:date="2011-03-01T18:52:00Z">
              <w:tcPr>
                <w:tcW w:w="1520" w:type="dxa"/>
                <w:tcBorders>
                  <w:top w:val="nil"/>
                  <w:left w:val="nil"/>
                  <w:bottom w:val="nil"/>
                  <w:right w:val="single" w:sz="4" w:space="0" w:color="auto"/>
                </w:tcBorders>
                <w:shd w:val="clear" w:color="auto" w:fill="auto"/>
                <w:noWrap/>
                <w:hideMark/>
              </w:tcPr>
            </w:tcPrChange>
          </w:tcPr>
          <w:p w:rsidR="00CA684E" w:rsidRPr="00CA684E" w:rsidRDefault="00CA684E" w:rsidP="00CA684E">
            <w:pPr>
              <w:rPr>
                <w:ins w:id="3418" w:author="tina" w:date="2011-03-01T18:48:00Z"/>
                <w:rFonts w:ascii="Calibri" w:hAnsi="Calibri"/>
                <w:sz w:val="22"/>
                <w:szCs w:val="22"/>
              </w:rPr>
            </w:pPr>
            <w:ins w:id="3419" w:author="tina" w:date="2011-03-01T18:48:00Z">
              <w:r w:rsidRPr="00CA684E">
                <w:rPr>
                  <w:rFonts w:ascii="Calibri" w:hAnsi="Calibri"/>
                  <w:sz w:val="22"/>
                  <w:szCs w:val="22"/>
                </w:rPr>
                <w:t>Foreign-born</w:t>
              </w:r>
            </w:ins>
          </w:p>
        </w:tc>
        <w:tc>
          <w:tcPr>
            <w:tcW w:w="960" w:type="dxa"/>
            <w:tcBorders>
              <w:top w:val="nil"/>
              <w:left w:val="nil"/>
              <w:bottom w:val="nil"/>
              <w:right w:val="nil"/>
            </w:tcBorders>
            <w:shd w:val="clear" w:color="auto" w:fill="auto"/>
            <w:noWrap/>
            <w:hideMark/>
            <w:tcPrChange w:id="3420" w:author="tina" w:date="2011-03-01T18:52:00Z">
              <w:tcPr>
                <w:tcW w:w="960" w:type="dxa"/>
                <w:tcBorders>
                  <w:top w:val="nil"/>
                  <w:left w:val="nil"/>
                  <w:bottom w:val="nil"/>
                  <w:right w:val="nil"/>
                </w:tcBorders>
                <w:shd w:val="clear" w:color="auto" w:fill="auto"/>
                <w:noWrap/>
                <w:hideMark/>
              </w:tcPr>
            </w:tcPrChange>
          </w:tcPr>
          <w:p w:rsidR="00CA684E" w:rsidRPr="00CA684E" w:rsidRDefault="00CA684E" w:rsidP="00CA684E">
            <w:pPr>
              <w:jc w:val="right"/>
              <w:rPr>
                <w:ins w:id="3421" w:author="tina" w:date="2011-03-01T18:48:00Z"/>
                <w:rFonts w:ascii="Calibri" w:hAnsi="Calibri"/>
                <w:sz w:val="22"/>
                <w:szCs w:val="22"/>
              </w:rPr>
            </w:pPr>
            <w:ins w:id="3422" w:author="tina" w:date="2011-03-01T18:48:00Z">
              <w:r w:rsidRPr="00CA684E">
                <w:rPr>
                  <w:rFonts w:ascii="Calibri" w:hAnsi="Calibri"/>
                  <w:sz w:val="22"/>
                  <w:szCs w:val="22"/>
                </w:rPr>
                <w:t>188</w:t>
              </w:r>
            </w:ins>
          </w:p>
        </w:tc>
        <w:tc>
          <w:tcPr>
            <w:tcW w:w="1289" w:type="dxa"/>
            <w:tcBorders>
              <w:top w:val="nil"/>
              <w:left w:val="nil"/>
              <w:bottom w:val="nil"/>
              <w:right w:val="nil"/>
            </w:tcBorders>
            <w:shd w:val="clear" w:color="auto" w:fill="auto"/>
            <w:noWrap/>
            <w:hideMark/>
            <w:tcPrChange w:id="3423" w:author="tina" w:date="2011-03-01T18:52:00Z">
              <w:tcPr>
                <w:tcW w:w="1080" w:type="dxa"/>
                <w:tcBorders>
                  <w:top w:val="nil"/>
                  <w:left w:val="nil"/>
                  <w:bottom w:val="nil"/>
                  <w:right w:val="nil"/>
                </w:tcBorders>
                <w:shd w:val="clear" w:color="auto" w:fill="auto"/>
                <w:noWrap/>
                <w:hideMark/>
              </w:tcPr>
            </w:tcPrChange>
          </w:tcPr>
          <w:p w:rsidR="00CA684E" w:rsidRPr="00CA684E" w:rsidRDefault="00CA684E" w:rsidP="00CA684E">
            <w:pPr>
              <w:jc w:val="right"/>
              <w:rPr>
                <w:ins w:id="3424" w:author="tina" w:date="2011-03-01T18:48:00Z"/>
                <w:rFonts w:ascii="Calibri" w:hAnsi="Calibri"/>
                <w:sz w:val="22"/>
                <w:szCs w:val="22"/>
              </w:rPr>
            </w:pPr>
            <w:ins w:id="3425" w:author="tina" w:date="2011-03-01T18:48:00Z">
              <w:r w:rsidRPr="00CA684E">
                <w:rPr>
                  <w:rFonts w:ascii="Calibri" w:hAnsi="Calibri"/>
                  <w:sz w:val="22"/>
                  <w:szCs w:val="22"/>
                </w:rPr>
                <w:t>12.7</w:t>
              </w:r>
            </w:ins>
          </w:p>
        </w:tc>
        <w:tc>
          <w:tcPr>
            <w:tcW w:w="1440" w:type="dxa"/>
            <w:tcBorders>
              <w:top w:val="nil"/>
              <w:left w:val="nil"/>
              <w:bottom w:val="nil"/>
              <w:right w:val="nil"/>
            </w:tcBorders>
            <w:shd w:val="clear" w:color="auto" w:fill="auto"/>
            <w:noWrap/>
            <w:hideMark/>
            <w:tcPrChange w:id="3426" w:author="tina" w:date="2011-03-01T18:52:00Z">
              <w:tcPr>
                <w:tcW w:w="1240" w:type="dxa"/>
                <w:tcBorders>
                  <w:top w:val="nil"/>
                  <w:left w:val="nil"/>
                  <w:bottom w:val="nil"/>
                  <w:right w:val="nil"/>
                </w:tcBorders>
                <w:shd w:val="clear" w:color="auto" w:fill="auto"/>
                <w:noWrap/>
                <w:hideMark/>
              </w:tcPr>
            </w:tcPrChange>
          </w:tcPr>
          <w:p w:rsidR="00CA684E" w:rsidRPr="00CA684E" w:rsidRDefault="00CA684E" w:rsidP="00CA684E">
            <w:pPr>
              <w:jc w:val="right"/>
              <w:rPr>
                <w:ins w:id="3427" w:author="tina" w:date="2011-03-01T18:48:00Z"/>
                <w:rFonts w:ascii="Calibri" w:hAnsi="Calibri"/>
                <w:sz w:val="22"/>
                <w:szCs w:val="22"/>
              </w:rPr>
            </w:pPr>
            <w:ins w:id="3428" w:author="tina" w:date="2011-03-01T18:48:00Z">
              <w:r w:rsidRPr="00CA684E">
                <w:rPr>
                  <w:rFonts w:ascii="Calibri" w:hAnsi="Calibri"/>
                  <w:sz w:val="22"/>
                  <w:szCs w:val="22"/>
                </w:rPr>
                <w:t>(10.7-15.1)</w:t>
              </w:r>
            </w:ins>
          </w:p>
        </w:tc>
        <w:tc>
          <w:tcPr>
            <w:tcW w:w="810" w:type="dxa"/>
            <w:tcBorders>
              <w:top w:val="nil"/>
              <w:left w:val="nil"/>
              <w:bottom w:val="nil"/>
              <w:right w:val="nil"/>
            </w:tcBorders>
            <w:shd w:val="clear" w:color="auto" w:fill="auto"/>
            <w:noWrap/>
            <w:hideMark/>
            <w:tcPrChange w:id="3429" w:author="tina" w:date="2011-03-01T18:52:00Z">
              <w:tcPr>
                <w:tcW w:w="960" w:type="dxa"/>
                <w:tcBorders>
                  <w:top w:val="nil"/>
                  <w:left w:val="nil"/>
                  <w:bottom w:val="nil"/>
                  <w:right w:val="nil"/>
                </w:tcBorders>
                <w:shd w:val="clear" w:color="auto" w:fill="auto"/>
                <w:noWrap/>
                <w:hideMark/>
              </w:tcPr>
            </w:tcPrChange>
          </w:tcPr>
          <w:p w:rsidR="00CA684E" w:rsidRPr="00CA684E" w:rsidRDefault="00CA684E" w:rsidP="00CA684E">
            <w:pPr>
              <w:jc w:val="right"/>
              <w:rPr>
                <w:ins w:id="3430" w:author="tina" w:date="2011-03-01T18:48:00Z"/>
                <w:rFonts w:ascii="Calibri" w:hAnsi="Calibri"/>
                <w:sz w:val="22"/>
                <w:szCs w:val="22"/>
              </w:rPr>
            </w:pPr>
            <w:ins w:id="3431" w:author="tina" w:date="2011-03-01T18:48:00Z">
              <w:r w:rsidRPr="00CA684E">
                <w:rPr>
                  <w:rFonts w:ascii="Calibri" w:hAnsi="Calibri"/>
                  <w:sz w:val="22"/>
                  <w:szCs w:val="22"/>
                </w:rPr>
                <w:t>0.76</w:t>
              </w:r>
            </w:ins>
          </w:p>
        </w:tc>
        <w:tc>
          <w:tcPr>
            <w:tcW w:w="1890" w:type="dxa"/>
            <w:tcBorders>
              <w:top w:val="nil"/>
              <w:left w:val="nil"/>
              <w:bottom w:val="nil"/>
              <w:right w:val="single" w:sz="4" w:space="0" w:color="auto"/>
            </w:tcBorders>
            <w:shd w:val="clear" w:color="auto" w:fill="auto"/>
            <w:noWrap/>
            <w:hideMark/>
            <w:tcPrChange w:id="3432" w:author="tina" w:date="2011-03-01T18:52:00Z">
              <w:tcPr>
                <w:tcW w:w="1120" w:type="dxa"/>
                <w:tcBorders>
                  <w:top w:val="nil"/>
                  <w:left w:val="nil"/>
                  <w:bottom w:val="nil"/>
                  <w:right w:val="single" w:sz="4" w:space="0" w:color="auto"/>
                </w:tcBorders>
                <w:shd w:val="clear" w:color="auto" w:fill="auto"/>
                <w:noWrap/>
                <w:hideMark/>
              </w:tcPr>
            </w:tcPrChange>
          </w:tcPr>
          <w:p w:rsidR="00CA684E" w:rsidRPr="00CA684E" w:rsidRDefault="00CA684E" w:rsidP="00CA684E">
            <w:pPr>
              <w:jc w:val="right"/>
              <w:rPr>
                <w:ins w:id="3433" w:author="tina" w:date="2011-03-01T18:48:00Z"/>
                <w:rFonts w:ascii="Calibri" w:hAnsi="Calibri"/>
                <w:sz w:val="22"/>
                <w:szCs w:val="22"/>
              </w:rPr>
            </w:pPr>
            <w:ins w:id="3434" w:author="tina" w:date="2011-03-01T18:48:00Z">
              <w:r w:rsidRPr="00CA684E">
                <w:rPr>
                  <w:rFonts w:ascii="Calibri" w:hAnsi="Calibri"/>
                  <w:sz w:val="22"/>
                  <w:szCs w:val="22"/>
                </w:rPr>
                <w:t>(0.38-1.84)</w:t>
              </w:r>
            </w:ins>
          </w:p>
        </w:tc>
      </w:tr>
      <w:tr w:rsidR="00CA684E" w:rsidRPr="00CA684E" w:rsidTr="00526101">
        <w:trPr>
          <w:trHeight w:val="300"/>
          <w:ins w:id="3435" w:author="tina" w:date="2011-03-01T18:48:00Z"/>
          <w:trPrChange w:id="3436" w:author="tina" w:date="2011-03-01T18:52:00Z">
            <w:trPr>
              <w:trHeight w:val="300"/>
            </w:trPr>
          </w:trPrChange>
        </w:trPr>
        <w:tc>
          <w:tcPr>
            <w:tcW w:w="2000" w:type="dxa"/>
            <w:tcBorders>
              <w:top w:val="nil"/>
              <w:left w:val="single" w:sz="4" w:space="0" w:color="auto"/>
              <w:bottom w:val="nil"/>
              <w:right w:val="nil"/>
            </w:tcBorders>
            <w:shd w:val="clear" w:color="auto" w:fill="auto"/>
            <w:noWrap/>
            <w:hideMark/>
            <w:tcPrChange w:id="3437" w:author="tina" w:date="2011-03-01T18:52:00Z">
              <w:tcPr>
                <w:tcW w:w="2000" w:type="dxa"/>
                <w:tcBorders>
                  <w:top w:val="nil"/>
                  <w:left w:val="single" w:sz="4" w:space="0" w:color="auto"/>
                  <w:bottom w:val="nil"/>
                  <w:right w:val="nil"/>
                </w:tcBorders>
                <w:shd w:val="clear" w:color="auto" w:fill="auto"/>
                <w:noWrap/>
                <w:hideMark/>
              </w:tcPr>
            </w:tcPrChange>
          </w:tcPr>
          <w:p w:rsidR="00CA684E" w:rsidRPr="00CA684E" w:rsidRDefault="00CA684E" w:rsidP="00CA684E">
            <w:pPr>
              <w:rPr>
                <w:ins w:id="3438" w:author="tina" w:date="2011-03-01T18:48:00Z"/>
                <w:rFonts w:ascii="Calibri" w:hAnsi="Calibri"/>
                <w:sz w:val="22"/>
                <w:szCs w:val="22"/>
              </w:rPr>
            </w:pPr>
            <w:ins w:id="3439" w:author="tina" w:date="2011-03-01T18:48:00Z">
              <w:r w:rsidRPr="00CA684E">
                <w:rPr>
                  <w:rFonts w:ascii="Calibri" w:hAnsi="Calibri"/>
                  <w:sz w:val="22"/>
                  <w:szCs w:val="22"/>
                </w:rPr>
                <w:t>South Asian</w:t>
              </w:r>
            </w:ins>
          </w:p>
        </w:tc>
        <w:tc>
          <w:tcPr>
            <w:tcW w:w="1520" w:type="dxa"/>
            <w:tcBorders>
              <w:top w:val="nil"/>
              <w:left w:val="nil"/>
              <w:bottom w:val="nil"/>
              <w:right w:val="single" w:sz="4" w:space="0" w:color="auto"/>
            </w:tcBorders>
            <w:shd w:val="clear" w:color="auto" w:fill="auto"/>
            <w:noWrap/>
            <w:hideMark/>
            <w:tcPrChange w:id="3440" w:author="tina" w:date="2011-03-01T18:52:00Z">
              <w:tcPr>
                <w:tcW w:w="1520" w:type="dxa"/>
                <w:tcBorders>
                  <w:top w:val="nil"/>
                  <w:left w:val="nil"/>
                  <w:bottom w:val="nil"/>
                  <w:right w:val="single" w:sz="4" w:space="0" w:color="auto"/>
                </w:tcBorders>
                <w:shd w:val="clear" w:color="auto" w:fill="auto"/>
                <w:noWrap/>
                <w:hideMark/>
              </w:tcPr>
            </w:tcPrChange>
          </w:tcPr>
          <w:p w:rsidR="00CA684E" w:rsidRPr="00CA684E" w:rsidRDefault="00CA684E" w:rsidP="00CA684E">
            <w:pPr>
              <w:rPr>
                <w:ins w:id="3441" w:author="tina" w:date="2011-03-01T18:48:00Z"/>
                <w:rFonts w:ascii="Calibri" w:hAnsi="Calibri"/>
                <w:sz w:val="22"/>
                <w:szCs w:val="22"/>
              </w:rPr>
            </w:pPr>
            <w:ins w:id="3442" w:author="tina" w:date="2011-03-01T18:48:00Z">
              <w:r w:rsidRPr="00CA684E">
                <w:rPr>
                  <w:rFonts w:ascii="Calibri" w:hAnsi="Calibri"/>
                  <w:sz w:val="22"/>
                  <w:szCs w:val="22"/>
                </w:rPr>
                <w:t>US-born</w:t>
              </w:r>
            </w:ins>
          </w:p>
        </w:tc>
        <w:tc>
          <w:tcPr>
            <w:tcW w:w="960" w:type="dxa"/>
            <w:tcBorders>
              <w:top w:val="nil"/>
              <w:left w:val="nil"/>
              <w:bottom w:val="nil"/>
              <w:right w:val="nil"/>
            </w:tcBorders>
            <w:shd w:val="clear" w:color="auto" w:fill="auto"/>
            <w:noWrap/>
            <w:hideMark/>
            <w:tcPrChange w:id="3443" w:author="tina" w:date="2011-03-01T18:52:00Z">
              <w:tcPr>
                <w:tcW w:w="960" w:type="dxa"/>
                <w:tcBorders>
                  <w:top w:val="nil"/>
                  <w:left w:val="nil"/>
                  <w:bottom w:val="nil"/>
                  <w:right w:val="nil"/>
                </w:tcBorders>
                <w:shd w:val="clear" w:color="auto" w:fill="auto"/>
                <w:noWrap/>
                <w:hideMark/>
              </w:tcPr>
            </w:tcPrChange>
          </w:tcPr>
          <w:p w:rsidR="00CA684E" w:rsidRPr="00CA684E" w:rsidRDefault="00CA684E" w:rsidP="00CA684E">
            <w:pPr>
              <w:jc w:val="right"/>
              <w:rPr>
                <w:ins w:id="3444" w:author="tina" w:date="2011-03-01T18:48:00Z"/>
                <w:rFonts w:ascii="Calibri" w:hAnsi="Calibri"/>
                <w:sz w:val="22"/>
                <w:szCs w:val="22"/>
              </w:rPr>
            </w:pPr>
            <w:ins w:id="3445" w:author="tina" w:date="2011-03-01T18:48:00Z">
              <w:r w:rsidRPr="00CA684E">
                <w:rPr>
                  <w:rFonts w:ascii="Calibri" w:hAnsi="Calibri"/>
                  <w:sz w:val="22"/>
                  <w:szCs w:val="22"/>
                </w:rPr>
                <w:t>58</w:t>
              </w:r>
            </w:ins>
          </w:p>
        </w:tc>
        <w:tc>
          <w:tcPr>
            <w:tcW w:w="1289" w:type="dxa"/>
            <w:tcBorders>
              <w:top w:val="nil"/>
              <w:left w:val="nil"/>
              <w:bottom w:val="nil"/>
              <w:right w:val="nil"/>
            </w:tcBorders>
            <w:shd w:val="clear" w:color="auto" w:fill="auto"/>
            <w:noWrap/>
            <w:hideMark/>
            <w:tcPrChange w:id="3446" w:author="tina" w:date="2011-03-01T18:52:00Z">
              <w:tcPr>
                <w:tcW w:w="1080" w:type="dxa"/>
                <w:tcBorders>
                  <w:top w:val="nil"/>
                  <w:left w:val="nil"/>
                  <w:bottom w:val="nil"/>
                  <w:right w:val="nil"/>
                </w:tcBorders>
                <w:shd w:val="clear" w:color="auto" w:fill="auto"/>
                <w:noWrap/>
                <w:hideMark/>
              </w:tcPr>
            </w:tcPrChange>
          </w:tcPr>
          <w:p w:rsidR="00CA684E" w:rsidRPr="00CA684E" w:rsidRDefault="00CA684E" w:rsidP="00CA684E">
            <w:pPr>
              <w:jc w:val="right"/>
              <w:rPr>
                <w:ins w:id="3447" w:author="tina" w:date="2011-03-01T18:48:00Z"/>
                <w:rFonts w:ascii="Calibri" w:hAnsi="Calibri"/>
                <w:sz w:val="22"/>
                <w:szCs w:val="22"/>
              </w:rPr>
            </w:pPr>
            <w:ins w:id="3448" w:author="tina" w:date="2011-03-01T18:48:00Z">
              <w:r w:rsidRPr="00CA684E">
                <w:rPr>
                  <w:rFonts w:ascii="Calibri" w:hAnsi="Calibri"/>
                  <w:sz w:val="22"/>
                  <w:szCs w:val="22"/>
                </w:rPr>
                <w:t>46.9</w:t>
              </w:r>
            </w:ins>
          </w:p>
        </w:tc>
        <w:tc>
          <w:tcPr>
            <w:tcW w:w="1440" w:type="dxa"/>
            <w:tcBorders>
              <w:top w:val="nil"/>
              <w:left w:val="nil"/>
              <w:bottom w:val="nil"/>
              <w:right w:val="nil"/>
            </w:tcBorders>
            <w:shd w:val="clear" w:color="auto" w:fill="auto"/>
            <w:noWrap/>
            <w:hideMark/>
            <w:tcPrChange w:id="3449" w:author="tina" w:date="2011-03-01T18:52:00Z">
              <w:tcPr>
                <w:tcW w:w="1240" w:type="dxa"/>
                <w:tcBorders>
                  <w:top w:val="nil"/>
                  <w:left w:val="nil"/>
                  <w:bottom w:val="nil"/>
                  <w:right w:val="nil"/>
                </w:tcBorders>
                <w:shd w:val="clear" w:color="auto" w:fill="auto"/>
                <w:noWrap/>
                <w:hideMark/>
              </w:tcPr>
            </w:tcPrChange>
          </w:tcPr>
          <w:p w:rsidR="00CA684E" w:rsidRPr="00CA684E" w:rsidRDefault="00CA684E" w:rsidP="00CA684E">
            <w:pPr>
              <w:jc w:val="right"/>
              <w:rPr>
                <w:ins w:id="3450" w:author="tina" w:date="2011-03-01T18:48:00Z"/>
                <w:rFonts w:ascii="Calibri" w:hAnsi="Calibri"/>
                <w:sz w:val="22"/>
                <w:szCs w:val="22"/>
              </w:rPr>
            </w:pPr>
            <w:ins w:id="3451" w:author="tina" w:date="2011-03-01T18:48:00Z">
              <w:r w:rsidRPr="00CA684E">
                <w:rPr>
                  <w:rFonts w:ascii="Calibri" w:hAnsi="Calibri"/>
                  <w:sz w:val="22"/>
                  <w:szCs w:val="22"/>
                </w:rPr>
                <w:t>(27.7-73.1)</w:t>
              </w:r>
            </w:ins>
          </w:p>
        </w:tc>
        <w:tc>
          <w:tcPr>
            <w:tcW w:w="810" w:type="dxa"/>
            <w:tcBorders>
              <w:top w:val="nil"/>
              <w:left w:val="nil"/>
              <w:bottom w:val="nil"/>
              <w:right w:val="nil"/>
            </w:tcBorders>
            <w:shd w:val="clear" w:color="auto" w:fill="auto"/>
            <w:noWrap/>
            <w:hideMark/>
            <w:tcPrChange w:id="3452" w:author="tina" w:date="2011-03-01T18:52:00Z">
              <w:tcPr>
                <w:tcW w:w="960" w:type="dxa"/>
                <w:tcBorders>
                  <w:top w:val="nil"/>
                  <w:left w:val="nil"/>
                  <w:bottom w:val="nil"/>
                  <w:right w:val="nil"/>
                </w:tcBorders>
                <w:shd w:val="clear" w:color="auto" w:fill="auto"/>
                <w:noWrap/>
                <w:hideMark/>
              </w:tcPr>
            </w:tcPrChange>
          </w:tcPr>
          <w:p w:rsidR="00CA684E" w:rsidRPr="00CA684E" w:rsidRDefault="00CA684E" w:rsidP="00CA684E">
            <w:pPr>
              <w:jc w:val="right"/>
              <w:rPr>
                <w:ins w:id="3453" w:author="tina" w:date="2011-03-01T18:48:00Z"/>
                <w:rFonts w:ascii="Calibri" w:hAnsi="Calibri"/>
                <w:sz w:val="22"/>
                <w:szCs w:val="22"/>
              </w:rPr>
            </w:pPr>
            <w:ins w:id="3454" w:author="tina" w:date="2011-03-01T18:48:00Z">
              <w:r w:rsidRPr="00CA684E">
                <w:rPr>
                  <w:rFonts w:ascii="Calibri" w:hAnsi="Calibri"/>
                  <w:sz w:val="22"/>
                  <w:szCs w:val="22"/>
                </w:rPr>
                <w:t>1.00</w:t>
              </w:r>
            </w:ins>
          </w:p>
        </w:tc>
        <w:tc>
          <w:tcPr>
            <w:tcW w:w="1890" w:type="dxa"/>
            <w:tcBorders>
              <w:top w:val="nil"/>
              <w:left w:val="nil"/>
              <w:bottom w:val="nil"/>
              <w:right w:val="single" w:sz="4" w:space="0" w:color="auto"/>
            </w:tcBorders>
            <w:shd w:val="clear" w:color="auto" w:fill="auto"/>
            <w:noWrap/>
            <w:hideMark/>
            <w:tcPrChange w:id="3455" w:author="tina" w:date="2011-03-01T18:52:00Z">
              <w:tcPr>
                <w:tcW w:w="1120" w:type="dxa"/>
                <w:tcBorders>
                  <w:top w:val="nil"/>
                  <w:left w:val="nil"/>
                  <w:bottom w:val="nil"/>
                  <w:right w:val="single" w:sz="4" w:space="0" w:color="auto"/>
                </w:tcBorders>
                <w:shd w:val="clear" w:color="auto" w:fill="auto"/>
                <w:noWrap/>
                <w:hideMark/>
              </w:tcPr>
            </w:tcPrChange>
          </w:tcPr>
          <w:p w:rsidR="00CA684E" w:rsidRPr="00CA684E" w:rsidRDefault="00CA684E" w:rsidP="00CA684E">
            <w:pPr>
              <w:jc w:val="right"/>
              <w:rPr>
                <w:ins w:id="3456" w:author="tina" w:date="2011-03-01T18:48:00Z"/>
                <w:rFonts w:ascii="Calibri" w:hAnsi="Calibri"/>
                <w:sz w:val="22"/>
                <w:szCs w:val="22"/>
              </w:rPr>
            </w:pPr>
            <w:ins w:id="3457" w:author="tina" w:date="2011-03-01T18:48:00Z">
              <w:r w:rsidRPr="00CA684E">
                <w:rPr>
                  <w:rFonts w:ascii="Calibri" w:hAnsi="Calibri"/>
                  <w:sz w:val="22"/>
                  <w:szCs w:val="22"/>
                </w:rPr>
                <w:t>reference</w:t>
              </w:r>
            </w:ins>
          </w:p>
        </w:tc>
      </w:tr>
      <w:tr w:rsidR="00CA684E" w:rsidRPr="00CA684E" w:rsidTr="00526101">
        <w:trPr>
          <w:trHeight w:val="300"/>
          <w:ins w:id="3458" w:author="tina" w:date="2011-03-01T18:48:00Z"/>
          <w:trPrChange w:id="3459" w:author="tina" w:date="2011-03-01T18:52:00Z">
            <w:trPr>
              <w:trHeight w:val="300"/>
            </w:trPr>
          </w:trPrChange>
        </w:trPr>
        <w:tc>
          <w:tcPr>
            <w:tcW w:w="2000" w:type="dxa"/>
            <w:tcBorders>
              <w:top w:val="nil"/>
              <w:left w:val="single" w:sz="4" w:space="0" w:color="auto"/>
              <w:bottom w:val="nil"/>
              <w:right w:val="nil"/>
            </w:tcBorders>
            <w:shd w:val="clear" w:color="auto" w:fill="auto"/>
            <w:noWrap/>
            <w:hideMark/>
            <w:tcPrChange w:id="3460" w:author="tina" w:date="2011-03-01T18:52:00Z">
              <w:tcPr>
                <w:tcW w:w="2000" w:type="dxa"/>
                <w:tcBorders>
                  <w:top w:val="nil"/>
                  <w:left w:val="single" w:sz="4" w:space="0" w:color="auto"/>
                  <w:bottom w:val="nil"/>
                  <w:right w:val="nil"/>
                </w:tcBorders>
                <w:shd w:val="clear" w:color="auto" w:fill="auto"/>
                <w:noWrap/>
                <w:hideMark/>
              </w:tcPr>
            </w:tcPrChange>
          </w:tcPr>
          <w:p w:rsidR="00CA684E" w:rsidRPr="00CA684E" w:rsidRDefault="00CA684E" w:rsidP="00CA684E">
            <w:pPr>
              <w:rPr>
                <w:ins w:id="3461" w:author="tina" w:date="2011-03-01T18:48:00Z"/>
                <w:rFonts w:ascii="Calibri" w:hAnsi="Calibri"/>
                <w:sz w:val="22"/>
                <w:szCs w:val="22"/>
              </w:rPr>
            </w:pPr>
            <w:ins w:id="3462" w:author="tina" w:date="2011-03-01T18:48:00Z">
              <w:r w:rsidRPr="00CA684E">
                <w:rPr>
                  <w:rFonts w:ascii="Calibri" w:hAnsi="Calibri"/>
                  <w:sz w:val="22"/>
                  <w:szCs w:val="22"/>
                </w:rPr>
                <w:t> </w:t>
              </w:r>
            </w:ins>
          </w:p>
        </w:tc>
        <w:tc>
          <w:tcPr>
            <w:tcW w:w="1520" w:type="dxa"/>
            <w:tcBorders>
              <w:top w:val="nil"/>
              <w:left w:val="nil"/>
              <w:bottom w:val="nil"/>
              <w:right w:val="single" w:sz="4" w:space="0" w:color="auto"/>
            </w:tcBorders>
            <w:shd w:val="clear" w:color="auto" w:fill="auto"/>
            <w:noWrap/>
            <w:hideMark/>
            <w:tcPrChange w:id="3463" w:author="tina" w:date="2011-03-01T18:52:00Z">
              <w:tcPr>
                <w:tcW w:w="1520" w:type="dxa"/>
                <w:tcBorders>
                  <w:top w:val="nil"/>
                  <w:left w:val="nil"/>
                  <w:bottom w:val="nil"/>
                  <w:right w:val="single" w:sz="4" w:space="0" w:color="auto"/>
                </w:tcBorders>
                <w:shd w:val="clear" w:color="auto" w:fill="auto"/>
                <w:noWrap/>
                <w:hideMark/>
              </w:tcPr>
            </w:tcPrChange>
          </w:tcPr>
          <w:p w:rsidR="00CA684E" w:rsidRPr="00CA684E" w:rsidRDefault="00CA684E" w:rsidP="00CA684E">
            <w:pPr>
              <w:rPr>
                <w:ins w:id="3464" w:author="tina" w:date="2011-03-01T18:48:00Z"/>
                <w:rFonts w:ascii="Calibri" w:hAnsi="Calibri"/>
                <w:sz w:val="22"/>
                <w:szCs w:val="22"/>
              </w:rPr>
            </w:pPr>
            <w:ins w:id="3465" w:author="tina" w:date="2011-03-01T18:48:00Z">
              <w:r w:rsidRPr="00CA684E">
                <w:rPr>
                  <w:rFonts w:ascii="Calibri" w:hAnsi="Calibri"/>
                  <w:sz w:val="22"/>
                  <w:szCs w:val="22"/>
                </w:rPr>
                <w:t>Foreign-born</w:t>
              </w:r>
            </w:ins>
          </w:p>
        </w:tc>
        <w:tc>
          <w:tcPr>
            <w:tcW w:w="960" w:type="dxa"/>
            <w:tcBorders>
              <w:top w:val="nil"/>
              <w:left w:val="nil"/>
              <w:bottom w:val="nil"/>
              <w:right w:val="nil"/>
            </w:tcBorders>
            <w:shd w:val="clear" w:color="auto" w:fill="auto"/>
            <w:noWrap/>
            <w:hideMark/>
            <w:tcPrChange w:id="3466" w:author="tina" w:date="2011-03-01T18:52:00Z">
              <w:tcPr>
                <w:tcW w:w="960" w:type="dxa"/>
                <w:tcBorders>
                  <w:top w:val="nil"/>
                  <w:left w:val="nil"/>
                  <w:bottom w:val="nil"/>
                  <w:right w:val="nil"/>
                </w:tcBorders>
                <w:shd w:val="clear" w:color="auto" w:fill="auto"/>
                <w:noWrap/>
                <w:hideMark/>
              </w:tcPr>
            </w:tcPrChange>
          </w:tcPr>
          <w:p w:rsidR="00CA684E" w:rsidRPr="00CA684E" w:rsidRDefault="00CA684E" w:rsidP="00CA684E">
            <w:pPr>
              <w:jc w:val="right"/>
              <w:rPr>
                <w:ins w:id="3467" w:author="tina" w:date="2011-03-01T18:48:00Z"/>
                <w:rFonts w:ascii="Calibri" w:hAnsi="Calibri"/>
                <w:sz w:val="22"/>
                <w:szCs w:val="22"/>
              </w:rPr>
            </w:pPr>
            <w:ins w:id="3468" w:author="tina" w:date="2011-03-01T18:48:00Z">
              <w:r w:rsidRPr="00CA684E">
                <w:rPr>
                  <w:rFonts w:ascii="Calibri" w:hAnsi="Calibri"/>
                  <w:sz w:val="22"/>
                  <w:szCs w:val="22"/>
                </w:rPr>
                <w:t>244</w:t>
              </w:r>
            </w:ins>
          </w:p>
        </w:tc>
        <w:tc>
          <w:tcPr>
            <w:tcW w:w="1289" w:type="dxa"/>
            <w:tcBorders>
              <w:top w:val="nil"/>
              <w:left w:val="nil"/>
              <w:bottom w:val="nil"/>
              <w:right w:val="nil"/>
            </w:tcBorders>
            <w:shd w:val="clear" w:color="auto" w:fill="auto"/>
            <w:noWrap/>
            <w:hideMark/>
            <w:tcPrChange w:id="3469" w:author="tina" w:date="2011-03-01T18:52:00Z">
              <w:tcPr>
                <w:tcW w:w="1080" w:type="dxa"/>
                <w:tcBorders>
                  <w:top w:val="nil"/>
                  <w:left w:val="nil"/>
                  <w:bottom w:val="nil"/>
                  <w:right w:val="nil"/>
                </w:tcBorders>
                <w:shd w:val="clear" w:color="auto" w:fill="auto"/>
                <w:noWrap/>
                <w:hideMark/>
              </w:tcPr>
            </w:tcPrChange>
          </w:tcPr>
          <w:p w:rsidR="00CA684E" w:rsidRPr="00CA684E" w:rsidRDefault="00CA684E" w:rsidP="00CA684E">
            <w:pPr>
              <w:jc w:val="right"/>
              <w:rPr>
                <w:ins w:id="3470" w:author="tina" w:date="2011-03-01T18:48:00Z"/>
                <w:rFonts w:ascii="Calibri" w:hAnsi="Calibri"/>
                <w:sz w:val="22"/>
                <w:szCs w:val="22"/>
              </w:rPr>
            </w:pPr>
            <w:ins w:id="3471" w:author="tina" w:date="2011-03-01T18:48:00Z">
              <w:r w:rsidRPr="00CA684E">
                <w:rPr>
                  <w:rFonts w:ascii="Calibri" w:hAnsi="Calibri"/>
                  <w:sz w:val="22"/>
                  <w:szCs w:val="22"/>
                </w:rPr>
                <w:t>20.1</w:t>
              </w:r>
            </w:ins>
          </w:p>
        </w:tc>
        <w:tc>
          <w:tcPr>
            <w:tcW w:w="1440" w:type="dxa"/>
            <w:tcBorders>
              <w:top w:val="nil"/>
              <w:left w:val="nil"/>
              <w:bottom w:val="nil"/>
              <w:right w:val="nil"/>
            </w:tcBorders>
            <w:shd w:val="clear" w:color="auto" w:fill="auto"/>
            <w:noWrap/>
            <w:hideMark/>
            <w:tcPrChange w:id="3472" w:author="tina" w:date="2011-03-01T18:52:00Z">
              <w:tcPr>
                <w:tcW w:w="1240" w:type="dxa"/>
                <w:tcBorders>
                  <w:top w:val="nil"/>
                  <w:left w:val="nil"/>
                  <w:bottom w:val="nil"/>
                  <w:right w:val="nil"/>
                </w:tcBorders>
                <w:shd w:val="clear" w:color="auto" w:fill="auto"/>
                <w:noWrap/>
                <w:hideMark/>
              </w:tcPr>
            </w:tcPrChange>
          </w:tcPr>
          <w:p w:rsidR="00CA684E" w:rsidRPr="00CA684E" w:rsidRDefault="00CA684E" w:rsidP="00CA684E">
            <w:pPr>
              <w:jc w:val="right"/>
              <w:rPr>
                <w:ins w:id="3473" w:author="tina" w:date="2011-03-01T18:48:00Z"/>
                <w:rFonts w:ascii="Calibri" w:hAnsi="Calibri"/>
                <w:sz w:val="22"/>
                <w:szCs w:val="22"/>
              </w:rPr>
            </w:pPr>
            <w:ins w:id="3474" w:author="tina" w:date="2011-03-01T18:48:00Z">
              <w:r w:rsidRPr="00CA684E">
                <w:rPr>
                  <w:rFonts w:ascii="Calibri" w:hAnsi="Calibri"/>
                  <w:sz w:val="22"/>
                  <w:szCs w:val="22"/>
                </w:rPr>
                <w:t>(17.1-23.4)</w:t>
              </w:r>
            </w:ins>
          </w:p>
        </w:tc>
        <w:tc>
          <w:tcPr>
            <w:tcW w:w="810" w:type="dxa"/>
            <w:tcBorders>
              <w:top w:val="nil"/>
              <w:left w:val="nil"/>
              <w:bottom w:val="nil"/>
              <w:right w:val="nil"/>
            </w:tcBorders>
            <w:shd w:val="clear" w:color="auto" w:fill="auto"/>
            <w:noWrap/>
            <w:hideMark/>
            <w:tcPrChange w:id="3475" w:author="tina" w:date="2011-03-01T18:52:00Z">
              <w:tcPr>
                <w:tcW w:w="960" w:type="dxa"/>
                <w:tcBorders>
                  <w:top w:val="nil"/>
                  <w:left w:val="nil"/>
                  <w:bottom w:val="nil"/>
                  <w:right w:val="nil"/>
                </w:tcBorders>
                <w:shd w:val="clear" w:color="auto" w:fill="auto"/>
                <w:noWrap/>
                <w:hideMark/>
              </w:tcPr>
            </w:tcPrChange>
          </w:tcPr>
          <w:p w:rsidR="00CA684E" w:rsidRPr="00CA684E" w:rsidRDefault="00CA684E" w:rsidP="00CA684E">
            <w:pPr>
              <w:jc w:val="right"/>
              <w:rPr>
                <w:ins w:id="3476" w:author="tina" w:date="2011-03-01T18:48:00Z"/>
                <w:rFonts w:ascii="Calibri" w:hAnsi="Calibri"/>
                <w:b/>
                <w:bCs/>
                <w:sz w:val="22"/>
                <w:szCs w:val="22"/>
              </w:rPr>
            </w:pPr>
            <w:ins w:id="3477" w:author="tina" w:date="2011-03-01T18:48:00Z">
              <w:r w:rsidRPr="00CA684E">
                <w:rPr>
                  <w:rFonts w:ascii="Calibri" w:hAnsi="Calibri"/>
                  <w:b/>
                  <w:bCs/>
                  <w:sz w:val="22"/>
                  <w:szCs w:val="22"/>
                </w:rPr>
                <w:t>0.43</w:t>
              </w:r>
            </w:ins>
          </w:p>
        </w:tc>
        <w:tc>
          <w:tcPr>
            <w:tcW w:w="1890" w:type="dxa"/>
            <w:tcBorders>
              <w:top w:val="nil"/>
              <w:left w:val="nil"/>
              <w:bottom w:val="nil"/>
              <w:right w:val="single" w:sz="4" w:space="0" w:color="auto"/>
            </w:tcBorders>
            <w:shd w:val="clear" w:color="auto" w:fill="auto"/>
            <w:noWrap/>
            <w:hideMark/>
            <w:tcPrChange w:id="3478" w:author="tina" w:date="2011-03-01T18:52:00Z">
              <w:tcPr>
                <w:tcW w:w="1120" w:type="dxa"/>
                <w:tcBorders>
                  <w:top w:val="nil"/>
                  <w:left w:val="nil"/>
                  <w:bottom w:val="nil"/>
                  <w:right w:val="single" w:sz="4" w:space="0" w:color="auto"/>
                </w:tcBorders>
                <w:shd w:val="clear" w:color="auto" w:fill="auto"/>
                <w:noWrap/>
                <w:hideMark/>
              </w:tcPr>
            </w:tcPrChange>
          </w:tcPr>
          <w:p w:rsidR="00CA684E" w:rsidRPr="00CA684E" w:rsidRDefault="00CA684E" w:rsidP="00CA684E">
            <w:pPr>
              <w:jc w:val="right"/>
              <w:rPr>
                <w:ins w:id="3479" w:author="tina" w:date="2011-03-01T18:48:00Z"/>
                <w:rFonts w:ascii="Calibri" w:hAnsi="Calibri"/>
                <w:b/>
                <w:bCs/>
                <w:sz w:val="22"/>
                <w:szCs w:val="22"/>
              </w:rPr>
            </w:pPr>
            <w:ins w:id="3480" w:author="tina" w:date="2011-03-01T18:48:00Z">
              <w:r w:rsidRPr="00CA684E">
                <w:rPr>
                  <w:rFonts w:ascii="Calibri" w:hAnsi="Calibri"/>
                  <w:b/>
                  <w:bCs/>
                  <w:sz w:val="22"/>
                  <w:szCs w:val="22"/>
                </w:rPr>
                <w:t>(0.27-0.74)</w:t>
              </w:r>
            </w:ins>
          </w:p>
        </w:tc>
      </w:tr>
      <w:tr w:rsidR="00CA684E" w:rsidRPr="00CA684E" w:rsidTr="00526101">
        <w:trPr>
          <w:trHeight w:val="300"/>
          <w:ins w:id="3481" w:author="tina" w:date="2011-03-01T18:48:00Z"/>
          <w:trPrChange w:id="3482" w:author="tina" w:date="2011-03-01T18:52:00Z">
            <w:trPr>
              <w:trHeight w:val="300"/>
            </w:trPr>
          </w:trPrChange>
        </w:trPr>
        <w:tc>
          <w:tcPr>
            <w:tcW w:w="2000" w:type="dxa"/>
            <w:tcBorders>
              <w:top w:val="nil"/>
              <w:left w:val="single" w:sz="4" w:space="0" w:color="auto"/>
              <w:bottom w:val="nil"/>
              <w:right w:val="nil"/>
            </w:tcBorders>
            <w:shd w:val="clear" w:color="auto" w:fill="auto"/>
            <w:noWrap/>
            <w:hideMark/>
            <w:tcPrChange w:id="3483" w:author="tina" w:date="2011-03-01T18:52:00Z">
              <w:tcPr>
                <w:tcW w:w="2000" w:type="dxa"/>
                <w:tcBorders>
                  <w:top w:val="nil"/>
                  <w:left w:val="single" w:sz="4" w:space="0" w:color="auto"/>
                  <w:bottom w:val="nil"/>
                  <w:right w:val="nil"/>
                </w:tcBorders>
                <w:shd w:val="clear" w:color="auto" w:fill="auto"/>
                <w:noWrap/>
                <w:hideMark/>
              </w:tcPr>
            </w:tcPrChange>
          </w:tcPr>
          <w:p w:rsidR="00CA684E" w:rsidRPr="00CA684E" w:rsidRDefault="00CA684E" w:rsidP="00CA684E">
            <w:pPr>
              <w:rPr>
                <w:ins w:id="3484" w:author="tina" w:date="2011-03-01T18:48:00Z"/>
                <w:rFonts w:ascii="Calibri" w:hAnsi="Calibri"/>
                <w:sz w:val="22"/>
                <w:szCs w:val="22"/>
              </w:rPr>
            </w:pPr>
            <w:ins w:id="3485" w:author="tina" w:date="2011-03-01T18:48:00Z">
              <w:r w:rsidRPr="00CA684E">
                <w:rPr>
                  <w:rFonts w:ascii="Calibri" w:hAnsi="Calibri"/>
                  <w:sz w:val="22"/>
                  <w:szCs w:val="22"/>
                </w:rPr>
                <w:t>Vietnamese</w:t>
              </w:r>
            </w:ins>
          </w:p>
        </w:tc>
        <w:tc>
          <w:tcPr>
            <w:tcW w:w="1520" w:type="dxa"/>
            <w:tcBorders>
              <w:top w:val="nil"/>
              <w:left w:val="nil"/>
              <w:bottom w:val="nil"/>
              <w:right w:val="single" w:sz="4" w:space="0" w:color="auto"/>
            </w:tcBorders>
            <w:shd w:val="clear" w:color="auto" w:fill="auto"/>
            <w:noWrap/>
            <w:hideMark/>
            <w:tcPrChange w:id="3486" w:author="tina" w:date="2011-03-01T18:52:00Z">
              <w:tcPr>
                <w:tcW w:w="1520" w:type="dxa"/>
                <w:tcBorders>
                  <w:top w:val="nil"/>
                  <w:left w:val="nil"/>
                  <w:bottom w:val="nil"/>
                  <w:right w:val="single" w:sz="4" w:space="0" w:color="auto"/>
                </w:tcBorders>
                <w:shd w:val="clear" w:color="auto" w:fill="auto"/>
                <w:noWrap/>
                <w:hideMark/>
              </w:tcPr>
            </w:tcPrChange>
          </w:tcPr>
          <w:p w:rsidR="00CA684E" w:rsidRPr="00CA684E" w:rsidRDefault="00CA684E" w:rsidP="00CA684E">
            <w:pPr>
              <w:rPr>
                <w:ins w:id="3487" w:author="tina" w:date="2011-03-01T18:48:00Z"/>
                <w:rFonts w:ascii="Calibri" w:hAnsi="Calibri"/>
                <w:sz w:val="22"/>
                <w:szCs w:val="22"/>
              </w:rPr>
            </w:pPr>
            <w:ins w:id="3488" w:author="tina" w:date="2011-03-01T18:48:00Z">
              <w:r w:rsidRPr="00CA684E">
                <w:rPr>
                  <w:rFonts w:ascii="Calibri" w:hAnsi="Calibri"/>
                  <w:sz w:val="22"/>
                  <w:szCs w:val="22"/>
                </w:rPr>
                <w:t>US-born</w:t>
              </w:r>
            </w:ins>
          </w:p>
        </w:tc>
        <w:tc>
          <w:tcPr>
            <w:tcW w:w="960" w:type="dxa"/>
            <w:tcBorders>
              <w:top w:val="nil"/>
              <w:left w:val="nil"/>
              <w:bottom w:val="nil"/>
              <w:right w:val="nil"/>
            </w:tcBorders>
            <w:shd w:val="clear" w:color="auto" w:fill="auto"/>
            <w:noWrap/>
            <w:hideMark/>
            <w:tcPrChange w:id="3489" w:author="tina" w:date="2011-03-01T18:52:00Z">
              <w:tcPr>
                <w:tcW w:w="960" w:type="dxa"/>
                <w:tcBorders>
                  <w:top w:val="nil"/>
                  <w:left w:val="nil"/>
                  <w:bottom w:val="nil"/>
                  <w:right w:val="nil"/>
                </w:tcBorders>
                <w:shd w:val="clear" w:color="auto" w:fill="auto"/>
                <w:noWrap/>
                <w:hideMark/>
              </w:tcPr>
            </w:tcPrChange>
          </w:tcPr>
          <w:p w:rsidR="00CA684E" w:rsidRPr="00CA684E" w:rsidRDefault="00CA684E" w:rsidP="00CA684E">
            <w:pPr>
              <w:jc w:val="right"/>
              <w:rPr>
                <w:ins w:id="3490" w:author="tina" w:date="2011-03-01T18:48:00Z"/>
                <w:rFonts w:ascii="Calibri" w:hAnsi="Calibri"/>
                <w:sz w:val="22"/>
                <w:szCs w:val="22"/>
              </w:rPr>
            </w:pPr>
            <w:ins w:id="3491" w:author="tina" w:date="2011-03-01T18:48:00Z">
              <w:r w:rsidRPr="00CA684E">
                <w:rPr>
                  <w:rFonts w:ascii="Calibri" w:hAnsi="Calibri"/>
                  <w:sz w:val="22"/>
                  <w:szCs w:val="22"/>
                </w:rPr>
                <w:t>50</w:t>
              </w:r>
            </w:ins>
          </w:p>
        </w:tc>
        <w:tc>
          <w:tcPr>
            <w:tcW w:w="1289" w:type="dxa"/>
            <w:tcBorders>
              <w:top w:val="nil"/>
              <w:left w:val="nil"/>
              <w:bottom w:val="nil"/>
              <w:right w:val="nil"/>
            </w:tcBorders>
            <w:shd w:val="clear" w:color="auto" w:fill="auto"/>
            <w:noWrap/>
            <w:hideMark/>
            <w:tcPrChange w:id="3492" w:author="tina" w:date="2011-03-01T18:52:00Z">
              <w:tcPr>
                <w:tcW w:w="1080" w:type="dxa"/>
                <w:tcBorders>
                  <w:top w:val="nil"/>
                  <w:left w:val="nil"/>
                  <w:bottom w:val="nil"/>
                  <w:right w:val="nil"/>
                </w:tcBorders>
                <w:shd w:val="clear" w:color="auto" w:fill="auto"/>
                <w:noWrap/>
                <w:hideMark/>
              </w:tcPr>
            </w:tcPrChange>
          </w:tcPr>
          <w:p w:rsidR="00CA684E" w:rsidRPr="00CA684E" w:rsidRDefault="00CA684E" w:rsidP="00CA684E">
            <w:pPr>
              <w:jc w:val="right"/>
              <w:rPr>
                <w:ins w:id="3493" w:author="tina" w:date="2011-03-01T18:48:00Z"/>
                <w:rFonts w:ascii="Calibri" w:hAnsi="Calibri"/>
                <w:sz w:val="22"/>
                <w:szCs w:val="22"/>
              </w:rPr>
            </w:pPr>
            <w:ins w:id="3494" w:author="tina" w:date="2011-03-01T18:48:00Z">
              <w:r w:rsidRPr="00CA684E">
                <w:rPr>
                  <w:rFonts w:ascii="Calibri" w:hAnsi="Calibri"/>
                  <w:sz w:val="22"/>
                  <w:szCs w:val="22"/>
                </w:rPr>
                <w:t>66.3</w:t>
              </w:r>
            </w:ins>
          </w:p>
        </w:tc>
        <w:tc>
          <w:tcPr>
            <w:tcW w:w="1440" w:type="dxa"/>
            <w:tcBorders>
              <w:top w:val="nil"/>
              <w:left w:val="nil"/>
              <w:bottom w:val="nil"/>
              <w:right w:val="nil"/>
            </w:tcBorders>
            <w:shd w:val="clear" w:color="auto" w:fill="auto"/>
            <w:noWrap/>
            <w:hideMark/>
            <w:tcPrChange w:id="3495" w:author="tina" w:date="2011-03-01T18:52:00Z">
              <w:tcPr>
                <w:tcW w:w="1240" w:type="dxa"/>
                <w:tcBorders>
                  <w:top w:val="nil"/>
                  <w:left w:val="nil"/>
                  <w:bottom w:val="nil"/>
                  <w:right w:val="nil"/>
                </w:tcBorders>
                <w:shd w:val="clear" w:color="auto" w:fill="auto"/>
                <w:noWrap/>
                <w:hideMark/>
              </w:tcPr>
            </w:tcPrChange>
          </w:tcPr>
          <w:p w:rsidR="00CA684E" w:rsidRPr="00CA684E" w:rsidRDefault="00CA684E" w:rsidP="00CA684E">
            <w:pPr>
              <w:jc w:val="right"/>
              <w:rPr>
                <w:ins w:id="3496" w:author="tina" w:date="2011-03-01T18:48:00Z"/>
                <w:rFonts w:ascii="Calibri" w:hAnsi="Calibri"/>
                <w:sz w:val="22"/>
                <w:szCs w:val="22"/>
              </w:rPr>
            </w:pPr>
            <w:ins w:id="3497" w:author="tina" w:date="2011-03-01T18:48:00Z">
              <w:r w:rsidRPr="00CA684E">
                <w:rPr>
                  <w:rFonts w:ascii="Calibri" w:hAnsi="Calibri"/>
                  <w:sz w:val="22"/>
                  <w:szCs w:val="22"/>
                </w:rPr>
                <w:t>(36.1-109.5)</w:t>
              </w:r>
            </w:ins>
          </w:p>
        </w:tc>
        <w:tc>
          <w:tcPr>
            <w:tcW w:w="810" w:type="dxa"/>
            <w:tcBorders>
              <w:top w:val="nil"/>
              <w:left w:val="nil"/>
              <w:bottom w:val="nil"/>
              <w:right w:val="nil"/>
            </w:tcBorders>
            <w:shd w:val="clear" w:color="auto" w:fill="auto"/>
            <w:noWrap/>
            <w:hideMark/>
            <w:tcPrChange w:id="3498" w:author="tina" w:date="2011-03-01T18:52:00Z">
              <w:tcPr>
                <w:tcW w:w="960" w:type="dxa"/>
                <w:tcBorders>
                  <w:top w:val="nil"/>
                  <w:left w:val="nil"/>
                  <w:bottom w:val="nil"/>
                  <w:right w:val="nil"/>
                </w:tcBorders>
                <w:shd w:val="clear" w:color="auto" w:fill="auto"/>
                <w:noWrap/>
                <w:hideMark/>
              </w:tcPr>
            </w:tcPrChange>
          </w:tcPr>
          <w:p w:rsidR="00CA684E" w:rsidRPr="00CA684E" w:rsidRDefault="00CA684E" w:rsidP="00CA684E">
            <w:pPr>
              <w:jc w:val="right"/>
              <w:rPr>
                <w:ins w:id="3499" w:author="tina" w:date="2011-03-01T18:48:00Z"/>
                <w:rFonts w:ascii="Calibri" w:hAnsi="Calibri"/>
                <w:sz w:val="22"/>
                <w:szCs w:val="22"/>
              </w:rPr>
            </w:pPr>
            <w:ins w:id="3500" w:author="tina" w:date="2011-03-01T18:48:00Z">
              <w:r w:rsidRPr="00CA684E">
                <w:rPr>
                  <w:rFonts w:ascii="Calibri" w:hAnsi="Calibri"/>
                  <w:sz w:val="22"/>
                  <w:szCs w:val="22"/>
                </w:rPr>
                <w:t>1.00</w:t>
              </w:r>
            </w:ins>
          </w:p>
        </w:tc>
        <w:tc>
          <w:tcPr>
            <w:tcW w:w="1890" w:type="dxa"/>
            <w:tcBorders>
              <w:top w:val="nil"/>
              <w:left w:val="nil"/>
              <w:bottom w:val="nil"/>
              <w:right w:val="single" w:sz="4" w:space="0" w:color="auto"/>
            </w:tcBorders>
            <w:shd w:val="clear" w:color="auto" w:fill="auto"/>
            <w:noWrap/>
            <w:hideMark/>
            <w:tcPrChange w:id="3501" w:author="tina" w:date="2011-03-01T18:52:00Z">
              <w:tcPr>
                <w:tcW w:w="1120" w:type="dxa"/>
                <w:tcBorders>
                  <w:top w:val="nil"/>
                  <w:left w:val="nil"/>
                  <w:bottom w:val="nil"/>
                  <w:right w:val="single" w:sz="4" w:space="0" w:color="auto"/>
                </w:tcBorders>
                <w:shd w:val="clear" w:color="auto" w:fill="auto"/>
                <w:noWrap/>
                <w:hideMark/>
              </w:tcPr>
            </w:tcPrChange>
          </w:tcPr>
          <w:p w:rsidR="00CA684E" w:rsidRPr="00CA684E" w:rsidRDefault="00CA684E" w:rsidP="00CA684E">
            <w:pPr>
              <w:jc w:val="right"/>
              <w:rPr>
                <w:ins w:id="3502" w:author="tina" w:date="2011-03-01T18:48:00Z"/>
                <w:rFonts w:ascii="Calibri" w:hAnsi="Calibri"/>
                <w:sz w:val="22"/>
                <w:szCs w:val="22"/>
              </w:rPr>
            </w:pPr>
            <w:ins w:id="3503" w:author="tina" w:date="2011-03-01T18:48:00Z">
              <w:r w:rsidRPr="00CA684E">
                <w:rPr>
                  <w:rFonts w:ascii="Calibri" w:hAnsi="Calibri"/>
                  <w:sz w:val="22"/>
                  <w:szCs w:val="22"/>
                </w:rPr>
                <w:t>reference</w:t>
              </w:r>
            </w:ins>
          </w:p>
        </w:tc>
      </w:tr>
      <w:tr w:rsidR="00CA684E" w:rsidRPr="00CA684E" w:rsidTr="00526101">
        <w:trPr>
          <w:trHeight w:val="300"/>
          <w:ins w:id="3504" w:author="tina" w:date="2011-03-01T18:48:00Z"/>
          <w:trPrChange w:id="3505" w:author="tina" w:date="2011-03-01T18:52:00Z">
            <w:trPr>
              <w:trHeight w:val="300"/>
            </w:trPr>
          </w:trPrChange>
        </w:trPr>
        <w:tc>
          <w:tcPr>
            <w:tcW w:w="2000" w:type="dxa"/>
            <w:tcBorders>
              <w:top w:val="nil"/>
              <w:left w:val="single" w:sz="4" w:space="0" w:color="auto"/>
              <w:bottom w:val="single" w:sz="4" w:space="0" w:color="auto"/>
              <w:right w:val="nil"/>
            </w:tcBorders>
            <w:shd w:val="clear" w:color="auto" w:fill="auto"/>
            <w:noWrap/>
            <w:hideMark/>
            <w:tcPrChange w:id="3506" w:author="tina" w:date="2011-03-01T18:52:00Z">
              <w:tcPr>
                <w:tcW w:w="2000" w:type="dxa"/>
                <w:tcBorders>
                  <w:top w:val="nil"/>
                  <w:left w:val="single" w:sz="4" w:space="0" w:color="auto"/>
                  <w:bottom w:val="single" w:sz="4" w:space="0" w:color="auto"/>
                  <w:right w:val="nil"/>
                </w:tcBorders>
                <w:shd w:val="clear" w:color="auto" w:fill="auto"/>
                <w:noWrap/>
                <w:hideMark/>
              </w:tcPr>
            </w:tcPrChange>
          </w:tcPr>
          <w:p w:rsidR="00CA684E" w:rsidRPr="00CA684E" w:rsidRDefault="00CA684E" w:rsidP="00CA684E">
            <w:pPr>
              <w:rPr>
                <w:ins w:id="3507" w:author="tina" w:date="2011-03-01T18:48:00Z"/>
                <w:rFonts w:ascii="Calibri" w:hAnsi="Calibri"/>
                <w:sz w:val="22"/>
                <w:szCs w:val="22"/>
              </w:rPr>
            </w:pPr>
            <w:ins w:id="3508" w:author="tina" w:date="2011-03-01T18:48:00Z">
              <w:r w:rsidRPr="00CA684E">
                <w:rPr>
                  <w:rFonts w:ascii="Calibri" w:hAnsi="Calibri"/>
                  <w:sz w:val="22"/>
                  <w:szCs w:val="22"/>
                </w:rPr>
                <w:t> </w:t>
              </w:r>
            </w:ins>
          </w:p>
        </w:tc>
        <w:tc>
          <w:tcPr>
            <w:tcW w:w="1520" w:type="dxa"/>
            <w:tcBorders>
              <w:top w:val="nil"/>
              <w:left w:val="nil"/>
              <w:bottom w:val="single" w:sz="4" w:space="0" w:color="auto"/>
              <w:right w:val="single" w:sz="4" w:space="0" w:color="auto"/>
            </w:tcBorders>
            <w:shd w:val="clear" w:color="auto" w:fill="auto"/>
            <w:noWrap/>
            <w:hideMark/>
            <w:tcPrChange w:id="3509" w:author="tina" w:date="2011-03-01T18:52:00Z">
              <w:tcPr>
                <w:tcW w:w="1520" w:type="dxa"/>
                <w:tcBorders>
                  <w:top w:val="nil"/>
                  <w:left w:val="nil"/>
                  <w:bottom w:val="single" w:sz="4" w:space="0" w:color="auto"/>
                  <w:right w:val="single" w:sz="4" w:space="0" w:color="auto"/>
                </w:tcBorders>
                <w:shd w:val="clear" w:color="auto" w:fill="auto"/>
                <w:noWrap/>
                <w:hideMark/>
              </w:tcPr>
            </w:tcPrChange>
          </w:tcPr>
          <w:p w:rsidR="00CA684E" w:rsidRPr="00CA684E" w:rsidRDefault="00CA684E" w:rsidP="00CA684E">
            <w:pPr>
              <w:rPr>
                <w:ins w:id="3510" w:author="tina" w:date="2011-03-01T18:48:00Z"/>
                <w:rFonts w:ascii="Calibri" w:hAnsi="Calibri"/>
                <w:sz w:val="22"/>
                <w:szCs w:val="22"/>
              </w:rPr>
            </w:pPr>
            <w:ins w:id="3511" w:author="tina" w:date="2011-03-01T18:48:00Z">
              <w:r w:rsidRPr="00CA684E">
                <w:rPr>
                  <w:rFonts w:ascii="Calibri" w:hAnsi="Calibri"/>
                  <w:sz w:val="22"/>
                  <w:szCs w:val="22"/>
                </w:rPr>
                <w:t>Foreign-born</w:t>
              </w:r>
            </w:ins>
          </w:p>
        </w:tc>
        <w:tc>
          <w:tcPr>
            <w:tcW w:w="960" w:type="dxa"/>
            <w:tcBorders>
              <w:top w:val="nil"/>
              <w:left w:val="nil"/>
              <w:bottom w:val="single" w:sz="4" w:space="0" w:color="auto"/>
              <w:right w:val="nil"/>
            </w:tcBorders>
            <w:shd w:val="clear" w:color="auto" w:fill="auto"/>
            <w:noWrap/>
            <w:hideMark/>
            <w:tcPrChange w:id="3512" w:author="tina" w:date="2011-03-01T18:52:00Z">
              <w:tcPr>
                <w:tcW w:w="960" w:type="dxa"/>
                <w:tcBorders>
                  <w:top w:val="nil"/>
                  <w:left w:val="nil"/>
                  <w:bottom w:val="single" w:sz="4" w:space="0" w:color="auto"/>
                  <w:right w:val="nil"/>
                </w:tcBorders>
                <w:shd w:val="clear" w:color="auto" w:fill="auto"/>
                <w:noWrap/>
                <w:hideMark/>
              </w:tcPr>
            </w:tcPrChange>
          </w:tcPr>
          <w:p w:rsidR="00CA684E" w:rsidRPr="00CA684E" w:rsidRDefault="00CA684E" w:rsidP="00CA684E">
            <w:pPr>
              <w:jc w:val="right"/>
              <w:rPr>
                <w:ins w:id="3513" w:author="tina" w:date="2011-03-01T18:48:00Z"/>
                <w:rFonts w:ascii="Calibri" w:hAnsi="Calibri"/>
                <w:sz w:val="22"/>
                <w:szCs w:val="22"/>
              </w:rPr>
            </w:pPr>
            <w:ins w:id="3514" w:author="tina" w:date="2011-03-01T18:48:00Z">
              <w:r w:rsidRPr="00CA684E">
                <w:rPr>
                  <w:rFonts w:ascii="Calibri" w:hAnsi="Calibri"/>
                  <w:sz w:val="22"/>
                  <w:szCs w:val="22"/>
                </w:rPr>
                <w:t>350</w:t>
              </w:r>
            </w:ins>
          </w:p>
        </w:tc>
        <w:tc>
          <w:tcPr>
            <w:tcW w:w="1289" w:type="dxa"/>
            <w:tcBorders>
              <w:top w:val="nil"/>
              <w:left w:val="nil"/>
              <w:bottom w:val="single" w:sz="4" w:space="0" w:color="auto"/>
              <w:right w:val="nil"/>
            </w:tcBorders>
            <w:shd w:val="clear" w:color="auto" w:fill="auto"/>
            <w:noWrap/>
            <w:hideMark/>
            <w:tcPrChange w:id="3515" w:author="tina" w:date="2011-03-01T18:52:00Z">
              <w:tcPr>
                <w:tcW w:w="1080" w:type="dxa"/>
                <w:tcBorders>
                  <w:top w:val="nil"/>
                  <w:left w:val="nil"/>
                  <w:bottom w:val="single" w:sz="4" w:space="0" w:color="auto"/>
                  <w:right w:val="nil"/>
                </w:tcBorders>
                <w:shd w:val="clear" w:color="auto" w:fill="auto"/>
                <w:noWrap/>
                <w:hideMark/>
              </w:tcPr>
            </w:tcPrChange>
          </w:tcPr>
          <w:p w:rsidR="00CA684E" w:rsidRPr="00CA684E" w:rsidRDefault="00CA684E" w:rsidP="00CA684E">
            <w:pPr>
              <w:jc w:val="right"/>
              <w:rPr>
                <w:ins w:id="3516" w:author="tina" w:date="2011-03-01T18:48:00Z"/>
                <w:rFonts w:ascii="Calibri" w:hAnsi="Calibri"/>
                <w:sz w:val="22"/>
                <w:szCs w:val="22"/>
              </w:rPr>
            </w:pPr>
            <w:ins w:id="3517" w:author="tina" w:date="2011-03-01T18:48:00Z">
              <w:r w:rsidRPr="00CA684E">
                <w:rPr>
                  <w:rFonts w:ascii="Calibri" w:hAnsi="Calibri"/>
                  <w:sz w:val="22"/>
                  <w:szCs w:val="22"/>
                </w:rPr>
                <w:t>19.3</w:t>
              </w:r>
            </w:ins>
          </w:p>
        </w:tc>
        <w:tc>
          <w:tcPr>
            <w:tcW w:w="1440" w:type="dxa"/>
            <w:tcBorders>
              <w:top w:val="nil"/>
              <w:left w:val="nil"/>
              <w:bottom w:val="single" w:sz="4" w:space="0" w:color="auto"/>
              <w:right w:val="nil"/>
            </w:tcBorders>
            <w:shd w:val="clear" w:color="auto" w:fill="auto"/>
            <w:noWrap/>
            <w:hideMark/>
            <w:tcPrChange w:id="3518" w:author="tina" w:date="2011-03-01T18:52:00Z">
              <w:tcPr>
                <w:tcW w:w="1240" w:type="dxa"/>
                <w:tcBorders>
                  <w:top w:val="nil"/>
                  <w:left w:val="nil"/>
                  <w:bottom w:val="single" w:sz="4" w:space="0" w:color="auto"/>
                  <w:right w:val="nil"/>
                </w:tcBorders>
                <w:shd w:val="clear" w:color="auto" w:fill="auto"/>
                <w:noWrap/>
                <w:hideMark/>
              </w:tcPr>
            </w:tcPrChange>
          </w:tcPr>
          <w:p w:rsidR="00CA684E" w:rsidRPr="00CA684E" w:rsidRDefault="00CA684E" w:rsidP="00CA684E">
            <w:pPr>
              <w:jc w:val="right"/>
              <w:rPr>
                <w:ins w:id="3519" w:author="tina" w:date="2011-03-01T18:48:00Z"/>
                <w:rFonts w:ascii="Calibri" w:hAnsi="Calibri"/>
                <w:sz w:val="22"/>
                <w:szCs w:val="22"/>
              </w:rPr>
            </w:pPr>
            <w:ins w:id="3520" w:author="tina" w:date="2011-03-01T18:48:00Z">
              <w:r w:rsidRPr="00CA684E">
                <w:rPr>
                  <w:rFonts w:ascii="Calibri" w:hAnsi="Calibri"/>
                  <w:sz w:val="22"/>
                  <w:szCs w:val="22"/>
                </w:rPr>
                <w:t>(16.9-22.0)</w:t>
              </w:r>
            </w:ins>
          </w:p>
        </w:tc>
        <w:tc>
          <w:tcPr>
            <w:tcW w:w="810" w:type="dxa"/>
            <w:tcBorders>
              <w:top w:val="nil"/>
              <w:left w:val="nil"/>
              <w:bottom w:val="single" w:sz="4" w:space="0" w:color="auto"/>
              <w:right w:val="nil"/>
            </w:tcBorders>
            <w:shd w:val="clear" w:color="auto" w:fill="auto"/>
            <w:noWrap/>
            <w:hideMark/>
            <w:tcPrChange w:id="3521" w:author="tina" w:date="2011-03-01T18:52:00Z">
              <w:tcPr>
                <w:tcW w:w="960" w:type="dxa"/>
                <w:tcBorders>
                  <w:top w:val="nil"/>
                  <w:left w:val="nil"/>
                  <w:bottom w:val="single" w:sz="4" w:space="0" w:color="auto"/>
                  <w:right w:val="nil"/>
                </w:tcBorders>
                <w:shd w:val="clear" w:color="auto" w:fill="auto"/>
                <w:noWrap/>
                <w:hideMark/>
              </w:tcPr>
            </w:tcPrChange>
          </w:tcPr>
          <w:p w:rsidR="00CA684E" w:rsidRPr="00CA684E" w:rsidRDefault="00CA684E" w:rsidP="00CA684E">
            <w:pPr>
              <w:jc w:val="right"/>
              <w:rPr>
                <w:ins w:id="3522" w:author="tina" w:date="2011-03-01T18:48:00Z"/>
                <w:rFonts w:ascii="Calibri" w:hAnsi="Calibri"/>
                <w:b/>
                <w:bCs/>
                <w:sz w:val="22"/>
                <w:szCs w:val="22"/>
              </w:rPr>
            </w:pPr>
            <w:ins w:id="3523" w:author="tina" w:date="2011-03-01T18:48:00Z">
              <w:r w:rsidRPr="00CA684E">
                <w:rPr>
                  <w:rFonts w:ascii="Calibri" w:hAnsi="Calibri"/>
                  <w:b/>
                  <w:bCs/>
                  <w:sz w:val="22"/>
                  <w:szCs w:val="22"/>
                </w:rPr>
                <w:t>0.29</w:t>
              </w:r>
            </w:ins>
          </w:p>
        </w:tc>
        <w:tc>
          <w:tcPr>
            <w:tcW w:w="1890" w:type="dxa"/>
            <w:tcBorders>
              <w:top w:val="nil"/>
              <w:left w:val="nil"/>
              <w:bottom w:val="single" w:sz="4" w:space="0" w:color="auto"/>
              <w:right w:val="single" w:sz="4" w:space="0" w:color="auto"/>
            </w:tcBorders>
            <w:shd w:val="clear" w:color="auto" w:fill="auto"/>
            <w:noWrap/>
            <w:hideMark/>
            <w:tcPrChange w:id="3524" w:author="tina" w:date="2011-03-01T18:52:00Z">
              <w:tcPr>
                <w:tcW w:w="1120" w:type="dxa"/>
                <w:tcBorders>
                  <w:top w:val="nil"/>
                  <w:left w:val="nil"/>
                  <w:bottom w:val="single" w:sz="4" w:space="0" w:color="auto"/>
                  <w:right w:val="single" w:sz="4" w:space="0" w:color="auto"/>
                </w:tcBorders>
                <w:shd w:val="clear" w:color="auto" w:fill="auto"/>
                <w:noWrap/>
                <w:hideMark/>
              </w:tcPr>
            </w:tcPrChange>
          </w:tcPr>
          <w:p w:rsidR="00CA684E" w:rsidRPr="00CA684E" w:rsidRDefault="00CA684E" w:rsidP="00CA684E">
            <w:pPr>
              <w:jc w:val="right"/>
              <w:rPr>
                <w:ins w:id="3525" w:author="tina" w:date="2011-03-01T18:48:00Z"/>
                <w:rFonts w:ascii="Calibri" w:hAnsi="Calibri"/>
                <w:b/>
                <w:bCs/>
                <w:sz w:val="22"/>
                <w:szCs w:val="22"/>
              </w:rPr>
            </w:pPr>
            <w:ins w:id="3526" w:author="tina" w:date="2011-03-01T18:48:00Z">
              <w:r w:rsidRPr="00CA684E">
                <w:rPr>
                  <w:rFonts w:ascii="Calibri" w:hAnsi="Calibri"/>
                  <w:b/>
                  <w:bCs/>
                  <w:sz w:val="22"/>
                  <w:szCs w:val="22"/>
                </w:rPr>
                <w:t>(0.17-0.54)</w:t>
              </w:r>
            </w:ins>
          </w:p>
        </w:tc>
      </w:tr>
      <w:tr w:rsidR="00CA684E" w:rsidRPr="00CA684E" w:rsidTr="00526101">
        <w:trPr>
          <w:trHeight w:val="390"/>
          <w:ins w:id="3527" w:author="tina" w:date="2011-03-01T18:48:00Z"/>
          <w:trPrChange w:id="3528" w:author="tina" w:date="2011-03-01T18:52:00Z">
            <w:trPr>
              <w:trHeight w:val="390"/>
            </w:trPr>
          </w:trPrChange>
        </w:trPr>
        <w:tc>
          <w:tcPr>
            <w:tcW w:w="2000" w:type="dxa"/>
            <w:tcBorders>
              <w:top w:val="nil"/>
              <w:left w:val="nil"/>
              <w:bottom w:val="single" w:sz="4" w:space="0" w:color="auto"/>
              <w:right w:val="nil"/>
            </w:tcBorders>
            <w:shd w:val="clear" w:color="auto" w:fill="auto"/>
            <w:noWrap/>
            <w:hideMark/>
            <w:tcPrChange w:id="3529" w:author="tina" w:date="2011-03-01T18:52:00Z">
              <w:tcPr>
                <w:tcW w:w="2000" w:type="dxa"/>
                <w:tcBorders>
                  <w:top w:val="nil"/>
                  <w:left w:val="nil"/>
                  <w:bottom w:val="single" w:sz="4" w:space="0" w:color="auto"/>
                  <w:right w:val="nil"/>
                </w:tcBorders>
                <w:shd w:val="clear" w:color="auto" w:fill="auto"/>
                <w:noWrap/>
                <w:hideMark/>
              </w:tcPr>
            </w:tcPrChange>
          </w:tcPr>
          <w:p w:rsidR="00CA684E" w:rsidRPr="00CA684E" w:rsidRDefault="00CA684E" w:rsidP="00CA684E">
            <w:pPr>
              <w:rPr>
                <w:ins w:id="3530" w:author="tina" w:date="2011-03-01T18:48:00Z"/>
                <w:rFonts w:ascii="Calibri" w:hAnsi="Calibri"/>
                <w:sz w:val="22"/>
                <w:szCs w:val="22"/>
              </w:rPr>
            </w:pPr>
            <w:ins w:id="3531" w:author="tina" w:date="2011-03-01T18:48:00Z">
              <w:r w:rsidRPr="00CA684E">
                <w:rPr>
                  <w:rFonts w:ascii="Calibri" w:hAnsi="Calibri"/>
                  <w:sz w:val="22"/>
                  <w:szCs w:val="22"/>
                </w:rPr>
                <w:t>Non-Hispanic White</w:t>
              </w:r>
            </w:ins>
          </w:p>
        </w:tc>
        <w:tc>
          <w:tcPr>
            <w:tcW w:w="1520" w:type="dxa"/>
            <w:tcBorders>
              <w:top w:val="nil"/>
              <w:left w:val="nil"/>
              <w:bottom w:val="single" w:sz="4" w:space="0" w:color="auto"/>
              <w:right w:val="single" w:sz="4" w:space="0" w:color="auto"/>
            </w:tcBorders>
            <w:shd w:val="clear" w:color="auto" w:fill="auto"/>
            <w:noWrap/>
            <w:hideMark/>
            <w:tcPrChange w:id="3532" w:author="tina" w:date="2011-03-01T18:52:00Z">
              <w:tcPr>
                <w:tcW w:w="1520" w:type="dxa"/>
                <w:tcBorders>
                  <w:top w:val="nil"/>
                  <w:left w:val="nil"/>
                  <w:bottom w:val="single" w:sz="4" w:space="0" w:color="auto"/>
                  <w:right w:val="single" w:sz="4" w:space="0" w:color="auto"/>
                </w:tcBorders>
                <w:shd w:val="clear" w:color="auto" w:fill="auto"/>
                <w:noWrap/>
                <w:hideMark/>
              </w:tcPr>
            </w:tcPrChange>
          </w:tcPr>
          <w:p w:rsidR="00CA684E" w:rsidRPr="00CA684E" w:rsidRDefault="00CA684E" w:rsidP="00CA684E">
            <w:pPr>
              <w:rPr>
                <w:ins w:id="3533" w:author="tina" w:date="2011-03-01T18:48:00Z"/>
                <w:rFonts w:ascii="Calibri" w:hAnsi="Calibri"/>
                <w:sz w:val="22"/>
                <w:szCs w:val="22"/>
              </w:rPr>
            </w:pPr>
            <w:ins w:id="3534" w:author="tina" w:date="2011-03-01T18:48:00Z">
              <w:r w:rsidRPr="00CA684E">
                <w:rPr>
                  <w:rFonts w:ascii="Calibri" w:hAnsi="Calibri"/>
                  <w:sz w:val="22"/>
                  <w:szCs w:val="22"/>
                </w:rPr>
                <w:t> </w:t>
              </w:r>
            </w:ins>
          </w:p>
        </w:tc>
        <w:tc>
          <w:tcPr>
            <w:tcW w:w="960" w:type="dxa"/>
            <w:tcBorders>
              <w:top w:val="nil"/>
              <w:left w:val="nil"/>
              <w:bottom w:val="single" w:sz="4" w:space="0" w:color="auto"/>
              <w:right w:val="nil"/>
            </w:tcBorders>
            <w:shd w:val="clear" w:color="auto" w:fill="auto"/>
            <w:noWrap/>
            <w:hideMark/>
            <w:tcPrChange w:id="3535" w:author="tina" w:date="2011-03-01T18:52:00Z">
              <w:tcPr>
                <w:tcW w:w="960" w:type="dxa"/>
                <w:tcBorders>
                  <w:top w:val="nil"/>
                  <w:left w:val="nil"/>
                  <w:bottom w:val="single" w:sz="4" w:space="0" w:color="auto"/>
                  <w:right w:val="nil"/>
                </w:tcBorders>
                <w:shd w:val="clear" w:color="auto" w:fill="auto"/>
                <w:noWrap/>
                <w:hideMark/>
              </w:tcPr>
            </w:tcPrChange>
          </w:tcPr>
          <w:p w:rsidR="00CA684E" w:rsidRPr="00CA684E" w:rsidRDefault="00CA684E" w:rsidP="00CA684E">
            <w:pPr>
              <w:jc w:val="right"/>
              <w:rPr>
                <w:ins w:id="3536" w:author="tina" w:date="2011-03-01T18:48:00Z"/>
                <w:rFonts w:ascii="Calibri" w:hAnsi="Calibri"/>
                <w:sz w:val="22"/>
                <w:szCs w:val="22"/>
              </w:rPr>
            </w:pPr>
            <w:ins w:id="3537" w:author="tina" w:date="2011-03-01T18:48:00Z">
              <w:r w:rsidRPr="00CA684E">
                <w:rPr>
                  <w:rFonts w:ascii="Calibri" w:hAnsi="Calibri"/>
                  <w:sz w:val="22"/>
                  <w:szCs w:val="22"/>
                </w:rPr>
                <w:t>48,816</w:t>
              </w:r>
            </w:ins>
          </w:p>
        </w:tc>
        <w:tc>
          <w:tcPr>
            <w:tcW w:w="1289" w:type="dxa"/>
            <w:tcBorders>
              <w:top w:val="nil"/>
              <w:left w:val="nil"/>
              <w:bottom w:val="single" w:sz="4" w:space="0" w:color="auto"/>
              <w:right w:val="nil"/>
            </w:tcBorders>
            <w:shd w:val="clear" w:color="auto" w:fill="auto"/>
            <w:noWrap/>
            <w:hideMark/>
            <w:tcPrChange w:id="3538" w:author="tina" w:date="2011-03-01T18:52:00Z">
              <w:tcPr>
                <w:tcW w:w="1080" w:type="dxa"/>
                <w:tcBorders>
                  <w:top w:val="nil"/>
                  <w:left w:val="nil"/>
                  <w:bottom w:val="single" w:sz="4" w:space="0" w:color="auto"/>
                  <w:right w:val="nil"/>
                </w:tcBorders>
                <w:shd w:val="clear" w:color="auto" w:fill="auto"/>
                <w:noWrap/>
                <w:hideMark/>
              </w:tcPr>
            </w:tcPrChange>
          </w:tcPr>
          <w:p w:rsidR="00CA684E" w:rsidRPr="00CA684E" w:rsidRDefault="00CA684E" w:rsidP="00CA684E">
            <w:pPr>
              <w:jc w:val="right"/>
              <w:rPr>
                <w:ins w:id="3539" w:author="tina" w:date="2011-03-01T18:48:00Z"/>
                <w:rFonts w:ascii="Calibri" w:hAnsi="Calibri"/>
                <w:sz w:val="22"/>
                <w:szCs w:val="22"/>
              </w:rPr>
            </w:pPr>
            <w:ins w:id="3540" w:author="tina" w:date="2011-03-01T18:48:00Z">
              <w:r w:rsidRPr="00CA684E">
                <w:rPr>
                  <w:rFonts w:ascii="Calibri" w:hAnsi="Calibri"/>
                  <w:sz w:val="22"/>
                  <w:szCs w:val="22"/>
                </w:rPr>
                <w:t>34.5</w:t>
              </w:r>
            </w:ins>
          </w:p>
        </w:tc>
        <w:tc>
          <w:tcPr>
            <w:tcW w:w="1440" w:type="dxa"/>
            <w:tcBorders>
              <w:top w:val="nil"/>
              <w:left w:val="nil"/>
              <w:bottom w:val="single" w:sz="4" w:space="0" w:color="auto"/>
              <w:right w:val="nil"/>
            </w:tcBorders>
            <w:shd w:val="clear" w:color="auto" w:fill="auto"/>
            <w:noWrap/>
            <w:hideMark/>
            <w:tcPrChange w:id="3541" w:author="tina" w:date="2011-03-01T18:52:00Z">
              <w:tcPr>
                <w:tcW w:w="1240" w:type="dxa"/>
                <w:tcBorders>
                  <w:top w:val="nil"/>
                  <w:left w:val="nil"/>
                  <w:bottom w:val="single" w:sz="4" w:space="0" w:color="auto"/>
                  <w:right w:val="nil"/>
                </w:tcBorders>
                <w:shd w:val="clear" w:color="auto" w:fill="auto"/>
                <w:noWrap/>
                <w:hideMark/>
              </w:tcPr>
            </w:tcPrChange>
          </w:tcPr>
          <w:p w:rsidR="00CA684E" w:rsidRPr="00CA684E" w:rsidRDefault="00CA684E" w:rsidP="00CA684E">
            <w:pPr>
              <w:jc w:val="right"/>
              <w:rPr>
                <w:ins w:id="3542" w:author="tina" w:date="2011-03-01T18:48:00Z"/>
                <w:rFonts w:ascii="Calibri" w:hAnsi="Calibri"/>
                <w:sz w:val="22"/>
                <w:szCs w:val="22"/>
              </w:rPr>
            </w:pPr>
            <w:ins w:id="3543" w:author="tina" w:date="2011-03-01T18:48:00Z">
              <w:r w:rsidRPr="00CA684E">
                <w:rPr>
                  <w:rFonts w:ascii="Calibri" w:hAnsi="Calibri"/>
                  <w:sz w:val="22"/>
                  <w:szCs w:val="22"/>
                </w:rPr>
                <w:t>(34.2-34.8)</w:t>
              </w:r>
            </w:ins>
          </w:p>
        </w:tc>
        <w:tc>
          <w:tcPr>
            <w:tcW w:w="810" w:type="dxa"/>
            <w:tcBorders>
              <w:top w:val="nil"/>
              <w:left w:val="nil"/>
              <w:bottom w:val="single" w:sz="4" w:space="0" w:color="auto"/>
              <w:right w:val="nil"/>
            </w:tcBorders>
            <w:shd w:val="clear" w:color="auto" w:fill="auto"/>
            <w:noWrap/>
            <w:hideMark/>
            <w:tcPrChange w:id="3544" w:author="tina" w:date="2011-03-01T18:52:00Z">
              <w:tcPr>
                <w:tcW w:w="960" w:type="dxa"/>
                <w:tcBorders>
                  <w:top w:val="nil"/>
                  <w:left w:val="nil"/>
                  <w:bottom w:val="single" w:sz="4" w:space="0" w:color="auto"/>
                  <w:right w:val="nil"/>
                </w:tcBorders>
                <w:shd w:val="clear" w:color="auto" w:fill="auto"/>
                <w:noWrap/>
                <w:hideMark/>
              </w:tcPr>
            </w:tcPrChange>
          </w:tcPr>
          <w:p w:rsidR="00CA684E" w:rsidRPr="00CA684E" w:rsidRDefault="00CA684E" w:rsidP="00CA684E">
            <w:pPr>
              <w:jc w:val="right"/>
              <w:rPr>
                <w:ins w:id="3545" w:author="tina" w:date="2011-03-01T18:48:00Z"/>
                <w:rFonts w:ascii="Calibri" w:hAnsi="Calibri"/>
                <w:sz w:val="22"/>
                <w:szCs w:val="22"/>
              </w:rPr>
            </w:pPr>
            <w:ins w:id="3546" w:author="tina" w:date="2011-03-01T18:48:00Z">
              <w:r w:rsidRPr="00CA684E">
                <w:rPr>
                  <w:rFonts w:ascii="Calibri" w:hAnsi="Calibri"/>
                  <w:sz w:val="22"/>
                  <w:szCs w:val="22"/>
                </w:rPr>
                <w:t>---</w:t>
              </w:r>
            </w:ins>
          </w:p>
        </w:tc>
        <w:tc>
          <w:tcPr>
            <w:tcW w:w="1890" w:type="dxa"/>
            <w:tcBorders>
              <w:top w:val="nil"/>
              <w:left w:val="nil"/>
              <w:bottom w:val="single" w:sz="4" w:space="0" w:color="auto"/>
              <w:right w:val="single" w:sz="4" w:space="0" w:color="auto"/>
            </w:tcBorders>
            <w:shd w:val="clear" w:color="auto" w:fill="auto"/>
            <w:noWrap/>
            <w:hideMark/>
            <w:tcPrChange w:id="3547" w:author="tina" w:date="2011-03-01T18:52:00Z">
              <w:tcPr>
                <w:tcW w:w="1120" w:type="dxa"/>
                <w:tcBorders>
                  <w:top w:val="nil"/>
                  <w:left w:val="nil"/>
                  <w:bottom w:val="single" w:sz="4" w:space="0" w:color="auto"/>
                  <w:right w:val="single" w:sz="4" w:space="0" w:color="auto"/>
                </w:tcBorders>
                <w:shd w:val="clear" w:color="auto" w:fill="auto"/>
                <w:noWrap/>
                <w:hideMark/>
              </w:tcPr>
            </w:tcPrChange>
          </w:tcPr>
          <w:p w:rsidR="00CA684E" w:rsidRPr="00CA684E" w:rsidRDefault="00CA684E" w:rsidP="00CA684E">
            <w:pPr>
              <w:jc w:val="right"/>
              <w:rPr>
                <w:ins w:id="3548" w:author="tina" w:date="2011-03-01T18:48:00Z"/>
                <w:rFonts w:ascii="Calibri" w:hAnsi="Calibri"/>
                <w:sz w:val="22"/>
                <w:szCs w:val="22"/>
              </w:rPr>
            </w:pPr>
            <w:ins w:id="3549" w:author="tina" w:date="2011-03-01T18:48:00Z">
              <w:r w:rsidRPr="00CA684E">
                <w:rPr>
                  <w:rFonts w:ascii="Calibri" w:hAnsi="Calibri"/>
                  <w:sz w:val="22"/>
                  <w:szCs w:val="22"/>
                </w:rPr>
                <w:t>---</w:t>
              </w:r>
            </w:ins>
          </w:p>
        </w:tc>
      </w:tr>
    </w:tbl>
    <w:p w:rsidR="00C81523" w:rsidRDefault="00C81523" w:rsidP="00C81523">
      <w:pPr>
        <w:spacing w:line="360" w:lineRule="auto"/>
        <w:jc w:val="both"/>
        <w:rPr>
          <w:ins w:id="3550" w:author="tina" w:date="2011-03-01T18:48:00Z"/>
          <w:rFonts w:ascii="Calibri" w:hAnsi="Calibri" w:cs="Arial"/>
          <w:sz w:val="20"/>
          <w:szCs w:val="22"/>
        </w:rPr>
        <w:pPrChange w:id="3551" w:author="tina" w:date="2011-03-01T18:32:00Z">
          <w:pPr>
            <w:spacing w:line="360" w:lineRule="auto"/>
          </w:pPr>
        </w:pPrChange>
      </w:pPr>
    </w:p>
    <w:p w:rsidR="00526101" w:rsidRDefault="00526101" w:rsidP="00C81523">
      <w:pPr>
        <w:spacing w:line="360" w:lineRule="auto"/>
        <w:jc w:val="both"/>
        <w:rPr>
          <w:ins w:id="3552" w:author="tina" w:date="2011-03-01T18:32:00Z"/>
          <w:rFonts w:ascii="Calibri" w:hAnsi="Calibri" w:cs="Arial"/>
          <w:sz w:val="20"/>
          <w:szCs w:val="22"/>
        </w:rPr>
        <w:pPrChange w:id="3553" w:author="tina" w:date="2011-03-01T18:32:00Z">
          <w:pPr>
            <w:spacing w:line="360" w:lineRule="auto"/>
          </w:pPr>
        </w:pPrChange>
      </w:pPr>
      <w:ins w:id="3554" w:author="tina" w:date="2011-03-01T18:48:00Z">
        <w:r>
          <w:rPr>
            <w:rFonts w:ascii="Calibri" w:hAnsi="Calibri" w:cs="Arial"/>
            <w:sz w:val="20"/>
            <w:szCs w:val="22"/>
          </w:rPr>
          <w:t>Table 2 continued,</w:t>
        </w:r>
      </w:ins>
    </w:p>
    <w:tbl>
      <w:tblPr>
        <w:tblW w:w="10089" w:type="dxa"/>
        <w:tblInd w:w="99" w:type="dxa"/>
        <w:tblLook w:val="04A0"/>
        <w:tblPrChange w:id="3555" w:author="tina" w:date="2011-03-01T18:51:00Z">
          <w:tblPr>
            <w:tblW w:w="9080" w:type="dxa"/>
            <w:tblInd w:w="99" w:type="dxa"/>
            <w:tblLook w:val="04A0"/>
          </w:tblPr>
        </w:tblPrChange>
      </w:tblPr>
      <w:tblGrid>
        <w:gridCol w:w="2000"/>
        <w:gridCol w:w="1485"/>
        <w:gridCol w:w="960"/>
        <w:gridCol w:w="1080"/>
        <w:gridCol w:w="1234"/>
        <w:gridCol w:w="1440"/>
        <w:gridCol w:w="1890"/>
        <w:tblGridChange w:id="3556">
          <w:tblGrid>
            <w:gridCol w:w="2000"/>
            <w:gridCol w:w="1485"/>
            <w:gridCol w:w="960"/>
            <w:gridCol w:w="1080"/>
            <w:gridCol w:w="999"/>
            <w:gridCol w:w="1216"/>
            <w:gridCol w:w="1340"/>
          </w:tblGrid>
        </w:tblGridChange>
      </w:tblGrid>
      <w:tr w:rsidR="00CA684E" w:rsidRPr="00CA684E" w:rsidTr="00526101">
        <w:trPr>
          <w:trHeight w:val="300"/>
          <w:ins w:id="3557" w:author="tina" w:date="2011-03-01T18:48:00Z"/>
          <w:trPrChange w:id="3558" w:author="tina" w:date="2011-03-01T18:51:00Z">
            <w:trPr>
              <w:trHeight w:val="300"/>
            </w:trPr>
          </w:trPrChange>
        </w:trPr>
        <w:tc>
          <w:tcPr>
            <w:tcW w:w="2000" w:type="dxa"/>
            <w:tcBorders>
              <w:top w:val="single" w:sz="4" w:space="0" w:color="auto"/>
              <w:left w:val="single" w:sz="4" w:space="0" w:color="auto"/>
              <w:bottom w:val="nil"/>
              <w:right w:val="nil"/>
            </w:tcBorders>
            <w:shd w:val="clear" w:color="auto" w:fill="auto"/>
            <w:noWrap/>
            <w:hideMark/>
            <w:tcPrChange w:id="3559" w:author="tina" w:date="2011-03-01T18:51:00Z">
              <w:tcPr>
                <w:tcW w:w="2000" w:type="dxa"/>
                <w:tcBorders>
                  <w:top w:val="single" w:sz="4" w:space="0" w:color="auto"/>
                  <w:left w:val="single" w:sz="4" w:space="0" w:color="auto"/>
                  <w:bottom w:val="nil"/>
                  <w:right w:val="nil"/>
                </w:tcBorders>
                <w:shd w:val="clear" w:color="auto" w:fill="auto"/>
                <w:noWrap/>
                <w:hideMark/>
              </w:tcPr>
            </w:tcPrChange>
          </w:tcPr>
          <w:p w:rsidR="00CA684E" w:rsidRPr="00CA684E" w:rsidRDefault="00CA684E" w:rsidP="00CA684E">
            <w:pPr>
              <w:rPr>
                <w:ins w:id="3560" w:author="tina" w:date="2011-03-01T18:48:00Z"/>
                <w:rFonts w:ascii="Calibri" w:hAnsi="Calibri"/>
                <w:color w:val="000000"/>
                <w:sz w:val="22"/>
                <w:szCs w:val="22"/>
              </w:rPr>
            </w:pPr>
            <w:ins w:id="3561" w:author="tina" w:date="2011-03-01T18:48:00Z">
              <w:r w:rsidRPr="00CA684E">
                <w:rPr>
                  <w:rFonts w:ascii="Calibri" w:hAnsi="Calibri"/>
                  <w:color w:val="000000"/>
                  <w:sz w:val="22"/>
                  <w:szCs w:val="22"/>
                </w:rPr>
                <w:t> </w:t>
              </w:r>
            </w:ins>
          </w:p>
        </w:tc>
        <w:tc>
          <w:tcPr>
            <w:tcW w:w="1485" w:type="dxa"/>
            <w:tcBorders>
              <w:top w:val="single" w:sz="4" w:space="0" w:color="auto"/>
              <w:left w:val="nil"/>
              <w:bottom w:val="nil"/>
              <w:right w:val="single" w:sz="4" w:space="0" w:color="auto"/>
            </w:tcBorders>
            <w:shd w:val="clear" w:color="auto" w:fill="auto"/>
            <w:hideMark/>
            <w:tcPrChange w:id="3562" w:author="tina" w:date="2011-03-01T18:51:00Z">
              <w:tcPr>
                <w:tcW w:w="1485" w:type="dxa"/>
                <w:tcBorders>
                  <w:top w:val="single" w:sz="4" w:space="0" w:color="auto"/>
                  <w:left w:val="nil"/>
                  <w:bottom w:val="nil"/>
                  <w:right w:val="single" w:sz="4" w:space="0" w:color="auto"/>
                </w:tcBorders>
                <w:shd w:val="clear" w:color="auto" w:fill="auto"/>
                <w:hideMark/>
              </w:tcPr>
            </w:tcPrChange>
          </w:tcPr>
          <w:p w:rsidR="00CA684E" w:rsidRPr="00CA684E" w:rsidRDefault="00CA684E" w:rsidP="00CA684E">
            <w:pPr>
              <w:rPr>
                <w:ins w:id="3563" w:author="tina" w:date="2011-03-01T18:48:00Z"/>
                <w:rFonts w:ascii="Calibri" w:hAnsi="Calibri"/>
                <w:color w:val="000000"/>
                <w:sz w:val="22"/>
                <w:szCs w:val="22"/>
              </w:rPr>
            </w:pPr>
            <w:ins w:id="3564" w:author="tina" w:date="2011-03-01T18:48:00Z">
              <w:r w:rsidRPr="00CA684E">
                <w:rPr>
                  <w:rFonts w:ascii="Calibri" w:hAnsi="Calibri"/>
                  <w:color w:val="000000"/>
                  <w:sz w:val="22"/>
                  <w:szCs w:val="22"/>
                </w:rPr>
                <w:t> </w:t>
              </w:r>
            </w:ins>
          </w:p>
        </w:tc>
        <w:tc>
          <w:tcPr>
            <w:tcW w:w="6604" w:type="dxa"/>
            <w:gridSpan w:val="5"/>
            <w:tcBorders>
              <w:top w:val="single" w:sz="4" w:space="0" w:color="auto"/>
              <w:left w:val="nil"/>
              <w:bottom w:val="nil"/>
              <w:right w:val="single" w:sz="4" w:space="0" w:color="000000"/>
            </w:tcBorders>
            <w:shd w:val="clear" w:color="auto" w:fill="auto"/>
            <w:noWrap/>
            <w:hideMark/>
            <w:tcPrChange w:id="3565" w:author="tina" w:date="2011-03-01T18:51:00Z">
              <w:tcPr>
                <w:tcW w:w="5595" w:type="dxa"/>
                <w:gridSpan w:val="5"/>
                <w:tcBorders>
                  <w:top w:val="single" w:sz="4" w:space="0" w:color="auto"/>
                  <w:left w:val="nil"/>
                  <w:bottom w:val="nil"/>
                  <w:right w:val="single" w:sz="4" w:space="0" w:color="000000"/>
                </w:tcBorders>
                <w:shd w:val="clear" w:color="auto" w:fill="auto"/>
                <w:noWrap/>
                <w:hideMark/>
              </w:tcPr>
            </w:tcPrChange>
          </w:tcPr>
          <w:p w:rsidR="00CA684E" w:rsidRPr="00CA684E" w:rsidRDefault="00CA684E" w:rsidP="00CA684E">
            <w:pPr>
              <w:jc w:val="center"/>
              <w:rPr>
                <w:ins w:id="3566" w:author="tina" w:date="2011-03-01T18:48:00Z"/>
                <w:rFonts w:ascii="Calibri" w:hAnsi="Calibri"/>
                <w:color w:val="000000"/>
                <w:sz w:val="22"/>
                <w:szCs w:val="22"/>
              </w:rPr>
            </w:pPr>
            <w:ins w:id="3567" w:author="tina" w:date="2011-03-01T18:48:00Z">
              <w:r w:rsidRPr="00CA684E">
                <w:rPr>
                  <w:rFonts w:ascii="Calibri" w:hAnsi="Calibri"/>
                  <w:color w:val="000000"/>
                  <w:sz w:val="22"/>
                  <w:szCs w:val="22"/>
                </w:rPr>
                <w:t>Females</w:t>
              </w:r>
            </w:ins>
          </w:p>
        </w:tc>
      </w:tr>
      <w:tr w:rsidR="00CA684E" w:rsidRPr="00CA684E" w:rsidTr="00526101">
        <w:trPr>
          <w:trHeight w:val="615"/>
          <w:ins w:id="3568" w:author="tina" w:date="2011-03-01T18:48:00Z"/>
          <w:trPrChange w:id="3569" w:author="tina" w:date="2011-03-01T18:52:00Z">
            <w:trPr>
              <w:trHeight w:val="615"/>
            </w:trPr>
          </w:trPrChange>
        </w:trPr>
        <w:tc>
          <w:tcPr>
            <w:tcW w:w="2000" w:type="dxa"/>
            <w:tcBorders>
              <w:top w:val="nil"/>
              <w:left w:val="single" w:sz="4" w:space="0" w:color="auto"/>
              <w:bottom w:val="double" w:sz="6" w:space="0" w:color="auto"/>
              <w:right w:val="nil"/>
            </w:tcBorders>
            <w:shd w:val="clear" w:color="auto" w:fill="auto"/>
            <w:hideMark/>
            <w:tcPrChange w:id="3570" w:author="tina" w:date="2011-03-01T18:52:00Z">
              <w:tcPr>
                <w:tcW w:w="2000" w:type="dxa"/>
                <w:tcBorders>
                  <w:top w:val="nil"/>
                  <w:left w:val="single" w:sz="4" w:space="0" w:color="auto"/>
                  <w:bottom w:val="double" w:sz="6" w:space="0" w:color="auto"/>
                  <w:right w:val="nil"/>
                </w:tcBorders>
                <w:shd w:val="clear" w:color="auto" w:fill="auto"/>
                <w:hideMark/>
              </w:tcPr>
            </w:tcPrChange>
          </w:tcPr>
          <w:p w:rsidR="00CA684E" w:rsidRPr="00CA684E" w:rsidRDefault="00CA684E" w:rsidP="00CA684E">
            <w:pPr>
              <w:jc w:val="center"/>
              <w:rPr>
                <w:ins w:id="3571" w:author="tina" w:date="2011-03-01T18:48:00Z"/>
                <w:rFonts w:ascii="Calibri" w:hAnsi="Calibri"/>
                <w:sz w:val="22"/>
                <w:szCs w:val="22"/>
              </w:rPr>
            </w:pPr>
            <w:ins w:id="3572" w:author="tina" w:date="2011-03-01T18:48:00Z">
              <w:r w:rsidRPr="00CA684E">
                <w:rPr>
                  <w:rFonts w:ascii="Calibri" w:hAnsi="Calibri"/>
                  <w:sz w:val="22"/>
                  <w:szCs w:val="22"/>
                </w:rPr>
                <w:t>Asian ethnic group</w:t>
              </w:r>
            </w:ins>
          </w:p>
        </w:tc>
        <w:tc>
          <w:tcPr>
            <w:tcW w:w="1485" w:type="dxa"/>
            <w:tcBorders>
              <w:top w:val="nil"/>
              <w:left w:val="nil"/>
              <w:bottom w:val="double" w:sz="6" w:space="0" w:color="auto"/>
              <w:right w:val="single" w:sz="4" w:space="0" w:color="auto"/>
            </w:tcBorders>
            <w:shd w:val="clear" w:color="auto" w:fill="auto"/>
            <w:hideMark/>
            <w:tcPrChange w:id="3573" w:author="tina" w:date="2011-03-01T18:52:00Z">
              <w:tcPr>
                <w:tcW w:w="1485" w:type="dxa"/>
                <w:tcBorders>
                  <w:top w:val="nil"/>
                  <w:left w:val="nil"/>
                  <w:bottom w:val="double" w:sz="6" w:space="0" w:color="auto"/>
                  <w:right w:val="single" w:sz="4" w:space="0" w:color="auto"/>
                </w:tcBorders>
                <w:shd w:val="clear" w:color="auto" w:fill="auto"/>
                <w:hideMark/>
              </w:tcPr>
            </w:tcPrChange>
          </w:tcPr>
          <w:p w:rsidR="00CA684E" w:rsidRPr="00CA684E" w:rsidRDefault="00CA684E" w:rsidP="00CA684E">
            <w:pPr>
              <w:jc w:val="center"/>
              <w:rPr>
                <w:ins w:id="3574" w:author="tina" w:date="2011-03-01T18:48:00Z"/>
                <w:rFonts w:ascii="Calibri" w:hAnsi="Calibri"/>
                <w:sz w:val="22"/>
                <w:szCs w:val="22"/>
              </w:rPr>
            </w:pPr>
            <w:ins w:id="3575" w:author="tina" w:date="2011-03-01T18:48:00Z">
              <w:r w:rsidRPr="00CA684E">
                <w:rPr>
                  <w:rFonts w:ascii="Calibri" w:hAnsi="Calibri"/>
                  <w:sz w:val="22"/>
                  <w:szCs w:val="22"/>
                </w:rPr>
                <w:t>Nativity</w:t>
              </w:r>
            </w:ins>
          </w:p>
        </w:tc>
        <w:tc>
          <w:tcPr>
            <w:tcW w:w="960" w:type="dxa"/>
            <w:tcBorders>
              <w:top w:val="nil"/>
              <w:left w:val="nil"/>
              <w:bottom w:val="double" w:sz="6" w:space="0" w:color="auto"/>
              <w:right w:val="nil"/>
            </w:tcBorders>
            <w:shd w:val="clear" w:color="auto" w:fill="auto"/>
            <w:hideMark/>
            <w:tcPrChange w:id="3576" w:author="tina" w:date="2011-03-01T18:52:00Z">
              <w:tcPr>
                <w:tcW w:w="960" w:type="dxa"/>
                <w:tcBorders>
                  <w:top w:val="nil"/>
                  <w:left w:val="nil"/>
                  <w:bottom w:val="double" w:sz="6" w:space="0" w:color="auto"/>
                  <w:right w:val="nil"/>
                </w:tcBorders>
                <w:shd w:val="clear" w:color="auto" w:fill="auto"/>
                <w:hideMark/>
              </w:tcPr>
            </w:tcPrChange>
          </w:tcPr>
          <w:p w:rsidR="00CA684E" w:rsidRPr="00CA684E" w:rsidRDefault="00CA684E" w:rsidP="00CA684E">
            <w:pPr>
              <w:jc w:val="center"/>
              <w:rPr>
                <w:ins w:id="3577" w:author="tina" w:date="2011-03-01T18:48:00Z"/>
                <w:rFonts w:ascii="Calibri" w:hAnsi="Calibri"/>
                <w:color w:val="000000"/>
                <w:sz w:val="22"/>
                <w:szCs w:val="22"/>
              </w:rPr>
            </w:pPr>
            <w:ins w:id="3578" w:author="tina" w:date="2011-03-01T18:48:00Z">
              <w:r w:rsidRPr="00CA684E">
                <w:rPr>
                  <w:rFonts w:ascii="Calibri" w:hAnsi="Calibri"/>
                  <w:color w:val="000000"/>
                  <w:sz w:val="22"/>
                  <w:szCs w:val="22"/>
                </w:rPr>
                <w:t>Cases (</w:t>
              </w:r>
              <w:r w:rsidRPr="00CA684E">
                <w:rPr>
                  <w:rFonts w:ascii="Calibri" w:hAnsi="Calibri"/>
                  <w:i/>
                  <w:iCs/>
                  <w:color w:val="000000"/>
                  <w:sz w:val="22"/>
                  <w:szCs w:val="22"/>
                </w:rPr>
                <w:t>N</w:t>
              </w:r>
              <w:r w:rsidRPr="00CA684E">
                <w:rPr>
                  <w:rFonts w:ascii="Calibri" w:hAnsi="Calibri"/>
                  <w:color w:val="000000"/>
                  <w:sz w:val="22"/>
                  <w:szCs w:val="22"/>
                </w:rPr>
                <w:t>)</w:t>
              </w:r>
            </w:ins>
          </w:p>
        </w:tc>
        <w:tc>
          <w:tcPr>
            <w:tcW w:w="1080" w:type="dxa"/>
            <w:tcBorders>
              <w:top w:val="nil"/>
              <w:left w:val="nil"/>
              <w:bottom w:val="double" w:sz="6" w:space="0" w:color="auto"/>
              <w:right w:val="nil"/>
            </w:tcBorders>
            <w:shd w:val="clear" w:color="auto" w:fill="auto"/>
            <w:hideMark/>
            <w:tcPrChange w:id="3579" w:author="tina" w:date="2011-03-01T18:52:00Z">
              <w:tcPr>
                <w:tcW w:w="1080" w:type="dxa"/>
                <w:tcBorders>
                  <w:top w:val="nil"/>
                  <w:left w:val="nil"/>
                  <w:bottom w:val="double" w:sz="6" w:space="0" w:color="auto"/>
                  <w:right w:val="nil"/>
                </w:tcBorders>
                <w:shd w:val="clear" w:color="auto" w:fill="auto"/>
                <w:hideMark/>
              </w:tcPr>
            </w:tcPrChange>
          </w:tcPr>
          <w:p w:rsidR="00CA684E" w:rsidRPr="00CA684E" w:rsidRDefault="00CA684E" w:rsidP="00CA684E">
            <w:pPr>
              <w:jc w:val="center"/>
              <w:rPr>
                <w:ins w:id="3580" w:author="tina" w:date="2011-03-01T18:48:00Z"/>
                <w:rFonts w:ascii="Calibri" w:hAnsi="Calibri"/>
                <w:color w:val="000000"/>
                <w:sz w:val="22"/>
                <w:szCs w:val="22"/>
              </w:rPr>
            </w:pPr>
            <w:ins w:id="3581" w:author="tina" w:date="2011-03-01T18:48:00Z">
              <w:r w:rsidRPr="00CA684E">
                <w:rPr>
                  <w:rFonts w:ascii="Calibri" w:hAnsi="Calibri"/>
                  <w:color w:val="000000"/>
                  <w:sz w:val="22"/>
                  <w:szCs w:val="22"/>
                </w:rPr>
                <w:t>Incidence rate*</w:t>
              </w:r>
            </w:ins>
          </w:p>
        </w:tc>
        <w:tc>
          <w:tcPr>
            <w:tcW w:w="1234" w:type="dxa"/>
            <w:tcBorders>
              <w:top w:val="nil"/>
              <w:left w:val="nil"/>
              <w:bottom w:val="double" w:sz="6" w:space="0" w:color="auto"/>
              <w:right w:val="nil"/>
            </w:tcBorders>
            <w:shd w:val="clear" w:color="auto" w:fill="auto"/>
            <w:hideMark/>
            <w:tcPrChange w:id="3582" w:author="tina" w:date="2011-03-01T18:52:00Z">
              <w:tcPr>
                <w:tcW w:w="999" w:type="dxa"/>
                <w:tcBorders>
                  <w:top w:val="nil"/>
                  <w:left w:val="nil"/>
                  <w:bottom w:val="double" w:sz="6" w:space="0" w:color="auto"/>
                  <w:right w:val="nil"/>
                </w:tcBorders>
                <w:shd w:val="clear" w:color="auto" w:fill="auto"/>
                <w:hideMark/>
              </w:tcPr>
            </w:tcPrChange>
          </w:tcPr>
          <w:p w:rsidR="00CA684E" w:rsidRPr="00CA684E" w:rsidRDefault="00CA684E" w:rsidP="00CA684E">
            <w:pPr>
              <w:jc w:val="center"/>
              <w:rPr>
                <w:ins w:id="3583" w:author="tina" w:date="2011-03-01T18:48:00Z"/>
                <w:rFonts w:ascii="Calibri" w:hAnsi="Calibri"/>
                <w:color w:val="000000"/>
                <w:sz w:val="22"/>
                <w:szCs w:val="22"/>
              </w:rPr>
            </w:pPr>
            <w:ins w:id="3584" w:author="tina" w:date="2011-03-01T18:48:00Z">
              <w:r w:rsidRPr="00CA684E">
                <w:rPr>
                  <w:rFonts w:ascii="Calibri" w:hAnsi="Calibri"/>
                  <w:color w:val="000000"/>
                  <w:sz w:val="22"/>
                  <w:szCs w:val="22"/>
                </w:rPr>
                <w:t>95% CI</w:t>
              </w:r>
            </w:ins>
          </w:p>
        </w:tc>
        <w:tc>
          <w:tcPr>
            <w:tcW w:w="1440" w:type="dxa"/>
            <w:tcBorders>
              <w:top w:val="nil"/>
              <w:left w:val="nil"/>
              <w:bottom w:val="double" w:sz="6" w:space="0" w:color="auto"/>
              <w:right w:val="nil"/>
            </w:tcBorders>
            <w:shd w:val="clear" w:color="auto" w:fill="auto"/>
            <w:hideMark/>
            <w:tcPrChange w:id="3585" w:author="tina" w:date="2011-03-01T18:52:00Z">
              <w:tcPr>
                <w:tcW w:w="1216" w:type="dxa"/>
                <w:tcBorders>
                  <w:top w:val="nil"/>
                  <w:left w:val="nil"/>
                  <w:bottom w:val="double" w:sz="6" w:space="0" w:color="auto"/>
                  <w:right w:val="nil"/>
                </w:tcBorders>
                <w:shd w:val="clear" w:color="auto" w:fill="auto"/>
                <w:hideMark/>
              </w:tcPr>
            </w:tcPrChange>
          </w:tcPr>
          <w:p w:rsidR="00CA684E" w:rsidRPr="00CA684E" w:rsidRDefault="00CA684E" w:rsidP="00CA684E">
            <w:pPr>
              <w:jc w:val="center"/>
              <w:rPr>
                <w:ins w:id="3586" w:author="tina" w:date="2011-03-01T18:48:00Z"/>
                <w:rFonts w:ascii="Calibri" w:hAnsi="Calibri"/>
                <w:color w:val="000000"/>
                <w:sz w:val="22"/>
                <w:szCs w:val="22"/>
              </w:rPr>
            </w:pPr>
            <w:ins w:id="3587" w:author="tina" w:date="2011-03-01T18:48:00Z">
              <w:r w:rsidRPr="00CA684E">
                <w:rPr>
                  <w:rFonts w:ascii="Calibri" w:hAnsi="Calibri"/>
                  <w:color w:val="000000"/>
                  <w:sz w:val="22"/>
                  <w:szCs w:val="22"/>
                </w:rPr>
                <w:t>IRR</w:t>
              </w:r>
            </w:ins>
          </w:p>
        </w:tc>
        <w:tc>
          <w:tcPr>
            <w:tcW w:w="1890" w:type="dxa"/>
            <w:tcBorders>
              <w:top w:val="nil"/>
              <w:left w:val="nil"/>
              <w:bottom w:val="double" w:sz="6" w:space="0" w:color="auto"/>
              <w:right w:val="single" w:sz="4" w:space="0" w:color="auto"/>
            </w:tcBorders>
            <w:shd w:val="clear" w:color="auto" w:fill="auto"/>
            <w:hideMark/>
            <w:tcPrChange w:id="3588" w:author="tina" w:date="2011-03-01T18:52:00Z">
              <w:tcPr>
                <w:tcW w:w="1340" w:type="dxa"/>
                <w:tcBorders>
                  <w:top w:val="nil"/>
                  <w:left w:val="nil"/>
                  <w:bottom w:val="double" w:sz="6" w:space="0" w:color="auto"/>
                  <w:right w:val="single" w:sz="4" w:space="0" w:color="auto"/>
                </w:tcBorders>
                <w:shd w:val="clear" w:color="auto" w:fill="auto"/>
                <w:hideMark/>
              </w:tcPr>
            </w:tcPrChange>
          </w:tcPr>
          <w:p w:rsidR="00CA684E" w:rsidRPr="00CA684E" w:rsidRDefault="00CA684E" w:rsidP="00CA684E">
            <w:pPr>
              <w:jc w:val="center"/>
              <w:rPr>
                <w:ins w:id="3589" w:author="tina" w:date="2011-03-01T18:48:00Z"/>
                <w:rFonts w:ascii="Calibri" w:hAnsi="Calibri"/>
                <w:color w:val="000000"/>
                <w:sz w:val="22"/>
                <w:szCs w:val="22"/>
              </w:rPr>
            </w:pPr>
            <w:ins w:id="3590" w:author="tina" w:date="2011-03-01T18:48:00Z">
              <w:r w:rsidRPr="00CA684E">
                <w:rPr>
                  <w:rFonts w:ascii="Calibri" w:hAnsi="Calibri"/>
                  <w:color w:val="000000"/>
                  <w:sz w:val="22"/>
                  <w:szCs w:val="22"/>
                </w:rPr>
                <w:t>95% CI</w:t>
              </w:r>
            </w:ins>
          </w:p>
        </w:tc>
      </w:tr>
      <w:tr w:rsidR="00CA684E" w:rsidRPr="00CA684E" w:rsidTr="00526101">
        <w:trPr>
          <w:trHeight w:val="315"/>
          <w:ins w:id="3591" w:author="tina" w:date="2011-03-01T18:48:00Z"/>
          <w:trPrChange w:id="3592" w:author="tina" w:date="2011-03-01T18:52:00Z">
            <w:trPr>
              <w:trHeight w:val="315"/>
            </w:trPr>
          </w:trPrChange>
        </w:trPr>
        <w:tc>
          <w:tcPr>
            <w:tcW w:w="2000" w:type="dxa"/>
            <w:tcBorders>
              <w:top w:val="nil"/>
              <w:left w:val="single" w:sz="4" w:space="0" w:color="auto"/>
              <w:bottom w:val="nil"/>
              <w:right w:val="nil"/>
            </w:tcBorders>
            <w:shd w:val="clear" w:color="auto" w:fill="auto"/>
            <w:noWrap/>
            <w:hideMark/>
            <w:tcPrChange w:id="3593" w:author="tina" w:date="2011-03-01T18:52:00Z">
              <w:tcPr>
                <w:tcW w:w="2000" w:type="dxa"/>
                <w:tcBorders>
                  <w:top w:val="nil"/>
                  <w:left w:val="single" w:sz="4" w:space="0" w:color="auto"/>
                  <w:bottom w:val="nil"/>
                  <w:right w:val="nil"/>
                </w:tcBorders>
                <w:shd w:val="clear" w:color="auto" w:fill="auto"/>
                <w:noWrap/>
                <w:hideMark/>
              </w:tcPr>
            </w:tcPrChange>
          </w:tcPr>
          <w:p w:rsidR="00CA684E" w:rsidRPr="00CA684E" w:rsidRDefault="00CA684E" w:rsidP="00CA684E">
            <w:pPr>
              <w:rPr>
                <w:ins w:id="3594" w:author="tina" w:date="2011-03-01T18:48:00Z"/>
                <w:rFonts w:ascii="Calibri" w:hAnsi="Calibri"/>
                <w:color w:val="000000"/>
                <w:sz w:val="22"/>
                <w:szCs w:val="22"/>
              </w:rPr>
            </w:pPr>
            <w:ins w:id="3595" w:author="tina" w:date="2011-03-01T18:48:00Z">
              <w:r w:rsidRPr="00CA684E">
                <w:rPr>
                  <w:rFonts w:ascii="Calibri" w:hAnsi="Calibri"/>
                  <w:color w:val="000000"/>
                  <w:sz w:val="22"/>
                  <w:szCs w:val="22"/>
                </w:rPr>
                <w:t> </w:t>
              </w:r>
            </w:ins>
          </w:p>
        </w:tc>
        <w:tc>
          <w:tcPr>
            <w:tcW w:w="1485" w:type="dxa"/>
            <w:tcBorders>
              <w:top w:val="nil"/>
              <w:left w:val="nil"/>
              <w:bottom w:val="nil"/>
              <w:right w:val="single" w:sz="4" w:space="0" w:color="auto"/>
            </w:tcBorders>
            <w:shd w:val="clear" w:color="auto" w:fill="auto"/>
            <w:noWrap/>
            <w:hideMark/>
            <w:tcPrChange w:id="3596" w:author="tina" w:date="2011-03-01T18:52:00Z">
              <w:tcPr>
                <w:tcW w:w="1485" w:type="dxa"/>
                <w:tcBorders>
                  <w:top w:val="nil"/>
                  <w:left w:val="nil"/>
                  <w:bottom w:val="nil"/>
                  <w:right w:val="single" w:sz="4" w:space="0" w:color="auto"/>
                </w:tcBorders>
                <w:shd w:val="clear" w:color="auto" w:fill="auto"/>
                <w:noWrap/>
                <w:hideMark/>
              </w:tcPr>
            </w:tcPrChange>
          </w:tcPr>
          <w:p w:rsidR="00CA684E" w:rsidRPr="00CA684E" w:rsidRDefault="00CA684E" w:rsidP="00CA684E">
            <w:pPr>
              <w:rPr>
                <w:ins w:id="3597" w:author="tina" w:date="2011-03-01T18:48:00Z"/>
                <w:rFonts w:ascii="Calibri" w:hAnsi="Calibri"/>
                <w:color w:val="000000"/>
                <w:sz w:val="22"/>
                <w:szCs w:val="22"/>
              </w:rPr>
            </w:pPr>
            <w:ins w:id="3598" w:author="tina" w:date="2011-03-01T18:48:00Z">
              <w:r w:rsidRPr="00CA684E">
                <w:rPr>
                  <w:rFonts w:ascii="Calibri" w:hAnsi="Calibri"/>
                  <w:color w:val="000000"/>
                  <w:sz w:val="22"/>
                  <w:szCs w:val="22"/>
                </w:rPr>
                <w:t> </w:t>
              </w:r>
            </w:ins>
          </w:p>
        </w:tc>
        <w:tc>
          <w:tcPr>
            <w:tcW w:w="960" w:type="dxa"/>
            <w:tcBorders>
              <w:top w:val="nil"/>
              <w:left w:val="nil"/>
              <w:bottom w:val="nil"/>
              <w:right w:val="nil"/>
            </w:tcBorders>
            <w:shd w:val="clear" w:color="auto" w:fill="auto"/>
            <w:noWrap/>
            <w:hideMark/>
            <w:tcPrChange w:id="3599" w:author="tina" w:date="2011-03-01T18:52:00Z">
              <w:tcPr>
                <w:tcW w:w="960" w:type="dxa"/>
                <w:tcBorders>
                  <w:top w:val="nil"/>
                  <w:left w:val="nil"/>
                  <w:bottom w:val="nil"/>
                  <w:right w:val="nil"/>
                </w:tcBorders>
                <w:shd w:val="clear" w:color="auto" w:fill="auto"/>
                <w:noWrap/>
                <w:hideMark/>
              </w:tcPr>
            </w:tcPrChange>
          </w:tcPr>
          <w:p w:rsidR="00CA684E" w:rsidRPr="00CA684E" w:rsidRDefault="00CA684E" w:rsidP="00CA684E">
            <w:pPr>
              <w:jc w:val="right"/>
              <w:rPr>
                <w:ins w:id="3600" w:author="tina" w:date="2011-03-01T18:48:00Z"/>
                <w:rFonts w:ascii="Calibri" w:hAnsi="Calibri"/>
                <w:color w:val="000000"/>
                <w:sz w:val="22"/>
                <w:szCs w:val="22"/>
              </w:rPr>
            </w:pPr>
            <w:ins w:id="3601" w:author="tina" w:date="2011-03-01T18:48:00Z">
              <w:r w:rsidRPr="00CA684E">
                <w:rPr>
                  <w:rFonts w:ascii="Calibri" w:hAnsi="Calibri"/>
                  <w:color w:val="000000"/>
                  <w:sz w:val="22"/>
                  <w:szCs w:val="22"/>
                </w:rPr>
                <w:t> </w:t>
              </w:r>
            </w:ins>
          </w:p>
        </w:tc>
        <w:tc>
          <w:tcPr>
            <w:tcW w:w="1080" w:type="dxa"/>
            <w:tcBorders>
              <w:top w:val="nil"/>
              <w:left w:val="nil"/>
              <w:bottom w:val="nil"/>
              <w:right w:val="nil"/>
            </w:tcBorders>
            <w:shd w:val="clear" w:color="auto" w:fill="auto"/>
            <w:noWrap/>
            <w:hideMark/>
            <w:tcPrChange w:id="3602" w:author="tina" w:date="2011-03-01T18:52:00Z">
              <w:tcPr>
                <w:tcW w:w="1080" w:type="dxa"/>
                <w:tcBorders>
                  <w:top w:val="nil"/>
                  <w:left w:val="nil"/>
                  <w:bottom w:val="nil"/>
                  <w:right w:val="nil"/>
                </w:tcBorders>
                <w:shd w:val="clear" w:color="auto" w:fill="auto"/>
                <w:noWrap/>
                <w:hideMark/>
              </w:tcPr>
            </w:tcPrChange>
          </w:tcPr>
          <w:p w:rsidR="00CA684E" w:rsidRPr="00CA684E" w:rsidRDefault="00CA684E" w:rsidP="00CA684E">
            <w:pPr>
              <w:jc w:val="right"/>
              <w:rPr>
                <w:ins w:id="3603" w:author="tina" w:date="2011-03-01T18:48:00Z"/>
                <w:rFonts w:ascii="Calibri" w:hAnsi="Calibri"/>
                <w:color w:val="000000"/>
                <w:sz w:val="22"/>
                <w:szCs w:val="22"/>
              </w:rPr>
            </w:pPr>
          </w:p>
        </w:tc>
        <w:tc>
          <w:tcPr>
            <w:tcW w:w="1234" w:type="dxa"/>
            <w:tcBorders>
              <w:top w:val="nil"/>
              <w:left w:val="nil"/>
              <w:bottom w:val="nil"/>
              <w:right w:val="nil"/>
            </w:tcBorders>
            <w:shd w:val="clear" w:color="auto" w:fill="auto"/>
            <w:noWrap/>
            <w:hideMark/>
            <w:tcPrChange w:id="3604" w:author="tina" w:date="2011-03-01T18:52:00Z">
              <w:tcPr>
                <w:tcW w:w="999" w:type="dxa"/>
                <w:tcBorders>
                  <w:top w:val="nil"/>
                  <w:left w:val="nil"/>
                  <w:bottom w:val="nil"/>
                  <w:right w:val="nil"/>
                </w:tcBorders>
                <w:shd w:val="clear" w:color="auto" w:fill="auto"/>
                <w:noWrap/>
                <w:hideMark/>
              </w:tcPr>
            </w:tcPrChange>
          </w:tcPr>
          <w:p w:rsidR="00CA684E" w:rsidRPr="00CA684E" w:rsidRDefault="00CA684E" w:rsidP="00CA684E">
            <w:pPr>
              <w:jc w:val="right"/>
              <w:rPr>
                <w:ins w:id="3605" w:author="tina" w:date="2011-03-01T18:48:00Z"/>
                <w:rFonts w:ascii="Calibri" w:hAnsi="Calibri"/>
                <w:color w:val="000000"/>
                <w:sz w:val="22"/>
                <w:szCs w:val="22"/>
              </w:rPr>
            </w:pPr>
          </w:p>
        </w:tc>
        <w:tc>
          <w:tcPr>
            <w:tcW w:w="1440" w:type="dxa"/>
            <w:tcBorders>
              <w:top w:val="nil"/>
              <w:left w:val="nil"/>
              <w:bottom w:val="nil"/>
              <w:right w:val="nil"/>
            </w:tcBorders>
            <w:shd w:val="clear" w:color="auto" w:fill="auto"/>
            <w:noWrap/>
            <w:hideMark/>
            <w:tcPrChange w:id="3606" w:author="tina" w:date="2011-03-01T18:52:00Z">
              <w:tcPr>
                <w:tcW w:w="1216" w:type="dxa"/>
                <w:tcBorders>
                  <w:top w:val="nil"/>
                  <w:left w:val="nil"/>
                  <w:bottom w:val="nil"/>
                  <w:right w:val="nil"/>
                </w:tcBorders>
                <w:shd w:val="clear" w:color="auto" w:fill="auto"/>
                <w:noWrap/>
                <w:hideMark/>
              </w:tcPr>
            </w:tcPrChange>
          </w:tcPr>
          <w:p w:rsidR="00CA684E" w:rsidRPr="00CA684E" w:rsidRDefault="00CA684E" w:rsidP="00CA684E">
            <w:pPr>
              <w:jc w:val="right"/>
              <w:rPr>
                <w:ins w:id="3607" w:author="tina" w:date="2011-03-01T18:48:00Z"/>
                <w:rFonts w:ascii="Calibri" w:hAnsi="Calibri"/>
                <w:color w:val="000000"/>
                <w:sz w:val="22"/>
                <w:szCs w:val="22"/>
              </w:rPr>
            </w:pPr>
          </w:p>
        </w:tc>
        <w:tc>
          <w:tcPr>
            <w:tcW w:w="1890" w:type="dxa"/>
            <w:tcBorders>
              <w:top w:val="nil"/>
              <w:left w:val="nil"/>
              <w:bottom w:val="nil"/>
              <w:right w:val="single" w:sz="4" w:space="0" w:color="auto"/>
            </w:tcBorders>
            <w:shd w:val="clear" w:color="auto" w:fill="auto"/>
            <w:noWrap/>
            <w:hideMark/>
            <w:tcPrChange w:id="3608" w:author="tina" w:date="2011-03-01T18:52:00Z">
              <w:tcPr>
                <w:tcW w:w="1340" w:type="dxa"/>
                <w:tcBorders>
                  <w:top w:val="nil"/>
                  <w:left w:val="nil"/>
                  <w:bottom w:val="nil"/>
                  <w:right w:val="single" w:sz="4" w:space="0" w:color="auto"/>
                </w:tcBorders>
                <w:shd w:val="clear" w:color="auto" w:fill="auto"/>
                <w:noWrap/>
                <w:hideMark/>
              </w:tcPr>
            </w:tcPrChange>
          </w:tcPr>
          <w:p w:rsidR="00CA684E" w:rsidRPr="00CA684E" w:rsidRDefault="00CA684E" w:rsidP="00CA684E">
            <w:pPr>
              <w:jc w:val="right"/>
              <w:rPr>
                <w:ins w:id="3609" w:author="tina" w:date="2011-03-01T18:48:00Z"/>
                <w:rFonts w:ascii="Calibri" w:hAnsi="Calibri"/>
                <w:color w:val="000000"/>
                <w:sz w:val="22"/>
                <w:szCs w:val="22"/>
              </w:rPr>
            </w:pPr>
            <w:ins w:id="3610" w:author="tina" w:date="2011-03-01T18:48:00Z">
              <w:r w:rsidRPr="00CA684E">
                <w:rPr>
                  <w:rFonts w:ascii="Calibri" w:hAnsi="Calibri"/>
                  <w:color w:val="000000"/>
                  <w:sz w:val="22"/>
                  <w:szCs w:val="22"/>
                </w:rPr>
                <w:t> </w:t>
              </w:r>
            </w:ins>
          </w:p>
        </w:tc>
      </w:tr>
      <w:tr w:rsidR="00CA684E" w:rsidRPr="00CA684E" w:rsidTr="00526101">
        <w:trPr>
          <w:trHeight w:val="300"/>
          <w:ins w:id="3611" w:author="tina" w:date="2011-03-01T18:48:00Z"/>
          <w:trPrChange w:id="3612" w:author="tina" w:date="2011-03-01T18:52:00Z">
            <w:trPr>
              <w:trHeight w:val="300"/>
            </w:trPr>
          </w:trPrChange>
        </w:trPr>
        <w:tc>
          <w:tcPr>
            <w:tcW w:w="2000" w:type="dxa"/>
            <w:tcBorders>
              <w:top w:val="nil"/>
              <w:left w:val="single" w:sz="4" w:space="0" w:color="auto"/>
              <w:bottom w:val="nil"/>
              <w:right w:val="nil"/>
            </w:tcBorders>
            <w:shd w:val="clear" w:color="auto" w:fill="auto"/>
            <w:noWrap/>
            <w:hideMark/>
            <w:tcPrChange w:id="3613" w:author="tina" w:date="2011-03-01T18:52:00Z">
              <w:tcPr>
                <w:tcW w:w="2000" w:type="dxa"/>
                <w:tcBorders>
                  <w:top w:val="nil"/>
                  <w:left w:val="single" w:sz="4" w:space="0" w:color="auto"/>
                  <w:bottom w:val="nil"/>
                  <w:right w:val="nil"/>
                </w:tcBorders>
                <w:shd w:val="clear" w:color="auto" w:fill="auto"/>
                <w:noWrap/>
                <w:hideMark/>
              </w:tcPr>
            </w:tcPrChange>
          </w:tcPr>
          <w:p w:rsidR="00CA684E" w:rsidRPr="00CA684E" w:rsidRDefault="00CA684E" w:rsidP="00CA684E">
            <w:pPr>
              <w:rPr>
                <w:ins w:id="3614" w:author="tina" w:date="2011-03-01T18:48:00Z"/>
                <w:rFonts w:ascii="Calibri" w:hAnsi="Calibri"/>
                <w:sz w:val="22"/>
                <w:szCs w:val="22"/>
              </w:rPr>
            </w:pPr>
            <w:ins w:id="3615" w:author="tina" w:date="2011-03-01T18:48:00Z">
              <w:r w:rsidRPr="00CA684E">
                <w:rPr>
                  <w:rFonts w:ascii="Calibri" w:hAnsi="Calibri"/>
                  <w:sz w:val="22"/>
                  <w:szCs w:val="22"/>
                </w:rPr>
                <w:t>Chinese</w:t>
              </w:r>
            </w:ins>
          </w:p>
        </w:tc>
        <w:tc>
          <w:tcPr>
            <w:tcW w:w="1485" w:type="dxa"/>
            <w:tcBorders>
              <w:top w:val="nil"/>
              <w:left w:val="nil"/>
              <w:bottom w:val="nil"/>
              <w:right w:val="single" w:sz="4" w:space="0" w:color="auto"/>
            </w:tcBorders>
            <w:shd w:val="clear" w:color="auto" w:fill="auto"/>
            <w:noWrap/>
            <w:hideMark/>
            <w:tcPrChange w:id="3616" w:author="tina" w:date="2011-03-01T18:52:00Z">
              <w:tcPr>
                <w:tcW w:w="1485" w:type="dxa"/>
                <w:tcBorders>
                  <w:top w:val="nil"/>
                  <w:left w:val="nil"/>
                  <w:bottom w:val="nil"/>
                  <w:right w:val="single" w:sz="4" w:space="0" w:color="auto"/>
                </w:tcBorders>
                <w:shd w:val="clear" w:color="auto" w:fill="auto"/>
                <w:noWrap/>
                <w:hideMark/>
              </w:tcPr>
            </w:tcPrChange>
          </w:tcPr>
          <w:p w:rsidR="00CA684E" w:rsidRPr="00CA684E" w:rsidRDefault="00CA684E" w:rsidP="00CA684E">
            <w:pPr>
              <w:rPr>
                <w:ins w:id="3617" w:author="tina" w:date="2011-03-01T18:48:00Z"/>
                <w:rFonts w:ascii="Calibri" w:hAnsi="Calibri"/>
                <w:sz w:val="22"/>
                <w:szCs w:val="22"/>
              </w:rPr>
            </w:pPr>
            <w:ins w:id="3618" w:author="tina" w:date="2011-03-01T18:48:00Z">
              <w:r w:rsidRPr="00CA684E">
                <w:rPr>
                  <w:rFonts w:ascii="Calibri" w:hAnsi="Calibri"/>
                  <w:sz w:val="22"/>
                  <w:szCs w:val="22"/>
                </w:rPr>
                <w:t>US-born</w:t>
              </w:r>
            </w:ins>
          </w:p>
        </w:tc>
        <w:tc>
          <w:tcPr>
            <w:tcW w:w="960" w:type="dxa"/>
            <w:tcBorders>
              <w:top w:val="nil"/>
              <w:left w:val="nil"/>
              <w:bottom w:val="nil"/>
              <w:right w:val="nil"/>
            </w:tcBorders>
            <w:shd w:val="clear" w:color="auto" w:fill="auto"/>
            <w:noWrap/>
            <w:hideMark/>
            <w:tcPrChange w:id="3619" w:author="tina" w:date="2011-03-01T18:52:00Z">
              <w:tcPr>
                <w:tcW w:w="960" w:type="dxa"/>
                <w:tcBorders>
                  <w:top w:val="nil"/>
                  <w:left w:val="nil"/>
                  <w:bottom w:val="nil"/>
                  <w:right w:val="nil"/>
                </w:tcBorders>
                <w:shd w:val="clear" w:color="auto" w:fill="auto"/>
                <w:noWrap/>
                <w:hideMark/>
              </w:tcPr>
            </w:tcPrChange>
          </w:tcPr>
          <w:p w:rsidR="00CA684E" w:rsidRPr="00CA684E" w:rsidRDefault="00CA684E" w:rsidP="00CA684E">
            <w:pPr>
              <w:jc w:val="right"/>
              <w:rPr>
                <w:ins w:id="3620" w:author="tina" w:date="2011-03-01T18:48:00Z"/>
                <w:rFonts w:ascii="Calibri" w:hAnsi="Calibri"/>
                <w:sz w:val="22"/>
                <w:szCs w:val="22"/>
              </w:rPr>
            </w:pPr>
            <w:ins w:id="3621" w:author="tina" w:date="2011-03-01T18:48:00Z">
              <w:r w:rsidRPr="00CA684E">
                <w:rPr>
                  <w:rFonts w:ascii="Calibri" w:hAnsi="Calibri"/>
                  <w:sz w:val="22"/>
                  <w:szCs w:val="22"/>
                </w:rPr>
                <w:t>195</w:t>
              </w:r>
            </w:ins>
          </w:p>
        </w:tc>
        <w:tc>
          <w:tcPr>
            <w:tcW w:w="1080" w:type="dxa"/>
            <w:tcBorders>
              <w:top w:val="nil"/>
              <w:left w:val="nil"/>
              <w:bottom w:val="nil"/>
              <w:right w:val="nil"/>
            </w:tcBorders>
            <w:shd w:val="clear" w:color="auto" w:fill="auto"/>
            <w:noWrap/>
            <w:hideMark/>
            <w:tcPrChange w:id="3622" w:author="tina" w:date="2011-03-01T18:52:00Z">
              <w:tcPr>
                <w:tcW w:w="1080" w:type="dxa"/>
                <w:tcBorders>
                  <w:top w:val="nil"/>
                  <w:left w:val="nil"/>
                  <w:bottom w:val="nil"/>
                  <w:right w:val="nil"/>
                </w:tcBorders>
                <w:shd w:val="clear" w:color="auto" w:fill="auto"/>
                <w:noWrap/>
                <w:hideMark/>
              </w:tcPr>
            </w:tcPrChange>
          </w:tcPr>
          <w:p w:rsidR="00CA684E" w:rsidRPr="00CA684E" w:rsidRDefault="00CA684E" w:rsidP="00CA684E">
            <w:pPr>
              <w:jc w:val="right"/>
              <w:rPr>
                <w:ins w:id="3623" w:author="tina" w:date="2011-03-01T18:48:00Z"/>
                <w:rFonts w:ascii="Calibri" w:hAnsi="Calibri"/>
                <w:sz w:val="22"/>
                <w:szCs w:val="22"/>
              </w:rPr>
            </w:pPr>
            <w:ins w:id="3624" w:author="tina" w:date="2011-03-01T18:48:00Z">
              <w:r w:rsidRPr="00CA684E">
                <w:rPr>
                  <w:rFonts w:ascii="Calibri" w:hAnsi="Calibri"/>
                  <w:sz w:val="22"/>
                  <w:szCs w:val="22"/>
                </w:rPr>
                <w:t>15.5</w:t>
              </w:r>
            </w:ins>
          </w:p>
        </w:tc>
        <w:tc>
          <w:tcPr>
            <w:tcW w:w="1234" w:type="dxa"/>
            <w:tcBorders>
              <w:top w:val="nil"/>
              <w:left w:val="nil"/>
              <w:bottom w:val="nil"/>
              <w:right w:val="nil"/>
            </w:tcBorders>
            <w:shd w:val="clear" w:color="auto" w:fill="auto"/>
            <w:noWrap/>
            <w:hideMark/>
            <w:tcPrChange w:id="3625" w:author="tina" w:date="2011-03-01T18:52:00Z">
              <w:tcPr>
                <w:tcW w:w="999" w:type="dxa"/>
                <w:tcBorders>
                  <w:top w:val="nil"/>
                  <w:left w:val="nil"/>
                  <w:bottom w:val="nil"/>
                  <w:right w:val="nil"/>
                </w:tcBorders>
                <w:shd w:val="clear" w:color="auto" w:fill="auto"/>
                <w:noWrap/>
                <w:hideMark/>
              </w:tcPr>
            </w:tcPrChange>
          </w:tcPr>
          <w:p w:rsidR="00CA684E" w:rsidRPr="00CA684E" w:rsidRDefault="00CA684E" w:rsidP="00CA684E">
            <w:pPr>
              <w:jc w:val="right"/>
              <w:rPr>
                <w:ins w:id="3626" w:author="tina" w:date="2011-03-01T18:48:00Z"/>
                <w:rFonts w:ascii="Calibri" w:hAnsi="Calibri"/>
                <w:sz w:val="22"/>
                <w:szCs w:val="22"/>
              </w:rPr>
            </w:pPr>
            <w:ins w:id="3627" w:author="tina" w:date="2011-03-01T18:48:00Z">
              <w:r w:rsidRPr="00CA684E">
                <w:rPr>
                  <w:rFonts w:ascii="Calibri" w:hAnsi="Calibri"/>
                  <w:sz w:val="22"/>
                  <w:szCs w:val="22"/>
                </w:rPr>
                <w:t>(13.1-18.1)</w:t>
              </w:r>
            </w:ins>
          </w:p>
        </w:tc>
        <w:tc>
          <w:tcPr>
            <w:tcW w:w="1440" w:type="dxa"/>
            <w:tcBorders>
              <w:top w:val="nil"/>
              <w:left w:val="nil"/>
              <w:bottom w:val="nil"/>
              <w:right w:val="nil"/>
            </w:tcBorders>
            <w:shd w:val="clear" w:color="auto" w:fill="auto"/>
            <w:noWrap/>
            <w:hideMark/>
            <w:tcPrChange w:id="3628" w:author="tina" w:date="2011-03-01T18:52:00Z">
              <w:tcPr>
                <w:tcW w:w="1216" w:type="dxa"/>
                <w:tcBorders>
                  <w:top w:val="nil"/>
                  <w:left w:val="nil"/>
                  <w:bottom w:val="nil"/>
                  <w:right w:val="nil"/>
                </w:tcBorders>
                <w:shd w:val="clear" w:color="auto" w:fill="auto"/>
                <w:noWrap/>
                <w:hideMark/>
              </w:tcPr>
            </w:tcPrChange>
          </w:tcPr>
          <w:p w:rsidR="00CA684E" w:rsidRPr="00CA684E" w:rsidRDefault="00CA684E" w:rsidP="00CA684E">
            <w:pPr>
              <w:jc w:val="right"/>
              <w:rPr>
                <w:ins w:id="3629" w:author="tina" w:date="2011-03-01T18:48:00Z"/>
                <w:rFonts w:ascii="Calibri" w:hAnsi="Calibri"/>
                <w:sz w:val="22"/>
                <w:szCs w:val="22"/>
              </w:rPr>
            </w:pPr>
            <w:ins w:id="3630" w:author="tina" w:date="2011-03-01T18:48:00Z">
              <w:r w:rsidRPr="00CA684E">
                <w:rPr>
                  <w:rFonts w:ascii="Calibri" w:hAnsi="Calibri"/>
                  <w:sz w:val="22"/>
                  <w:szCs w:val="22"/>
                </w:rPr>
                <w:t>1.00</w:t>
              </w:r>
            </w:ins>
          </w:p>
        </w:tc>
        <w:tc>
          <w:tcPr>
            <w:tcW w:w="1890" w:type="dxa"/>
            <w:tcBorders>
              <w:top w:val="nil"/>
              <w:left w:val="nil"/>
              <w:bottom w:val="nil"/>
              <w:right w:val="single" w:sz="4" w:space="0" w:color="auto"/>
            </w:tcBorders>
            <w:shd w:val="clear" w:color="auto" w:fill="auto"/>
            <w:noWrap/>
            <w:hideMark/>
            <w:tcPrChange w:id="3631" w:author="tina" w:date="2011-03-01T18:52:00Z">
              <w:tcPr>
                <w:tcW w:w="1340" w:type="dxa"/>
                <w:tcBorders>
                  <w:top w:val="nil"/>
                  <w:left w:val="nil"/>
                  <w:bottom w:val="nil"/>
                  <w:right w:val="single" w:sz="4" w:space="0" w:color="auto"/>
                </w:tcBorders>
                <w:shd w:val="clear" w:color="auto" w:fill="auto"/>
                <w:noWrap/>
                <w:hideMark/>
              </w:tcPr>
            </w:tcPrChange>
          </w:tcPr>
          <w:p w:rsidR="00CA684E" w:rsidRPr="00CA684E" w:rsidRDefault="00CA684E" w:rsidP="00CA684E">
            <w:pPr>
              <w:jc w:val="right"/>
              <w:rPr>
                <w:ins w:id="3632" w:author="tina" w:date="2011-03-01T18:48:00Z"/>
                <w:rFonts w:ascii="Calibri" w:hAnsi="Calibri"/>
                <w:sz w:val="22"/>
                <w:szCs w:val="22"/>
              </w:rPr>
            </w:pPr>
            <w:ins w:id="3633" w:author="tina" w:date="2011-03-01T18:48:00Z">
              <w:r w:rsidRPr="00CA684E">
                <w:rPr>
                  <w:rFonts w:ascii="Calibri" w:hAnsi="Calibri"/>
                  <w:sz w:val="22"/>
                  <w:szCs w:val="22"/>
                </w:rPr>
                <w:t>reference</w:t>
              </w:r>
            </w:ins>
          </w:p>
        </w:tc>
      </w:tr>
      <w:tr w:rsidR="00CA684E" w:rsidRPr="00CA684E" w:rsidTr="00526101">
        <w:trPr>
          <w:trHeight w:val="300"/>
          <w:ins w:id="3634" w:author="tina" w:date="2011-03-01T18:48:00Z"/>
          <w:trPrChange w:id="3635" w:author="tina" w:date="2011-03-01T18:52:00Z">
            <w:trPr>
              <w:trHeight w:val="300"/>
            </w:trPr>
          </w:trPrChange>
        </w:trPr>
        <w:tc>
          <w:tcPr>
            <w:tcW w:w="2000" w:type="dxa"/>
            <w:tcBorders>
              <w:top w:val="nil"/>
              <w:left w:val="single" w:sz="4" w:space="0" w:color="auto"/>
              <w:bottom w:val="nil"/>
              <w:right w:val="nil"/>
            </w:tcBorders>
            <w:shd w:val="clear" w:color="auto" w:fill="auto"/>
            <w:noWrap/>
            <w:hideMark/>
            <w:tcPrChange w:id="3636" w:author="tina" w:date="2011-03-01T18:52:00Z">
              <w:tcPr>
                <w:tcW w:w="2000" w:type="dxa"/>
                <w:tcBorders>
                  <w:top w:val="nil"/>
                  <w:left w:val="single" w:sz="4" w:space="0" w:color="auto"/>
                  <w:bottom w:val="nil"/>
                  <w:right w:val="nil"/>
                </w:tcBorders>
                <w:shd w:val="clear" w:color="auto" w:fill="auto"/>
                <w:noWrap/>
                <w:hideMark/>
              </w:tcPr>
            </w:tcPrChange>
          </w:tcPr>
          <w:p w:rsidR="00CA684E" w:rsidRPr="00CA684E" w:rsidRDefault="00CA684E" w:rsidP="00CA684E">
            <w:pPr>
              <w:rPr>
                <w:ins w:id="3637" w:author="tina" w:date="2011-03-01T18:48:00Z"/>
                <w:rFonts w:ascii="Calibri" w:hAnsi="Calibri"/>
                <w:sz w:val="22"/>
                <w:szCs w:val="22"/>
              </w:rPr>
            </w:pPr>
            <w:ins w:id="3638" w:author="tina" w:date="2011-03-01T18:48:00Z">
              <w:r w:rsidRPr="00CA684E">
                <w:rPr>
                  <w:rFonts w:ascii="Calibri" w:hAnsi="Calibri"/>
                  <w:sz w:val="22"/>
                  <w:szCs w:val="22"/>
                </w:rPr>
                <w:t> </w:t>
              </w:r>
            </w:ins>
          </w:p>
        </w:tc>
        <w:tc>
          <w:tcPr>
            <w:tcW w:w="1485" w:type="dxa"/>
            <w:tcBorders>
              <w:top w:val="nil"/>
              <w:left w:val="nil"/>
              <w:bottom w:val="nil"/>
              <w:right w:val="single" w:sz="4" w:space="0" w:color="auto"/>
            </w:tcBorders>
            <w:shd w:val="clear" w:color="auto" w:fill="auto"/>
            <w:noWrap/>
            <w:hideMark/>
            <w:tcPrChange w:id="3639" w:author="tina" w:date="2011-03-01T18:52:00Z">
              <w:tcPr>
                <w:tcW w:w="1485" w:type="dxa"/>
                <w:tcBorders>
                  <w:top w:val="nil"/>
                  <w:left w:val="nil"/>
                  <w:bottom w:val="nil"/>
                  <w:right w:val="single" w:sz="4" w:space="0" w:color="auto"/>
                </w:tcBorders>
                <w:shd w:val="clear" w:color="auto" w:fill="auto"/>
                <w:noWrap/>
                <w:hideMark/>
              </w:tcPr>
            </w:tcPrChange>
          </w:tcPr>
          <w:p w:rsidR="00CA684E" w:rsidRPr="00CA684E" w:rsidRDefault="00CA684E" w:rsidP="00CA684E">
            <w:pPr>
              <w:rPr>
                <w:ins w:id="3640" w:author="tina" w:date="2011-03-01T18:48:00Z"/>
                <w:rFonts w:ascii="Calibri" w:hAnsi="Calibri"/>
                <w:sz w:val="22"/>
                <w:szCs w:val="22"/>
              </w:rPr>
            </w:pPr>
            <w:ins w:id="3641" w:author="tina" w:date="2011-03-01T18:48:00Z">
              <w:r w:rsidRPr="00CA684E">
                <w:rPr>
                  <w:rFonts w:ascii="Calibri" w:hAnsi="Calibri"/>
                  <w:sz w:val="22"/>
                  <w:szCs w:val="22"/>
                </w:rPr>
                <w:t>Foreign-born</w:t>
              </w:r>
            </w:ins>
          </w:p>
        </w:tc>
        <w:tc>
          <w:tcPr>
            <w:tcW w:w="960" w:type="dxa"/>
            <w:tcBorders>
              <w:top w:val="nil"/>
              <w:left w:val="nil"/>
              <w:bottom w:val="nil"/>
              <w:right w:val="nil"/>
            </w:tcBorders>
            <w:shd w:val="clear" w:color="auto" w:fill="auto"/>
            <w:noWrap/>
            <w:hideMark/>
            <w:tcPrChange w:id="3642" w:author="tina" w:date="2011-03-01T18:52:00Z">
              <w:tcPr>
                <w:tcW w:w="960" w:type="dxa"/>
                <w:tcBorders>
                  <w:top w:val="nil"/>
                  <w:left w:val="nil"/>
                  <w:bottom w:val="nil"/>
                  <w:right w:val="nil"/>
                </w:tcBorders>
                <w:shd w:val="clear" w:color="auto" w:fill="auto"/>
                <w:noWrap/>
                <w:hideMark/>
              </w:tcPr>
            </w:tcPrChange>
          </w:tcPr>
          <w:p w:rsidR="00CA684E" w:rsidRPr="00CA684E" w:rsidRDefault="00CA684E" w:rsidP="00CA684E">
            <w:pPr>
              <w:jc w:val="right"/>
              <w:rPr>
                <w:ins w:id="3643" w:author="tina" w:date="2011-03-01T18:48:00Z"/>
                <w:rFonts w:ascii="Calibri" w:hAnsi="Calibri"/>
                <w:sz w:val="22"/>
                <w:szCs w:val="22"/>
              </w:rPr>
            </w:pPr>
            <w:ins w:id="3644" w:author="tina" w:date="2011-03-01T18:48:00Z">
              <w:r w:rsidRPr="00CA684E">
                <w:rPr>
                  <w:rFonts w:ascii="Calibri" w:hAnsi="Calibri"/>
                  <w:sz w:val="22"/>
                  <w:szCs w:val="22"/>
                </w:rPr>
                <w:t>628</w:t>
              </w:r>
            </w:ins>
          </w:p>
        </w:tc>
        <w:tc>
          <w:tcPr>
            <w:tcW w:w="1080" w:type="dxa"/>
            <w:tcBorders>
              <w:top w:val="nil"/>
              <w:left w:val="nil"/>
              <w:bottom w:val="nil"/>
              <w:right w:val="nil"/>
            </w:tcBorders>
            <w:shd w:val="clear" w:color="auto" w:fill="auto"/>
            <w:noWrap/>
            <w:hideMark/>
            <w:tcPrChange w:id="3645" w:author="tina" w:date="2011-03-01T18:52:00Z">
              <w:tcPr>
                <w:tcW w:w="1080" w:type="dxa"/>
                <w:tcBorders>
                  <w:top w:val="nil"/>
                  <w:left w:val="nil"/>
                  <w:bottom w:val="nil"/>
                  <w:right w:val="nil"/>
                </w:tcBorders>
                <w:shd w:val="clear" w:color="auto" w:fill="auto"/>
                <w:noWrap/>
                <w:hideMark/>
              </w:tcPr>
            </w:tcPrChange>
          </w:tcPr>
          <w:p w:rsidR="00CA684E" w:rsidRPr="00CA684E" w:rsidRDefault="00CA684E" w:rsidP="00CA684E">
            <w:pPr>
              <w:jc w:val="right"/>
              <w:rPr>
                <w:ins w:id="3646" w:author="tina" w:date="2011-03-01T18:48:00Z"/>
                <w:rFonts w:ascii="Calibri" w:hAnsi="Calibri"/>
                <w:sz w:val="22"/>
                <w:szCs w:val="22"/>
              </w:rPr>
            </w:pPr>
            <w:ins w:id="3647" w:author="tina" w:date="2011-03-01T18:48:00Z">
              <w:r w:rsidRPr="00CA684E">
                <w:rPr>
                  <w:rFonts w:ascii="Calibri" w:hAnsi="Calibri"/>
                  <w:sz w:val="22"/>
                  <w:szCs w:val="22"/>
                </w:rPr>
                <w:t>10.4</w:t>
              </w:r>
            </w:ins>
          </w:p>
        </w:tc>
        <w:tc>
          <w:tcPr>
            <w:tcW w:w="1234" w:type="dxa"/>
            <w:tcBorders>
              <w:top w:val="nil"/>
              <w:left w:val="nil"/>
              <w:bottom w:val="nil"/>
              <w:right w:val="nil"/>
            </w:tcBorders>
            <w:shd w:val="clear" w:color="auto" w:fill="auto"/>
            <w:noWrap/>
            <w:hideMark/>
            <w:tcPrChange w:id="3648" w:author="tina" w:date="2011-03-01T18:52:00Z">
              <w:tcPr>
                <w:tcW w:w="999" w:type="dxa"/>
                <w:tcBorders>
                  <w:top w:val="nil"/>
                  <w:left w:val="nil"/>
                  <w:bottom w:val="nil"/>
                  <w:right w:val="nil"/>
                </w:tcBorders>
                <w:shd w:val="clear" w:color="auto" w:fill="auto"/>
                <w:noWrap/>
                <w:hideMark/>
              </w:tcPr>
            </w:tcPrChange>
          </w:tcPr>
          <w:p w:rsidR="00CA684E" w:rsidRPr="00CA684E" w:rsidRDefault="00CA684E" w:rsidP="00CA684E">
            <w:pPr>
              <w:jc w:val="right"/>
              <w:rPr>
                <w:ins w:id="3649" w:author="tina" w:date="2011-03-01T18:48:00Z"/>
                <w:rFonts w:ascii="Calibri" w:hAnsi="Calibri"/>
                <w:sz w:val="22"/>
                <w:szCs w:val="22"/>
              </w:rPr>
            </w:pPr>
            <w:ins w:id="3650" w:author="tina" w:date="2011-03-01T18:48:00Z">
              <w:r w:rsidRPr="00CA684E">
                <w:rPr>
                  <w:rFonts w:ascii="Calibri" w:hAnsi="Calibri"/>
                  <w:sz w:val="22"/>
                  <w:szCs w:val="22"/>
                </w:rPr>
                <w:t>(9.5-11.4)</w:t>
              </w:r>
            </w:ins>
          </w:p>
        </w:tc>
        <w:tc>
          <w:tcPr>
            <w:tcW w:w="1440" w:type="dxa"/>
            <w:tcBorders>
              <w:top w:val="nil"/>
              <w:left w:val="nil"/>
              <w:bottom w:val="nil"/>
              <w:right w:val="nil"/>
            </w:tcBorders>
            <w:shd w:val="clear" w:color="auto" w:fill="auto"/>
            <w:noWrap/>
            <w:hideMark/>
            <w:tcPrChange w:id="3651" w:author="tina" w:date="2011-03-01T18:52:00Z">
              <w:tcPr>
                <w:tcW w:w="1216" w:type="dxa"/>
                <w:tcBorders>
                  <w:top w:val="nil"/>
                  <w:left w:val="nil"/>
                  <w:bottom w:val="nil"/>
                  <w:right w:val="nil"/>
                </w:tcBorders>
                <w:shd w:val="clear" w:color="auto" w:fill="auto"/>
                <w:noWrap/>
                <w:hideMark/>
              </w:tcPr>
            </w:tcPrChange>
          </w:tcPr>
          <w:p w:rsidR="00CA684E" w:rsidRPr="00CA684E" w:rsidRDefault="00CA684E" w:rsidP="00CA684E">
            <w:pPr>
              <w:jc w:val="right"/>
              <w:rPr>
                <w:ins w:id="3652" w:author="tina" w:date="2011-03-01T18:48:00Z"/>
                <w:rFonts w:ascii="Calibri" w:hAnsi="Calibri"/>
                <w:b/>
                <w:bCs/>
                <w:sz w:val="22"/>
                <w:szCs w:val="22"/>
              </w:rPr>
            </w:pPr>
            <w:ins w:id="3653" w:author="tina" w:date="2011-03-01T18:48:00Z">
              <w:r w:rsidRPr="00CA684E">
                <w:rPr>
                  <w:rFonts w:ascii="Calibri" w:hAnsi="Calibri"/>
                  <w:b/>
                  <w:bCs/>
                  <w:sz w:val="22"/>
                  <w:szCs w:val="22"/>
                </w:rPr>
                <w:t>0.67</w:t>
              </w:r>
            </w:ins>
          </w:p>
        </w:tc>
        <w:tc>
          <w:tcPr>
            <w:tcW w:w="1890" w:type="dxa"/>
            <w:tcBorders>
              <w:top w:val="nil"/>
              <w:left w:val="nil"/>
              <w:bottom w:val="nil"/>
              <w:right w:val="single" w:sz="4" w:space="0" w:color="auto"/>
            </w:tcBorders>
            <w:shd w:val="clear" w:color="auto" w:fill="auto"/>
            <w:noWrap/>
            <w:hideMark/>
            <w:tcPrChange w:id="3654" w:author="tina" w:date="2011-03-01T18:52:00Z">
              <w:tcPr>
                <w:tcW w:w="1340" w:type="dxa"/>
                <w:tcBorders>
                  <w:top w:val="nil"/>
                  <w:left w:val="nil"/>
                  <w:bottom w:val="nil"/>
                  <w:right w:val="single" w:sz="4" w:space="0" w:color="auto"/>
                </w:tcBorders>
                <w:shd w:val="clear" w:color="auto" w:fill="auto"/>
                <w:noWrap/>
                <w:hideMark/>
              </w:tcPr>
            </w:tcPrChange>
          </w:tcPr>
          <w:p w:rsidR="00CA684E" w:rsidRPr="00CA684E" w:rsidRDefault="00CA684E" w:rsidP="00CA684E">
            <w:pPr>
              <w:jc w:val="right"/>
              <w:rPr>
                <w:ins w:id="3655" w:author="tina" w:date="2011-03-01T18:48:00Z"/>
                <w:rFonts w:ascii="Calibri" w:hAnsi="Calibri"/>
                <w:b/>
                <w:bCs/>
                <w:sz w:val="22"/>
                <w:szCs w:val="22"/>
              </w:rPr>
            </w:pPr>
            <w:ins w:id="3656" w:author="tina" w:date="2011-03-01T18:48:00Z">
              <w:r w:rsidRPr="00CA684E">
                <w:rPr>
                  <w:rFonts w:ascii="Calibri" w:hAnsi="Calibri"/>
                  <w:b/>
                  <w:bCs/>
                  <w:sz w:val="22"/>
                  <w:szCs w:val="22"/>
                </w:rPr>
                <w:t>(0.56-0.81)</w:t>
              </w:r>
            </w:ins>
          </w:p>
        </w:tc>
      </w:tr>
      <w:tr w:rsidR="00CA684E" w:rsidRPr="00CA684E" w:rsidTr="00526101">
        <w:trPr>
          <w:trHeight w:val="300"/>
          <w:ins w:id="3657" w:author="tina" w:date="2011-03-01T18:48:00Z"/>
          <w:trPrChange w:id="3658" w:author="tina" w:date="2011-03-01T18:52:00Z">
            <w:trPr>
              <w:trHeight w:val="300"/>
            </w:trPr>
          </w:trPrChange>
        </w:trPr>
        <w:tc>
          <w:tcPr>
            <w:tcW w:w="2000" w:type="dxa"/>
            <w:tcBorders>
              <w:top w:val="nil"/>
              <w:left w:val="single" w:sz="4" w:space="0" w:color="auto"/>
              <w:bottom w:val="nil"/>
              <w:right w:val="nil"/>
            </w:tcBorders>
            <w:shd w:val="clear" w:color="auto" w:fill="auto"/>
            <w:noWrap/>
            <w:hideMark/>
            <w:tcPrChange w:id="3659" w:author="tina" w:date="2011-03-01T18:52:00Z">
              <w:tcPr>
                <w:tcW w:w="2000" w:type="dxa"/>
                <w:tcBorders>
                  <w:top w:val="nil"/>
                  <w:left w:val="single" w:sz="4" w:space="0" w:color="auto"/>
                  <w:bottom w:val="nil"/>
                  <w:right w:val="nil"/>
                </w:tcBorders>
                <w:shd w:val="clear" w:color="auto" w:fill="auto"/>
                <w:noWrap/>
                <w:hideMark/>
              </w:tcPr>
            </w:tcPrChange>
          </w:tcPr>
          <w:p w:rsidR="00CA684E" w:rsidRPr="00CA684E" w:rsidRDefault="00CA684E" w:rsidP="00CA684E">
            <w:pPr>
              <w:rPr>
                <w:ins w:id="3660" w:author="tina" w:date="2011-03-01T18:48:00Z"/>
                <w:rFonts w:ascii="Calibri" w:hAnsi="Calibri"/>
                <w:sz w:val="22"/>
                <w:szCs w:val="22"/>
              </w:rPr>
            </w:pPr>
            <w:ins w:id="3661" w:author="tina" w:date="2011-03-01T18:48:00Z">
              <w:r w:rsidRPr="00CA684E">
                <w:rPr>
                  <w:rFonts w:ascii="Calibri" w:hAnsi="Calibri"/>
                  <w:sz w:val="22"/>
                  <w:szCs w:val="22"/>
                </w:rPr>
                <w:t>Japanese</w:t>
              </w:r>
            </w:ins>
          </w:p>
        </w:tc>
        <w:tc>
          <w:tcPr>
            <w:tcW w:w="1485" w:type="dxa"/>
            <w:tcBorders>
              <w:top w:val="nil"/>
              <w:left w:val="nil"/>
              <w:bottom w:val="nil"/>
              <w:right w:val="single" w:sz="4" w:space="0" w:color="auto"/>
            </w:tcBorders>
            <w:shd w:val="clear" w:color="auto" w:fill="auto"/>
            <w:noWrap/>
            <w:hideMark/>
            <w:tcPrChange w:id="3662" w:author="tina" w:date="2011-03-01T18:52:00Z">
              <w:tcPr>
                <w:tcW w:w="1485" w:type="dxa"/>
                <w:tcBorders>
                  <w:top w:val="nil"/>
                  <w:left w:val="nil"/>
                  <w:bottom w:val="nil"/>
                  <w:right w:val="single" w:sz="4" w:space="0" w:color="auto"/>
                </w:tcBorders>
                <w:shd w:val="clear" w:color="auto" w:fill="auto"/>
                <w:noWrap/>
                <w:hideMark/>
              </w:tcPr>
            </w:tcPrChange>
          </w:tcPr>
          <w:p w:rsidR="00CA684E" w:rsidRPr="00CA684E" w:rsidRDefault="00CA684E" w:rsidP="00CA684E">
            <w:pPr>
              <w:rPr>
                <w:ins w:id="3663" w:author="tina" w:date="2011-03-01T18:48:00Z"/>
                <w:rFonts w:ascii="Calibri" w:hAnsi="Calibri"/>
                <w:sz w:val="22"/>
                <w:szCs w:val="22"/>
              </w:rPr>
            </w:pPr>
            <w:ins w:id="3664" w:author="tina" w:date="2011-03-01T18:48:00Z">
              <w:r w:rsidRPr="00CA684E">
                <w:rPr>
                  <w:rFonts w:ascii="Calibri" w:hAnsi="Calibri"/>
                  <w:sz w:val="22"/>
                  <w:szCs w:val="22"/>
                </w:rPr>
                <w:t>US-born</w:t>
              </w:r>
            </w:ins>
          </w:p>
        </w:tc>
        <w:tc>
          <w:tcPr>
            <w:tcW w:w="960" w:type="dxa"/>
            <w:tcBorders>
              <w:top w:val="nil"/>
              <w:left w:val="nil"/>
              <w:bottom w:val="nil"/>
              <w:right w:val="nil"/>
            </w:tcBorders>
            <w:shd w:val="clear" w:color="auto" w:fill="auto"/>
            <w:noWrap/>
            <w:hideMark/>
            <w:tcPrChange w:id="3665" w:author="tina" w:date="2011-03-01T18:52:00Z">
              <w:tcPr>
                <w:tcW w:w="960" w:type="dxa"/>
                <w:tcBorders>
                  <w:top w:val="nil"/>
                  <w:left w:val="nil"/>
                  <w:bottom w:val="nil"/>
                  <w:right w:val="nil"/>
                </w:tcBorders>
                <w:shd w:val="clear" w:color="auto" w:fill="auto"/>
                <w:noWrap/>
                <w:hideMark/>
              </w:tcPr>
            </w:tcPrChange>
          </w:tcPr>
          <w:p w:rsidR="00CA684E" w:rsidRPr="00CA684E" w:rsidRDefault="00CA684E" w:rsidP="00CA684E">
            <w:pPr>
              <w:jc w:val="right"/>
              <w:rPr>
                <w:ins w:id="3666" w:author="tina" w:date="2011-03-01T18:48:00Z"/>
                <w:rFonts w:ascii="Calibri" w:hAnsi="Calibri"/>
                <w:sz w:val="22"/>
                <w:szCs w:val="22"/>
              </w:rPr>
            </w:pPr>
            <w:ins w:id="3667" w:author="tina" w:date="2011-03-01T18:48:00Z">
              <w:r w:rsidRPr="00CA684E">
                <w:rPr>
                  <w:rFonts w:ascii="Calibri" w:hAnsi="Calibri"/>
                  <w:sz w:val="22"/>
                  <w:szCs w:val="22"/>
                </w:rPr>
                <w:t>298</w:t>
              </w:r>
            </w:ins>
          </w:p>
        </w:tc>
        <w:tc>
          <w:tcPr>
            <w:tcW w:w="1080" w:type="dxa"/>
            <w:tcBorders>
              <w:top w:val="nil"/>
              <w:left w:val="nil"/>
              <w:bottom w:val="nil"/>
              <w:right w:val="nil"/>
            </w:tcBorders>
            <w:shd w:val="clear" w:color="auto" w:fill="auto"/>
            <w:noWrap/>
            <w:hideMark/>
            <w:tcPrChange w:id="3668" w:author="tina" w:date="2011-03-01T18:52:00Z">
              <w:tcPr>
                <w:tcW w:w="1080" w:type="dxa"/>
                <w:tcBorders>
                  <w:top w:val="nil"/>
                  <w:left w:val="nil"/>
                  <w:bottom w:val="nil"/>
                  <w:right w:val="nil"/>
                </w:tcBorders>
                <w:shd w:val="clear" w:color="auto" w:fill="auto"/>
                <w:noWrap/>
                <w:hideMark/>
              </w:tcPr>
            </w:tcPrChange>
          </w:tcPr>
          <w:p w:rsidR="00CA684E" w:rsidRPr="00CA684E" w:rsidRDefault="00CA684E" w:rsidP="00CA684E">
            <w:pPr>
              <w:jc w:val="right"/>
              <w:rPr>
                <w:ins w:id="3669" w:author="tina" w:date="2011-03-01T18:48:00Z"/>
                <w:rFonts w:ascii="Calibri" w:hAnsi="Calibri"/>
                <w:sz w:val="22"/>
                <w:szCs w:val="22"/>
              </w:rPr>
            </w:pPr>
            <w:ins w:id="3670" w:author="tina" w:date="2011-03-01T18:48:00Z">
              <w:r w:rsidRPr="00CA684E">
                <w:rPr>
                  <w:rFonts w:ascii="Calibri" w:hAnsi="Calibri"/>
                  <w:sz w:val="22"/>
                  <w:szCs w:val="22"/>
                </w:rPr>
                <w:t>13</w:t>
              </w:r>
            </w:ins>
          </w:p>
        </w:tc>
        <w:tc>
          <w:tcPr>
            <w:tcW w:w="1234" w:type="dxa"/>
            <w:tcBorders>
              <w:top w:val="nil"/>
              <w:left w:val="nil"/>
              <w:bottom w:val="nil"/>
              <w:right w:val="nil"/>
            </w:tcBorders>
            <w:shd w:val="clear" w:color="auto" w:fill="auto"/>
            <w:noWrap/>
            <w:hideMark/>
            <w:tcPrChange w:id="3671" w:author="tina" w:date="2011-03-01T18:52:00Z">
              <w:tcPr>
                <w:tcW w:w="999" w:type="dxa"/>
                <w:tcBorders>
                  <w:top w:val="nil"/>
                  <w:left w:val="nil"/>
                  <w:bottom w:val="nil"/>
                  <w:right w:val="nil"/>
                </w:tcBorders>
                <w:shd w:val="clear" w:color="auto" w:fill="auto"/>
                <w:noWrap/>
                <w:hideMark/>
              </w:tcPr>
            </w:tcPrChange>
          </w:tcPr>
          <w:p w:rsidR="00CA684E" w:rsidRPr="00CA684E" w:rsidRDefault="00CA684E" w:rsidP="00CA684E">
            <w:pPr>
              <w:jc w:val="right"/>
              <w:rPr>
                <w:ins w:id="3672" w:author="tina" w:date="2011-03-01T18:48:00Z"/>
                <w:rFonts w:ascii="Calibri" w:hAnsi="Calibri"/>
                <w:sz w:val="22"/>
                <w:szCs w:val="22"/>
              </w:rPr>
            </w:pPr>
            <w:ins w:id="3673" w:author="tina" w:date="2011-03-01T18:48:00Z">
              <w:r w:rsidRPr="00CA684E">
                <w:rPr>
                  <w:rFonts w:ascii="Calibri" w:hAnsi="Calibri"/>
                  <w:sz w:val="22"/>
                  <w:szCs w:val="22"/>
                </w:rPr>
                <w:t>(11.5-14.7)</w:t>
              </w:r>
            </w:ins>
          </w:p>
        </w:tc>
        <w:tc>
          <w:tcPr>
            <w:tcW w:w="1440" w:type="dxa"/>
            <w:tcBorders>
              <w:top w:val="nil"/>
              <w:left w:val="nil"/>
              <w:bottom w:val="nil"/>
              <w:right w:val="nil"/>
            </w:tcBorders>
            <w:shd w:val="clear" w:color="auto" w:fill="auto"/>
            <w:noWrap/>
            <w:hideMark/>
            <w:tcPrChange w:id="3674" w:author="tina" w:date="2011-03-01T18:52:00Z">
              <w:tcPr>
                <w:tcW w:w="1216" w:type="dxa"/>
                <w:tcBorders>
                  <w:top w:val="nil"/>
                  <w:left w:val="nil"/>
                  <w:bottom w:val="nil"/>
                  <w:right w:val="nil"/>
                </w:tcBorders>
                <w:shd w:val="clear" w:color="auto" w:fill="auto"/>
                <w:noWrap/>
                <w:hideMark/>
              </w:tcPr>
            </w:tcPrChange>
          </w:tcPr>
          <w:p w:rsidR="00CA684E" w:rsidRPr="00CA684E" w:rsidRDefault="00CA684E" w:rsidP="00CA684E">
            <w:pPr>
              <w:jc w:val="right"/>
              <w:rPr>
                <w:ins w:id="3675" w:author="tina" w:date="2011-03-01T18:48:00Z"/>
                <w:rFonts w:ascii="Calibri" w:hAnsi="Calibri"/>
                <w:sz w:val="22"/>
                <w:szCs w:val="22"/>
              </w:rPr>
            </w:pPr>
            <w:ins w:id="3676" w:author="tina" w:date="2011-03-01T18:48:00Z">
              <w:r w:rsidRPr="00CA684E">
                <w:rPr>
                  <w:rFonts w:ascii="Calibri" w:hAnsi="Calibri"/>
                  <w:sz w:val="22"/>
                  <w:szCs w:val="22"/>
                </w:rPr>
                <w:t>1.00</w:t>
              </w:r>
            </w:ins>
          </w:p>
        </w:tc>
        <w:tc>
          <w:tcPr>
            <w:tcW w:w="1890" w:type="dxa"/>
            <w:tcBorders>
              <w:top w:val="nil"/>
              <w:left w:val="nil"/>
              <w:bottom w:val="nil"/>
              <w:right w:val="single" w:sz="4" w:space="0" w:color="auto"/>
            </w:tcBorders>
            <w:shd w:val="clear" w:color="auto" w:fill="auto"/>
            <w:noWrap/>
            <w:hideMark/>
            <w:tcPrChange w:id="3677" w:author="tina" w:date="2011-03-01T18:52:00Z">
              <w:tcPr>
                <w:tcW w:w="1340" w:type="dxa"/>
                <w:tcBorders>
                  <w:top w:val="nil"/>
                  <w:left w:val="nil"/>
                  <w:bottom w:val="nil"/>
                  <w:right w:val="single" w:sz="4" w:space="0" w:color="auto"/>
                </w:tcBorders>
                <w:shd w:val="clear" w:color="auto" w:fill="auto"/>
                <w:noWrap/>
                <w:hideMark/>
              </w:tcPr>
            </w:tcPrChange>
          </w:tcPr>
          <w:p w:rsidR="00CA684E" w:rsidRPr="00CA684E" w:rsidRDefault="00CA684E" w:rsidP="00CA684E">
            <w:pPr>
              <w:jc w:val="right"/>
              <w:rPr>
                <w:ins w:id="3678" w:author="tina" w:date="2011-03-01T18:48:00Z"/>
                <w:rFonts w:ascii="Calibri" w:hAnsi="Calibri"/>
                <w:sz w:val="22"/>
                <w:szCs w:val="22"/>
              </w:rPr>
            </w:pPr>
            <w:ins w:id="3679" w:author="tina" w:date="2011-03-01T18:48:00Z">
              <w:r w:rsidRPr="00CA684E">
                <w:rPr>
                  <w:rFonts w:ascii="Calibri" w:hAnsi="Calibri"/>
                  <w:sz w:val="22"/>
                  <w:szCs w:val="22"/>
                </w:rPr>
                <w:t>reference</w:t>
              </w:r>
            </w:ins>
          </w:p>
        </w:tc>
      </w:tr>
      <w:tr w:rsidR="00CA684E" w:rsidRPr="00CA684E" w:rsidTr="00526101">
        <w:trPr>
          <w:trHeight w:val="300"/>
          <w:ins w:id="3680" w:author="tina" w:date="2011-03-01T18:48:00Z"/>
          <w:trPrChange w:id="3681" w:author="tina" w:date="2011-03-01T18:52:00Z">
            <w:trPr>
              <w:trHeight w:val="300"/>
            </w:trPr>
          </w:trPrChange>
        </w:trPr>
        <w:tc>
          <w:tcPr>
            <w:tcW w:w="2000" w:type="dxa"/>
            <w:tcBorders>
              <w:top w:val="nil"/>
              <w:left w:val="single" w:sz="4" w:space="0" w:color="auto"/>
              <w:bottom w:val="nil"/>
              <w:right w:val="nil"/>
            </w:tcBorders>
            <w:shd w:val="clear" w:color="auto" w:fill="auto"/>
            <w:noWrap/>
            <w:hideMark/>
            <w:tcPrChange w:id="3682" w:author="tina" w:date="2011-03-01T18:52:00Z">
              <w:tcPr>
                <w:tcW w:w="2000" w:type="dxa"/>
                <w:tcBorders>
                  <w:top w:val="nil"/>
                  <w:left w:val="single" w:sz="4" w:space="0" w:color="auto"/>
                  <w:bottom w:val="nil"/>
                  <w:right w:val="nil"/>
                </w:tcBorders>
                <w:shd w:val="clear" w:color="auto" w:fill="auto"/>
                <w:noWrap/>
                <w:hideMark/>
              </w:tcPr>
            </w:tcPrChange>
          </w:tcPr>
          <w:p w:rsidR="00CA684E" w:rsidRPr="00CA684E" w:rsidRDefault="00CA684E" w:rsidP="00CA684E">
            <w:pPr>
              <w:rPr>
                <w:ins w:id="3683" w:author="tina" w:date="2011-03-01T18:48:00Z"/>
                <w:rFonts w:ascii="Calibri" w:hAnsi="Calibri"/>
                <w:sz w:val="22"/>
                <w:szCs w:val="22"/>
              </w:rPr>
            </w:pPr>
            <w:ins w:id="3684" w:author="tina" w:date="2011-03-01T18:48:00Z">
              <w:r w:rsidRPr="00CA684E">
                <w:rPr>
                  <w:rFonts w:ascii="Calibri" w:hAnsi="Calibri"/>
                  <w:sz w:val="22"/>
                  <w:szCs w:val="22"/>
                </w:rPr>
                <w:t> </w:t>
              </w:r>
            </w:ins>
          </w:p>
        </w:tc>
        <w:tc>
          <w:tcPr>
            <w:tcW w:w="1485" w:type="dxa"/>
            <w:tcBorders>
              <w:top w:val="nil"/>
              <w:left w:val="nil"/>
              <w:bottom w:val="nil"/>
              <w:right w:val="single" w:sz="4" w:space="0" w:color="auto"/>
            </w:tcBorders>
            <w:shd w:val="clear" w:color="auto" w:fill="auto"/>
            <w:noWrap/>
            <w:hideMark/>
            <w:tcPrChange w:id="3685" w:author="tina" w:date="2011-03-01T18:52:00Z">
              <w:tcPr>
                <w:tcW w:w="1485" w:type="dxa"/>
                <w:tcBorders>
                  <w:top w:val="nil"/>
                  <w:left w:val="nil"/>
                  <w:bottom w:val="nil"/>
                  <w:right w:val="single" w:sz="4" w:space="0" w:color="auto"/>
                </w:tcBorders>
                <w:shd w:val="clear" w:color="auto" w:fill="auto"/>
                <w:noWrap/>
                <w:hideMark/>
              </w:tcPr>
            </w:tcPrChange>
          </w:tcPr>
          <w:p w:rsidR="00CA684E" w:rsidRPr="00CA684E" w:rsidRDefault="00CA684E" w:rsidP="00CA684E">
            <w:pPr>
              <w:rPr>
                <w:ins w:id="3686" w:author="tina" w:date="2011-03-01T18:48:00Z"/>
                <w:rFonts w:ascii="Calibri" w:hAnsi="Calibri"/>
                <w:sz w:val="22"/>
                <w:szCs w:val="22"/>
              </w:rPr>
            </w:pPr>
            <w:ins w:id="3687" w:author="tina" w:date="2011-03-01T18:48:00Z">
              <w:r w:rsidRPr="00CA684E">
                <w:rPr>
                  <w:rFonts w:ascii="Calibri" w:hAnsi="Calibri"/>
                  <w:sz w:val="22"/>
                  <w:szCs w:val="22"/>
                </w:rPr>
                <w:t>Foreign-born</w:t>
              </w:r>
            </w:ins>
          </w:p>
        </w:tc>
        <w:tc>
          <w:tcPr>
            <w:tcW w:w="960" w:type="dxa"/>
            <w:tcBorders>
              <w:top w:val="nil"/>
              <w:left w:val="nil"/>
              <w:bottom w:val="nil"/>
              <w:right w:val="nil"/>
            </w:tcBorders>
            <w:shd w:val="clear" w:color="auto" w:fill="auto"/>
            <w:noWrap/>
            <w:hideMark/>
            <w:tcPrChange w:id="3688" w:author="tina" w:date="2011-03-01T18:52:00Z">
              <w:tcPr>
                <w:tcW w:w="960" w:type="dxa"/>
                <w:tcBorders>
                  <w:top w:val="nil"/>
                  <w:left w:val="nil"/>
                  <w:bottom w:val="nil"/>
                  <w:right w:val="nil"/>
                </w:tcBorders>
                <w:shd w:val="clear" w:color="auto" w:fill="auto"/>
                <w:noWrap/>
                <w:hideMark/>
              </w:tcPr>
            </w:tcPrChange>
          </w:tcPr>
          <w:p w:rsidR="00CA684E" w:rsidRPr="00CA684E" w:rsidRDefault="00CA684E" w:rsidP="00CA684E">
            <w:pPr>
              <w:jc w:val="right"/>
              <w:rPr>
                <w:ins w:id="3689" w:author="tina" w:date="2011-03-01T18:48:00Z"/>
                <w:rFonts w:ascii="Calibri" w:hAnsi="Calibri"/>
                <w:sz w:val="22"/>
                <w:szCs w:val="22"/>
              </w:rPr>
            </w:pPr>
            <w:ins w:id="3690" w:author="tina" w:date="2011-03-01T18:48:00Z">
              <w:r w:rsidRPr="00CA684E">
                <w:rPr>
                  <w:rFonts w:ascii="Calibri" w:hAnsi="Calibri"/>
                  <w:sz w:val="22"/>
                  <w:szCs w:val="22"/>
                </w:rPr>
                <w:t>206</w:t>
              </w:r>
            </w:ins>
          </w:p>
        </w:tc>
        <w:tc>
          <w:tcPr>
            <w:tcW w:w="1080" w:type="dxa"/>
            <w:tcBorders>
              <w:top w:val="nil"/>
              <w:left w:val="nil"/>
              <w:bottom w:val="nil"/>
              <w:right w:val="nil"/>
            </w:tcBorders>
            <w:shd w:val="clear" w:color="auto" w:fill="auto"/>
            <w:noWrap/>
            <w:hideMark/>
            <w:tcPrChange w:id="3691" w:author="tina" w:date="2011-03-01T18:52:00Z">
              <w:tcPr>
                <w:tcW w:w="1080" w:type="dxa"/>
                <w:tcBorders>
                  <w:top w:val="nil"/>
                  <w:left w:val="nil"/>
                  <w:bottom w:val="nil"/>
                  <w:right w:val="nil"/>
                </w:tcBorders>
                <w:shd w:val="clear" w:color="auto" w:fill="auto"/>
                <w:noWrap/>
                <w:hideMark/>
              </w:tcPr>
            </w:tcPrChange>
          </w:tcPr>
          <w:p w:rsidR="00CA684E" w:rsidRPr="00CA684E" w:rsidRDefault="00CA684E" w:rsidP="00CA684E">
            <w:pPr>
              <w:jc w:val="right"/>
              <w:rPr>
                <w:ins w:id="3692" w:author="tina" w:date="2011-03-01T18:48:00Z"/>
                <w:rFonts w:ascii="Calibri" w:hAnsi="Calibri"/>
                <w:sz w:val="22"/>
                <w:szCs w:val="22"/>
              </w:rPr>
            </w:pPr>
            <w:ins w:id="3693" w:author="tina" w:date="2011-03-01T18:48:00Z">
              <w:r w:rsidRPr="00CA684E">
                <w:rPr>
                  <w:rFonts w:ascii="Calibri" w:hAnsi="Calibri"/>
                  <w:sz w:val="22"/>
                  <w:szCs w:val="22"/>
                </w:rPr>
                <w:t>14</w:t>
              </w:r>
            </w:ins>
          </w:p>
        </w:tc>
        <w:tc>
          <w:tcPr>
            <w:tcW w:w="1234" w:type="dxa"/>
            <w:tcBorders>
              <w:top w:val="nil"/>
              <w:left w:val="nil"/>
              <w:bottom w:val="nil"/>
              <w:right w:val="nil"/>
            </w:tcBorders>
            <w:shd w:val="clear" w:color="auto" w:fill="auto"/>
            <w:noWrap/>
            <w:hideMark/>
            <w:tcPrChange w:id="3694" w:author="tina" w:date="2011-03-01T18:52:00Z">
              <w:tcPr>
                <w:tcW w:w="999" w:type="dxa"/>
                <w:tcBorders>
                  <w:top w:val="nil"/>
                  <w:left w:val="nil"/>
                  <w:bottom w:val="nil"/>
                  <w:right w:val="nil"/>
                </w:tcBorders>
                <w:shd w:val="clear" w:color="auto" w:fill="auto"/>
                <w:noWrap/>
                <w:hideMark/>
              </w:tcPr>
            </w:tcPrChange>
          </w:tcPr>
          <w:p w:rsidR="00CA684E" w:rsidRPr="00CA684E" w:rsidRDefault="00CA684E" w:rsidP="00CA684E">
            <w:pPr>
              <w:jc w:val="right"/>
              <w:rPr>
                <w:ins w:id="3695" w:author="tina" w:date="2011-03-01T18:48:00Z"/>
                <w:rFonts w:ascii="Calibri" w:hAnsi="Calibri"/>
                <w:sz w:val="22"/>
                <w:szCs w:val="22"/>
              </w:rPr>
            </w:pPr>
            <w:ins w:id="3696" w:author="tina" w:date="2011-03-01T18:48:00Z">
              <w:r w:rsidRPr="00CA684E">
                <w:rPr>
                  <w:rFonts w:ascii="Calibri" w:hAnsi="Calibri"/>
                  <w:sz w:val="22"/>
                  <w:szCs w:val="22"/>
                </w:rPr>
                <w:t>(12-16.4)</w:t>
              </w:r>
            </w:ins>
          </w:p>
        </w:tc>
        <w:tc>
          <w:tcPr>
            <w:tcW w:w="1440" w:type="dxa"/>
            <w:tcBorders>
              <w:top w:val="nil"/>
              <w:left w:val="nil"/>
              <w:bottom w:val="nil"/>
              <w:right w:val="nil"/>
            </w:tcBorders>
            <w:shd w:val="clear" w:color="auto" w:fill="auto"/>
            <w:noWrap/>
            <w:hideMark/>
            <w:tcPrChange w:id="3697" w:author="tina" w:date="2011-03-01T18:52:00Z">
              <w:tcPr>
                <w:tcW w:w="1216" w:type="dxa"/>
                <w:tcBorders>
                  <w:top w:val="nil"/>
                  <w:left w:val="nil"/>
                  <w:bottom w:val="nil"/>
                  <w:right w:val="nil"/>
                </w:tcBorders>
                <w:shd w:val="clear" w:color="auto" w:fill="auto"/>
                <w:noWrap/>
                <w:hideMark/>
              </w:tcPr>
            </w:tcPrChange>
          </w:tcPr>
          <w:p w:rsidR="00CA684E" w:rsidRPr="00CA684E" w:rsidRDefault="00CA684E" w:rsidP="00CA684E">
            <w:pPr>
              <w:jc w:val="right"/>
              <w:rPr>
                <w:ins w:id="3698" w:author="tina" w:date="2011-03-01T18:48:00Z"/>
                <w:rFonts w:ascii="Calibri" w:hAnsi="Calibri"/>
                <w:sz w:val="22"/>
                <w:szCs w:val="22"/>
              </w:rPr>
            </w:pPr>
            <w:ins w:id="3699" w:author="tina" w:date="2011-03-01T18:48:00Z">
              <w:r w:rsidRPr="00CA684E">
                <w:rPr>
                  <w:rFonts w:ascii="Calibri" w:hAnsi="Calibri"/>
                  <w:sz w:val="22"/>
                  <w:szCs w:val="22"/>
                </w:rPr>
                <w:t>1.08</w:t>
              </w:r>
            </w:ins>
          </w:p>
        </w:tc>
        <w:tc>
          <w:tcPr>
            <w:tcW w:w="1890" w:type="dxa"/>
            <w:tcBorders>
              <w:top w:val="nil"/>
              <w:left w:val="nil"/>
              <w:bottom w:val="nil"/>
              <w:right w:val="single" w:sz="4" w:space="0" w:color="auto"/>
            </w:tcBorders>
            <w:shd w:val="clear" w:color="auto" w:fill="auto"/>
            <w:noWrap/>
            <w:hideMark/>
            <w:tcPrChange w:id="3700" w:author="tina" w:date="2011-03-01T18:52:00Z">
              <w:tcPr>
                <w:tcW w:w="1340" w:type="dxa"/>
                <w:tcBorders>
                  <w:top w:val="nil"/>
                  <w:left w:val="nil"/>
                  <w:bottom w:val="nil"/>
                  <w:right w:val="single" w:sz="4" w:space="0" w:color="auto"/>
                </w:tcBorders>
                <w:shd w:val="clear" w:color="auto" w:fill="auto"/>
                <w:noWrap/>
                <w:hideMark/>
              </w:tcPr>
            </w:tcPrChange>
          </w:tcPr>
          <w:p w:rsidR="00CA684E" w:rsidRPr="00CA684E" w:rsidRDefault="00CA684E" w:rsidP="00CA684E">
            <w:pPr>
              <w:jc w:val="right"/>
              <w:rPr>
                <w:ins w:id="3701" w:author="tina" w:date="2011-03-01T18:48:00Z"/>
                <w:rFonts w:ascii="Calibri" w:hAnsi="Calibri"/>
                <w:sz w:val="22"/>
                <w:szCs w:val="22"/>
              </w:rPr>
            </w:pPr>
            <w:ins w:id="3702" w:author="tina" w:date="2011-03-01T18:48:00Z">
              <w:r w:rsidRPr="00CA684E">
                <w:rPr>
                  <w:rFonts w:ascii="Calibri" w:hAnsi="Calibri"/>
                  <w:sz w:val="22"/>
                  <w:szCs w:val="22"/>
                </w:rPr>
                <w:t>(0.88-1.32)</w:t>
              </w:r>
            </w:ins>
          </w:p>
        </w:tc>
      </w:tr>
      <w:tr w:rsidR="00CA684E" w:rsidRPr="00CA684E" w:rsidTr="00526101">
        <w:trPr>
          <w:trHeight w:val="300"/>
          <w:ins w:id="3703" w:author="tina" w:date="2011-03-01T18:48:00Z"/>
          <w:trPrChange w:id="3704" w:author="tina" w:date="2011-03-01T18:52:00Z">
            <w:trPr>
              <w:trHeight w:val="300"/>
            </w:trPr>
          </w:trPrChange>
        </w:trPr>
        <w:tc>
          <w:tcPr>
            <w:tcW w:w="2000" w:type="dxa"/>
            <w:tcBorders>
              <w:top w:val="nil"/>
              <w:left w:val="single" w:sz="4" w:space="0" w:color="auto"/>
              <w:bottom w:val="nil"/>
              <w:right w:val="nil"/>
            </w:tcBorders>
            <w:shd w:val="clear" w:color="auto" w:fill="auto"/>
            <w:noWrap/>
            <w:hideMark/>
            <w:tcPrChange w:id="3705" w:author="tina" w:date="2011-03-01T18:52:00Z">
              <w:tcPr>
                <w:tcW w:w="2000" w:type="dxa"/>
                <w:tcBorders>
                  <w:top w:val="nil"/>
                  <w:left w:val="single" w:sz="4" w:space="0" w:color="auto"/>
                  <w:bottom w:val="nil"/>
                  <w:right w:val="nil"/>
                </w:tcBorders>
                <w:shd w:val="clear" w:color="auto" w:fill="auto"/>
                <w:noWrap/>
                <w:hideMark/>
              </w:tcPr>
            </w:tcPrChange>
          </w:tcPr>
          <w:p w:rsidR="00CA684E" w:rsidRPr="00CA684E" w:rsidRDefault="00CA684E" w:rsidP="00CA684E">
            <w:pPr>
              <w:rPr>
                <w:ins w:id="3706" w:author="tina" w:date="2011-03-01T18:48:00Z"/>
                <w:rFonts w:ascii="Calibri" w:hAnsi="Calibri"/>
                <w:sz w:val="22"/>
                <w:szCs w:val="22"/>
              </w:rPr>
            </w:pPr>
            <w:ins w:id="3707" w:author="tina" w:date="2011-03-01T18:48:00Z">
              <w:r w:rsidRPr="00CA684E">
                <w:rPr>
                  <w:rFonts w:ascii="Calibri" w:hAnsi="Calibri"/>
                  <w:sz w:val="22"/>
                  <w:szCs w:val="22"/>
                </w:rPr>
                <w:t>Filipino</w:t>
              </w:r>
            </w:ins>
          </w:p>
        </w:tc>
        <w:tc>
          <w:tcPr>
            <w:tcW w:w="1485" w:type="dxa"/>
            <w:tcBorders>
              <w:top w:val="nil"/>
              <w:left w:val="nil"/>
              <w:bottom w:val="nil"/>
              <w:right w:val="single" w:sz="4" w:space="0" w:color="auto"/>
            </w:tcBorders>
            <w:shd w:val="clear" w:color="auto" w:fill="auto"/>
            <w:noWrap/>
            <w:hideMark/>
            <w:tcPrChange w:id="3708" w:author="tina" w:date="2011-03-01T18:52:00Z">
              <w:tcPr>
                <w:tcW w:w="1485" w:type="dxa"/>
                <w:tcBorders>
                  <w:top w:val="nil"/>
                  <w:left w:val="nil"/>
                  <w:bottom w:val="nil"/>
                  <w:right w:val="single" w:sz="4" w:space="0" w:color="auto"/>
                </w:tcBorders>
                <w:shd w:val="clear" w:color="auto" w:fill="auto"/>
                <w:noWrap/>
                <w:hideMark/>
              </w:tcPr>
            </w:tcPrChange>
          </w:tcPr>
          <w:p w:rsidR="00CA684E" w:rsidRPr="00CA684E" w:rsidRDefault="00CA684E" w:rsidP="00CA684E">
            <w:pPr>
              <w:rPr>
                <w:ins w:id="3709" w:author="tina" w:date="2011-03-01T18:48:00Z"/>
                <w:rFonts w:ascii="Calibri" w:hAnsi="Calibri"/>
                <w:sz w:val="22"/>
                <w:szCs w:val="22"/>
              </w:rPr>
            </w:pPr>
            <w:ins w:id="3710" w:author="tina" w:date="2011-03-01T18:48:00Z">
              <w:r w:rsidRPr="00CA684E">
                <w:rPr>
                  <w:rFonts w:ascii="Calibri" w:hAnsi="Calibri"/>
                  <w:sz w:val="22"/>
                  <w:szCs w:val="22"/>
                </w:rPr>
                <w:t>US-born</w:t>
              </w:r>
            </w:ins>
          </w:p>
        </w:tc>
        <w:tc>
          <w:tcPr>
            <w:tcW w:w="960" w:type="dxa"/>
            <w:tcBorders>
              <w:top w:val="nil"/>
              <w:left w:val="nil"/>
              <w:bottom w:val="nil"/>
              <w:right w:val="nil"/>
            </w:tcBorders>
            <w:shd w:val="clear" w:color="auto" w:fill="auto"/>
            <w:noWrap/>
            <w:hideMark/>
            <w:tcPrChange w:id="3711" w:author="tina" w:date="2011-03-01T18:52:00Z">
              <w:tcPr>
                <w:tcW w:w="960" w:type="dxa"/>
                <w:tcBorders>
                  <w:top w:val="nil"/>
                  <w:left w:val="nil"/>
                  <w:bottom w:val="nil"/>
                  <w:right w:val="nil"/>
                </w:tcBorders>
                <w:shd w:val="clear" w:color="auto" w:fill="auto"/>
                <w:noWrap/>
                <w:hideMark/>
              </w:tcPr>
            </w:tcPrChange>
          </w:tcPr>
          <w:p w:rsidR="00CA684E" w:rsidRPr="00CA684E" w:rsidRDefault="00CA684E" w:rsidP="00CA684E">
            <w:pPr>
              <w:jc w:val="right"/>
              <w:rPr>
                <w:ins w:id="3712" w:author="tina" w:date="2011-03-01T18:48:00Z"/>
                <w:rFonts w:ascii="Calibri" w:hAnsi="Calibri"/>
                <w:sz w:val="22"/>
                <w:szCs w:val="22"/>
              </w:rPr>
            </w:pPr>
            <w:ins w:id="3713" w:author="tina" w:date="2011-03-01T18:48:00Z">
              <w:r w:rsidRPr="00CA684E">
                <w:rPr>
                  <w:rFonts w:ascii="Calibri" w:hAnsi="Calibri"/>
                  <w:sz w:val="22"/>
                  <w:szCs w:val="22"/>
                </w:rPr>
                <w:t>106</w:t>
              </w:r>
            </w:ins>
          </w:p>
        </w:tc>
        <w:tc>
          <w:tcPr>
            <w:tcW w:w="1080" w:type="dxa"/>
            <w:tcBorders>
              <w:top w:val="nil"/>
              <w:left w:val="nil"/>
              <w:bottom w:val="nil"/>
              <w:right w:val="nil"/>
            </w:tcBorders>
            <w:shd w:val="clear" w:color="auto" w:fill="auto"/>
            <w:noWrap/>
            <w:hideMark/>
            <w:tcPrChange w:id="3714" w:author="tina" w:date="2011-03-01T18:52:00Z">
              <w:tcPr>
                <w:tcW w:w="1080" w:type="dxa"/>
                <w:tcBorders>
                  <w:top w:val="nil"/>
                  <w:left w:val="nil"/>
                  <w:bottom w:val="nil"/>
                  <w:right w:val="nil"/>
                </w:tcBorders>
                <w:shd w:val="clear" w:color="auto" w:fill="auto"/>
                <w:noWrap/>
                <w:hideMark/>
              </w:tcPr>
            </w:tcPrChange>
          </w:tcPr>
          <w:p w:rsidR="00CA684E" w:rsidRPr="00CA684E" w:rsidRDefault="00CA684E" w:rsidP="00CA684E">
            <w:pPr>
              <w:jc w:val="right"/>
              <w:rPr>
                <w:ins w:id="3715" w:author="tina" w:date="2011-03-01T18:48:00Z"/>
                <w:rFonts w:ascii="Calibri" w:hAnsi="Calibri"/>
                <w:sz w:val="22"/>
                <w:szCs w:val="22"/>
              </w:rPr>
            </w:pPr>
            <w:ins w:id="3716" w:author="tina" w:date="2011-03-01T18:48:00Z">
              <w:r w:rsidRPr="00CA684E">
                <w:rPr>
                  <w:rFonts w:ascii="Calibri" w:hAnsi="Calibri"/>
                  <w:sz w:val="22"/>
                  <w:szCs w:val="22"/>
                </w:rPr>
                <w:t>13.5</w:t>
              </w:r>
            </w:ins>
          </w:p>
        </w:tc>
        <w:tc>
          <w:tcPr>
            <w:tcW w:w="1234" w:type="dxa"/>
            <w:tcBorders>
              <w:top w:val="nil"/>
              <w:left w:val="nil"/>
              <w:bottom w:val="nil"/>
              <w:right w:val="nil"/>
            </w:tcBorders>
            <w:shd w:val="clear" w:color="auto" w:fill="auto"/>
            <w:noWrap/>
            <w:hideMark/>
            <w:tcPrChange w:id="3717" w:author="tina" w:date="2011-03-01T18:52:00Z">
              <w:tcPr>
                <w:tcW w:w="999" w:type="dxa"/>
                <w:tcBorders>
                  <w:top w:val="nil"/>
                  <w:left w:val="nil"/>
                  <w:bottom w:val="nil"/>
                  <w:right w:val="nil"/>
                </w:tcBorders>
                <w:shd w:val="clear" w:color="auto" w:fill="auto"/>
                <w:noWrap/>
                <w:hideMark/>
              </w:tcPr>
            </w:tcPrChange>
          </w:tcPr>
          <w:p w:rsidR="00CA684E" w:rsidRPr="00CA684E" w:rsidRDefault="00CA684E" w:rsidP="00CA684E">
            <w:pPr>
              <w:jc w:val="right"/>
              <w:rPr>
                <w:ins w:id="3718" w:author="tina" w:date="2011-03-01T18:48:00Z"/>
                <w:rFonts w:ascii="Calibri" w:hAnsi="Calibri"/>
                <w:sz w:val="22"/>
                <w:szCs w:val="22"/>
              </w:rPr>
            </w:pPr>
            <w:ins w:id="3719" w:author="tina" w:date="2011-03-01T18:48:00Z">
              <w:r w:rsidRPr="00CA684E">
                <w:rPr>
                  <w:rFonts w:ascii="Calibri" w:hAnsi="Calibri"/>
                  <w:sz w:val="22"/>
                  <w:szCs w:val="22"/>
                </w:rPr>
                <w:t>(9.8-18.1)</w:t>
              </w:r>
            </w:ins>
          </w:p>
        </w:tc>
        <w:tc>
          <w:tcPr>
            <w:tcW w:w="1440" w:type="dxa"/>
            <w:tcBorders>
              <w:top w:val="nil"/>
              <w:left w:val="nil"/>
              <w:bottom w:val="nil"/>
              <w:right w:val="nil"/>
            </w:tcBorders>
            <w:shd w:val="clear" w:color="auto" w:fill="auto"/>
            <w:noWrap/>
            <w:hideMark/>
            <w:tcPrChange w:id="3720" w:author="tina" w:date="2011-03-01T18:52:00Z">
              <w:tcPr>
                <w:tcW w:w="1216" w:type="dxa"/>
                <w:tcBorders>
                  <w:top w:val="nil"/>
                  <w:left w:val="nil"/>
                  <w:bottom w:val="nil"/>
                  <w:right w:val="nil"/>
                </w:tcBorders>
                <w:shd w:val="clear" w:color="auto" w:fill="auto"/>
                <w:noWrap/>
                <w:hideMark/>
              </w:tcPr>
            </w:tcPrChange>
          </w:tcPr>
          <w:p w:rsidR="00CA684E" w:rsidRPr="00CA684E" w:rsidRDefault="00CA684E" w:rsidP="00CA684E">
            <w:pPr>
              <w:jc w:val="right"/>
              <w:rPr>
                <w:ins w:id="3721" w:author="tina" w:date="2011-03-01T18:48:00Z"/>
                <w:rFonts w:ascii="Calibri" w:hAnsi="Calibri"/>
                <w:sz w:val="22"/>
                <w:szCs w:val="22"/>
              </w:rPr>
            </w:pPr>
            <w:ins w:id="3722" w:author="tina" w:date="2011-03-01T18:48:00Z">
              <w:r w:rsidRPr="00CA684E">
                <w:rPr>
                  <w:rFonts w:ascii="Calibri" w:hAnsi="Calibri"/>
                  <w:sz w:val="22"/>
                  <w:szCs w:val="22"/>
                </w:rPr>
                <w:t>1.00</w:t>
              </w:r>
            </w:ins>
          </w:p>
        </w:tc>
        <w:tc>
          <w:tcPr>
            <w:tcW w:w="1890" w:type="dxa"/>
            <w:tcBorders>
              <w:top w:val="nil"/>
              <w:left w:val="nil"/>
              <w:bottom w:val="nil"/>
              <w:right w:val="single" w:sz="4" w:space="0" w:color="auto"/>
            </w:tcBorders>
            <w:shd w:val="clear" w:color="auto" w:fill="auto"/>
            <w:noWrap/>
            <w:hideMark/>
            <w:tcPrChange w:id="3723" w:author="tina" w:date="2011-03-01T18:52:00Z">
              <w:tcPr>
                <w:tcW w:w="1340" w:type="dxa"/>
                <w:tcBorders>
                  <w:top w:val="nil"/>
                  <w:left w:val="nil"/>
                  <w:bottom w:val="nil"/>
                  <w:right w:val="single" w:sz="4" w:space="0" w:color="auto"/>
                </w:tcBorders>
                <w:shd w:val="clear" w:color="auto" w:fill="auto"/>
                <w:noWrap/>
                <w:hideMark/>
              </w:tcPr>
            </w:tcPrChange>
          </w:tcPr>
          <w:p w:rsidR="00CA684E" w:rsidRPr="00CA684E" w:rsidRDefault="00CA684E" w:rsidP="00CA684E">
            <w:pPr>
              <w:jc w:val="right"/>
              <w:rPr>
                <w:ins w:id="3724" w:author="tina" w:date="2011-03-01T18:48:00Z"/>
                <w:rFonts w:ascii="Calibri" w:hAnsi="Calibri"/>
                <w:sz w:val="22"/>
                <w:szCs w:val="22"/>
              </w:rPr>
            </w:pPr>
            <w:ins w:id="3725" w:author="tina" w:date="2011-03-01T18:48:00Z">
              <w:r w:rsidRPr="00CA684E">
                <w:rPr>
                  <w:rFonts w:ascii="Calibri" w:hAnsi="Calibri"/>
                  <w:sz w:val="22"/>
                  <w:szCs w:val="22"/>
                </w:rPr>
                <w:t>reference</w:t>
              </w:r>
            </w:ins>
          </w:p>
        </w:tc>
      </w:tr>
      <w:tr w:rsidR="00CA684E" w:rsidRPr="00CA684E" w:rsidTr="00526101">
        <w:trPr>
          <w:trHeight w:val="300"/>
          <w:ins w:id="3726" w:author="tina" w:date="2011-03-01T18:48:00Z"/>
          <w:trPrChange w:id="3727" w:author="tina" w:date="2011-03-01T18:52:00Z">
            <w:trPr>
              <w:trHeight w:val="300"/>
            </w:trPr>
          </w:trPrChange>
        </w:trPr>
        <w:tc>
          <w:tcPr>
            <w:tcW w:w="2000" w:type="dxa"/>
            <w:tcBorders>
              <w:top w:val="nil"/>
              <w:left w:val="single" w:sz="4" w:space="0" w:color="auto"/>
              <w:bottom w:val="nil"/>
              <w:right w:val="nil"/>
            </w:tcBorders>
            <w:shd w:val="clear" w:color="auto" w:fill="auto"/>
            <w:noWrap/>
            <w:hideMark/>
            <w:tcPrChange w:id="3728" w:author="tina" w:date="2011-03-01T18:52:00Z">
              <w:tcPr>
                <w:tcW w:w="2000" w:type="dxa"/>
                <w:tcBorders>
                  <w:top w:val="nil"/>
                  <w:left w:val="single" w:sz="4" w:space="0" w:color="auto"/>
                  <w:bottom w:val="nil"/>
                  <w:right w:val="nil"/>
                </w:tcBorders>
                <w:shd w:val="clear" w:color="auto" w:fill="auto"/>
                <w:noWrap/>
                <w:hideMark/>
              </w:tcPr>
            </w:tcPrChange>
          </w:tcPr>
          <w:p w:rsidR="00CA684E" w:rsidRPr="00CA684E" w:rsidRDefault="00CA684E" w:rsidP="00CA684E">
            <w:pPr>
              <w:rPr>
                <w:ins w:id="3729" w:author="tina" w:date="2011-03-01T18:48:00Z"/>
                <w:rFonts w:ascii="Calibri" w:hAnsi="Calibri"/>
                <w:sz w:val="22"/>
                <w:szCs w:val="22"/>
              </w:rPr>
            </w:pPr>
            <w:ins w:id="3730" w:author="tina" w:date="2011-03-01T18:48:00Z">
              <w:r w:rsidRPr="00CA684E">
                <w:rPr>
                  <w:rFonts w:ascii="Calibri" w:hAnsi="Calibri"/>
                  <w:sz w:val="22"/>
                  <w:szCs w:val="22"/>
                </w:rPr>
                <w:t> </w:t>
              </w:r>
            </w:ins>
          </w:p>
        </w:tc>
        <w:tc>
          <w:tcPr>
            <w:tcW w:w="1485" w:type="dxa"/>
            <w:tcBorders>
              <w:top w:val="nil"/>
              <w:left w:val="nil"/>
              <w:bottom w:val="nil"/>
              <w:right w:val="single" w:sz="4" w:space="0" w:color="auto"/>
            </w:tcBorders>
            <w:shd w:val="clear" w:color="auto" w:fill="auto"/>
            <w:noWrap/>
            <w:hideMark/>
            <w:tcPrChange w:id="3731" w:author="tina" w:date="2011-03-01T18:52:00Z">
              <w:tcPr>
                <w:tcW w:w="1485" w:type="dxa"/>
                <w:tcBorders>
                  <w:top w:val="nil"/>
                  <w:left w:val="nil"/>
                  <w:bottom w:val="nil"/>
                  <w:right w:val="single" w:sz="4" w:space="0" w:color="auto"/>
                </w:tcBorders>
                <w:shd w:val="clear" w:color="auto" w:fill="auto"/>
                <w:noWrap/>
                <w:hideMark/>
              </w:tcPr>
            </w:tcPrChange>
          </w:tcPr>
          <w:p w:rsidR="00CA684E" w:rsidRPr="00CA684E" w:rsidRDefault="00CA684E" w:rsidP="00CA684E">
            <w:pPr>
              <w:rPr>
                <w:ins w:id="3732" w:author="tina" w:date="2011-03-01T18:48:00Z"/>
                <w:rFonts w:ascii="Calibri" w:hAnsi="Calibri"/>
                <w:sz w:val="22"/>
                <w:szCs w:val="22"/>
              </w:rPr>
            </w:pPr>
            <w:ins w:id="3733" w:author="tina" w:date="2011-03-01T18:48:00Z">
              <w:r w:rsidRPr="00CA684E">
                <w:rPr>
                  <w:rFonts w:ascii="Calibri" w:hAnsi="Calibri"/>
                  <w:sz w:val="22"/>
                  <w:szCs w:val="22"/>
                </w:rPr>
                <w:t>Foreign-born</w:t>
              </w:r>
            </w:ins>
          </w:p>
        </w:tc>
        <w:tc>
          <w:tcPr>
            <w:tcW w:w="960" w:type="dxa"/>
            <w:tcBorders>
              <w:top w:val="nil"/>
              <w:left w:val="nil"/>
              <w:bottom w:val="nil"/>
              <w:right w:val="nil"/>
            </w:tcBorders>
            <w:shd w:val="clear" w:color="auto" w:fill="auto"/>
            <w:noWrap/>
            <w:hideMark/>
            <w:tcPrChange w:id="3734" w:author="tina" w:date="2011-03-01T18:52:00Z">
              <w:tcPr>
                <w:tcW w:w="960" w:type="dxa"/>
                <w:tcBorders>
                  <w:top w:val="nil"/>
                  <w:left w:val="nil"/>
                  <w:bottom w:val="nil"/>
                  <w:right w:val="nil"/>
                </w:tcBorders>
                <w:shd w:val="clear" w:color="auto" w:fill="auto"/>
                <w:noWrap/>
                <w:hideMark/>
              </w:tcPr>
            </w:tcPrChange>
          </w:tcPr>
          <w:p w:rsidR="00CA684E" w:rsidRPr="00CA684E" w:rsidRDefault="00CA684E" w:rsidP="00CA684E">
            <w:pPr>
              <w:jc w:val="right"/>
              <w:rPr>
                <w:ins w:id="3735" w:author="tina" w:date="2011-03-01T18:48:00Z"/>
                <w:rFonts w:ascii="Calibri" w:hAnsi="Calibri"/>
                <w:sz w:val="22"/>
                <w:szCs w:val="22"/>
              </w:rPr>
            </w:pPr>
            <w:ins w:id="3736" w:author="tina" w:date="2011-03-01T18:48:00Z">
              <w:r w:rsidRPr="00CA684E">
                <w:rPr>
                  <w:rFonts w:ascii="Calibri" w:hAnsi="Calibri"/>
                  <w:sz w:val="22"/>
                  <w:szCs w:val="22"/>
                </w:rPr>
                <w:t>861</w:t>
              </w:r>
            </w:ins>
          </w:p>
        </w:tc>
        <w:tc>
          <w:tcPr>
            <w:tcW w:w="1080" w:type="dxa"/>
            <w:tcBorders>
              <w:top w:val="nil"/>
              <w:left w:val="nil"/>
              <w:bottom w:val="nil"/>
              <w:right w:val="nil"/>
            </w:tcBorders>
            <w:shd w:val="clear" w:color="auto" w:fill="auto"/>
            <w:noWrap/>
            <w:hideMark/>
            <w:tcPrChange w:id="3737" w:author="tina" w:date="2011-03-01T18:52:00Z">
              <w:tcPr>
                <w:tcW w:w="1080" w:type="dxa"/>
                <w:tcBorders>
                  <w:top w:val="nil"/>
                  <w:left w:val="nil"/>
                  <w:bottom w:val="nil"/>
                  <w:right w:val="nil"/>
                </w:tcBorders>
                <w:shd w:val="clear" w:color="auto" w:fill="auto"/>
                <w:noWrap/>
                <w:hideMark/>
              </w:tcPr>
            </w:tcPrChange>
          </w:tcPr>
          <w:p w:rsidR="00CA684E" w:rsidRPr="00CA684E" w:rsidRDefault="00CA684E" w:rsidP="00CA684E">
            <w:pPr>
              <w:jc w:val="right"/>
              <w:rPr>
                <w:ins w:id="3738" w:author="tina" w:date="2011-03-01T18:48:00Z"/>
                <w:rFonts w:ascii="Calibri" w:hAnsi="Calibri"/>
                <w:sz w:val="22"/>
                <w:szCs w:val="22"/>
              </w:rPr>
            </w:pPr>
            <w:ins w:id="3739" w:author="tina" w:date="2011-03-01T18:48:00Z">
              <w:r w:rsidRPr="00CA684E">
                <w:rPr>
                  <w:rFonts w:ascii="Calibri" w:hAnsi="Calibri"/>
                  <w:sz w:val="22"/>
                  <w:szCs w:val="22"/>
                </w:rPr>
                <w:t>15.8</w:t>
              </w:r>
            </w:ins>
          </w:p>
        </w:tc>
        <w:tc>
          <w:tcPr>
            <w:tcW w:w="1234" w:type="dxa"/>
            <w:tcBorders>
              <w:top w:val="nil"/>
              <w:left w:val="nil"/>
              <w:bottom w:val="nil"/>
              <w:right w:val="nil"/>
            </w:tcBorders>
            <w:shd w:val="clear" w:color="auto" w:fill="auto"/>
            <w:noWrap/>
            <w:hideMark/>
            <w:tcPrChange w:id="3740" w:author="tina" w:date="2011-03-01T18:52:00Z">
              <w:tcPr>
                <w:tcW w:w="999" w:type="dxa"/>
                <w:tcBorders>
                  <w:top w:val="nil"/>
                  <w:left w:val="nil"/>
                  <w:bottom w:val="nil"/>
                  <w:right w:val="nil"/>
                </w:tcBorders>
                <w:shd w:val="clear" w:color="auto" w:fill="auto"/>
                <w:noWrap/>
                <w:hideMark/>
              </w:tcPr>
            </w:tcPrChange>
          </w:tcPr>
          <w:p w:rsidR="00CA684E" w:rsidRPr="00CA684E" w:rsidRDefault="00CA684E" w:rsidP="00CA684E">
            <w:pPr>
              <w:jc w:val="right"/>
              <w:rPr>
                <w:ins w:id="3741" w:author="tina" w:date="2011-03-01T18:48:00Z"/>
                <w:rFonts w:ascii="Calibri" w:hAnsi="Calibri"/>
                <w:sz w:val="22"/>
                <w:szCs w:val="22"/>
              </w:rPr>
            </w:pPr>
            <w:ins w:id="3742" w:author="tina" w:date="2011-03-01T18:48:00Z">
              <w:r w:rsidRPr="00CA684E">
                <w:rPr>
                  <w:rFonts w:ascii="Calibri" w:hAnsi="Calibri"/>
                  <w:sz w:val="22"/>
                  <w:szCs w:val="22"/>
                </w:rPr>
                <w:t>(14.3-17.3)</w:t>
              </w:r>
            </w:ins>
          </w:p>
        </w:tc>
        <w:tc>
          <w:tcPr>
            <w:tcW w:w="1440" w:type="dxa"/>
            <w:tcBorders>
              <w:top w:val="nil"/>
              <w:left w:val="nil"/>
              <w:bottom w:val="nil"/>
              <w:right w:val="nil"/>
            </w:tcBorders>
            <w:shd w:val="clear" w:color="auto" w:fill="auto"/>
            <w:noWrap/>
            <w:hideMark/>
            <w:tcPrChange w:id="3743" w:author="tina" w:date="2011-03-01T18:52:00Z">
              <w:tcPr>
                <w:tcW w:w="1216" w:type="dxa"/>
                <w:tcBorders>
                  <w:top w:val="nil"/>
                  <w:left w:val="nil"/>
                  <w:bottom w:val="nil"/>
                  <w:right w:val="nil"/>
                </w:tcBorders>
                <w:shd w:val="clear" w:color="auto" w:fill="auto"/>
                <w:noWrap/>
                <w:hideMark/>
              </w:tcPr>
            </w:tcPrChange>
          </w:tcPr>
          <w:p w:rsidR="00CA684E" w:rsidRPr="00CA684E" w:rsidRDefault="00CA684E" w:rsidP="00CA684E">
            <w:pPr>
              <w:jc w:val="right"/>
              <w:rPr>
                <w:ins w:id="3744" w:author="tina" w:date="2011-03-01T18:48:00Z"/>
                <w:rFonts w:ascii="Calibri" w:hAnsi="Calibri"/>
                <w:sz w:val="22"/>
                <w:szCs w:val="22"/>
              </w:rPr>
            </w:pPr>
            <w:ins w:id="3745" w:author="tina" w:date="2011-03-01T18:48:00Z">
              <w:r w:rsidRPr="00CA684E">
                <w:rPr>
                  <w:rFonts w:ascii="Calibri" w:hAnsi="Calibri"/>
                  <w:sz w:val="22"/>
                  <w:szCs w:val="22"/>
                </w:rPr>
                <w:t>1.17</w:t>
              </w:r>
            </w:ins>
          </w:p>
        </w:tc>
        <w:tc>
          <w:tcPr>
            <w:tcW w:w="1890" w:type="dxa"/>
            <w:tcBorders>
              <w:top w:val="nil"/>
              <w:left w:val="nil"/>
              <w:bottom w:val="nil"/>
              <w:right w:val="single" w:sz="4" w:space="0" w:color="auto"/>
            </w:tcBorders>
            <w:shd w:val="clear" w:color="auto" w:fill="auto"/>
            <w:noWrap/>
            <w:hideMark/>
            <w:tcPrChange w:id="3746" w:author="tina" w:date="2011-03-01T18:52:00Z">
              <w:tcPr>
                <w:tcW w:w="1340" w:type="dxa"/>
                <w:tcBorders>
                  <w:top w:val="nil"/>
                  <w:left w:val="nil"/>
                  <w:bottom w:val="nil"/>
                  <w:right w:val="single" w:sz="4" w:space="0" w:color="auto"/>
                </w:tcBorders>
                <w:shd w:val="clear" w:color="auto" w:fill="auto"/>
                <w:noWrap/>
                <w:hideMark/>
              </w:tcPr>
            </w:tcPrChange>
          </w:tcPr>
          <w:p w:rsidR="00CA684E" w:rsidRPr="00CA684E" w:rsidRDefault="00CA684E" w:rsidP="00CA684E">
            <w:pPr>
              <w:jc w:val="right"/>
              <w:rPr>
                <w:ins w:id="3747" w:author="tina" w:date="2011-03-01T18:48:00Z"/>
                <w:rFonts w:ascii="Calibri" w:hAnsi="Calibri"/>
                <w:sz w:val="22"/>
                <w:szCs w:val="22"/>
              </w:rPr>
            </w:pPr>
            <w:ins w:id="3748" w:author="tina" w:date="2011-03-01T18:48:00Z">
              <w:r w:rsidRPr="00CA684E">
                <w:rPr>
                  <w:rFonts w:ascii="Calibri" w:hAnsi="Calibri"/>
                  <w:sz w:val="22"/>
                  <w:szCs w:val="22"/>
                </w:rPr>
                <w:t>(0.86-1.62)</w:t>
              </w:r>
            </w:ins>
          </w:p>
        </w:tc>
      </w:tr>
      <w:tr w:rsidR="00CA684E" w:rsidRPr="00CA684E" w:rsidTr="00526101">
        <w:trPr>
          <w:trHeight w:val="300"/>
          <w:ins w:id="3749" w:author="tina" w:date="2011-03-01T18:48:00Z"/>
          <w:trPrChange w:id="3750" w:author="tina" w:date="2011-03-01T18:52:00Z">
            <w:trPr>
              <w:trHeight w:val="300"/>
            </w:trPr>
          </w:trPrChange>
        </w:trPr>
        <w:tc>
          <w:tcPr>
            <w:tcW w:w="2000" w:type="dxa"/>
            <w:tcBorders>
              <w:top w:val="nil"/>
              <w:left w:val="single" w:sz="4" w:space="0" w:color="auto"/>
              <w:bottom w:val="nil"/>
              <w:right w:val="nil"/>
            </w:tcBorders>
            <w:shd w:val="clear" w:color="auto" w:fill="auto"/>
            <w:noWrap/>
            <w:hideMark/>
            <w:tcPrChange w:id="3751" w:author="tina" w:date="2011-03-01T18:52:00Z">
              <w:tcPr>
                <w:tcW w:w="2000" w:type="dxa"/>
                <w:tcBorders>
                  <w:top w:val="nil"/>
                  <w:left w:val="single" w:sz="4" w:space="0" w:color="auto"/>
                  <w:bottom w:val="nil"/>
                  <w:right w:val="nil"/>
                </w:tcBorders>
                <w:shd w:val="clear" w:color="auto" w:fill="auto"/>
                <w:noWrap/>
                <w:hideMark/>
              </w:tcPr>
            </w:tcPrChange>
          </w:tcPr>
          <w:p w:rsidR="00CA684E" w:rsidRPr="00CA684E" w:rsidRDefault="00CA684E" w:rsidP="00CA684E">
            <w:pPr>
              <w:rPr>
                <w:ins w:id="3752" w:author="tina" w:date="2011-03-01T18:48:00Z"/>
                <w:rFonts w:ascii="Calibri" w:hAnsi="Calibri"/>
                <w:sz w:val="22"/>
                <w:szCs w:val="22"/>
              </w:rPr>
            </w:pPr>
            <w:ins w:id="3753" w:author="tina" w:date="2011-03-01T18:48:00Z">
              <w:r w:rsidRPr="00CA684E">
                <w:rPr>
                  <w:rFonts w:ascii="Calibri" w:hAnsi="Calibri"/>
                  <w:sz w:val="22"/>
                  <w:szCs w:val="22"/>
                </w:rPr>
                <w:t>Korean</w:t>
              </w:r>
            </w:ins>
          </w:p>
        </w:tc>
        <w:tc>
          <w:tcPr>
            <w:tcW w:w="1485" w:type="dxa"/>
            <w:tcBorders>
              <w:top w:val="nil"/>
              <w:left w:val="nil"/>
              <w:bottom w:val="nil"/>
              <w:right w:val="single" w:sz="4" w:space="0" w:color="auto"/>
            </w:tcBorders>
            <w:shd w:val="clear" w:color="auto" w:fill="auto"/>
            <w:noWrap/>
            <w:hideMark/>
            <w:tcPrChange w:id="3754" w:author="tina" w:date="2011-03-01T18:52:00Z">
              <w:tcPr>
                <w:tcW w:w="1485" w:type="dxa"/>
                <w:tcBorders>
                  <w:top w:val="nil"/>
                  <w:left w:val="nil"/>
                  <w:bottom w:val="nil"/>
                  <w:right w:val="single" w:sz="4" w:space="0" w:color="auto"/>
                </w:tcBorders>
                <w:shd w:val="clear" w:color="auto" w:fill="auto"/>
                <w:noWrap/>
                <w:hideMark/>
              </w:tcPr>
            </w:tcPrChange>
          </w:tcPr>
          <w:p w:rsidR="00CA684E" w:rsidRPr="00CA684E" w:rsidRDefault="00CA684E" w:rsidP="00CA684E">
            <w:pPr>
              <w:rPr>
                <w:ins w:id="3755" w:author="tina" w:date="2011-03-01T18:48:00Z"/>
                <w:rFonts w:ascii="Calibri" w:hAnsi="Calibri"/>
                <w:sz w:val="22"/>
                <w:szCs w:val="22"/>
              </w:rPr>
            </w:pPr>
            <w:ins w:id="3756" w:author="tina" w:date="2011-03-01T18:48:00Z">
              <w:r w:rsidRPr="00CA684E">
                <w:rPr>
                  <w:rFonts w:ascii="Calibri" w:hAnsi="Calibri"/>
                  <w:sz w:val="22"/>
                  <w:szCs w:val="22"/>
                </w:rPr>
                <w:t>US-born</w:t>
              </w:r>
            </w:ins>
          </w:p>
        </w:tc>
        <w:tc>
          <w:tcPr>
            <w:tcW w:w="960" w:type="dxa"/>
            <w:tcBorders>
              <w:top w:val="nil"/>
              <w:left w:val="nil"/>
              <w:bottom w:val="nil"/>
              <w:right w:val="nil"/>
            </w:tcBorders>
            <w:shd w:val="clear" w:color="auto" w:fill="auto"/>
            <w:noWrap/>
            <w:hideMark/>
            <w:tcPrChange w:id="3757" w:author="tina" w:date="2011-03-01T18:52:00Z">
              <w:tcPr>
                <w:tcW w:w="960" w:type="dxa"/>
                <w:tcBorders>
                  <w:top w:val="nil"/>
                  <w:left w:val="nil"/>
                  <w:bottom w:val="nil"/>
                  <w:right w:val="nil"/>
                </w:tcBorders>
                <w:shd w:val="clear" w:color="auto" w:fill="auto"/>
                <w:noWrap/>
                <w:hideMark/>
              </w:tcPr>
            </w:tcPrChange>
          </w:tcPr>
          <w:p w:rsidR="00CA684E" w:rsidRPr="00CA684E" w:rsidRDefault="00CA684E" w:rsidP="00CA684E">
            <w:pPr>
              <w:jc w:val="right"/>
              <w:rPr>
                <w:ins w:id="3758" w:author="tina" w:date="2011-03-01T18:48:00Z"/>
                <w:rFonts w:ascii="Calibri" w:hAnsi="Calibri"/>
                <w:sz w:val="22"/>
                <w:szCs w:val="22"/>
              </w:rPr>
            </w:pPr>
            <w:ins w:id="3759" w:author="tina" w:date="2011-03-01T18:48:00Z">
              <w:r w:rsidRPr="00CA684E">
                <w:rPr>
                  <w:rFonts w:ascii="Calibri" w:hAnsi="Calibri"/>
                  <w:sz w:val="22"/>
                  <w:szCs w:val="22"/>
                </w:rPr>
                <w:t>25</w:t>
              </w:r>
            </w:ins>
          </w:p>
        </w:tc>
        <w:tc>
          <w:tcPr>
            <w:tcW w:w="1080" w:type="dxa"/>
            <w:tcBorders>
              <w:top w:val="nil"/>
              <w:left w:val="nil"/>
              <w:bottom w:val="nil"/>
              <w:right w:val="nil"/>
            </w:tcBorders>
            <w:shd w:val="clear" w:color="auto" w:fill="auto"/>
            <w:noWrap/>
            <w:hideMark/>
            <w:tcPrChange w:id="3760" w:author="tina" w:date="2011-03-01T18:52:00Z">
              <w:tcPr>
                <w:tcW w:w="1080" w:type="dxa"/>
                <w:tcBorders>
                  <w:top w:val="nil"/>
                  <w:left w:val="nil"/>
                  <w:bottom w:val="nil"/>
                  <w:right w:val="nil"/>
                </w:tcBorders>
                <w:shd w:val="clear" w:color="auto" w:fill="auto"/>
                <w:noWrap/>
                <w:hideMark/>
              </w:tcPr>
            </w:tcPrChange>
          </w:tcPr>
          <w:p w:rsidR="00CA684E" w:rsidRPr="00CA684E" w:rsidRDefault="00CA684E" w:rsidP="00CA684E">
            <w:pPr>
              <w:jc w:val="right"/>
              <w:rPr>
                <w:ins w:id="3761" w:author="tina" w:date="2011-03-01T18:48:00Z"/>
                <w:rFonts w:ascii="Calibri" w:hAnsi="Calibri"/>
                <w:sz w:val="22"/>
                <w:szCs w:val="22"/>
              </w:rPr>
            </w:pPr>
            <w:ins w:id="3762" w:author="tina" w:date="2011-03-01T18:48:00Z">
              <w:r w:rsidRPr="00CA684E">
                <w:rPr>
                  <w:rFonts w:ascii="Calibri" w:hAnsi="Calibri"/>
                  <w:sz w:val="22"/>
                  <w:szCs w:val="22"/>
                </w:rPr>
                <w:t>6.3</w:t>
              </w:r>
            </w:ins>
          </w:p>
        </w:tc>
        <w:tc>
          <w:tcPr>
            <w:tcW w:w="1234" w:type="dxa"/>
            <w:tcBorders>
              <w:top w:val="nil"/>
              <w:left w:val="nil"/>
              <w:bottom w:val="nil"/>
              <w:right w:val="nil"/>
            </w:tcBorders>
            <w:shd w:val="clear" w:color="auto" w:fill="auto"/>
            <w:noWrap/>
            <w:hideMark/>
            <w:tcPrChange w:id="3763" w:author="tina" w:date="2011-03-01T18:52:00Z">
              <w:tcPr>
                <w:tcW w:w="999" w:type="dxa"/>
                <w:tcBorders>
                  <w:top w:val="nil"/>
                  <w:left w:val="nil"/>
                  <w:bottom w:val="nil"/>
                  <w:right w:val="nil"/>
                </w:tcBorders>
                <w:shd w:val="clear" w:color="auto" w:fill="auto"/>
                <w:noWrap/>
                <w:hideMark/>
              </w:tcPr>
            </w:tcPrChange>
          </w:tcPr>
          <w:p w:rsidR="00CA684E" w:rsidRPr="00CA684E" w:rsidRDefault="00CA684E" w:rsidP="00CA684E">
            <w:pPr>
              <w:jc w:val="right"/>
              <w:rPr>
                <w:ins w:id="3764" w:author="tina" w:date="2011-03-01T18:48:00Z"/>
                <w:rFonts w:ascii="Calibri" w:hAnsi="Calibri"/>
                <w:sz w:val="22"/>
                <w:szCs w:val="22"/>
              </w:rPr>
            </w:pPr>
            <w:ins w:id="3765" w:author="tina" w:date="2011-03-01T18:48:00Z">
              <w:r w:rsidRPr="00CA684E">
                <w:rPr>
                  <w:rFonts w:ascii="Calibri" w:hAnsi="Calibri"/>
                  <w:sz w:val="22"/>
                  <w:szCs w:val="22"/>
                </w:rPr>
                <w:t>(2.5-13.1)</w:t>
              </w:r>
            </w:ins>
          </w:p>
        </w:tc>
        <w:tc>
          <w:tcPr>
            <w:tcW w:w="1440" w:type="dxa"/>
            <w:tcBorders>
              <w:top w:val="nil"/>
              <w:left w:val="nil"/>
              <w:bottom w:val="nil"/>
              <w:right w:val="nil"/>
            </w:tcBorders>
            <w:shd w:val="clear" w:color="auto" w:fill="auto"/>
            <w:noWrap/>
            <w:hideMark/>
            <w:tcPrChange w:id="3766" w:author="tina" w:date="2011-03-01T18:52:00Z">
              <w:tcPr>
                <w:tcW w:w="1216" w:type="dxa"/>
                <w:tcBorders>
                  <w:top w:val="nil"/>
                  <w:left w:val="nil"/>
                  <w:bottom w:val="nil"/>
                  <w:right w:val="nil"/>
                </w:tcBorders>
                <w:shd w:val="clear" w:color="auto" w:fill="auto"/>
                <w:noWrap/>
                <w:hideMark/>
              </w:tcPr>
            </w:tcPrChange>
          </w:tcPr>
          <w:p w:rsidR="00CA684E" w:rsidRPr="00CA684E" w:rsidRDefault="00CA684E" w:rsidP="00CA684E">
            <w:pPr>
              <w:jc w:val="right"/>
              <w:rPr>
                <w:ins w:id="3767" w:author="tina" w:date="2011-03-01T18:48:00Z"/>
                <w:rFonts w:ascii="Calibri" w:hAnsi="Calibri"/>
                <w:sz w:val="22"/>
                <w:szCs w:val="22"/>
              </w:rPr>
            </w:pPr>
            <w:ins w:id="3768" w:author="tina" w:date="2011-03-01T18:48:00Z">
              <w:r w:rsidRPr="00CA684E">
                <w:rPr>
                  <w:rFonts w:ascii="Calibri" w:hAnsi="Calibri"/>
                  <w:sz w:val="22"/>
                  <w:szCs w:val="22"/>
                </w:rPr>
                <w:t>1.00</w:t>
              </w:r>
            </w:ins>
          </w:p>
        </w:tc>
        <w:tc>
          <w:tcPr>
            <w:tcW w:w="1890" w:type="dxa"/>
            <w:tcBorders>
              <w:top w:val="nil"/>
              <w:left w:val="nil"/>
              <w:bottom w:val="nil"/>
              <w:right w:val="single" w:sz="4" w:space="0" w:color="auto"/>
            </w:tcBorders>
            <w:shd w:val="clear" w:color="auto" w:fill="auto"/>
            <w:noWrap/>
            <w:hideMark/>
            <w:tcPrChange w:id="3769" w:author="tina" w:date="2011-03-01T18:52:00Z">
              <w:tcPr>
                <w:tcW w:w="1340" w:type="dxa"/>
                <w:tcBorders>
                  <w:top w:val="nil"/>
                  <w:left w:val="nil"/>
                  <w:bottom w:val="nil"/>
                  <w:right w:val="single" w:sz="4" w:space="0" w:color="auto"/>
                </w:tcBorders>
                <w:shd w:val="clear" w:color="auto" w:fill="auto"/>
                <w:noWrap/>
                <w:hideMark/>
              </w:tcPr>
            </w:tcPrChange>
          </w:tcPr>
          <w:p w:rsidR="00CA684E" w:rsidRPr="00CA684E" w:rsidRDefault="00CA684E" w:rsidP="00CA684E">
            <w:pPr>
              <w:jc w:val="right"/>
              <w:rPr>
                <w:ins w:id="3770" w:author="tina" w:date="2011-03-01T18:48:00Z"/>
                <w:rFonts w:ascii="Calibri" w:hAnsi="Calibri"/>
                <w:sz w:val="22"/>
                <w:szCs w:val="22"/>
              </w:rPr>
            </w:pPr>
            <w:ins w:id="3771" w:author="tina" w:date="2011-03-01T18:48:00Z">
              <w:r w:rsidRPr="00CA684E">
                <w:rPr>
                  <w:rFonts w:ascii="Calibri" w:hAnsi="Calibri"/>
                  <w:sz w:val="22"/>
                  <w:szCs w:val="22"/>
                </w:rPr>
                <w:t>reference</w:t>
              </w:r>
            </w:ins>
          </w:p>
        </w:tc>
      </w:tr>
      <w:tr w:rsidR="00CA684E" w:rsidRPr="00CA684E" w:rsidTr="00526101">
        <w:trPr>
          <w:trHeight w:val="300"/>
          <w:ins w:id="3772" w:author="tina" w:date="2011-03-01T18:48:00Z"/>
          <w:trPrChange w:id="3773" w:author="tina" w:date="2011-03-01T18:52:00Z">
            <w:trPr>
              <w:trHeight w:val="300"/>
            </w:trPr>
          </w:trPrChange>
        </w:trPr>
        <w:tc>
          <w:tcPr>
            <w:tcW w:w="2000" w:type="dxa"/>
            <w:tcBorders>
              <w:top w:val="nil"/>
              <w:left w:val="single" w:sz="4" w:space="0" w:color="auto"/>
              <w:bottom w:val="nil"/>
              <w:right w:val="nil"/>
            </w:tcBorders>
            <w:shd w:val="clear" w:color="auto" w:fill="auto"/>
            <w:noWrap/>
            <w:hideMark/>
            <w:tcPrChange w:id="3774" w:author="tina" w:date="2011-03-01T18:52:00Z">
              <w:tcPr>
                <w:tcW w:w="2000" w:type="dxa"/>
                <w:tcBorders>
                  <w:top w:val="nil"/>
                  <w:left w:val="single" w:sz="4" w:space="0" w:color="auto"/>
                  <w:bottom w:val="nil"/>
                  <w:right w:val="nil"/>
                </w:tcBorders>
                <w:shd w:val="clear" w:color="auto" w:fill="auto"/>
                <w:noWrap/>
                <w:hideMark/>
              </w:tcPr>
            </w:tcPrChange>
          </w:tcPr>
          <w:p w:rsidR="00CA684E" w:rsidRPr="00CA684E" w:rsidRDefault="00CA684E" w:rsidP="00CA684E">
            <w:pPr>
              <w:rPr>
                <w:ins w:id="3775" w:author="tina" w:date="2011-03-01T18:48:00Z"/>
                <w:rFonts w:ascii="Calibri" w:hAnsi="Calibri"/>
                <w:sz w:val="22"/>
                <w:szCs w:val="22"/>
              </w:rPr>
            </w:pPr>
            <w:ins w:id="3776" w:author="tina" w:date="2011-03-01T18:48:00Z">
              <w:r w:rsidRPr="00CA684E">
                <w:rPr>
                  <w:rFonts w:ascii="Calibri" w:hAnsi="Calibri"/>
                  <w:sz w:val="22"/>
                  <w:szCs w:val="22"/>
                </w:rPr>
                <w:t> </w:t>
              </w:r>
            </w:ins>
          </w:p>
        </w:tc>
        <w:tc>
          <w:tcPr>
            <w:tcW w:w="1485" w:type="dxa"/>
            <w:tcBorders>
              <w:top w:val="nil"/>
              <w:left w:val="nil"/>
              <w:bottom w:val="nil"/>
              <w:right w:val="single" w:sz="4" w:space="0" w:color="auto"/>
            </w:tcBorders>
            <w:shd w:val="clear" w:color="auto" w:fill="auto"/>
            <w:noWrap/>
            <w:hideMark/>
            <w:tcPrChange w:id="3777" w:author="tina" w:date="2011-03-01T18:52:00Z">
              <w:tcPr>
                <w:tcW w:w="1485" w:type="dxa"/>
                <w:tcBorders>
                  <w:top w:val="nil"/>
                  <w:left w:val="nil"/>
                  <w:bottom w:val="nil"/>
                  <w:right w:val="single" w:sz="4" w:space="0" w:color="auto"/>
                </w:tcBorders>
                <w:shd w:val="clear" w:color="auto" w:fill="auto"/>
                <w:noWrap/>
                <w:hideMark/>
              </w:tcPr>
            </w:tcPrChange>
          </w:tcPr>
          <w:p w:rsidR="00CA684E" w:rsidRPr="00CA684E" w:rsidRDefault="00CA684E" w:rsidP="00CA684E">
            <w:pPr>
              <w:rPr>
                <w:ins w:id="3778" w:author="tina" w:date="2011-03-01T18:48:00Z"/>
                <w:rFonts w:ascii="Calibri" w:hAnsi="Calibri"/>
                <w:sz w:val="22"/>
                <w:szCs w:val="22"/>
              </w:rPr>
            </w:pPr>
            <w:ins w:id="3779" w:author="tina" w:date="2011-03-01T18:48:00Z">
              <w:r w:rsidRPr="00CA684E">
                <w:rPr>
                  <w:rFonts w:ascii="Calibri" w:hAnsi="Calibri"/>
                  <w:sz w:val="22"/>
                  <w:szCs w:val="22"/>
                </w:rPr>
                <w:t>Foreign-born</w:t>
              </w:r>
            </w:ins>
          </w:p>
        </w:tc>
        <w:tc>
          <w:tcPr>
            <w:tcW w:w="960" w:type="dxa"/>
            <w:tcBorders>
              <w:top w:val="nil"/>
              <w:left w:val="nil"/>
              <w:bottom w:val="nil"/>
              <w:right w:val="nil"/>
            </w:tcBorders>
            <w:shd w:val="clear" w:color="auto" w:fill="auto"/>
            <w:noWrap/>
            <w:hideMark/>
            <w:tcPrChange w:id="3780" w:author="tina" w:date="2011-03-01T18:52:00Z">
              <w:tcPr>
                <w:tcW w:w="960" w:type="dxa"/>
                <w:tcBorders>
                  <w:top w:val="nil"/>
                  <w:left w:val="nil"/>
                  <w:bottom w:val="nil"/>
                  <w:right w:val="nil"/>
                </w:tcBorders>
                <w:shd w:val="clear" w:color="auto" w:fill="auto"/>
                <w:noWrap/>
                <w:hideMark/>
              </w:tcPr>
            </w:tcPrChange>
          </w:tcPr>
          <w:p w:rsidR="00CA684E" w:rsidRPr="00CA684E" w:rsidRDefault="00CA684E" w:rsidP="00CA684E">
            <w:pPr>
              <w:jc w:val="right"/>
              <w:rPr>
                <w:ins w:id="3781" w:author="tina" w:date="2011-03-01T18:48:00Z"/>
                <w:rFonts w:ascii="Calibri" w:hAnsi="Calibri"/>
                <w:sz w:val="22"/>
                <w:szCs w:val="22"/>
              </w:rPr>
            </w:pPr>
            <w:ins w:id="3782" w:author="tina" w:date="2011-03-01T18:48:00Z">
              <w:r w:rsidRPr="00CA684E">
                <w:rPr>
                  <w:rFonts w:ascii="Calibri" w:hAnsi="Calibri"/>
                  <w:sz w:val="22"/>
                  <w:szCs w:val="22"/>
                </w:rPr>
                <w:t>151</w:t>
              </w:r>
            </w:ins>
          </w:p>
        </w:tc>
        <w:tc>
          <w:tcPr>
            <w:tcW w:w="1080" w:type="dxa"/>
            <w:tcBorders>
              <w:top w:val="nil"/>
              <w:left w:val="nil"/>
              <w:bottom w:val="nil"/>
              <w:right w:val="nil"/>
            </w:tcBorders>
            <w:shd w:val="clear" w:color="auto" w:fill="auto"/>
            <w:noWrap/>
            <w:hideMark/>
            <w:tcPrChange w:id="3783" w:author="tina" w:date="2011-03-01T18:52:00Z">
              <w:tcPr>
                <w:tcW w:w="1080" w:type="dxa"/>
                <w:tcBorders>
                  <w:top w:val="nil"/>
                  <w:left w:val="nil"/>
                  <w:bottom w:val="nil"/>
                  <w:right w:val="nil"/>
                </w:tcBorders>
                <w:shd w:val="clear" w:color="auto" w:fill="auto"/>
                <w:noWrap/>
                <w:hideMark/>
              </w:tcPr>
            </w:tcPrChange>
          </w:tcPr>
          <w:p w:rsidR="00CA684E" w:rsidRPr="00CA684E" w:rsidRDefault="00CA684E" w:rsidP="00CA684E">
            <w:pPr>
              <w:jc w:val="right"/>
              <w:rPr>
                <w:ins w:id="3784" w:author="tina" w:date="2011-03-01T18:48:00Z"/>
                <w:rFonts w:ascii="Calibri" w:hAnsi="Calibri"/>
                <w:sz w:val="22"/>
                <w:szCs w:val="22"/>
              </w:rPr>
            </w:pPr>
            <w:ins w:id="3785" w:author="tina" w:date="2011-03-01T18:48:00Z">
              <w:r w:rsidRPr="00CA684E">
                <w:rPr>
                  <w:rFonts w:ascii="Calibri" w:hAnsi="Calibri"/>
                  <w:sz w:val="22"/>
                  <w:szCs w:val="22"/>
                </w:rPr>
                <w:t>7.2</w:t>
              </w:r>
            </w:ins>
          </w:p>
        </w:tc>
        <w:tc>
          <w:tcPr>
            <w:tcW w:w="1234" w:type="dxa"/>
            <w:tcBorders>
              <w:top w:val="nil"/>
              <w:left w:val="nil"/>
              <w:bottom w:val="nil"/>
              <w:right w:val="nil"/>
            </w:tcBorders>
            <w:shd w:val="clear" w:color="auto" w:fill="auto"/>
            <w:noWrap/>
            <w:hideMark/>
            <w:tcPrChange w:id="3786" w:author="tina" w:date="2011-03-01T18:52:00Z">
              <w:tcPr>
                <w:tcW w:w="999" w:type="dxa"/>
                <w:tcBorders>
                  <w:top w:val="nil"/>
                  <w:left w:val="nil"/>
                  <w:bottom w:val="nil"/>
                  <w:right w:val="nil"/>
                </w:tcBorders>
                <w:shd w:val="clear" w:color="auto" w:fill="auto"/>
                <w:noWrap/>
                <w:hideMark/>
              </w:tcPr>
            </w:tcPrChange>
          </w:tcPr>
          <w:p w:rsidR="00CA684E" w:rsidRPr="00CA684E" w:rsidRDefault="00CA684E" w:rsidP="00CA684E">
            <w:pPr>
              <w:jc w:val="right"/>
              <w:rPr>
                <w:ins w:id="3787" w:author="tina" w:date="2011-03-01T18:48:00Z"/>
                <w:rFonts w:ascii="Calibri" w:hAnsi="Calibri"/>
                <w:sz w:val="22"/>
                <w:szCs w:val="22"/>
              </w:rPr>
            </w:pPr>
            <w:ins w:id="3788" w:author="tina" w:date="2011-03-01T18:48:00Z">
              <w:r w:rsidRPr="00CA684E">
                <w:rPr>
                  <w:rFonts w:ascii="Calibri" w:hAnsi="Calibri"/>
                  <w:sz w:val="22"/>
                  <w:szCs w:val="22"/>
                </w:rPr>
                <w:t>(5.9-8.6)</w:t>
              </w:r>
            </w:ins>
          </w:p>
        </w:tc>
        <w:tc>
          <w:tcPr>
            <w:tcW w:w="1440" w:type="dxa"/>
            <w:tcBorders>
              <w:top w:val="nil"/>
              <w:left w:val="nil"/>
              <w:bottom w:val="nil"/>
              <w:right w:val="nil"/>
            </w:tcBorders>
            <w:shd w:val="clear" w:color="auto" w:fill="auto"/>
            <w:noWrap/>
            <w:hideMark/>
            <w:tcPrChange w:id="3789" w:author="tina" w:date="2011-03-01T18:52:00Z">
              <w:tcPr>
                <w:tcW w:w="1216" w:type="dxa"/>
                <w:tcBorders>
                  <w:top w:val="nil"/>
                  <w:left w:val="nil"/>
                  <w:bottom w:val="nil"/>
                  <w:right w:val="nil"/>
                </w:tcBorders>
                <w:shd w:val="clear" w:color="auto" w:fill="auto"/>
                <w:noWrap/>
                <w:hideMark/>
              </w:tcPr>
            </w:tcPrChange>
          </w:tcPr>
          <w:p w:rsidR="00CA684E" w:rsidRPr="00CA684E" w:rsidRDefault="00CA684E" w:rsidP="00CA684E">
            <w:pPr>
              <w:jc w:val="right"/>
              <w:rPr>
                <w:ins w:id="3790" w:author="tina" w:date="2011-03-01T18:48:00Z"/>
                <w:rFonts w:ascii="Calibri" w:hAnsi="Calibri"/>
                <w:sz w:val="22"/>
                <w:szCs w:val="22"/>
              </w:rPr>
            </w:pPr>
            <w:ins w:id="3791" w:author="tina" w:date="2011-03-01T18:48:00Z">
              <w:r w:rsidRPr="00CA684E">
                <w:rPr>
                  <w:rFonts w:ascii="Calibri" w:hAnsi="Calibri"/>
                  <w:sz w:val="22"/>
                  <w:szCs w:val="22"/>
                </w:rPr>
                <w:t>1.14</w:t>
              </w:r>
            </w:ins>
          </w:p>
        </w:tc>
        <w:tc>
          <w:tcPr>
            <w:tcW w:w="1890" w:type="dxa"/>
            <w:tcBorders>
              <w:top w:val="nil"/>
              <w:left w:val="nil"/>
              <w:bottom w:val="nil"/>
              <w:right w:val="single" w:sz="4" w:space="0" w:color="auto"/>
            </w:tcBorders>
            <w:shd w:val="clear" w:color="auto" w:fill="auto"/>
            <w:noWrap/>
            <w:hideMark/>
            <w:tcPrChange w:id="3792" w:author="tina" w:date="2011-03-01T18:52:00Z">
              <w:tcPr>
                <w:tcW w:w="1340" w:type="dxa"/>
                <w:tcBorders>
                  <w:top w:val="nil"/>
                  <w:left w:val="nil"/>
                  <w:bottom w:val="nil"/>
                  <w:right w:val="single" w:sz="4" w:space="0" w:color="auto"/>
                </w:tcBorders>
                <w:shd w:val="clear" w:color="auto" w:fill="auto"/>
                <w:noWrap/>
                <w:hideMark/>
              </w:tcPr>
            </w:tcPrChange>
          </w:tcPr>
          <w:p w:rsidR="00CA684E" w:rsidRPr="00CA684E" w:rsidRDefault="00CA684E" w:rsidP="00CA684E">
            <w:pPr>
              <w:jc w:val="right"/>
              <w:rPr>
                <w:ins w:id="3793" w:author="tina" w:date="2011-03-01T18:48:00Z"/>
                <w:rFonts w:ascii="Calibri" w:hAnsi="Calibri"/>
                <w:sz w:val="22"/>
                <w:szCs w:val="22"/>
              </w:rPr>
            </w:pPr>
            <w:ins w:id="3794" w:author="tina" w:date="2011-03-01T18:48:00Z">
              <w:r w:rsidRPr="00CA684E">
                <w:rPr>
                  <w:rFonts w:ascii="Calibri" w:hAnsi="Calibri"/>
                  <w:sz w:val="22"/>
                  <w:szCs w:val="22"/>
                </w:rPr>
                <w:t>(0.53-2.98)</w:t>
              </w:r>
            </w:ins>
          </w:p>
        </w:tc>
      </w:tr>
      <w:tr w:rsidR="00CA684E" w:rsidRPr="00CA684E" w:rsidTr="00526101">
        <w:trPr>
          <w:trHeight w:val="300"/>
          <w:ins w:id="3795" w:author="tina" w:date="2011-03-01T18:48:00Z"/>
          <w:trPrChange w:id="3796" w:author="tina" w:date="2011-03-01T18:52:00Z">
            <w:trPr>
              <w:trHeight w:val="300"/>
            </w:trPr>
          </w:trPrChange>
        </w:trPr>
        <w:tc>
          <w:tcPr>
            <w:tcW w:w="2000" w:type="dxa"/>
            <w:tcBorders>
              <w:top w:val="nil"/>
              <w:left w:val="single" w:sz="4" w:space="0" w:color="auto"/>
              <w:bottom w:val="nil"/>
              <w:right w:val="nil"/>
            </w:tcBorders>
            <w:shd w:val="clear" w:color="auto" w:fill="auto"/>
            <w:noWrap/>
            <w:hideMark/>
            <w:tcPrChange w:id="3797" w:author="tina" w:date="2011-03-01T18:52:00Z">
              <w:tcPr>
                <w:tcW w:w="2000" w:type="dxa"/>
                <w:tcBorders>
                  <w:top w:val="nil"/>
                  <w:left w:val="single" w:sz="4" w:space="0" w:color="auto"/>
                  <w:bottom w:val="nil"/>
                  <w:right w:val="nil"/>
                </w:tcBorders>
                <w:shd w:val="clear" w:color="auto" w:fill="auto"/>
                <w:noWrap/>
                <w:hideMark/>
              </w:tcPr>
            </w:tcPrChange>
          </w:tcPr>
          <w:p w:rsidR="00CA684E" w:rsidRPr="00CA684E" w:rsidRDefault="00CA684E" w:rsidP="00CA684E">
            <w:pPr>
              <w:rPr>
                <w:ins w:id="3798" w:author="tina" w:date="2011-03-01T18:48:00Z"/>
                <w:rFonts w:ascii="Calibri" w:hAnsi="Calibri"/>
                <w:sz w:val="22"/>
                <w:szCs w:val="22"/>
              </w:rPr>
            </w:pPr>
            <w:ins w:id="3799" w:author="tina" w:date="2011-03-01T18:48:00Z">
              <w:r w:rsidRPr="00CA684E">
                <w:rPr>
                  <w:rFonts w:ascii="Calibri" w:hAnsi="Calibri"/>
                  <w:sz w:val="22"/>
                  <w:szCs w:val="22"/>
                </w:rPr>
                <w:t>South Asian</w:t>
              </w:r>
            </w:ins>
          </w:p>
        </w:tc>
        <w:tc>
          <w:tcPr>
            <w:tcW w:w="1485" w:type="dxa"/>
            <w:tcBorders>
              <w:top w:val="nil"/>
              <w:left w:val="nil"/>
              <w:bottom w:val="nil"/>
              <w:right w:val="single" w:sz="4" w:space="0" w:color="auto"/>
            </w:tcBorders>
            <w:shd w:val="clear" w:color="auto" w:fill="auto"/>
            <w:noWrap/>
            <w:hideMark/>
            <w:tcPrChange w:id="3800" w:author="tina" w:date="2011-03-01T18:52:00Z">
              <w:tcPr>
                <w:tcW w:w="1485" w:type="dxa"/>
                <w:tcBorders>
                  <w:top w:val="nil"/>
                  <w:left w:val="nil"/>
                  <w:bottom w:val="nil"/>
                  <w:right w:val="single" w:sz="4" w:space="0" w:color="auto"/>
                </w:tcBorders>
                <w:shd w:val="clear" w:color="auto" w:fill="auto"/>
                <w:noWrap/>
                <w:hideMark/>
              </w:tcPr>
            </w:tcPrChange>
          </w:tcPr>
          <w:p w:rsidR="00CA684E" w:rsidRPr="00CA684E" w:rsidRDefault="00CA684E" w:rsidP="00CA684E">
            <w:pPr>
              <w:rPr>
                <w:ins w:id="3801" w:author="tina" w:date="2011-03-01T18:48:00Z"/>
                <w:rFonts w:ascii="Calibri" w:hAnsi="Calibri"/>
                <w:sz w:val="22"/>
                <w:szCs w:val="22"/>
              </w:rPr>
            </w:pPr>
            <w:ins w:id="3802" w:author="tina" w:date="2011-03-01T18:48:00Z">
              <w:r w:rsidRPr="00CA684E">
                <w:rPr>
                  <w:rFonts w:ascii="Calibri" w:hAnsi="Calibri"/>
                  <w:sz w:val="22"/>
                  <w:szCs w:val="22"/>
                </w:rPr>
                <w:t>US-born</w:t>
              </w:r>
            </w:ins>
          </w:p>
        </w:tc>
        <w:tc>
          <w:tcPr>
            <w:tcW w:w="960" w:type="dxa"/>
            <w:tcBorders>
              <w:top w:val="nil"/>
              <w:left w:val="nil"/>
              <w:bottom w:val="nil"/>
              <w:right w:val="nil"/>
            </w:tcBorders>
            <w:shd w:val="clear" w:color="auto" w:fill="auto"/>
            <w:noWrap/>
            <w:hideMark/>
            <w:tcPrChange w:id="3803" w:author="tina" w:date="2011-03-01T18:52:00Z">
              <w:tcPr>
                <w:tcW w:w="960" w:type="dxa"/>
                <w:tcBorders>
                  <w:top w:val="nil"/>
                  <w:left w:val="nil"/>
                  <w:bottom w:val="nil"/>
                  <w:right w:val="nil"/>
                </w:tcBorders>
                <w:shd w:val="clear" w:color="auto" w:fill="auto"/>
                <w:noWrap/>
                <w:hideMark/>
              </w:tcPr>
            </w:tcPrChange>
          </w:tcPr>
          <w:p w:rsidR="00CA684E" w:rsidRPr="00CA684E" w:rsidRDefault="00CA684E" w:rsidP="00CA684E">
            <w:pPr>
              <w:jc w:val="right"/>
              <w:rPr>
                <w:ins w:id="3804" w:author="tina" w:date="2011-03-01T18:48:00Z"/>
                <w:rFonts w:ascii="Calibri" w:hAnsi="Calibri"/>
                <w:sz w:val="22"/>
                <w:szCs w:val="22"/>
              </w:rPr>
            </w:pPr>
            <w:ins w:id="3805" w:author="tina" w:date="2011-03-01T18:48:00Z">
              <w:r w:rsidRPr="00CA684E">
                <w:rPr>
                  <w:rFonts w:ascii="Calibri" w:hAnsi="Calibri"/>
                  <w:sz w:val="22"/>
                  <w:szCs w:val="22"/>
                </w:rPr>
                <w:t>37</w:t>
              </w:r>
            </w:ins>
          </w:p>
        </w:tc>
        <w:tc>
          <w:tcPr>
            <w:tcW w:w="1080" w:type="dxa"/>
            <w:tcBorders>
              <w:top w:val="nil"/>
              <w:left w:val="nil"/>
              <w:bottom w:val="nil"/>
              <w:right w:val="nil"/>
            </w:tcBorders>
            <w:shd w:val="clear" w:color="auto" w:fill="auto"/>
            <w:noWrap/>
            <w:hideMark/>
            <w:tcPrChange w:id="3806" w:author="tina" w:date="2011-03-01T18:52:00Z">
              <w:tcPr>
                <w:tcW w:w="1080" w:type="dxa"/>
                <w:tcBorders>
                  <w:top w:val="nil"/>
                  <w:left w:val="nil"/>
                  <w:bottom w:val="nil"/>
                  <w:right w:val="nil"/>
                </w:tcBorders>
                <w:shd w:val="clear" w:color="auto" w:fill="auto"/>
                <w:noWrap/>
                <w:hideMark/>
              </w:tcPr>
            </w:tcPrChange>
          </w:tcPr>
          <w:p w:rsidR="00CA684E" w:rsidRPr="00CA684E" w:rsidRDefault="00CA684E" w:rsidP="00CA684E">
            <w:pPr>
              <w:jc w:val="right"/>
              <w:rPr>
                <w:ins w:id="3807" w:author="tina" w:date="2011-03-01T18:48:00Z"/>
                <w:rFonts w:ascii="Calibri" w:hAnsi="Calibri"/>
                <w:sz w:val="22"/>
                <w:szCs w:val="22"/>
              </w:rPr>
            </w:pPr>
            <w:ins w:id="3808" w:author="tina" w:date="2011-03-01T18:48:00Z">
              <w:r w:rsidRPr="00CA684E">
                <w:rPr>
                  <w:rFonts w:ascii="Calibri" w:hAnsi="Calibri"/>
                  <w:sz w:val="22"/>
                  <w:szCs w:val="22"/>
                </w:rPr>
                <w:t>35</w:t>
              </w:r>
            </w:ins>
          </w:p>
        </w:tc>
        <w:tc>
          <w:tcPr>
            <w:tcW w:w="1234" w:type="dxa"/>
            <w:tcBorders>
              <w:top w:val="nil"/>
              <w:left w:val="nil"/>
              <w:bottom w:val="nil"/>
              <w:right w:val="nil"/>
            </w:tcBorders>
            <w:shd w:val="clear" w:color="auto" w:fill="auto"/>
            <w:noWrap/>
            <w:hideMark/>
            <w:tcPrChange w:id="3809" w:author="tina" w:date="2011-03-01T18:52:00Z">
              <w:tcPr>
                <w:tcW w:w="999" w:type="dxa"/>
                <w:tcBorders>
                  <w:top w:val="nil"/>
                  <w:left w:val="nil"/>
                  <w:bottom w:val="nil"/>
                  <w:right w:val="nil"/>
                </w:tcBorders>
                <w:shd w:val="clear" w:color="auto" w:fill="auto"/>
                <w:noWrap/>
                <w:hideMark/>
              </w:tcPr>
            </w:tcPrChange>
          </w:tcPr>
          <w:p w:rsidR="00CA684E" w:rsidRPr="00CA684E" w:rsidRDefault="00CA684E" w:rsidP="00CA684E">
            <w:pPr>
              <w:jc w:val="right"/>
              <w:rPr>
                <w:ins w:id="3810" w:author="tina" w:date="2011-03-01T18:48:00Z"/>
                <w:rFonts w:ascii="Calibri" w:hAnsi="Calibri"/>
                <w:sz w:val="22"/>
                <w:szCs w:val="22"/>
              </w:rPr>
            </w:pPr>
            <w:ins w:id="3811" w:author="tina" w:date="2011-03-01T18:48:00Z">
              <w:r w:rsidRPr="00CA684E">
                <w:rPr>
                  <w:rFonts w:ascii="Calibri" w:hAnsi="Calibri"/>
                  <w:sz w:val="22"/>
                  <w:szCs w:val="22"/>
                </w:rPr>
                <w:t>(18.6-58.4)</w:t>
              </w:r>
            </w:ins>
          </w:p>
        </w:tc>
        <w:tc>
          <w:tcPr>
            <w:tcW w:w="1440" w:type="dxa"/>
            <w:tcBorders>
              <w:top w:val="nil"/>
              <w:left w:val="nil"/>
              <w:bottom w:val="nil"/>
              <w:right w:val="nil"/>
            </w:tcBorders>
            <w:shd w:val="clear" w:color="auto" w:fill="auto"/>
            <w:noWrap/>
            <w:hideMark/>
            <w:tcPrChange w:id="3812" w:author="tina" w:date="2011-03-01T18:52:00Z">
              <w:tcPr>
                <w:tcW w:w="1216" w:type="dxa"/>
                <w:tcBorders>
                  <w:top w:val="nil"/>
                  <w:left w:val="nil"/>
                  <w:bottom w:val="nil"/>
                  <w:right w:val="nil"/>
                </w:tcBorders>
                <w:shd w:val="clear" w:color="auto" w:fill="auto"/>
                <w:noWrap/>
                <w:hideMark/>
              </w:tcPr>
            </w:tcPrChange>
          </w:tcPr>
          <w:p w:rsidR="00CA684E" w:rsidRPr="00CA684E" w:rsidRDefault="00CA684E" w:rsidP="00CA684E">
            <w:pPr>
              <w:jc w:val="right"/>
              <w:rPr>
                <w:ins w:id="3813" w:author="tina" w:date="2011-03-01T18:48:00Z"/>
                <w:rFonts w:ascii="Calibri" w:hAnsi="Calibri"/>
                <w:sz w:val="22"/>
                <w:szCs w:val="22"/>
              </w:rPr>
            </w:pPr>
            <w:ins w:id="3814" w:author="tina" w:date="2011-03-01T18:48:00Z">
              <w:r w:rsidRPr="00CA684E">
                <w:rPr>
                  <w:rFonts w:ascii="Calibri" w:hAnsi="Calibri"/>
                  <w:sz w:val="22"/>
                  <w:szCs w:val="22"/>
                </w:rPr>
                <w:t>1.00</w:t>
              </w:r>
            </w:ins>
          </w:p>
        </w:tc>
        <w:tc>
          <w:tcPr>
            <w:tcW w:w="1890" w:type="dxa"/>
            <w:tcBorders>
              <w:top w:val="nil"/>
              <w:left w:val="nil"/>
              <w:bottom w:val="nil"/>
              <w:right w:val="single" w:sz="4" w:space="0" w:color="auto"/>
            </w:tcBorders>
            <w:shd w:val="clear" w:color="auto" w:fill="auto"/>
            <w:noWrap/>
            <w:hideMark/>
            <w:tcPrChange w:id="3815" w:author="tina" w:date="2011-03-01T18:52:00Z">
              <w:tcPr>
                <w:tcW w:w="1340" w:type="dxa"/>
                <w:tcBorders>
                  <w:top w:val="nil"/>
                  <w:left w:val="nil"/>
                  <w:bottom w:val="nil"/>
                  <w:right w:val="single" w:sz="4" w:space="0" w:color="auto"/>
                </w:tcBorders>
                <w:shd w:val="clear" w:color="auto" w:fill="auto"/>
                <w:noWrap/>
                <w:hideMark/>
              </w:tcPr>
            </w:tcPrChange>
          </w:tcPr>
          <w:p w:rsidR="00CA684E" w:rsidRPr="00CA684E" w:rsidRDefault="00CA684E" w:rsidP="00CA684E">
            <w:pPr>
              <w:jc w:val="right"/>
              <w:rPr>
                <w:ins w:id="3816" w:author="tina" w:date="2011-03-01T18:48:00Z"/>
                <w:rFonts w:ascii="Calibri" w:hAnsi="Calibri"/>
                <w:sz w:val="22"/>
                <w:szCs w:val="22"/>
              </w:rPr>
            </w:pPr>
            <w:ins w:id="3817" w:author="tina" w:date="2011-03-01T18:48:00Z">
              <w:r w:rsidRPr="00CA684E">
                <w:rPr>
                  <w:rFonts w:ascii="Calibri" w:hAnsi="Calibri"/>
                  <w:sz w:val="22"/>
                  <w:szCs w:val="22"/>
                </w:rPr>
                <w:t>reference</w:t>
              </w:r>
            </w:ins>
          </w:p>
        </w:tc>
      </w:tr>
      <w:tr w:rsidR="00CA684E" w:rsidRPr="00CA684E" w:rsidTr="00526101">
        <w:trPr>
          <w:trHeight w:val="300"/>
          <w:ins w:id="3818" w:author="tina" w:date="2011-03-01T18:48:00Z"/>
          <w:trPrChange w:id="3819" w:author="tina" w:date="2011-03-01T18:52:00Z">
            <w:trPr>
              <w:trHeight w:val="300"/>
            </w:trPr>
          </w:trPrChange>
        </w:trPr>
        <w:tc>
          <w:tcPr>
            <w:tcW w:w="2000" w:type="dxa"/>
            <w:tcBorders>
              <w:top w:val="nil"/>
              <w:left w:val="single" w:sz="4" w:space="0" w:color="auto"/>
              <w:bottom w:val="nil"/>
              <w:right w:val="nil"/>
            </w:tcBorders>
            <w:shd w:val="clear" w:color="auto" w:fill="auto"/>
            <w:noWrap/>
            <w:hideMark/>
            <w:tcPrChange w:id="3820" w:author="tina" w:date="2011-03-01T18:52:00Z">
              <w:tcPr>
                <w:tcW w:w="2000" w:type="dxa"/>
                <w:tcBorders>
                  <w:top w:val="nil"/>
                  <w:left w:val="single" w:sz="4" w:space="0" w:color="auto"/>
                  <w:bottom w:val="nil"/>
                  <w:right w:val="nil"/>
                </w:tcBorders>
                <w:shd w:val="clear" w:color="auto" w:fill="auto"/>
                <w:noWrap/>
                <w:hideMark/>
              </w:tcPr>
            </w:tcPrChange>
          </w:tcPr>
          <w:p w:rsidR="00CA684E" w:rsidRPr="00CA684E" w:rsidRDefault="00CA684E" w:rsidP="00CA684E">
            <w:pPr>
              <w:rPr>
                <w:ins w:id="3821" w:author="tina" w:date="2011-03-01T18:48:00Z"/>
                <w:rFonts w:ascii="Calibri" w:hAnsi="Calibri"/>
                <w:sz w:val="22"/>
                <w:szCs w:val="22"/>
              </w:rPr>
            </w:pPr>
            <w:ins w:id="3822" w:author="tina" w:date="2011-03-01T18:48:00Z">
              <w:r w:rsidRPr="00CA684E">
                <w:rPr>
                  <w:rFonts w:ascii="Calibri" w:hAnsi="Calibri"/>
                  <w:sz w:val="22"/>
                  <w:szCs w:val="22"/>
                </w:rPr>
                <w:t> </w:t>
              </w:r>
            </w:ins>
          </w:p>
        </w:tc>
        <w:tc>
          <w:tcPr>
            <w:tcW w:w="1485" w:type="dxa"/>
            <w:tcBorders>
              <w:top w:val="nil"/>
              <w:left w:val="nil"/>
              <w:bottom w:val="nil"/>
              <w:right w:val="single" w:sz="4" w:space="0" w:color="auto"/>
            </w:tcBorders>
            <w:shd w:val="clear" w:color="auto" w:fill="auto"/>
            <w:noWrap/>
            <w:hideMark/>
            <w:tcPrChange w:id="3823" w:author="tina" w:date="2011-03-01T18:52:00Z">
              <w:tcPr>
                <w:tcW w:w="1485" w:type="dxa"/>
                <w:tcBorders>
                  <w:top w:val="nil"/>
                  <w:left w:val="nil"/>
                  <w:bottom w:val="nil"/>
                  <w:right w:val="single" w:sz="4" w:space="0" w:color="auto"/>
                </w:tcBorders>
                <w:shd w:val="clear" w:color="auto" w:fill="auto"/>
                <w:noWrap/>
                <w:hideMark/>
              </w:tcPr>
            </w:tcPrChange>
          </w:tcPr>
          <w:p w:rsidR="00CA684E" w:rsidRPr="00CA684E" w:rsidRDefault="00CA684E" w:rsidP="00CA684E">
            <w:pPr>
              <w:rPr>
                <w:ins w:id="3824" w:author="tina" w:date="2011-03-01T18:48:00Z"/>
                <w:rFonts w:ascii="Calibri" w:hAnsi="Calibri"/>
                <w:sz w:val="22"/>
                <w:szCs w:val="22"/>
              </w:rPr>
            </w:pPr>
            <w:ins w:id="3825" w:author="tina" w:date="2011-03-01T18:48:00Z">
              <w:r w:rsidRPr="00CA684E">
                <w:rPr>
                  <w:rFonts w:ascii="Calibri" w:hAnsi="Calibri"/>
                  <w:sz w:val="22"/>
                  <w:szCs w:val="22"/>
                </w:rPr>
                <w:t>Foreign-born</w:t>
              </w:r>
            </w:ins>
          </w:p>
        </w:tc>
        <w:tc>
          <w:tcPr>
            <w:tcW w:w="960" w:type="dxa"/>
            <w:tcBorders>
              <w:top w:val="nil"/>
              <w:left w:val="nil"/>
              <w:bottom w:val="nil"/>
              <w:right w:val="nil"/>
            </w:tcBorders>
            <w:shd w:val="clear" w:color="auto" w:fill="auto"/>
            <w:noWrap/>
            <w:hideMark/>
            <w:tcPrChange w:id="3826" w:author="tina" w:date="2011-03-01T18:52:00Z">
              <w:tcPr>
                <w:tcW w:w="960" w:type="dxa"/>
                <w:tcBorders>
                  <w:top w:val="nil"/>
                  <w:left w:val="nil"/>
                  <w:bottom w:val="nil"/>
                  <w:right w:val="nil"/>
                </w:tcBorders>
                <w:shd w:val="clear" w:color="auto" w:fill="auto"/>
                <w:noWrap/>
                <w:hideMark/>
              </w:tcPr>
            </w:tcPrChange>
          </w:tcPr>
          <w:p w:rsidR="00CA684E" w:rsidRPr="00CA684E" w:rsidRDefault="00CA684E" w:rsidP="00CA684E">
            <w:pPr>
              <w:jc w:val="right"/>
              <w:rPr>
                <w:ins w:id="3827" w:author="tina" w:date="2011-03-01T18:48:00Z"/>
                <w:rFonts w:ascii="Calibri" w:hAnsi="Calibri"/>
                <w:sz w:val="22"/>
                <w:szCs w:val="22"/>
              </w:rPr>
            </w:pPr>
            <w:ins w:id="3828" w:author="tina" w:date="2011-03-01T18:48:00Z">
              <w:r w:rsidRPr="00CA684E">
                <w:rPr>
                  <w:rFonts w:ascii="Calibri" w:hAnsi="Calibri"/>
                  <w:sz w:val="22"/>
                  <w:szCs w:val="22"/>
                </w:rPr>
                <w:t>156</w:t>
              </w:r>
            </w:ins>
          </w:p>
        </w:tc>
        <w:tc>
          <w:tcPr>
            <w:tcW w:w="1080" w:type="dxa"/>
            <w:tcBorders>
              <w:top w:val="nil"/>
              <w:left w:val="nil"/>
              <w:bottom w:val="nil"/>
              <w:right w:val="nil"/>
            </w:tcBorders>
            <w:shd w:val="clear" w:color="auto" w:fill="auto"/>
            <w:noWrap/>
            <w:hideMark/>
            <w:tcPrChange w:id="3829" w:author="tina" w:date="2011-03-01T18:52:00Z">
              <w:tcPr>
                <w:tcW w:w="1080" w:type="dxa"/>
                <w:tcBorders>
                  <w:top w:val="nil"/>
                  <w:left w:val="nil"/>
                  <w:bottom w:val="nil"/>
                  <w:right w:val="nil"/>
                </w:tcBorders>
                <w:shd w:val="clear" w:color="auto" w:fill="auto"/>
                <w:noWrap/>
                <w:hideMark/>
              </w:tcPr>
            </w:tcPrChange>
          </w:tcPr>
          <w:p w:rsidR="00CA684E" w:rsidRPr="00CA684E" w:rsidRDefault="00CA684E" w:rsidP="00CA684E">
            <w:pPr>
              <w:jc w:val="right"/>
              <w:rPr>
                <w:ins w:id="3830" w:author="tina" w:date="2011-03-01T18:48:00Z"/>
                <w:rFonts w:ascii="Calibri" w:hAnsi="Calibri"/>
                <w:sz w:val="22"/>
                <w:szCs w:val="22"/>
              </w:rPr>
            </w:pPr>
            <w:ins w:id="3831" w:author="tina" w:date="2011-03-01T18:48:00Z">
              <w:r w:rsidRPr="00CA684E">
                <w:rPr>
                  <w:rFonts w:ascii="Calibri" w:hAnsi="Calibri"/>
                  <w:sz w:val="22"/>
                  <w:szCs w:val="22"/>
                </w:rPr>
                <w:t>14.3</w:t>
              </w:r>
            </w:ins>
          </w:p>
        </w:tc>
        <w:tc>
          <w:tcPr>
            <w:tcW w:w="1234" w:type="dxa"/>
            <w:tcBorders>
              <w:top w:val="nil"/>
              <w:left w:val="nil"/>
              <w:bottom w:val="nil"/>
              <w:right w:val="nil"/>
            </w:tcBorders>
            <w:shd w:val="clear" w:color="auto" w:fill="auto"/>
            <w:noWrap/>
            <w:hideMark/>
            <w:tcPrChange w:id="3832" w:author="tina" w:date="2011-03-01T18:52:00Z">
              <w:tcPr>
                <w:tcW w:w="999" w:type="dxa"/>
                <w:tcBorders>
                  <w:top w:val="nil"/>
                  <w:left w:val="nil"/>
                  <w:bottom w:val="nil"/>
                  <w:right w:val="nil"/>
                </w:tcBorders>
                <w:shd w:val="clear" w:color="auto" w:fill="auto"/>
                <w:noWrap/>
                <w:hideMark/>
              </w:tcPr>
            </w:tcPrChange>
          </w:tcPr>
          <w:p w:rsidR="00CA684E" w:rsidRPr="00CA684E" w:rsidRDefault="00CA684E" w:rsidP="00CA684E">
            <w:pPr>
              <w:jc w:val="right"/>
              <w:rPr>
                <w:ins w:id="3833" w:author="tina" w:date="2011-03-01T18:48:00Z"/>
                <w:rFonts w:ascii="Calibri" w:hAnsi="Calibri"/>
                <w:sz w:val="22"/>
                <w:szCs w:val="22"/>
              </w:rPr>
            </w:pPr>
            <w:ins w:id="3834" w:author="tina" w:date="2011-03-01T18:48:00Z">
              <w:r w:rsidRPr="00CA684E">
                <w:rPr>
                  <w:rFonts w:ascii="Calibri" w:hAnsi="Calibri"/>
                  <w:sz w:val="22"/>
                  <w:szCs w:val="22"/>
                </w:rPr>
                <w:t>(11.8-17.2)</w:t>
              </w:r>
            </w:ins>
          </w:p>
        </w:tc>
        <w:tc>
          <w:tcPr>
            <w:tcW w:w="1440" w:type="dxa"/>
            <w:tcBorders>
              <w:top w:val="nil"/>
              <w:left w:val="nil"/>
              <w:bottom w:val="nil"/>
              <w:right w:val="nil"/>
            </w:tcBorders>
            <w:shd w:val="clear" w:color="auto" w:fill="auto"/>
            <w:noWrap/>
            <w:hideMark/>
            <w:tcPrChange w:id="3835" w:author="tina" w:date="2011-03-01T18:52:00Z">
              <w:tcPr>
                <w:tcW w:w="1216" w:type="dxa"/>
                <w:tcBorders>
                  <w:top w:val="nil"/>
                  <w:left w:val="nil"/>
                  <w:bottom w:val="nil"/>
                  <w:right w:val="nil"/>
                </w:tcBorders>
                <w:shd w:val="clear" w:color="auto" w:fill="auto"/>
                <w:noWrap/>
                <w:hideMark/>
              </w:tcPr>
            </w:tcPrChange>
          </w:tcPr>
          <w:p w:rsidR="00CA684E" w:rsidRPr="00CA684E" w:rsidRDefault="00CA684E" w:rsidP="00CA684E">
            <w:pPr>
              <w:jc w:val="right"/>
              <w:rPr>
                <w:ins w:id="3836" w:author="tina" w:date="2011-03-01T18:48:00Z"/>
                <w:rFonts w:ascii="Calibri" w:hAnsi="Calibri"/>
                <w:b/>
                <w:bCs/>
                <w:sz w:val="22"/>
                <w:szCs w:val="22"/>
              </w:rPr>
            </w:pPr>
            <w:ins w:id="3837" w:author="tina" w:date="2011-03-01T18:48:00Z">
              <w:r w:rsidRPr="00CA684E">
                <w:rPr>
                  <w:rFonts w:ascii="Calibri" w:hAnsi="Calibri"/>
                  <w:b/>
                  <w:bCs/>
                  <w:sz w:val="22"/>
                  <w:szCs w:val="22"/>
                </w:rPr>
                <w:t>0.41</w:t>
              </w:r>
            </w:ins>
          </w:p>
        </w:tc>
        <w:tc>
          <w:tcPr>
            <w:tcW w:w="1890" w:type="dxa"/>
            <w:tcBorders>
              <w:top w:val="nil"/>
              <w:left w:val="nil"/>
              <w:bottom w:val="nil"/>
              <w:right w:val="single" w:sz="4" w:space="0" w:color="auto"/>
            </w:tcBorders>
            <w:shd w:val="clear" w:color="auto" w:fill="auto"/>
            <w:noWrap/>
            <w:hideMark/>
            <w:tcPrChange w:id="3838" w:author="tina" w:date="2011-03-01T18:52:00Z">
              <w:tcPr>
                <w:tcW w:w="1340" w:type="dxa"/>
                <w:tcBorders>
                  <w:top w:val="nil"/>
                  <w:left w:val="nil"/>
                  <w:bottom w:val="nil"/>
                  <w:right w:val="single" w:sz="4" w:space="0" w:color="auto"/>
                </w:tcBorders>
                <w:shd w:val="clear" w:color="auto" w:fill="auto"/>
                <w:noWrap/>
                <w:hideMark/>
              </w:tcPr>
            </w:tcPrChange>
          </w:tcPr>
          <w:p w:rsidR="00CA684E" w:rsidRPr="00CA684E" w:rsidRDefault="00CA684E" w:rsidP="00CA684E">
            <w:pPr>
              <w:jc w:val="right"/>
              <w:rPr>
                <w:ins w:id="3839" w:author="tina" w:date="2011-03-01T18:48:00Z"/>
                <w:rFonts w:ascii="Calibri" w:hAnsi="Calibri"/>
                <w:b/>
                <w:bCs/>
                <w:sz w:val="22"/>
                <w:szCs w:val="22"/>
              </w:rPr>
            </w:pPr>
            <w:ins w:id="3840" w:author="tina" w:date="2011-03-01T18:48:00Z">
              <w:r w:rsidRPr="00CA684E">
                <w:rPr>
                  <w:rFonts w:ascii="Calibri" w:hAnsi="Calibri"/>
                  <w:b/>
                  <w:bCs/>
                  <w:sz w:val="22"/>
                  <w:szCs w:val="22"/>
                </w:rPr>
                <w:t>(0.24-0.79)</w:t>
              </w:r>
            </w:ins>
          </w:p>
        </w:tc>
      </w:tr>
      <w:tr w:rsidR="00CA684E" w:rsidRPr="00CA684E" w:rsidTr="00526101">
        <w:trPr>
          <w:trHeight w:val="300"/>
          <w:ins w:id="3841" w:author="tina" w:date="2011-03-01T18:48:00Z"/>
          <w:trPrChange w:id="3842" w:author="tina" w:date="2011-03-01T18:52:00Z">
            <w:trPr>
              <w:trHeight w:val="300"/>
            </w:trPr>
          </w:trPrChange>
        </w:trPr>
        <w:tc>
          <w:tcPr>
            <w:tcW w:w="2000" w:type="dxa"/>
            <w:tcBorders>
              <w:top w:val="nil"/>
              <w:left w:val="single" w:sz="4" w:space="0" w:color="auto"/>
              <w:bottom w:val="nil"/>
              <w:right w:val="nil"/>
            </w:tcBorders>
            <w:shd w:val="clear" w:color="auto" w:fill="auto"/>
            <w:noWrap/>
            <w:hideMark/>
            <w:tcPrChange w:id="3843" w:author="tina" w:date="2011-03-01T18:52:00Z">
              <w:tcPr>
                <w:tcW w:w="2000" w:type="dxa"/>
                <w:tcBorders>
                  <w:top w:val="nil"/>
                  <w:left w:val="single" w:sz="4" w:space="0" w:color="auto"/>
                  <w:bottom w:val="nil"/>
                  <w:right w:val="nil"/>
                </w:tcBorders>
                <w:shd w:val="clear" w:color="auto" w:fill="auto"/>
                <w:noWrap/>
                <w:hideMark/>
              </w:tcPr>
            </w:tcPrChange>
          </w:tcPr>
          <w:p w:rsidR="00CA684E" w:rsidRPr="00CA684E" w:rsidRDefault="00CA684E" w:rsidP="00CA684E">
            <w:pPr>
              <w:rPr>
                <w:ins w:id="3844" w:author="tina" w:date="2011-03-01T18:48:00Z"/>
                <w:rFonts w:ascii="Calibri" w:hAnsi="Calibri"/>
                <w:sz w:val="22"/>
                <w:szCs w:val="22"/>
              </w:rPr>
            </w:pPr>
            <w:ins w:id="3845" w:author="tina" w:date="2011-03-01T18:48:00Z">
              <w:r w:rsidRPr="00CA684E">
                <w:rPr>
                  <w:rFonts w:ascii="Calibri" w:hAnsi="Calibri"/>
                  <w:sz w:val="22"/>
                  <w:szCs w:val="22"/>
                </w:rPr>
                <w:t>Vietnamese</w:t>
              </w:r>
            </w:ins>
          </w:p>
        </w:tc>
        <w:tc>
          <w:tcPr>
            <w:tcW w:w="1485" w:type="dxa"/>
            <w:tcBorders>
              <w:top w:val="nil"/>
              <w:left w:val="nil"/>
              <w:bottom w:val="nil"/>
              <w:right w:val="single" w:sz="4" w:space="0" w:color="auto"/>
            </w:tcBorders>
            <w:shd w:val="clear" w:color="auto" w:fill="auto"/>
            <w:noWrap/>
            <w:hideMark/>
            <w:tcPrChange w:id="3846" w:author="tina" w:date="2011-03-01T18:52:00Z">
              <w:tcPr>
                <w:tcW w:w="1485" w:type="dxa"/>
                <w:tcBorders>
                  <w:top w:val="nil"/>
                  <w:left w:val="nil"/>
                  <w:bottom w:val="nil"/>
                  <w:right w:val="single" w:sz="4" w:space="0" w:color="auto"/>
                </w:tcBorders>
                <w:shd w:val="clear" w:color="auto" w:fill="auto"/>
                <w:noWrap/>
                <w:hideMark/>
              </w:tcPr>
            </w:tcPrChange>
          </w:tcPr>
          <w:p w:rsidR="00CA684E" w:rsidRPr="00CA684E" w:rsidRDefault="00CA684E" w:rsidP="00CA684E">
            <w:pPr>
              <w:rPr>
                <w:ins w:id="3847" w:author="tina" w:date="2011-03-01T18:48:00Z"/>
                <w:rFonts w:ascii="Calibri" w:hAnsi="Calibri"/>
                <w:sz w:val="22"/>
                <w:szCs w:val="22"/>
              </w:rPr>
            </w:pPr>
            <w:ins w:id="3848" w:author="tina" w:date="2011-03-01T18:48:00Z">
              <w:r w:rsidRPr="00CA684E">
                <w:rPr>
                  <w:rFonts w:ascii="Calibri" w:hAnsi="Calibri"/>
                  <w:sz w:val="22"/>
                  <w:szCs w:val="22"/>
                </w:rPr>
                <w:t>US-born</w:t>
              </w:r>
            </w:ins>
          </w:p>
        </w:tc>
        <w:tc>
          <w:tcPr>
            <w:tcW w:w="960" w:type="dxa"/>
            <w:tcBorders>
              <w:top w:val="nil"/>
              <w:left w:val="nil"/>
              <w:bottom w:val="nil"/>
              <w:right w:val="nil"/>
            </w:tcBorders>
            <w:shd w:val="clear" w:color="auto" w:fill="auto"/>
            <w:noWrap/>
            <w:hideMark/>
            <w:tcPrChange w:id="3849" w:author="tina" w:date="2011-03-01T18:52:00Z">
              <w:tcPr>
                <w:tcW w:w="960" w:type="dxa"/>
                <w:tcBorders>
                  <w:top w:val="nil"/>
                  <w:left w:val="nil"/>
                  <w:bottom w:val="nil"/>
                  <w:right w:val="nil"/>
                </w:tcBorders>
                <w:shd w:val="clear" w:color="auto" w:fill="auto"/>
                <w:noWrap/>
                <w:hideMark/>
              </w:tcPr>
            </w:tcPrChange>
          </w:tcPr>
          <w:p w:rsidR="00CA684E" w:rsidRPr="00CA684E" w:rsidRDefault="00CA684E" w:rsidP="00CA684E">
            <w:pPr>
              <w:jc w:val="right"/>
              <w:rPr>
                <w:ins w:id="3850" w:author="tina" w:date="2011-03-01T18:48:00Z"/>
                <w:rFonts w:ascii="Calibri" w:hAnsi="Calibri"/>
                <w:sz w:val="22"/>
                <w:szCs w:val="22"/>
              </w:rPr>
            </w:pPr>
            <w:ins w:id="3851" w:author="tina" w:date="2011-03-01T18:48:00Z">
              <w:r w:rsidRPr="00CA684E">
                <w:rPr>
                  <w:rFonts w:ascii="Calibri" w:hAnsi="Calibri"/>
                  <w:sz w:val="22"/>
                  <w:szCs w:val="22"/>
                </w:rPr>
                <w:t>39</w:t>
              </w:r>
            </w:ins>
          </w:p>
        </w:tc>
        <w:tc>
          <w:tcPr>
            <w:tcW w:w="1080" w:type="dxa"/>
            <w:tcBorders>
              <w:top w:val="nil"/>
              <w:left w:val="nil"/>
              <w:bottom w:val="nil"/>
              <w:right w:val="nil"/>
            </w:tcBorders>
            <w:shd w:val="clear" w:color="auto" w:fill="auto"/>
            <w:noWrap/>
            <w:hideMark/>
            <w:tcPrChange w:id="3852" w:author="tina" w:date="2011-03-01T18:52:00Z">
              <w:tcPr>
                <w:tcW w:w="1080" w:type="dxa"/>
                <w:tcBorders>
                  <w:top w:val="nil"/>
                  <w:left w:val="nil"/>
                  <w:bottom w:val="nil"/>
                  <w:right w:val="nil"/>
                </w:tcBorders>
                <w:shd w:val="clear" w:color="auto" w:fill="auto"/>
                <w:noWrap/>
                <w:hideMark/>
              </w:tcPr>
            </w:tcPrChange>
          </w:tcPr>
          <w:p w:rsidR="00CA684E" w:rsidRPr="00CA684E" w:rsidRDefault="00CA684E" w:rsidP="00CA684E">
            <w:pPr>
              <w:jc w:val="right"/>
              <w:rPr>
                <w:ins w:id="3853" w:author="tina" w:date="2011-03-01T18:48:00Z"/>
                <w:rFonts w:ascii="Calibri" w:hAnsi="Calibri"/>
                <w:sz w:val="22"/>
                <w:szCs w:val="22"/>
              </w:rPr>
            </w:pPr>
            <w:ins w:id="3854" w:author="tina" w:date="2011-03-01T18:48:00Z">
              <w:r w:rsidRPr="00CA684E">
                <w:rPr>
                  <w:rFonts w:ascii="Calibri" w:hAnsi="Calibri"/>
                  <w:sz w:val="22"/>
                  <w:szCs w:val="22"/>
                </w:rPr>
                <w:t>34.9</w:t>
              </w:r>
            </w:ins>
          </w:p>
        </w:tc>
        <w:tc>
          <w:tcPr>
            <w:tcW w:w="1234" w:type="dxa"/>
            <w:tcBorders>
              <w:top w:val="nil"/>
              <w:left w:val="nil"/>
              <w:bottom w:val="nil"/>
              <w:right w:val="nil"/>
            </w:tcBorders>
            <w:shd w:val="clear" w:color="auto" w:fill="auto"/>
            <w:noWrap/>
            <w:hideMark/>
            <w:tcPrChange w:id="3855" w:author="tina" w:date="2011-03-01T18:52:00Z">
              <w:tcPr>
                <w:tcW w:w="999" w:type="dxa"/>
                <w:tcBorders>
                  <w:top w:val="nil"/>
                  <w:left w:val="nil"/>
                  <w:bottom w:val="nil"/>
                  <w:right w:val="nil"/>
                </w:tcBorders>
                <w:shd w:val="clear" w:color="auto" w:fill="auto"/>
                <w:noWrap/>
                <w:hideMark/>
              </w:tcPr>
            </w:tcPrChange>
          </w:tcPr>
          <w:p w:rsidR="00CA684E" w:rsidRPr="00CA684E" w:rsidRDefault="00CA684E" w:rsidP="00CA684E">
            <w:pPr>
              <w:jc w:val="right"/>
              <w:rPr>
                <w:ins w:id="3856" w:author="tina" w:date="2011-03-01T18:48:00Z"/>
                <w:rFonts w:ascii="Calibri" w:hAnsi="Calibri"/>
                <w:sz w:val="22"/>
                <w:szCs w:val="22"/>
              </w:rPr>
            </w:pPr>
            <w:ins w:id="3857" w:author="tina" w:date="2011-03-01T18:48:00Z">
              <w:r w:rsidRPr="00CA684E">
                <w:rPr>
                  <w:rFonts w:ascii="Calibri" w:hAnsi="Calibri"/>
                  <w:sz w:val="22"/>
                  <w:szCs w:val="22"/>
                </w:rPr>
                <w:t>(17.3-62.7)</w:t>
              </w:r>
            </w:ins>
          </w:p>
        </w:tc>
        <w:tc>
          <w:tcPr>
            <w:tcW w:w="1440" w:type="dxa"/>
            <w:tcBorders>
              <w:top w:val="nil"/>
              <w:left w:val="nil"/>
              <w:bottom w:val="nil"/>
              <w:right w:val="nil"/>
            </w:tcBorders>
            <w:shd w:val="clear" w:color="auto" w:fill="auto"/>
            <w:noWrap/>
            <w:hideMark/>
            <w:tcPrChange w:id="3858" w:author="tina" w:date="2011-03-01T18:52:00Z">
              <w:tcPr>
                <w:tcW w:w="1216" w:type="dxa"/>
                <w:tcBorders>
                  <w:top w:val="nil"/>
                  <w:left w:val="nil"/>
                  <w:bottom w:val="nil"/>
                  <w:right w:val="nil"/>
                </w:tcBorders>
                <w:shd w:val="clear" w:color="auto" w:fill="auto"/>
                <w:noWrap/>
                <w:hideMark/>
              </w:tcPr>
            </w:tcPrChange>
          </w:tcPr>
          <w:p w:rsidR="00CA684E" w:rsidRPr="00CA684E" w:rsidRDefault="00CA684E" w:rsidP="00CA684E">
            <w:pPr>
              <w:jc w:val="right"/>
              <w:rPr>
                <w:ins w:id="3859" w:author="tina" w:date="2011-03-01T18:48:00Z"/>
                <w:rFonts w:ascii="Calibri" w:hAnsi="Calibri"/>
                <w:sz w:val="22"/>
                <w:szCs w:val="22"/>
              </w:rPr>
            </w:pPr>
            <w:ins w:id="3860" w:author="tina" w:date="2011-03-01T18:48:00Z">
              <w:r w:rsidRPr="00CA684E">
                <w:rPr>
                  <w:rFonts w:ascii="Calibri" w:hAnsi="Calibri"/>
                  <w:sz w:val="22"/>
                  <w:szCs w:val="22"/>
                </w:rPr>
                <w:t>1.00</w:t>
              </w:r>
            </w:ins>
          </w:p>
        </w:tc>
        <w:tc>
          <w:tcPr>
            <w:tcW w:w="1890" w:type="dxa"/>
            <w:tcBorders>
              <w:top w:val="nil"/>
              <w:left w:val="nil"/>
              <w:bottom w:val="nil"/>
              <w:right w:val="single" w:sz="4" w:space="0" w:color="auto"/>
            </w:tcBorders>
            <w:shd w:val="clear" w:color="auto" w:fill="auto"/>
            <w:noWrap/>
            <w:hideMark/>
            <w:tcPrChange w:id="3861" w:author="tina" w:date="2011-03-01T18:52:00Z">
              <w:tcPr>
                <w:tcW w:w="1340" w:type="dxa"/>
                <w:tcBorders>
                  <w:top w:val="nil"/>
                  <w:left w:val="nil"/>
                  <w:bottom w:val="nil"/>
                  <w:right w:val="single" w:sz="4" w:space="0" w:color="auto"/>
                </w:tcBorders>
                <w:shd w:val="clear" w:color="auto" w:fill="auto"/>
                <w:noWrap/>
                <w:hideMark/>
              </w:tcPr>
            </w:tcPrChange>
          </w:tcPr>
          <w:p w:rsidR="00CA684E" w:rsidRPr="00CA684E" w:rsidRDefault="00CA684E" w:rsidP="00CA684E">
            <w:pPr>
              <w:jc w:val="right"/>
              <w:rPr>
                <w:ins w:id="3862" w:author="tina" w:date="2011-03-01T18:48:00Z"/>
                <w:rFonts w:ascii="Calibri" w:hAnsi="Calibri"/>
                <w:sz w:val="22"/>
                <w:szCs w:val="22"/>
              </w:rPr>
            </w:pPr>
            <w:ins w:id="3863" w:author="tina" w:date="2011-03-01T18:48:00Z">
              <w:r w:rsidRPr="00CA684E">
                <w:rPr>
                  <w:rFonts w:ascii="Calibri" w:hAnsi="Calibri"/>
                  <w:sz w:val="22"/>
                  <w:szCs w:val="22"/>
                </w:rPr>
                <w:t>reference</w:t>
              </w:r>
            </w:ins>
          </w:p>
        </w:tc>
      </w:tr>
      <w:tr w:rsidR="00CA684E" w:rsidRPr="00CA684E" w:rsidTr="00526101">
        <w:trPr>
          <w:trHeight w:val="300"/>
          <w:ins w:id="3864" w:author="tina" w:date="2011-03-01T18:48:00Z"/>
          <w:trPrChange w:id="3865" w:author="tina" w:date="2011-03-01T18:52:00Z">
            <w:trPr>
              <w:trHeight w:val="300"/>
            </w:trPr>
          </w:trPrChange>
        </w:trPr>
        <w:tc>
          <w:tcPr>
            <w:tcW w:w="2000" w:type="dxa"/>
            <w:tcBorders>
              <w:top w:val="nil"/>
              <w:left w:val="single" w:sz="4" w:space="0" w:color="auto"/>
              <w:bottom w:val="single" w:sz="4" w:space="0" w:color="auto"/>
              <w:right w:val="nil"/>
            </w:tcBorders>
            <w:shd w:val="clear" w:color="auto" w:fill="auto"/>
            <w:noWrap/>
            <w:hideMark/>
            <w:tcPrChange w:id="3866" w:author="tina" w:date="2011-03-01T18:52:00Z">
              <w:tcPr>
                <w:tcW w:w="2000" w:type="dxa"/>
                <w:tcBorders>
                  <w:top w:val="nil"/>
                  <w:left w:val="single" w:sz="4" w:space="0" w:color="auto"/>
                  <w:bottom w:val="single" w:sz="4" w:space="0" w:color="auto"/>
                  <w:right w:val="nil"/>
                </w:tcBorders>
                <w:shd w:val="clear" w:color="auto" w:fill="auto"/>
                <w:noWrap/>
                <w:hideMark/>
              </w:tcPr>
            </w:tcPrChange>
          </w:tcPr>
          <w:p w:rsidR="00CA684E" w:rsidRPr="00CA684E" w:rsidRDefault="00CA684E" w:rsidP="00CA684E">
            <w:pPr>
              <w:rPr>
                <w:ins w:id="3867" w:author="tina" w:date="2011-03-01T18:48:00Z"/>
                <w:rFonts w:ascii="Calibri" w:hAnsi="Calibri"/>
                <w:sz w:val="22"/>
                <w:szCs w:val="22"/>
              </w:rPr>
            </w:pPr>
            <w:ins w:id="3868" w:author="tina" w:date="2011-03-01T18:48:00Z">
              <w:r w:rsidRPr="00CA684E">
                <w:rPr>
                  <w:rFonts w:ascii="Calibri" w:hAnsi="Calibri"/>
                  <w:sz w:val="22"/>
                  <w:szCs w:val="22"/>
                </w:rPr>
                <w:t> </w:t>
              </w:r>
            </w:ins>
          </w:p>
        </w:tc>
        <w:tc>
          <w:tcPr>
            <w:tcW w:w="1485" w:type="dxa"/>
            <w:tcBorders>
              <w:top w:val="nil"/>
              <w:left w:val="nil"/>
              <w:bottom w:val="single" w:sz="4" w:space="0" w:color="auto"/>
              <w:right w:val="single" w:sz="4" w:space="0" w:color="auto"/>
            </w:tcBorders>
            <w:shd w:val="clear" w:color="auto" w:fill="auto"/>
            <w:noWrap/>
            <w:hideMark/>
            <w:tcPrChange w:id="3869" w:author="tina" w:date="2011-03-01T18:52:00Z">
              <w:tcPr>
                <w:tcW w:w="1485" w:type="dxa"/>
                <w:tcBorders>
                  <w:top w:val="nil"/>
                  <w:left w:val="nil"/>
                  <w:bottom w:val="single" w:sz="4" w:space="0" w:color="auto"/>
                  <w:right w:val="single" w:sz="4" w:space="0" w:color="auto"/>
                </w:tcBorders>
                <w:shd w:val="clear" w:color="auto" w:fill="auto"/>
                <w:noWrap/>
                <w:hideMark/>
              </w:tcPr>
            </w:tcPrChange>
          </w:tcPr>
          <w:p w:rsidR="00CA684E" w:rsidRPr="00CA684E" w:rsidRDefault="00CA684E" w:rsidP="00CA684E">
            <w:pPr>
              <w:rPr>
                <w:ins w:id="3870" w:author="tina" w:date="2011-03-01T18:48:00Z"/>
                <w:rFonts w:ascii="Calibri" w:hAnsi="Calibri"/>
                <w:sz w:val="22"/>
                <w:szCs w:val="22"/>
              </w:rPr>
            </w:pPr>
            <w:ins w:id="3871" w:author="tina" w:date="2011-03-01T18:48:00Z">
              <w:r w:rsidRPr="00CA684E">
                <w:rPr>
                  <w:rFonts w:ascii="Calibri" w:hAnsi="Calibri"/>
                  <w:sz w:val="22"/>
                  <w:szCs w:val="22"/>
                </w:rPr>
                <w:t>Foreign-born</w:t>
              </w:r>
            </w:ins>
          </w:p>
        </w:tc>
        <w:tc>
          <w:tcPr>
            <w:tcW w:w="960" w:type="dxa"/>
            <w:tcBorders>
              <w:top w:val="nil"/>
              <w:left w:val="nil"/>
              <w:bottom w:val="single" w:sz="4" w:space="0" w:color="auto"/>
              <w:right w:val="nil"/>
            </w:tcBorders>
            <w:shd w:val="clear" w:color="auto" w:fill="auto"/>
            <w:noWrap/>
            <w:hideMark/>
            <w:tcPrChange w:id="3872" w:author="tina" w:date="2011-03-01T18:52:00Z">
              <w:tcPr>
                <w:tcW w:w="960" w:type="dxa"/>
                <w:tcBorders>
                  <w:top w:val="nil"/>
                  <w:left w:val="nil"/>
                  <w:bottom w:val="single" w:sz="4" w:space="0" w:color="auto"/>
                  <w:right w:val="nil"/>
                </w:tcBorders>
                <w:shd w:val="clear" w:color="auto" w:fill="auto"/>
                <w:noWrap/>
                <w:hideMark/>
              </w:tcPr>
            </w:tcPrChange>
          </w:tcPr>
          <w:p w:rsidR="00CA684E" w:rsidRPr="00CA684E" w:rsidRDefault="00CA684E" w:rsidP="00CA684E">
            <w:pPr>
              <w:jc w:val="right"/>
              <w:rPr>
                <w:ins w:id="3873" w:author="tina" w:date="2011-03-01T18:48:00Z"/>
                <w:rFonts w:ascii="Calibri" w:hAnsi="Calibri"/>
                <w:sz w:val="22"/>
                <w:szCs w:val="22"/>
              </w:rPr>
            </w:pPr>
            <w:ins w:id="3874" w:author="tina" w:date="2011-03-01T18:48:00Z">
              <w:r w:rsidRPr="00CA684E">
                <w:rPr>
                  <w:rFonts w:ascii="Calibri" w:hAnsi="Calibri"/>
                  <w:sz w:val="22"/>
                  <w:szCs w:val="22"/>
                </w:rPr>
                <w:t>281</w:t>
              </w:r>
            </w:ins>
          </w:p>
        </w:tc>
        <w:tc>
          <w:tcPr>
            <w:tcW w:w="1080" w:type="dxa"/>
            <w:tcBorders>
              <w:top w:val="nil"/>
              <w:left w:val="nil"/>
              <w:bottom w:val="single" w:sz="4" w:space="0" w:color="auto"/>
              <w:right w:val="nil"/>
            </w:tcBorders>
            <w:shd w:val="clear" w:color="auto" w:fill="auto"/>
            <w:noWrap/>
            <w:hideMark/>
            <w:tcPrChange w:id="3875" w:author="tina" w:date="2011-03-01T18:52:00Z">
              <w:tcPr>
                <w:tcW w:w="1080" w:type="dxa"/>
                <w:tcBorders>
                  <w:top w:val="nil"/>
                  <w:left w:val="nil"/>
                  <w:bottom w:val="single" w:sz="4" w:space="0" w:color="auto"/>
                  <w:right w:val="nil"/>
                </w:tcBorders>
                <w:shd w:val="clear" w:color="auto" w:fill="auto"/>
                <w:noWrap/>
                <w:hideMark/>
              </w:tcPr>
            </w:tcPrChange>
          </w:tcPr>
          <w:p w:rsidR="00CA684E" w:rsidRPr="00CA684E" w:rsidRDefault="00CA684E" w:rsidP="00CA684E">
            <w:pPr>
              <w:jc w:val="right"/>
              <w:rPr>
                <w:ins w:id="3876" w:author="tina" w:date="2011-03-01T18:48:00Z"/>
                <w:rFonts w:ascii="Calibri" w:hAnsi="Calibri"/>
                <w:sz w:val="22"/>
                <w:szCs w:val="22"/>
              </w:rPr>
            </w:pPr>
            <w:ins w:id="3877" w:author="tina" w:date="2011-03-01T18:48:00Z">
              <w:r w:rsidRPr="00CA684E">
                <w:rPr>
                  <w:rFonts w:ascii="Calibri" w:hAnsi="Calibri"/>
                  <w:sz w:val="22"/>
                  <w:szCs w:val="22"/>
                </w:rPr>
                <w:t>14.8</w:t>
              </w:r>
            </w:ins>
          </w:p>
        </w:tc>
        <w:tc>
          <w:tcPr>
            <w:tcW w:w="1234" w:type="dxa"/>
            <w:tcBorders>
              <w:top w:val="nil"/>
              <w:left w:val="nil"/>
              <w:bottom w:val="single" w:sz="4" w:space="0" w:color="auto"/>
              <w:right w:val="nil"/>
            </w:tcBorders>
            <w:shd w:val="clear" w:color="auto" w:fill="auto"/>
            <w:noWrap/>
            <w:hideMark/>
            <w:tcPrChange w:id="3878" w:author="tina" w:date="2011-03-01T18:52:00Z">
              <w:tcPr>
                <w:tcW w:w="999" w:type="dxa"/>
                <w:tcBorders>
                  <w:top w:val="nil"/>
                  <w:left w:val="nil"/>
                  <w:bottom w:val="single" w:sz="4" w:space="0" w:color="auto"/>
                  <w:right w:val="nil"/>
                </w:tcBorders>
                <w:shd w:val="clear" w:color="auto" w:fill="auto"/>
                <w:noWrap/>
                <w:hideMark/>
              </w:tcPr>
            </w:tcPrChange>
          </w:tcPr>
          <w:p w:rsidR="00CA684E" w:rsidRPr="00CA684E" w:rsidRDefault="00CA684E" w:rsidP="00CA684E">
            <w:pPr>
              <w:jc w:val="right"/>
              <w:rPr>
                <w:ins w:id="3879" w:author="tina" w:date="2011-03-01T18:48:00Z"/>
                <w:rFonts w:ascii="Calibri" w:hAnsi="Calibri"/>
                <w:sz w:val="22"/>
                <w:szCs w:val="22"/>
              </w:rPr>
            </w:pPr>
            <w:ins w:id="3880" w:author="tina" w:date="2011-03-01T18:48:00Z">
              <w:r w:rsidRPr="00CA684E">
                <w:rPr>
                  <w:rFonts w:ascii="Calibri" w:hAnsi="Calibri"/>
                  <w:sz w:val="22"/>
                  <w:szCs w:val="22"/>
                </w:rPr>
                <w:t>(13-16.9)</w:t>
              </w:r>
            </w:ins>
          </w:p>
        </w:tc>
        <w:tc>
          <w:tcPr>
            <w:tcW w:w="1440" w:type="dxa"/>
            <w:tcBorders>
              <w:top w:val="nil"/>
              <w:left w:val="nil"/>
              <w:bottom w:val="single" w:sz="4" w:space="0" w:color="auto"/>
              <w:right w:val="nil"/>
            </w:tcBorders>
            <w:shd w:val="clear" w:color="auto" w:fill="auto"/>
            <w:noWrap/>
            <w:hideMark/>
            <w:tcPrChange w:id="3881" w:author="tina" w:date="2011-03-01T18:52:00Z">
              <w:tcPr>
                <w:tcW w:w="1216" w:type="dxa"/>
                <w:tcBorders>
                  <w:top w:val="nil"/>
                  <w:left w:val="nil"/>
                  <w:bottom w:val="single" w:sz="4" w:space="0" w:color="auto"/>
                  <w:right w:val="nil"/>
                </w:tcBorders>
                <w:shd w:val="clear" w:color="auto" w:fill="auto"/>
                <w:noWrap/>
                <w:hideMark/>
              </w:tcPr>
            </w:tcPrChange>
          </w:tcPr>
          <w:p w:rsidR="00CA684E" w:rsidRPr="00CA684E" w:rsidRDefault="00CA684E" w:rsidP="00CA684E">
            <w:pPr>
              <w:jc w:val="right"/>
              <w:rPr>
                <w:ins w:id="3882" w:author="tina" w:date="2011-03-01T18:48:00Z"/>
                <w:rFonts w:ascii="Calibri" w:hAnsi="Calibri"/>
                <w:b/>
                <w:bCs/>
                <w:sz w:val="22"/>
                <w:szCs w:val="22"/>
              </w:rPr>
            </w:pPr>
            <w:ins w:id="3883" w:author="tina" w:date="2011-03-01T18:48:00Z">
              <w:r w:rsidRPr="00CA684E">
                <w:rPr>
                  <w:rFonts w:ascii="Calibri" w:hAnsi="Calibri"/>
                  <w:b/>
                  <w:bCs/>
                  <w:sz w:val="22"/>
                  <w:szCs w:val="22"/>
                </w:rPr>
                <w:t>0.42</w:t>
              </w:r>
            </w:ins>
          </w:p>
        </w:tc>
        <w:tc>
          <w:tcPr>
            <w:tcW w:w="1890" w:type="dxa"/>
            <w:tcBorders>
              <w:top w:val="nil"/>
              <w:left w:val="nil"/>
              <w:bottom w:val="single" w:sz="4" w:space="0" w:color="auto"/>
              <w:right w:val="single" w:sz="4" w:space="0" w:color="auto"/>
            </w:tcBorders>
            <w:shd w:val="clear" w:color="auto" w:fill="auto"/>
            <w:noWrap/>
            <w:hideMark/>
            <w:tcPrChange w:id="3884" w:author="tina" w:date="2011-03-01T18:52:00Z">
              <w:tcPr>
                <w:tcW w:w="1340" w:type="dxa"/>
                <w:tcBorders>
                  <w:top w:val="nil"/>
                  <w:left w:val="nil"/>
                  <w:bottom w:val="single" w:sz="4" w:space="0" w:color="auto"/>
                  <w:right w:val="single" w:sz="4" w:space="0" w:color="auto"/>
                </w:tcBorders>
                <w:shd w:val="clear" w:color="auto" w:fill="auto"/>
                <w:noWrap/>
                <w:hideMark/>
              </w:tcPr>
            </w:tcPrChange>
          </w:tcPr>
          <w:p w:rsidR="00CA684E" w:rsidRPr="00CA684E" w:rsidRDefault="00CA684E" w:rsidP="00CA684E">
            <w:pPr>
              <w:jc w:val="right"/>
              <w:rPr>
                <w:ins w:id="3885" w:author="tina" w:date="2011-03-01T18:48:00Z"/>
                <w:rFonts w:ascii="Calibri" w:hAnsi="Calibri"/>
                <w:b/>
                <w:bCs/>
                <w:sz w:val="22"/>
                <w:szCs w:val="22"/>
              </w:rPr>
            </w:pPr>
            <w:ins w:id="3886" w:author="tina" w:date="2011-03-01T18:48:00Z">
              <w:r w:rsidRPr="00CA684E">
                <w:rPr>
                  <w:rFonts w:ascii="Calibri" w:hAnsi="Calibri"/>
                  <w:b/>
                  <w:bCs/>
                  <w:sz w:val="22"/>
                  <w:szCs w:val="22"/>
                </w:rPr>
                <w:t>(0.23-0.87)</w:t>
              </w:r>
            </w:ins>
          </w:p>
        </w:tc>
      </w:tr>
      <w:tr w:rsidR="00CA684E" w:rsidRPr="00CA684E" w:rsidTr="00526101">
        <w:trPr>
          <w:trHeight w:val="390"/>
          <w:ins w:id="3887" w:author="tina" w:date="2011-03-01T18:48:00Z"/>
          <w:trPrChange w:id="3888" w:author="tina" w:date="2011-03-01T18:52:00Z">
            <w:trPr>
              <w:trHeight w:val="390"/>
            </w:trPr>
          </w:trPrChange>
        </w:trPr>
        <w:tc>
          <w:tcPr>
            <w:tcW w:w="2000" w:type="dxa"/>
            <w:tcBorders>
              <w:top w:val="nil"/>
              <w:left w:val="nil"/>
              <w:bottom w:val="single" w:sz="4" w:space="0" w:color="auto"/>
              <w:right w:val="nil"/>
            </w:tcBorders>
            <w:shd w:val="clear" w:color="auto" w:fill="auto"/>
            <w:noWrap/>
            <w:hideMark/>
            <w:tcPrChange w:id="3889" w:author="tina" w:date="2011-03-01T18:52:00Z">
              <w:tcPr>
                <w:tcW w:w="2000" w:type="dxa"/>
                <w:tcBorders>
                  <w:top w:val="nil"/>
                  <w:left w:val="nil"/>
                  <w:bottom w:val="single" w:sz="4" w:space="0" w:color="auto"/>
                  <w:right w:val="nil"/>
                </w:tcBorders>
                <w:shd w:val="clear" w:color="auto" w:fill="auto"/>
                <w:noWrap/>
                <w:hideMark/>
              </w:tcPr>
            </w:tcPrChange>
          </w:tcPr>
          <w:p w:rsidR="00CA684E" w:rsidRPr="00CA684E" w:rsidRDefault="00CA684E" w:rsidP="00CA684E">
            <w:pPr>
              <w:rPr>
                <w:ins w:id="3890" w:author="tina" w:date="2011-03-01T18:48:00Z"/>
                <w:rFonts w:ascii="Calibri" w:hAnsi="Calibri"/>
                <w:sz w:val="22"/>
                <w:szCs w:val="22"/>
              </w:rPr>
            </w:pPr>
            <w:ins w:id="3891" w:author="tina" w:date="2011-03-01T18:48:00Z">
              <w:r w:rsidRPr="00CA684E">
                <w:rPr>
                  <w:rFonts w:ascii="Calibri" w:hAnsi="Calibri"/>
                  <w:sz w:val="22"/>
                  <w:szCs w:val="22"/>
                </w:rPr>
                <w:t>Non-Hispanic White</w:t>
              </w:r>
            </w:ins>
          </w:p>
        </w:tc>
        <w:tc>
          <w:tcPr>
            <w:tcW w:w="1485" w:type="dxa"/>
            <w:tcBorders>
              <w:top w:val="nil"/>
              <w:left w:val="nil"/>
              <w:bottom w:val="single" w:sz="4" w:space="0" w:color="auto"/>
              <w:right w:val="single" w:sz="4" w:space="0" w:color="auto"/>
            </w:tcBorders>
            <w:shd w:val="clear" w:color="auto" w:fill="auto"/>
            <w:noWrap/>
            <w:hideMark/>
            <w:tcPrChange w:id="3892" w:author="tina" w:date="2011-03-01T18:52:00Z">
              <w:tcPr>
                <w:tcW w:w="1485" w:type="dxa"/>
                <w:tcBorders>
                  <w:top w:val="nil"/>
                  <w:left w:val="nil"/>
                  <w:bottom w:val="single" w:sz="4" w:space="0" w:color="auto"/>
                  <w:right w:val="single" w:sz="4" w:space="0" w:color="auto"/>
                </w:tcBorders>
                <w:shd w:val="clear" w:color="auto" w:fill="auto"/>
                <w:noWrap/>
                <w:hideMark/>
              </w:tcPr>
            </w:tcPrChange>
          </w:tcPr>
          <w:p w:rsidR="00CA684E" w:rsidRPr="00CA684E" w:rsidRDefault="00CA684E" w:rsidP="00CA684E">
            <w:pPr>
              <w:rPr>
                <w:ins w:id="3893" w:author="tina" w:date="2011-03-01T18:48:00Z"/>
                <w:rFonts w:ascii="Calibri" w:hAnsi="Calibri"/>
                <w:sz w:val="22"/>
                <w:szCs w:val="22"/>
              </w:rPr>
            </w:pPr>
            <w:ins w:id="3894" w:author="tina" w:date="2011-03-01T18:48:00Z">
              <w:r w:rsidRPr="00CA684E">
                <w:rPr>
                  <w:rFonts w:ascii="Calibri" w:hAnsi="Calibri"/>
                  <w:sz w:val="22"/>
                  <w:szCs w:val="22"/>
                </w:rPr>
                <w:t> </w:t>
              </w:r>
            </w:ins>
          </w:p>
        </w:tc>
        <w:tc>
          <w:tcPr>
            <w:tcW w:w="960" w:type="dxa"/>
            <w:tcBorders>
              <w:top w:val="nil"/>
              <w:left w:val="nil"/>
              <w:bottom w:val="single" w:sz="4" w:space="0" w:color="auto"/>
              <w:right w:val="nil"/>
            </w:tcBorders>
            <w:shd w:val="clear" w:color="auto" w:fill="auto"/>
            <w:noWrap/>
            <w:hideMark/>
            <w:tcPrChange w:id="3895" w:author="tina" w:date="2011-03-01T18:52:00Z">
              <w:tcPr>
                <w:tcW w:w="960" w:type="dxa"/>
                <w:tcBorders>
                  <w:top w:val="nil"/>
                  <w:left w:val="nil"/>
                  <w:bottom w:val="single" w:sz="4" w:space="0" w:color="auto"/>
                  <w:right w:val="nil"/>
                </w:tcBorders>
                <w:shd w:val="clear" w:color="auto" w:fill="auto"/>
                <w:noWrap/>
                <w:hideMark/>
              </w:tcPr>
            </w:tcPrChange>
          </w:tcPr>
          <w:p w:rsidR="00CA684E" w:rsidRPr="00CA684E" w:rsidRDefault="00CA684E" w:rsidP="00CA684E">
            <w:pPr>
              <w:jc w:val="right"/>
              <w:rPr>
                <w:ins w:id="3896" w:author="tina" w:date="2011-03-01T18:48:00Z"/>
                <w:rFonts w:ascii="Calibri" w:hAnsi="Calibri"/>
                <w:sz w:val="22"/>
                <w:szCs w:val="22"/>
              </w:rPr>
            </w:pPr>
            <w:ins w:id="3897" w:author="tina" w:date="2011-03-01T18:48:00Z">
              <w:r w:rsidRPr="00CA684E">
                <w:rPr>
                  <w:rFonts w:ascii="Calibri" w:hAnsi="Calibri"/>
                  <w:sz w:val="22"/>
                  <w:szCs w:val="22"/>
                </w:rPr>
                <w:t>36,649</w:t>
              </w:r>
            </w:ins>
          </w:p>
        </w:tc>
        <w:tc>
          <w:tcPr>
            <w:tcW w:w="1080" w:type="dxa"/>
            <w:tcBorders>
              <w:top w:val="nil"/>
              <w:left w:val="nil"/>
              <w:bottom w:val="single" w:sz="4" w:space="0" w:color="auto"/>
              <w:right w:val="nil"/>
            </w:tcBorders>
            <w:shd w:val="clear" w:color="auto" w:fill="auto"/>
            <w:noWrap/>
            <w:hideMark/>
            <w:tcPrChange w:id="3898" w:author="tina" w:date="2011-03-01T18:52:00Z">
              <w:tcPr>
                <w:tcW w:w="1080" w:type="dxa"/>
                <w:tcBorders>
                  <w:top w:val="nil"/>
                  <w:left w:val="nil"/>
                  <w:bottom w:val="single" w:sz="4" w:space="0" w:color="auto"/>
                  <w:right w:val="nil"/>
                </w:tcBorders>
                <w:shd w:val="clear" w:color="auto" w:fill="auto"/>
                <w:noWrap/>
                <w:hideMark/>
              </w:tcPr>
            </w:tcPrChange>
          </w:tcPr>
          <w:p w:rsidR="00CA684E" w:rsidRPr="00CA684E" w:rsidRDefault="00CA684E" w:rsidP="00CA684E">
            <w:pPr>
              <w:jc w:val="right"/>
              <w:rPr>
                <w:ins w:id="3899" w:author="tina" w:date="2011-03-01T18:48:00Z"/>
                <w:rFonts w:ascii="Calibri" w:hAnsi="Calibri"/>
                <w:sz w:val="22"/>
                <w:szCs w:val="22"/>
              </w:rPr>
            </w:pPr>
            <w:ins w:id="3900" w:author="tina" w:date="2011-03-01T18:48:00Z">
              <w:r w:rsidRPr="00CA684E">
                <w:rPr>
                  <w:rFonts w:ascii="Calibri" w:hAnsi="Calibri"/>
                  <w:sz w:val="22"/>
                  <w:szCs w:val="22"/>
                </w:rPr>
                <w:t>20.7</w:t>
              </w:r>
            </w:ins>
          </w:p>
        </w:tc>
        <w:tc>
          <w:tcPr>
            <w:tcW w:w="1234" w:type="dxa"/>
            <w:tcBorders>
              <w:top w:val="nil"/>
              <w:left w:val="nil"/>
              <w:bottom w:val="single" w:sz="4" w:space="0" w:color="auto"/>
              <w:right w:val="nil"/>
            </w:tcBorders>
            <w:shd w:val="clear" w:color="auto" w:fill="auto"/>
            <w:noWrap/>
            <w:hideMark/>
            <w:tcPrChange w:id="3901" w:author="tina" w:date="2011-03-01T18:52:00Z">
              <w:tcPr>
                <w:tcW w:w="999" w:type="dxa"/>
                <w:tcBorders>
                  <w:top w:val="nil"/>
                  <w:left w:val="nil"/>
                  <w:bottom w:val="single" w:sz="4" w:space="0" w:color="auto"/>
                  <w:right w:val="nil"/>
                </w:tcBorders>
                <w:shd w:val="clear" w:color="auto" w:fill="auto"/>
                <w:noWrap/>
                <w:hideMark/>
              </w:tcPr>
            </w:tcPrChange>
          </w:tcPr>
          <w:p w:rsidR="00CA684E" w:rsidRPr="00CA684E" w:rsidRDefault="00CA684E" w:rsidP="00CA684E">
            <w:pPr>
              <w:jc w:val="right"/>
              <w:rPr>
                <w:ins w:id="3902" w:author="tina" w:date="2011-03-01T18:48:00Z"/>
                <w:rFonts w:ascii="Calibri" w:hAnsi="Calibri"/>
                <w:sz w:val="22"/>
                <w:szCs w:val="22"/>
              </w:rPr>
            </w:pPr>
            <w:ins w:id="3903" w:author="tina" w:date="2011-03-01T18:48:00Z">
              <w:r w:rsidRPr="00CA684E">
                <w:rPr>
                  <w:rFonts w:ascii="Calibri" w:hAnsi="Calibri"/>
                  <w:sz w:val="22"/>
                  <w:szCs w:val="22"/>
                </w:rPr>
                <w:t>(20.5-20.9)</w:t>
              </w:r>
            </w:ins>
          </w:p>
        </w:tc>
        <w:tc>
          <w:tcPr>
            <w:tcW w:w="1440" w:type="dxa"/>
            <w:tcBorders>
              <w:top w:val="nil"/>
              <w:left w:val="nil"/>
              <w:bottom w:val="single" w:sz="4" w:space="0" w:color="auto"/>
              <w:right w:val="nil"/>
            </w:tcBorders>
            <w:shd w:val="clear" w:color="auto" w:fill="auto"/>
            <w:noWrap/>
            <w:hideMark/>
            <w:tcPrChange w:id="3904" w:author="tina" w:date="2011-03-01T18:52:00Z">
              <w:tcPr>
                <w:tcW w:w="1216" w:type="dxa"/>
                <w:tcBorders>
                  <w:top w:val="nil"/>
                  <w:left w:val="nil"/>
                  <w:bottom w:val="single" w:sz="4" w:space="0" w:color="auto"/>
                  <w:right w:val="nil"/>
                </w:tcBorders>
                <w:shd w:val="clear" w:color="auto" w:fill="auto"/>
                <w:noWrap/>
                <w:hideMark/>
              </w:tcPr>
            </w:tcPrChange>
          </w:tcPr>
          <w:p w:rsidR="00CA684E" w:rsidRPr="00CA684E" w:rsidRDefault="00CA684E" w:rsidP="00CA684E">
            <w:pPr>
              <w:jc w:val="right"/>
              <w:rPr>
                <w:ins w:id="3905" w:author="tina" w:date="2011-03-01T18:48:00Z"/>
                <w:rFonts w:ascii="Calibri" w:hAnsi="Calibri"/>
                <w:sz w:val="22"/>
                <w:szCs w:val="22"/>
              </w:rPr>
            </w:pPr>
            <w:ins w:id="3906" w:author="tina" w:date="2011-03-01T18:48:00Z">
              <w:r w:rsidRPr="00CA684E">
                <w:rPr>
                  <w:rFonts w:ascii="Calibri" w:hAnsi="Calibri"/>
                  <w:sz w:val="22"/>
                  <w:szCs w:val="22"/>
                </w:rPr>
                <w:t>---</w:t>
              </w:r>
            </w:ins>
          </w:p>
        </w:tc>
        <w:tc>
          <w:tcPr>
            <w:tcW w:w="1890" w:type="dxa"/>
            <w:tcBorders>
              <w:top w:val="nil"/>
              <w:left w:val="nil"/>
              <w:bottom w:val="single" w:sz="4" w:space="0" w:color="auto"/>
              <w:right w:val="single" w:sz="4" w:space="0" w:color="auto"/>
            </w:tcBorders>
            <w:shd w:val="clear" w:color="auto" w:fill="auto"/>
            <w:noWrap/>
            <w:hideMark/>
            <w:tcPrChange w:id="3907" w:author="tina" w:date="2011-03-01T18:52:00Z">
              <w:tcPr>
                <w:tcW w:w="1340" w:type="dxa"/>
                <w:tcBorders>
                  <w:top w:val="nil"/>
                  <w:left w:val="nil"/>
                  <w:bottom w:val="single" w:sz="4" w:space="0" w:color="auto"/>
                  <w:right w:val="single" w:sz="4" w:space="0" w:color="auto"/>
                </w:tcBorders>
                <w:shd w:val="clear" w:color="auto" w:fill="auto"/>
                <w:noWrap/>
                <w:hideMark/>
              </w:tcPr>
            </w:tcPrChange>
          </w:tcPr>
          <w:p w:rsidR="00CA684E" w:rsidRPr="00CA684E" w:rsidRDefault="00CA684E" w:rsidP="00CA684E">
            <w:pPr>
              <w:jc w:val="right"/>
              <w:rPr>
                <w:ins w:id="3908" w:author="tina" w:date="2011-03-01T18:48:00Z"/>
                <w:rFonts w:ascii="Calibri" w:hAnsi="Calibri"/>
                <w:sz w:val="22"/>
                <w:szCs w:val="22"/>
              </w:rPr>
            </w:pPr>
            <w:ins w:id="3909" w:author="tina" w:date="2011-03-01T18:48:00Z">
              <w:r w:rsidRPr="00CA684E">
                <w:rPr>
                  <w:rFonts w:ascii="Calibri" w:hAnsi="Calibri"/>
                  <w:sz w:val="22"/>
                  <w:szCs w:val="22"/>
                </w:rPr>
                <w:t>---</w:t>
              </w:r>
            </w:ins>
          </w:p>
        </w:tc>
      </w:tr>
    </w:tbl>
    <w:p w:rsidR="00C81523" w:rsidRDefault="00C81523" w:rsidP="00C81523">
      <w:pPr>
        <w:spacing w:line="360" w:lineRule="auto"/>
        <w:jc w:val="both"/>
        <w:rPr>
          <w:ins w:id="3910" w:author="tina" w:date="2011-03-01T18:32:00Z"/>
          <w:rFonts w:ascii="Calibri" w:hAnsi="Calibri" w:cs="Arial"/>
          <w:sz w:val="20"/>
          <w:szCs w:val="22"/>
        </w:rPr>
        <w:pPrChange w:id="3911" w:author="tina" w:date="2011-03-01T18:32:00Z">
          <w:pPr>
            <w:spacing w:line="360" w:lineRule="auto"/>
          </w:pPr>
        </w:pPrChange>
      </w:pPr>
    </w:p>
    <w:p w:rsidR="00C81523" w:rsidRDefault="00C81523" w:rsidP="00C81523">
      <w:pPr>
        <w:spacing w:line="360" w:lineRule="auto"/>
        <w:jc w:val="both"/>
        <w:rPr>
          <w:rFonts w:ascii="Calibri" w:hAnsi="Calibri" w:cs="Arial"/>
          <w:sz w:val="20"/>
          <w:szCs w:val="22"/>
        </w:rPr>
        <w:sectPr w:rsidR="00C81523" w:rsidSect="00C81523">
          <w:pgSz w:w="15840" w:h="12240" w:orient="landscape"/>
          <w:pgMar w:top="1440" w:right="1440" w:bottom="1440" w:left="1296" w:header="720" w:footer="720" w:gutter="0"/>
          <w:cols w:space="720"/>
          <w:docGrid w:linePitch="360"/>
          <w:sectPrChange w:id="3912" w:author="tina" w:date="2011-03-01T18:36:00Z">
            <w:sectPr w:rsidR="00C81523" w:rsidSect="00C81523">
              <w:pgSz w:w="12240" w:h="15840" w:orient="portrait"/>
              <w:pgMar w:bottom="1296" w:left="1440"/>
            </w:sectPr>
          </w:sectPrChange>
        </w:sectPr>
        <w:pPrChange w:id="3913" w:author="tina" w:date="2011-03-01T18:32:00Z">
          <w:pPr>
            <w:spacing w:line="360" w:lineRule="auto"/>
          </w:pPr>
        </w:pPrChange>
      </w:pPr>
    </w:p>
    <w:p w:rsidR="00653E16" w:rsidDel="00526101" w:rsidRDefault="00653E16" w:rsidP="00526101">
      <w:pPr>
        <w:spacing w:line="360" w:lineRule="auto"/>
        <w:jc w:val="both"/>
        <w:rPr>
          <w:del w:id="3914" w:author="tina" w:date="2011-03-01T18:53:00Z"/>
          <w:rFonts w:ascii="Arial" w:hAnsi="Arial" w:cs="Arial"/>
          <w:sz w:val="22"/>
          <w:szCs w:val="22"/>
        </w:rPr>
      </w:pPr>
      <w:r w:rsidRPr="0026195D">
        <w:rPr>
          <w:rFonts w:ascii="Arial" w:hAnsi="Arial" w:cs="Arial"/>
          <w:sz w:val="22"/>
          <w:szCs w:val="22"/>
        </w:rPr>
        <w:lastRenderedPageBreak/>
        <w:t>Table 3. Age-adjusted incidence rates (per 100,000 person-years) of non-Hodgkin lymphoma histologic subtypes, multiple myeloma, Hodgkin lymphoma</w:t>
      </w:r>
      <w:r>
        <w:rPr>
          <w:rFonts w:ascii="Arial" w:hAnsi="Arial" w:cs="Arial"/>
          <w:sz w:val="22"/>
          <w:szCs w:val="22"/>
        </w:rPr>
        <w:t xml:space="preserve"> subtypes</w:t>
      </w:r>
      <w:r w:rsidRPr="0026195D">
        <w:rPr>
          <w:rFonts w:ascii="Arial" w:hAnsi="Arial" w:cs="Arial"/>
          <w:sz w:val="22"/>
          <w:szCs w:val="22"/>
        </w:rPr>
        <w:t>, and incidence rate ratios (IRRs</w:t>
      </w:r>
      <w:r>
        <w:rPr>
          <w:rFonts w:ascii="Arial" w:hAnsi="Arial" w:cs="Arial"/>
          <w:sz w:val="22"/>
          <w:szCs w:val="22"/>
        </w:rPr>
        <w:t xml:space="preserve">) by nativity among Asians and non-Hispanic whites, </w:t>
      </w:r>
      <w:r w:rsidRPr="0026195D">
        <w:rPr>
          <w:rFonts w:ascii="Arial" w:hAnsi="Arial" w:cs="Arial"/>
          <w:sz w:val="22"/>
          <w:szCs w:val="22"/>
        </w:rPr>
        <w:t>California, 1988-2004</w:t>
      </w:r>
      <w:r>
        <w:rPr>
          <w:rFonts w:ascii="Arial" w:hAnsi="Arial" w:cs="Arial"/>
          <w:sz w:val="22"/>
          <w:szCs w:val="22"/>
        </w:rPr>
        <w:t>.</w:t>
      </w:r>
      <w:ins w:id="3915" w:author="tina" w:date="2011-03-01T18:53:00Z">
        <w:r w:rsidR="00526101" w:rsidDel="00526101">
          <w:rPr>
            <w:rFonts w:ascii="Arial" w:hAnsi="Arial" w:cs="Arial"/>
            <w:sz w:val="22"/>
            <w:szCs w:val="22"/>
          </w:rPr>
          <w:t xml:space="preserve"> </w:t>
        </w:r>
      </w:ins>
    </w:p>
    <w:tbl>
      <w:tblPr>
        <w:tblW w:w="5000" w:type="pct"/>
        <w:tblLook w:val="00A0"/>
      </w:tblPr>
      <w:tblGrid>
        <w:gridCol w:w="1753"/>
        <w:gridCol w:w="1820"/>
        <w:gridCol w:w="2547"/>
        <w:gridCol w:w="1082"/>
        <w:gridCol w:w="1622"/>
        <w:gridCol w:w="1209"/>
        <w:gridCol w:w="1087"/>
        <w:gridCol w:w="980"/>
        <w:gridCol w:w="1220"/>
      </w:tblGrid>
      <w:tr w:rsidR="00653E16" w:rsidRPr="00FE45A6" w:rsidDel="00526101" w:rsidTr="00FE45A6">
        <w:trPr>
          <w:trHeight w:val="300"/>
          <w:del w:id="3916" w:author="tina" w:date="2011-03-01T18:53:00Z"/>
        </w:trPr>
        <w:tc>
          <w:tcPr>
            <w:tcW w:w="658" w:type="pct"/>
            <w:tcBorders>
              <w:top w:val="single" w:sz="4" w:space="0" w:color="auto"/>
              <w:left w:val="nil"/>
              <w:bottom w:val="nil"/>
              <w:right w:val="nil"/>
            </w:tcBorders>
            <w:noWrap/>
          </w:tcPr>
          <w:p w:rsidR="00653E16" w:rsidRPr="00FE45A6" w:rsidDel="00526101" w:rsidRDefault="00653E16" w:rsidP="00526101">
            <w:pPr>
              <w:spacing w:line="360" w:lineRule="auto"/>
              <w:jc w:val="both"/>
              <w:rPr>
                <w:del w:id="3917" w:author="tina" w:date="2011-03-01T18:53:00Z"/>
                <w:rFonts w:ascii="Calibri" w:hAnsi="Calibri"/>
              </w:rPr>
              <w:pPrChange w:id="3918" w:author="tina" w:date="2011-03-01T18:53:00Z">
                <w:pPr/>
              </w:pPrChange>
            </w:pPr>
            <w:del w:id="3919" w:author="tina" w:date="2011-03-01T18:53:00Z">
              <w:r w:rsidRPr="00FE45A6" w:rsidDel="00526101">
                <w:rPr>
                  <w:rFonts w:ascii="Calibri" w:hAnsi="Calibri"/>
                  <w:sz w:val="22"/>
                  <w:szCs w:val="22"/>
                </w:rPr>
                <w:delText> </w:delText>
              </w:r>
            </w:del>
          </w:p>
        </w:tc>
        <w:tc>
          <w:tcPr>
            <w:tcW w:w="683" w:type="pct"/>
            <w:tcBorders>
              <w:top w:val="single" w:sz="4" w:space="0" w:color="auto"/>
              <w:left w:val="nil"/>
              <w:bottom w:val="nil"/>
              <w:right w:val="nil"/>
            </w:tcBorders>
            <w:noWrap/>
          </w:tcPr>
          <w:p w:rsidR="00653E16" w:rsidRPr="00FE45A6" w:rsidDel="00526101" w:rsidRDefault="00653E16" w:rsidP="00526101">
            <w:pPr>
              <w:spacing w:line="360" w:lineRule="auto"/>
              <w:jc w:val="both"/>
              <w:rPr>
                <w:del w:id="3920" w:author="tina" w:date="2011-03-01T18:53:00Z"/>
                <w:rFonts w:ascii="Calibri" w:hAnsi="Calibri"/>
              </w:rPr>
              <w:pPrChange w:id="3921" w:author="tina" w:date="2011-03-01T18:53:00Z">
                <w:pPr/>
              </w:pPrChange>
            </w:pPr>
            <w:del w:id="3922" w:author="tina" w:date="2011-03-01T18:53:00Z">
              <w:r w:rsidRPr="00FE45A6" w:rsidDel="00526101">
                <w:rPr>
                  <w:rFonts w:ascii="Calibri" w:hAnsi="Calibri"/>
                  <w:sz w:val="22"/>
                  <w:szCs w:val="22"/>
                </w:rPr>
                <w:delText> </w:delText>
              </w:r>
            </w:del>
          </w:p>
        </w:tc>
        <w:tc>
          <w:tcPr>
            <w:tcW w:w="956" w:type="pct"/>
            <w:tcBorders>
              <w:top w:val="single" w:sz="4" w:space="0" w:color="auto"/>
              <w:left w:val="nil"/>
              <w:bottom w:val="nil"/>
              <w:right w:val="nil"/>
            </w:tcBorders>
          </w:tcPr>
          <w:p w:rsidR="00653E16" w:rsidRPr="00FE45A6" w:rsidDel="00526101" w:rsidRDefault="00653E16" w:rsidP="00526101">
            <w:pPr>
              <w:spacing w:line="360" w:lineRule="auto"/>
              <w:jc w:val="both"/>
              <w:rPr>
                <w:del w:id="3923" w:author="tina" w:date="2011-03-01T18:53:00Z"/>
                <w:rFonts w:ascii="Calibri" w:hAnsi="Calibri"/>
              </w:rPr>
              <w:pPrChange w:id="3924" w:author="tina" w:date="2011-03-01T18:53:00Z">
                <w:pPr/>
              </w:pPrChange>
            </w:pPr>
            <w:del w:id="3925" w:author="tina" w:date="2011-03-01T18:53:00Z">
              <w:r w:rsidRPr="00FE45A6" w:rsidDel="00526101">
                <w:rPr>
                  <w:rFonts w:ascii="Calibri" w:hAnsi="Calibri"/>
                  <w:sz w:val="22"/>
                  <w:szCs w:val="22"/>
                </w:rPr>
                <w:delText> </w:delText>
              </w:r>
            </w:del>
          </w:p>
        </w:tc>
        <w:tc>
          <w:tcPr>
            <w:tcW w:w="2703" w:type="pct"/>
            <w:gridSpan w:val="6"/>
            <w:tcBorders>
              <w:top w:val="single" w:sz="4" w:space="0" w:color="auto"/>
              <w:left w:val="single" w:sz="4" w:space="0" w:color="auto"/>
              <w:bottom w:val="nil"/>
              <w:right w:val="nil"/>
            </w:tcBorders>
            <w:noWrap/>
          </w:tcPr>
          <w:p w:rsidR="00653E16" w:rsidRPr="00FE45A6" w:rsidDel="00526101" w:rsidRDefault="00653E16" w:rsidP="00526101">
            <w:pPr>
              <w:spacing w:line="360" w:lineRule="auto"/>
              <w:jc w:val="both"/>
              <w:rPr>
                <w:del w:id="3926" w:author="tina" w:date="2011-03-01T18:53:00Z"/>
                <w:rFonts w:ascii="Calibri" w:hAnsi="Calibri"/>
              </w:rPr>
              <w:pPrChange w:id="3927" w:author="tina" w:date="2011-03-01T18:53:00Z">
                <w:pPr>
                  <w:jc w:val="center"/>
                </w:pPr>
              </w:pPrChange>
            </w:pPr>
            <w:del w:id="3928" w:author="tina" w:date="2011-03-01T18:53:00Z">
              <w:r w:rsidRPr="00FE45A6" w:rsidDel="00526101">
                <w:rPr>
                  <w:rFonts w:ascii="Calibri" w:hAnsi="Calibri"/>
                  <w:sz w:val="22"/>
                  <w:szCs w:val="22"/>
                </w:rPr>
                <w:delText>Males</w:delText>
              </w:r>
            </w:del>
          </w:p>
        </w:tc>
      </w:tr>
      <w:tr w:rsidR="00653E16" w:rsidRPr="00FE45A6" w:rsidDel="00526101" w:rsidTr="00FE45A6">
        <w:trPr>
          <w:trHeight w:val="900"/>
          <w:del w:id="3929" w:author="tina" w:date="2011-03-01T18:53:00Z"/>
        </w:trPr>
        <w:tc>
          <w:tcPr>
            <w:tcW w:w="658" w:type="pct"/>
            <w:tcBorders>
              <w:top w:val="nil"/>
              <w:left w:val="nil"/>
              <w:bottom w:val="double" w:sz="6" w:space="0" w:color="auto"/>
              <w:right w:val="nil"/>
            </w:tcBorders>
          </w:tcPr>
          <w:p w:rsidR="00653E16" w:rsidRPr="00FE45A6" w:rsidDel="00526101" w:rsidRDefault="00653E16" w:rsidP="00526101">
            <w:pPr>
              <w:spacing w:line="360" w:lineRule="auto"/>
              <w:jc w:val="both"/>
              <w:rPr>
                <w:del w:id="3930" w:author="tina" w:date="2011-03-01T18:53:00Z"/>
                <w:rFonts w:ascii="Calibri" w:hAnsi="Calibri"/>
              </w:rPr>
              <w:pPrChange w:id="3931" w:author="tina" w:date="2011-03-01T18:53:00Z">
                <w:pPr>
                  <w:jc w:val="center"/>
                </w:pPr>
              </w:pPrChange>
            </w:pPr>
            <w:del w:id="3932" w:author="tina" w:date="2011-03-01T18:53:00Z">
              <w:r w:rsidRPr="00FE45A6" w:rsidDel="00526101">
                <w:rPr>
                  <w:rFonts w:ascii="Calibri" w:hAnsi="Calibri"/>
                  <w:sz w:val="22"/>
                  <w:szCs w:val="22"/>
                </w:rPr>
                <w:delText>Lymphoid malignancy</w:delText>
              </w:r>
            </w:del>
          </w:p>
        </w:tc>
        <w:tc>
          <w:tcPr>
            <w:tcW w:w="683" w:type="pct"/>
            <w:tcBorders>
              <w:top w:val="nil"/>
              <w:left w:val="nil"/>
              <w:bottom w:val="double" w:sz="6" w:space="0" w:color="auto"/>
              <w:right w:val="nil"/>
            </w:tcBorders>
          </w:tcPr>
          <w:p w:rsidR="00653E16" w:rsidRPr="00FE45A6" w:rsidDel="00526101" w:rsidRDefault="00653E16" w:rsidP="00526101">
            <w:pPr>
              <w:spacing w:line="360" w:lineRule="auto"/>
              <w:jc w:val="both"/>
              <w:rPr>
                <w:del w:id="3933" w:author="tina" w:date="2011-03-01T18:53:00Z"/>
                <w:rFonts w:ascii="Calibri" w:hAnsi="Calibri"/>
              </w:rPr>
              <w:pPrChange w:id="3934" w:author="tina" w:date="2011-03-01T18:53:00Z">
                <w:pPr>
                  <w:jc w:val="center"/>
                </w:pPr>
              </w:pPrChange>
            </w:pPr>
            <w:del w:id="3935" w:author="tina" w:date="2011-03-01T18:53:00Z">
              <w:r w:rsidRPr="00FE45A6" w:rsidDel="00526101">
                <w:rPr>
                  <w:rFonts w:ascii="Calibri" w:hAnsi="Calibri"/>
                  <w:sz w:val="22"/>
                  <w:szCs w:val="22"/>
                </w:rPr>
                <w:delText>Asian ethnic group</w:delText>
              </w:r>
            </w:del>
          </w:p>
        </w:tc>
        <w:tc>
          <w:tcPr>
            <w:tcW w:w="956" w:type="pct"/>
            <w:tcBorders>
              <w:top w:val="nil"/>
              <w:left w:val="nil"/>
              <w:bottom w:val="double" w:sz="6" w:space="0" w:color="auto"/>
              <w:right w:val="nil"/>
            </w:tcBorders>
          </w:tcPr>
          <w:p w:rsidR="00653E16" w:rsidRPr="00FE45A6" w:rsidDel="00526101" w:rsidRDefault="00653E16" w:rsidP="00526101">
            <w:pPr>
              <w:spacing w:line="360" w:lineRule="auto"/>
              <w:jc w:val="both"/>
              <w:rPr>
                <w:del w:id="3936" w:author="tina" w:date="2011-03-01T18:53:00Z"/>
                <w:rFonts w:ascii="Calibri" w:hAnsi="Calibri"/>
              </w:rPr>
              <w:pPrChange w:id="3937" w:author="tina" w:date="2011-03-01T18:53:00Z">
                <w:pPr>
                  <w:jc w:val="center"/>
                </w:pPr>
              </w:pPrChange>
            </w:pPr>
            <w:del w:id="3938" w:author="tina" w:date="2011-03-01T18:53:00Z">
              <w:r w:rsidRPr="00FE45A6" w:rsidDel="00526101">
                <w:rPr>
                  <w:rFonts w:ascii="Calibri" w:hAnsi="Calibri"/>
                  <w:sz w:val="22"/>
                  <w:szCs w:val="22"/>
                </w:rPr>
                <w:delText>Nativity</w:delText>
              </w:r>
            </w:del>
          </w:p>
        </w:tc>
        <w:tc>
          <w:tcPr>
            <w:tcW w:w="406" w:type="pct"/>
            <w:tcBorders>
              <w:top w:val="nil"/>
              <w:left w:val="single" w:sz="4" w:space="0" w:color="auto"/>
              <w:bottom w:val="double" w:sz="6" w:space="0" w:color="auto"/>
              <w:right w:val="nil"/>
            </w:tcBorders>
          </w:tcPr>
          <w:p w:rsidR="00653E16" w:rsidRPr="00FE45A6" w:rsidDel="00526101" w:rsidRDefault="00653E16" w:rsidP="00526101">
            <w:pPr>
              <w:spacing w:line="360" w:lineRule="auto"/>
              <w:jc w:val="both"/>
              <w:rPr>
                <w:del w:id="3939" w:author="tina" w:date="2011-03-01T18:53:00Z"/>
                <w:rFonts w:ascii="Calibri" w:hAnsi="Calibri"/>
              </w:rPr>
              <w:pPrChange w:id="3940" w:author="tina" w:date="2011-03-01T18:53:00Z">
                <w:pPr>
                  <w:jc w:val="center"/>
                </w:pPr>
              </w:pPrChange>
            </w:pPr>
            <w:del w:id="3941" w:author="tina" w:date="2011-03-01T18:53:00Z">
              <w:r w:rsidRPr="00FE45A6" w:rsidDel="00526101">
                <w:rPr>
                  <w:rFonts w:ascii="Calibri" w:hAnsi="Calibri"/>
                  <w:sz w:val="22"/>
                  <w:szCs w:val="22"/>
                </w:rPr>
                <w:delText>Cases (</w:delText>
              </w:r>
              <w:r w:rsidRPr="00FE45A6" w:rsidDel="00526101">
                <w:rPr>
                  <w:rFonts w:ascii="Calibri" w:hAnsi="Calibri"/>
                  <w:i/>
                  <w:iCs/>
                  <w:sz w:val="22"/>
                  <w:szCs w:val="22"/>
                </w:rPr>
                <w:delText>N</w:delText>
              </w:r>
              <w:r w:rsidRPr="00FE45A6" w:rsidDel="00526101">
                <w:rPr>
                  <w:rFonts w:ascii="Calibri" w:hAnsi="Calibri"/>
                  <w:sz w:val="22"/>
                  <w:szCs w:val="22"/>
                </w:rPr>
                <w:delText>)</w:delText>
              </w:r>
            </w:del>
          </w:p>
        </w:tc>
        <w:tc>
          <w:tcPr>
            <w:tcW w:w="609" w:type="pct"/>
            <w:tcBorders>
              <w:top w:val="nil"/>
              <w:left w:val="nil"/>
              <w:bottom w:val="double" w:sz="6" w:space="0" w:color="auto"/>
              <w:right w:val="nil"/>
            </w:tcBorders>
          </w:tcPr>
          <w:p w:rsidR="00653E16" w:rsidRPr="00FE45A6" w:rsidDel="00526101" w:rsidRDefault="00653E16" w:rsidP="00526101">
            <w:pPr>
              <w:spacing w:line="360" w:lineRule="auto"/>
              <w:jc w:val="both"/>
              <w:rPr>
                <w:del w:id="3942" w:author="tina" w:date="2011-03-01T18:53:00Z"/>
                <w:rFonts w:ascii="Calibri" w:hAnsi="Calibri"/>
              </w:rPr>
              <w:pPrChange w:id="3943" w:author="tina" w:date="2011-03-01T18:53:00Z">
                <w:pPr>
                  <w:jc w:val="center"/>
                </w:pPr>
              </w:pPrChange>
            </w:pPr>
            <w:del w:id="3944" w:author="tina" w:date="2011-03-01T18:53:00Z">
              <w:r w:rsidRPr="00FE45A6" w:rsidDel="00526101">
                <w:rPr>
                  <w:rFonts w:ascii="Calibri" w:hAnsi="Calibri"/>
                  <w:sz w:val="22"/>
                  <w:szCs w:val="22"/>
                </w:rPr>
                <w:delText>Population</w:delText>
              </w:r>
            </w:del>
          </w:p>
        </w:tc>
        <w:tc>
          <w:tcPr>
            <w:tcW w:w="454" w:type="pct"/>
            <w:tcBorders>
              <w:top w:val="nil"/>
              <w:left w:val="nil"/>
              <w:bottom w:val="double" w:sz="6" w:space="0" w:color="auto"/>
              <w:right w:val="nil"/>
            </w:tcBorders>
          </w:tcPr>
          <w:p w:rsidR="00653E16" w:rsidRPr="00FE45A6" w:rsidDel="00526101" w:rsidRDefault="00653E16" w:rsidP="00526101">
            <w:pPr>
              <w:spacing w:line="360" w:lineRule="auto"/>
              <w:jc w:val="both"/>
              <w:rPr>
                <w:del w:id="3945" w:author="tina" w:date="2011-03-01T18:53:00Z"/>
                <w:rFonts w:ascii="Calibri" w:hAnsi="Calibri"/>
              </w:rPr>
              <w:pPrChange w:id="3946" w:author="tina" w:date="2011-03-01T18:53:00Z">
                <w:pPr>
                  <w:jc w:val="center"/>
                </w:pPr>
              </w:pPrChange>
            </w:pPr>
            <w:del w:id="3947" w:author="tina" w:date="2011-03-01T18:53:00Z">
              <w:r w:rsidRPr="00FE45A6" w:rsidDel="00526101">
                <w:rPr>
                  <w:rFonts w:ascii="Calibri" w:hAnsi="Calibri"/>
                  <w:sz w:val="22"/>
                  <w:szCs w:val="22"/>
                </w:rPr>
                <w:delText>Incidence rate*</w:delText>
              </w:r>
            </w:del>
          </w:p>
        </w:tc>
        <w:tc>
          <w:tcPr>
            <w:tcW w:w="408" w:type="pct"/>
            <w:tcBorders>
              <w:top w:val="nil"/>
              <w:left w:val="nil"/>
              <w:bottom w:val="double" w:sz="6" w:space="0" w:color="auto"/>
              <w:right w:val="nil"/>
            </w:tcBorders>
          </w:tcPr>
          <w:p w:rsidR="00653E16" w:rsidRPr="00FE45A6" w:rsidDel="00526101" w:rsidRDefault="00653E16" w:rsidP="00526101">
            <w:pPr>
              <w:spacing w:line="360" w:lineRule="auto"/>
              <w:jc w:val="both"/>
              <w:rPr>
                <w:del w:id="3948" w:author="tina" w:date="2011-03-01T18:53:00Z"/>
                <w:rFonts w:ascii="Calibri" w:hAnsi="Calibri"/>
              </w:rPr>
              <w:pPrChange w:id="3949" w:author="tina" w:date="2011-03-01T18:53:00Z">
                <w:pPr>
                  <w:jc w:val="center"/>
                </w:pPr>
              </w:pPrChange>
            </w:pPr>
            <w:del w:id="3950" w:author="tina" w:date="2011-03-01T18:53:00Z">
              <w:r w:rsidRPr="00FE45A6" w:rsidDel="00526101">
                <w:rPr>
                  <w:rFonts w:ascii="Calibri" w:hAnsi="Calibri"/>
                  <w:sz w:val="22"/>
                  <w:szCs w:val="22"/>
                </w:rPr>
                <w:delText>95% CI</w:delText>
              </w:r>
            </w:del>
          </w:p>
        </w:tc>
        <w:tc>
          <w:tcPr>
            <w:tcW w:w="368" w:type="pct"/>
            <w:tcBorders>
              <w:top w:val="nil"/>
              <w:left w:val="nil"/>
              <w:bottom w:val="double" w:sz="6" w:space="0" w:color="auto"/>
              <w:right w:val="nil"/>
            </w:tcBorders>
          </w:tcPr>
          <w:p w:rsidR="00653E16" w:rsidRPr="00FE45A6" w:rsidDel="00526101" w:rsidRDefault="00653E16" w:rsidP="00526101">
            <w:pPr>
              <w:spacing w:line="360" w:lineRule="auto"/>
              <w:jc w:val="both"/>
              <w:rPr>
                <w:del w:id="3951" w:author="tina" w:date="2011-03-01T18:53:00Z"/>
                <w:rFonts w:ascii="Calibri" w:hAnsi="Calibri"/>
              </w:rPr>
              <w:pPrChange w:id="3952" w:author="tina" w:date="2011-03-01T18:53:00Z">
                <w:pPr>
                  <w:jc w:val="right"/>
                </w:pPr>
              </w:pPrChange>
            </w:pPr>
            <w:del w:id="3953" w:author="tina" w:date="2011-03-01T18:53:00Z">
              <w:r w:rsidRPr="00FE45A6" w:rsidDel="00526101">
                <w:rPr>
                  <w:rFonts w:ascii="Calibri" w:hAnsi="Calibri"/>
                  <w:sz w:val="22"/>
                  <w:szCs w:val="22"/>
                </w:rPr>
                <w:delText>IRR</w:delText>
              </w:r>
            </w:del>
          </w:p>
        </w:tc>
        <w:tc>
          <w:tcPr>
            <w:tcW w:w="459" w:type="pct"/>
            <w:tcBorders>
              <w:top w:val="nil"/>
              <w:left w:val="nil"/>
              <w:bottom w:val="double" w:sz="6" w:space="0" w:color="auto"/>
              <w:right w:val="nil"/>
            </w:tcBorders>
          </w:tcPr>
          <w:p w:rsidR="00653E16" w:rsidRPr="00FE45A6" w:rsidDel="00526101" w:rsidRDefault="00653E16" w:rsidP="00526101">
            <w:pPr>
              <w:spacing w:line="360" w:lineRule="auto"/>
              <w:jc w:val="both"/>
              <w:rPr>
                <w:del w:id="3954" w:author="tina" w:date="2011-03-01T18:53:00Z"/>
                <w:rFonts w:ascii="Calibri" w:hAnsi="Calibri"/>
              </w:rPr>
              <w:pPrChange w:id="3955" w:author="tina" w:date="2011-03-01T18:53:00Z">
                <w:pPr>
                  <w:jc w:val="center"/>
                </w:pPr>
              </w:pPrChange>
            </w:pPr>
            <w:del w:id="3956" w:author="tina" w:date="2011-03-01T18:53:00Z">
              <w:r w:rsidRPr="00FE45A6" w:rsidDel="00526101">
                <w:rPr>
                  <w:rFonts w:ascii="Calibri" w:hAnsi="Calibri"/>
                  <w:sz w:val="22"/>
                  <w:szCs w:val="22"/>
                </w:rPr>
                <w:delText>95% CI</w:delText>
              </w:r>
            </w:del>
          </w:p>
        </w:tc>
      </w:tr>
      <w:tr w:rsidR="00653E16" w:rsidRPr="00FE45A6" w:rsidDel="00526101" w:rsidTr="00FE45A6">
        <w:trPr>
          <w:trHeight w:val="315"/>
          <w:del w:id="3957" w:author="tina" w:date="2011-03-01T18:53:00Z"/>
        </w:trPr>
        <w:tc>
          <w:tcPr>
            <w:tcW w:w="2297" w:type="pct"/>
            <w:gridSpan w:val="3"/>
            <w:tcBorders>
              <w:top w:val="nil"/>
              <w:left w:val="nil"/>
              <w:bottom w:val="nil"/>
              <w:right w:val="nil"/>
            </w:tcBorders>
            <w:noWrap/>
          </w:tcPr>
          <w:p w:rsidR="00653E16" w:rsidDel="00526101" w:rsidRDefault="00653E16" w:rsidP="00526101">
            <w:pPr>
              <w:spacing w:line="360" w:lineRule="auto"/>
              <w:jc w:val="both"/>
              <w:rPr>
                <w:del w:id="3958" w:author="tina" w:date="2011-03-01T18:53:00Z"/>
                <w:rFonts w:ascii="Calibri" w:hAnsi="Calibri"/>
              </w:rPr>
              <w:pPrChange w:id="3959" w:author="tina" w:date="2011-03-01T18:53:00Z">
                <w:pPr>
                  <w:spacing w:before="120"/>
                </w:pPr>
              </w:pPrChange>
            </w:pPr>
            <w:del w:id="3960" w:author="tina" w:date="2011-03-01T18:53:00Z">
              <w:r w:rsidRPr="00FE45A6" w:rsidDel="00526101">
                <w:rPr>
                  <w:rFonts w:ascii="Calibri" w:hAnsi="Calibri"/>
                  <w:sz w:val="22"/>
                  <w:szCs w:val="22"/>
                </w:rPr>
                <w:delText>Diffuse large B-cell lymphoma</w:delText>
              </w:r>
            </w:del>
          </w:p>
        </w:tc>
        <w:tc>
          <w:tcPr>
            <w:tcW w:w="406" w:type="pct"/>
            <w:tcBorders>
              <w:top w:val="nil"/>
              <w:left w:val="single" w:sz="4" w:space="0" w:color="auto"/>
              <w:bottom w:val="nil"/>
              <w:right w:val="nil"/>
            </w:tcBorders>
            <w:noWrap/>
          </w:tcPr>
          <w:p w:rsidR="00653E16" w:rsidRPr="00FE45A6" w:rsidDel="00526101" w:rsidRDefault="00653E16" w:rsidP="00526101">
            <w:pPr>
              <w:spacing w:line="360" w:lineRule="auto"/>
              <w:jc w:val="both"/>
              <w:rPr>
                <w:del w:id="3961" w:author="tina" w:date="2011-03-01T18:53:00Z"/>
                <w:rFonts w:ascii="Calibri" w:hAnsi="Calibri"/>
              </w:rPr>
              <w:pPrChange w:id="3962" w:author="tina" w:date="2011-03-01T18:53:00Z">
                <w:pPr/>
              </w:pPrChange>
            </w:pPr>
            <w:del w:id="3963" w:author="tina" w:date="2011-03-01T18:53:00Z">
              <w:r w:rsidRPr="00FE45A6" w:rsidDel="00526101">
                <w:rPr>
                  <w:rFonts w:ascii="Calibri" w:hAnsi="Calibri"/>
                  <w:sz w:val="22"/>
                  <w:szCs w:val="22"/>
                </w:rPr>
                <w:delText> </w:delText>
              </w:r>
            </w:del>
          </w:p>
        </w:tc>
        <w:tc>
          <w:tcPr>
            <w:tcW w:w="609" w:type="pct"/>
            <w:tcBorders>
              <w:top w:val="nil"/>
              <w:left w:val="nil"/>
              <w:bottom w:val="nil"/>
              <w:right w:val="nil"/>
            </w:tcBorders>
            <w:noWrap/>
          </w:tcPr>
          <w:p w:rsidR="00653E16" w:rsidRPr="00FE45A6" w:rsidDel="00526101" w:rsidRDefault="00653E16" w:rsidP="00526101">
            <w:pPr>
              <w:spacing w:line="360" w:lineRule="auto"/>
              <w:jc w:val="both"/>
              <w:rPr>
                <w:del w:id="3964" w:author="tina" w:date="2011-03-01T18:53:00Z"/>
                <w:rFonts w:ascii="Calibri" w:hAnsi="Calibri"/>
              </w:rPr>
              <w:pPrChange w:id="3965" w:author="tina" w:date="2011-03-01T18:53:00Z">
                <w:pPr/>
              </w:pPrChange>
            </w:pPr>
          </w:p>
        </w:tc>
        <w:tc>
          <w:tcPr>
            <w:tcW w:w="454" w:type="pct"/>
            <w:tcBorders>
              <w:top w:val="nil"/>
              <w:left w:val="nil"/>
              <w:bottom w:val="nil"/>
              <w:right w:val="nil"/>
            </w:tcBorders>
            <w:noWrap/>
          </w:tcPr>
          <w:p w:rsidR="00653E16" w:rsidRPr="00FE45A6" w:rsidDel="00526101" w:rsidRDefault="00653E16" w:rsidP="00526101">
            <w:pPr>
              <w:spacing w:line="360" w:lineRule="auto"/>
              <w:jc w:val="both"/>
              <w:rPr>
                <w:del w:id="3966" w:author="tina" w:date="2011-03-01T18:53:00Z"/>
                <w:rFonts w:ascii="Calibri" w:hAnsi="Calibri"/>
              </w:rPr>
              <w:pPrChange w:id="3967" w:author="tina" w:date="2011-03-01T18:53:00Z">
                <w:pPr/>
              </w:pPrChange>
            </w:pPr>
          </w:p>
        </w:tc>
        <w:tc>
          <w:tcPr>
            <w:tcW w:w="408" w:type="pct"/>
            <w:tcBorders>
              <w:top w:val="nil"/>
              <w:left w:val="nil"/>
              <w:bottom w:val="nil"/>
              <w:right w:val="nil"/>
            </w:tcBorders>
            <w:noWrap/>
          </w:tcPr>
          <w:p w:rsidR="00653E16" w:rsidRPr="00FE45A6" w:rsidDel="00526101" w:rsidRDefault="00653E16" w:rsidP="00526101">
            <w:pPr>
              <w:spacing w:line="360" w:lineRule="auto"/>
              <w:jc w:val="both"/>
              <w:rPr>
                <w:del w:id="3968" w:author="tina" w:date="2011-03-01T18:53:00Z"/>
                <w:rFonts w:ascii="Calibri" w:hAnsi="Calibri"/>
              </w:rPr>
              <w:pPrChange w:id="3969" w:author="tina" w:date="2011-03-01T18:53:00Z">
                <w:pPr>
                  <w:jc w:val="right"/>
                </w:pPr>
              </w:pPrChange>
            </w:pPr>
          </w:p>
        </w:tc>
        <w:tc>
          <w:tcPr>
            <w:tcW w:w="368" w:type="pct"/>
            <w:tcBorders>
              <w:top w:val="nil"/>
              <w:left w:val="nil"/>
              <w:bottom w:val="nil"/>
              <w:right w:val="nil"/>
            </w:tcBorders>
            <w:noWrap/>
          </w:tcPr>
          <w:p w:rsidR="00653E16" w:rsidRPr="00FE45A6" w:rsidDel="00526101" w:rsidRDefault="00653E16" w:rsidP="00526101">
            <w:pPr>
              <w:spacing w:line="360" w:lineRule="auto"/>
              <w:jc w:val="both"/>
              <w:rPr>
                <w:del w:id="3970" w:author="tina" w:date="2011-03-01T18:53:00Z"/>
                <w:rFonts w:ascii="Calibri" w:hAnsi="Calibri"/>
              </w:rPr>
              <w:pPrChange w:id="3971" w:author="tina" w:date="2011-03-01T18:53:00Z">
                <w:pPr>
                  <w:jc w:val="right"/>
                </w:pPr>
              </w:pPrChange>
            </w:pPr>
          </w:p>
        </w:tc>
        <w:tc>
          <w:tcPr>
            <w:tcW w:w="459" w:type="pct"/>
            <w:tcBorders>
              <w:top w:val="nil"/>
              <w:left w:val="nil"/>
              <w:bottom w:val="nil"/>
              <w:right w:val="nil"/>
            </w:tcBorders>
            <w:noWrap/>
          </w:tcPr>
          <w:p w:rsidR="00653E16" w:rsidRPr="00FE45A6" w:rsidDel="00526101" w:rsidRDefault="00653E16" w:rsidP="00526101">
            <w:pPr>
              <w:spacing w:line="360" w:lineRule="auto"/>
              <w:jc w:val="both"/>
              <w:rPr>
                <w:del w:id="3972" w:author="tina" w:date="2011-03-01T18:53:00Z"/>
                <w:rFonts w:ascii="Calibri" w:hAnsi="Calibri"/>
              </w:rPr>
              <w:pPrChange w:id="3973" w:author="tina" w:date="2011-03-01T18:53:00Z">
                <w:pPr>
                  <w:jc w:val="right"/>
                </w:pPr>
              </w:pPrChange>
            </w:pPr>
          </w:p>
        </w:tc>
      </w:tr>
      <w:tr w:rsidR="00653E16" w:rsidRPr="00FE45A6" w:rsidDel="00526101" w:rsidTr="00FE45A6">
        <w:trPr>
          <w:trHeight w:val="300"/>
          <w:del w:id="3974" w:author="tina" w:date="2011-03-01T18:53:00Z"/>
        </w:trPr>
        <w:tc>
          <w:tcPr>
            <w:tcW w:w="658" w:type="pct"/>
            <w:tcBorders>
              <w:top w:val="nil"/>
              <w:left w:val="nil"/>
              <w:bottom w:val="nil"/>
              <w:right w:val="nil"/>
            </w:tcBorders>
            <w:noWrap/>
          </w:tcPr>
          <w:p w:rsidR="00653E16" w:rsidRPr="00FE45A6" w:rsidDel="00526101" w:rsidRDefault="00653E16" w:rsidP="00526101">
            <w:pPr>
              <w:spacing w:line="360" w:lineRule="auto"/>
              <w:jc w:val="both"/>
              <w:rPr>
                <w:del w:id="3975" w:author="tina" w:date="2011-03-01T18:53:00Z"/>
                <w:rFonts w:ascii="Calibri" w:hAnsi="Calibri"/>
              </w:rPr>
              <w:pPrChange w:id="3976" w:author="tina" w:date="2011-03-01T18:53:00Z">
                <w:pPr/>
              </w:pPrChange>
            </w:pPr>
          </w:p>
        </w:tc>
        <w:tc>
          <w:tcPr>
            <w:tcW w:w="683" w:type="pct"/>
            <w:tcBorders>
              <w:top w:val="nil"/>
              <w:left w:val="nil"/>
              <w:bottom w:val="nil"/>
              <w:right w:val="nil"/>
            </w:tcBorders>
            <w:noWrap/>
          </w:tcPr>
          <w:p w:rsidR="00653E16" w:rsidRPr="00FE45A6" w:rsidDel="00526101" w:rsidRDefault="00653E16" w:rsidP="00526101">
            <w:pPr>
              <w:spacing w:line="360" w:lineRule="auto"/>
              <w:jc w:val="both"/>
              <w:rPr>
                <w:del w:id="3977" w:author="tina" w:date="2011-03-01T18:53:00Z"/>
                <w:rFonts w:ascii="Calibri" w:hAnsi="Calibri"/>
              </w:rPr>
              <w:pPrChange w:id="3978" w:author="tina" w:date="2011-03-01T18:53:00Z">
                <w:pPr/>
              </w:pPrChange>
            </w:pPr>
            <w:del w:id="3979" w:author="tina" w:date="2011-03-01T18:53:00Z">
              <w:r w:rsidRPr="00FE45A6" w:rsidDel="00526101">
                <w:rPr>
                  <w:rFonts w:ascii="Calibri" w:hAnsi="Calibri"/>
                  <w:sz w:val="22"/>
                  <w:szCs w:val="22"/>
                </w:rPr>
                <w:delText>Chinese</w:delText>
              </w:r>
            </w:del>
          </w:p>
        </w:tc>
        <w:tc>
          <w:tcPr>
            <w:tcW w:w="956" w:type="pct"/>
            <w:tcBorders>
              <w:top w:val="nil"/>
              <w:left w:val="nil"/>
              <w:bottom w:val="nil"/>
              <w:right w:val="nil"/>
            </w:tcBorders>
            <w:noWrap/>
          </w:tcPr>
          <w:p w:rsidR="00653E16" w:rsidRPr="00FE45A6" w:rsidDel="00526101" w:rsidRDefault="00653E16" w:rsidP="00526101">
            <w:pPr>
              <w:spacing w:line="360" w:lineRule="auto"/>
              <w:jc w:val="both"/>
              <w:rPr>
                <w:del w:id="3980" w:author="tina" w:date="2011-03-01T18:53:00Z"/>
                <w:rFonts w:ascii="Calibri" w:hAnsi="Calibri"/>
              </w:rPr>
              <w:pPrChange w:id="3981" w:author="tina" w:date="2011-03-01T18:53:00Z">
                <w:pPr/>
              </w:pPrChange>
            </w:pPr>
            <w:del w:id="3982" w:author="tina" w:date="2011-03-01T18:53:00Z">
              <w:r w:rsidRPr="00FE45A6" w:rsidDel="00526101">
                <w:rPr>
                  <w:rFonts w:ascii="Calibri" w:hAnsi="Calibri"/>
                  <w:sz w:val="22"/>
                  <w:szCs w:val="22"/>
                </w:rPr>
                <w:delText>US-born</w:delText>
              </w:r>
            </w:del>
          </w:p>
        </w:tc>
        <w:tc>
          <w:tcPr>
            <w:tcW w:w="406" w:type="pct"/>
            <w:tcBorders>
              <w:top w:val="nil"/>
              <w:left w:val="single" w:sz="4" w:space="0" w:color="auto"/>
              <w:bottom w:val="nil"/>
              <w:right w:val="nil"/>
            </w:tcBorders>
            <w:noWrap/>
          </w:tcPr>
          <w:p w:rsidR="00653E16" w:rsidRPr="00FE45A6" w:rsidDel="00526101" w:rsidRDefault="00653E16" w:rsidP="00526101">
            <w:pPr>
              <w:spacing w:line="360" w:lineRule="auto"/>
              <w:jc w:val="both"/>
              <w:rPr>
                <w:del w:id="3983" w:author="tina" w:date="2011-03-01T18:53:00Z"/>
                <w:rFonts w:ascii="Calibri" w:hAnsi="Calibri"/>
              </w:rPr>
              <w:pPrChange w:id="3984" w:author="tina" w:date="2011-03-01T18:53:00Z">
                <w:pPr>
                  <w:jc w:val="right"/>
                </w:pPr>
              </w:pPrChange>
            </w:pPr>
            <w:del w:id="3985" w:author="tina" w:date="2011-03-01T18:53:00Z">
              <w:r w:rsidRPr="00FE45A6" w:rsidDel="00526101">
                <w:rPr>
                  <w:rFonts w:ascii="Calibri" w:hAnsi="Calibri"/>
                  <w:sz w:val="22"/>
                  <w:szCs w:val="22"/>
                </w:rPr>
                <w:delText>96</w:delText>
              </w:r>
            </w:del>
          </w:p>
        </w:tc>
        <w:tc>
          <w:tcPr>
            <w:tcW w:w="609" w:type="pct"/>
            <w:tcBorders>
              <w:top w:val="nil"/>
              <w:left w:val="nil"/>
              <w:bottom w:val="nil"/>
              <w:right w:val="nil"/>
            </w:tcBorders>
            <w:noWrap/>
          </w:tcPr>
          <w:p w:rsidR="00653E16" w:rsidRPr="00FE45A6" w:rsidDel="00526101" w:rsidRDefault="00653E16" w:rsidP="00526101">
            <w:pPr>
              <w:spacing w:line="360" w:lineRule="auto"/>
              <w:jc w:val="both"/>
              <w:rPr>
                <w:del w:id="3986" w:author="tina" w:date="2011-03-01T18:53:00Z"/>
                <w:rFonts w:ascii="Calibri" w:hAnsi="Calibri"/>
              </w:rPr>
              <w:pPrChange w:id="3987" w:author="tina" w:date="2011-03-01T18:53:00Z">
                <w:pPr>
                  <w:jc w:val="right"/>
                </w:pPr>
              </w:pPrChange>
            </w:pPr>
            <w:del w:id="3988" w:author="tina" w:date="2011-03-01T18:53:00Z">
              <w:r w:rsidRPr="00FE45A6" w:rsidDel="00526101">
                <w:rPr>
                  <w:rFonts w:ascii="Calibri" w:hAnsi="Calibri"/>
                  <w:sz w:val="22"/>
                  <w:szCs w:val="22"/>
                </w:rPr>
                <w:delText>2,490,417</w:delText>
              </w:r>
            </w:del>
          </w:p>
        </w:tc>
        <w:tc>
          <w:tcPr>
            <w:tcW w:w="454" w:type="pct"/>
            <w:tcBorders>
              <w:top w:val="nil"/>
              <w:left w:val="nil"/>
              <w:bottom w:val="nil"/>
              <w:right w:val="nil"/>
            </w:tcBorders>
            <w:noWrap/>
          </w:tcPr>
          <w:p w:rsidR="00653E16" w:rsidRPr="00FE45A6" w:rsidDel="00526101" w:rsidRDefault="00653E16" w:rsidP="00526101">
            <w:pPr>
              <w:spacing w:line="360" w:lineRule="auto"/>
              <w:jc w:val="both"/>
              <w:rPr>
                <w:del w:id="3989" w:author="tina" w:date="2011-03-01T18:53:00Z"/>
                <w:rFonts w:ascii="Calibri" w:hAnsi="Calibri"/>
              </w:rPr>
              <w:pPrChange w:id="3990" w:author="tina" w:date="2011-03-01T18:53:00Z">
                <w:pPr>
                  <w:jc w:val="right"/>
                </w:pPr>
              </w:pPrChange>
            </w:pPr>
            <w:del w:id="3991" w:author="tina" w:date="2011-03-01T18:53:00Z">
              <w:r w:rsidRPr="00FE45A6" w:rsidDel="00526101">
                <w:rPr>
                  <w:rFonts w:ascii="Calibri" w:hAnsi="Calibri"/>
                  <w:sz w:val="22"/>
                  <w:szCs w:val="22"/>
                </w:rPr>
                <w:delText>10.9</w:delText>
              </w:r>
            </w:del>
          </w:p>
        </w:tc>
        <w:tc>
          <w:tcPr>
            <w:tcW w:w="408" w:type="pct"/>
            <w:tcBorders>
              <w:top w:val="nil"/>
              <w:left w:val="nil"/>
              <w:bottom w:val="nil"/>
              <w:right w:val="nil"/>
            </w:tcBorders>
            <w:noWrap/>
          </w:tcPr>
          <w:p w:rsidR="00653E16" w:rsidRPr="00FE45A6" w:rsidDel="00526101" w:rsidRDefault="00653E16" w:rsidP="00526101">
            <w:pPr>
              <w:spacing w:line="360" w:lineRule="auto"/>
              <w:jc w:val="both"/>
              <w:rPr>
                <w:del w:id="3992" w:author="tina" w:date="2011-03-01T18:53:00Z"/>
                <w:rFonts w:ascii="Calibri" w:hAnsi="Calibri"/>
              </w:rPr>
              <w:pPrChange w:id="3993" w:author="tina" w:date="2011-03-01T18:53:00Z">
                <w:pPr>
                  <w:jc w:val="right"/>
                </w:pPr>
              </w:pPrChange>
            </w:pPr>
            <w:del w:id="3994" w:author="tina" w:date="2011-03-01T18:53:00Z">
              <w:r w:rsidRPr="00FE45A6" w:rsidDel="00526101">
                <w:rPr>
                  <w:rFonts w:ascii="Calibri" w:hAnsi="Calibri"/>
                  <w:sz w:val="22"/>
                  <w:szCs w:val="22"/>
                </w:rPr>
                <w:delText>(8.6-13.6)</w:delText>
              </w:r>
            </w:del>
          </w:p>
        </w:tc>
        <w:tc>
          <w:tcPr>
            <w:tcW w:w="368" w:type="pct"/>
            <w:tcBorders>
              <w:top w:val="nil"/>
              <w:left w:val="nil"/>
              <w:bottom w:val="nil"/>
              <w:right w:val="nil"/>
            </w:tcBorders>
            <w:noWrap/>
          </w:tcPr>
          <w:p w:rsidR="00653E16" w:rsidRPr="00FE45A6" w:rsidDel="00526101" w:rsidRDefault="00653E16" w:rsidP="00526101">
            <w:pPr>
              <w:spacing w:line="360" w:lineRule="auto"/>
              <w:jc w:val="both"/>
              <w:rPr>
                <w:del w:id="3995" w:author="tina" w:date="2011-03-01T18:53:00Z"/>
                <w:rFonts w:ascii="Calibri" w:hAnsi="Calibri"/>
              </w:rPr>
              <w:pPrChange w:id="3996" w:author="tina" w:date="2011-03-01T18:53:00Z">
                <w:pPr>
                  <w:jc w:val="right"/>
                </w:pPr>
              </w:pPrChange>
            </w:pPr>
            <w:del w:id="3997" w:author="tina" w:date="2011-03-01T18:53:00Z">
              <w:r w:rsidRPr="00FE45A6" w:rsidDel="00526101">
                <w:rPr>
                  <w:rFonts w:ascii="Calibri" w:hAnsi="Calibri"/>
                  <w:sz w:val="22"/>
                  <w:szCs w:val="22"/>
                </w:rPr>
                <w:delText>1.00</w:delText>
              </w:r>
            </w:del>
          </w:p>
        </w:tc>
        <w:tc>
          <w:tcPr>
            <w:tcW w:w="459" w:type="pct"/>
            <w:tcBorders>
              <w:top w:val="nil"/>
              <w:left w:val="nil"/>
              <w:bottom w:val="nil"/>
              <w:right w:val="nil"/>
            </w:tcBorders>
            <w:noWrap/>
          </w:tcPr>
          <w:p w:rsidR="00653E16" w:rsidRPr="00FE45A6" w:rsidDel="00526101" w:rsidRDefault="00653E16" w:rsidP="00526101">
            <w:pPr>
              <w:spacing w:line="360" w:lineRule="auto"/>
              <w:jc w:val="both"/>
              <w:rPr>
                <w:del w:id="3998" w:author="tina" w:date="2011-03-01T18:53:00Z"/>
                <w:rFonts w:ascii="Calibri" w:hAnsi="Calibri"/>
              </w:rPr>
              <w:pPrChange w:id="3999" w:author="tina" w:date="2011-03-01T18:53:00Z">
                <w:pPr>
                  <w:jc w:val="right"/>
                </w:pPr>
              </w:pPrChange>
            </w:pPr>
            <w:del w:id="4000" w:author="tina" w:date="2011-03-01T18:53:00Z">
              <w:r w:rsidRPr="00FE45A6" w:rsidDel="00526101">
                <w:rPr>
                  <w:rFonts w:ascii="Calibri" w:hAnsi="Calibri"/>
                  <w:sz w:val="22"/>
                  <w:szCs w:val="22"/>
                </w:rPr>
                <w:delText>reference</w:delText>
              </w:r>
            </w:del>
          </w:p>
        </w:tc>
      </w:tr>
      <w:tr w:rsidR="00653E16" w:rsidRPr="00FE45A6" w:rsidDel="00526101" w:rsidTr="00FE45A6">
        <w:trPr>
          <w:trHeight w:val="300"/>
          <w:del w:id="4001" w:author="tina" w:date="2011-03-01T18:53:00Z"/>
        </w:trPr>
        <w:tc>
          <w:tcPr>
            <w:tcW w:w="658" w:type="pct"/>
            <w:tcBorders>
              <w:top w:val="nil"/>
              <w:left w:val="nil"/>
              <w:bottom w:val="nil"/>
              <w:right w:val="nil"/>
            </w:tcBorders>
            <w:noWrap/>
          </w:tcPr>
          <w:p w:rsidR="00653E16" w:rsidRPr="00FE45A6" w:rsidDel="00526101" w:rsidRDefault="00653E16" w:rsidP="00526101">
            <w:pPr>
              <w:spacing w:line="360" w:lineRule="auto"/>
              <w:jc w:val="both"/>
              <w:rPr>
                <w:del w:id="4002" w:author="tina" w:date="2011-03-01T18:53:00Z"/>
                <w:rFonts w:ascii="Calibri" w:hAnsi="Calibri"/>
              </w:rPr>
              <w:pPrChange w:id="4003" w:author="tina" w:date="2011-03-01T18:53:00Z">
                <w:pPr/>
              </w:pPrChange>
            </w:pPr>
          </w:p>
        </w:tc>
        <w:tc>
          <w:tcPr>
            <w:tcW w:w="683" w:type="pct"/>
            <w:tcBorders>
              <w:top w:val="nil"/>
              <w:left w:val="nil"/>
              <w:bottom w:val="nil"/>
              <w:right w:val="nil"/>
            </w:tcBorders>
            <w:noWrap/>
          </w:tcPr>
          <w:p w:rsidR="00653E16" w:rsidRPr="00FE45A6" w:rsidDel="00526101" w:rsidRDefault="00653E16" w:rsidP="00526101">
            <w:pPr>
              <w:spacing w:line="360" w:lineRule="auto"/>
              <w:jc w:val="both"/>
              <w:rPr>
                <w:del w:id="4004" w:author="tina" w:date="2011-03-01T18:53:00Z"/>
                <w:rFonts w:ascii="Calibri" w:hAnsi="Calibri"/>
              </w:rPr>
              <w:pPrChange w:id="4005" w:author="tina" w:date="2011-03-01T18:53:00Z">
                <w:pPr/>
              </w:pPrChange>
            </w:pPr>
          </w:p>
        </w:tc>
        <w:tc>
          <w:tcPr>
            <w:tcW w:w="956" w:type="pct"/>
            <w:tcBorders>
              <w:top w:val="nil"/>
              <w:left w:val="nil"/>
              <w:bottom w:val="nil"/>
              <w:right w:val="nil"/>
            </w:tcBorders>
            <w:noWrap/>
          </w:tcPr>
          <w:p w:rsidR="00653E16" w:rsidRPr="00FE45A6" w:rsidDel="00526101" w:rsidRDefault="00653E16" w:rsidP="00526101">
            <w:pPr>
              <w:spacing w:line="360" w:lineRule="auto"/>
              <w:jc w:val="both"/>
              <w:rPr>
                <w:del w:id="4006" w:author="tina" w:date="2011-03-01T18:53:00Z"/>
                <w:rFonts w:ascii="Calibri" w:hAnsi="Calibri"/>
              </w:rPr>
              <w:pPrChange w:id="4007" w:author="tina" w:date="2011-03-01T18:53:00Z">
                <w:pPr/>
              </w:pPrChange>
            </w:pPr>
            <w:del w:id="4008" w:author="tina" w:date="2011-03-01T18:53:00Z">
              <w:r w:rsidRPr="00FE45A6" w:rsidDel="00526101">
                <w:rPr>
                  <w:rFonts w:ascii="Calibri" w:hAnsi="Calibri"/>
                  <w:sz w:val="22"/>
                  <w:szCs w:val="22"/>
                </w:rPr>
                <w:delText>Foreign-born</w:delText>
              </w:r>
            </w:del>
          </w:p>
        </w:tc>
        <w:tc>
          <w:tcPr>
            <w:tcW w:w="406" w:type="pct"/>
            <w:tcBorders>
              <w:top w:val="nil"/>
              <w:left w:val="single" w:sz="4" w:space="0" w:color="auto"/>
              <w:bottom w:val="nil"/>
              <w:right w:val="nil"/>
            </w:tcBorders>
            <w:noWrap/>
          </w:tcPr>
          <w:p w:rsidR="00653E16" w:rsidRPr="00FE45A6" w:rsidDel="00526101" w:rsidRDefault="00653E16" w:rsidP="00526101">
            <w:pPr>
              <w:spacing w:line="360" w:lineRule="auto"/>
              <w:jc w:val="both"/>
              <w:rPr>
                <w:del w:id="4009" w:author="tina" w:date="2011-03-01T18:53:00Z"/>
                <w:rFonts w:ascii="Calibri" w:hAnsi="Calibri"/>
              </w:rPr>
              <w:pPrChange w:id="4010" w:author="tina" w:date="2011-03-01T18:53:00Z">
                <w:pPr>
                  <w:jc w:val="right"/>
                </w:pPr>
              </w:pPrChange>
            </w:pPr>
            <w:del w:id="4011" w:author="tina" w:date="2011-03-01T18:53:00Z">
              <w:r w:rsidRPr="00FE45A6" w:rsidDel="00526101">
                <w:rPr>
                  <w:rFonts w:ascii="Calibri" w:hAnsi="Calibri"/>
                  <w:sz w:val="22"/>
                  <w:szCs w:val="22"/>
                </w:rPr>
                <w:delText>257</w:delText>
              </w:r>
            </w:del>
          </w:p>
        </w:tc>
        <w:tc>
          <w:tcPr>
            <w:tcW w:w="609" w:type="pct"/>
            <w:tcBorders>
              <w:top w:val="nil"/>
              <w:left w:val="nil"/>
              <w:bottom w:val="nil"/>
              <w:right w:val="nil"/>
            </w:tcBorders>
            <w:noWrap/>
          </w:tcPr>
          <w:p w:rsidR="00653E16" w:rsidRPr="00FE45A6" w:rsidDel="00526101" w:rsidRDefault="00653E16" w:rsidP="00526101">
            <w:pPr>
              <w:spacing w:line="360" w:lineRule="auto"/>
              <w:jc w:val="both"/>
              <w:rPr>
                <w:del w:id="4012" w:author="tina" w:date="2011-03-01T18:53:00Z"/>
                <w:rFonts w:ascii="Calibri" w:hAnsi="Calibri"/>
              </w:rPr>
              <w:pPrChange w:id="4013" w:author="tina" w:date="2011-03-01T18:53:00Z">
                <w:pPr>
                  <w:jc w:val="right"/>
                </w:pPr>
              </w:pPrChange>
            </w:pPr>
            <w:del w:id="4014" w:author="tina" w:date="2011-03-01T18:53:00Z">
              <w:r w:rsidRPr="00FE45A6" w:rsidDel="00526101">
                <w:rPr>
                  <w:rFonts w:ascii="Calibri" w:hAnsi="Calibri"/>
                  <w:sz w:val="22"/>
                  <w:szCs w:val="22"/>
                </w:rPr>
                <w:delText>5,012,626</w:delText>
              </w:r>
            </w:del>
          </w:p>
        </w:tc>
        <w:tc>
          <w:tcPr>
            <w:tcW w:w="454" w:type="pct"/>
            <w:tcBorders>
              <w:top w:val="nil"/>
              <w:left w:val="nil"/>
              <w:bottom w:val="nil"/>
              <w:right w:val="nil"/>
            </w:tcBorders>
            <w:noWrap/>
          </w:tcPr>
          <w:p w:rsidR="00653E16" w:rsidRPr="00FE45A6" w:rsidDel="00526101" w:rsidRDefault="00653E16" w:rsidP="00526101">
            <w:pPr>
              <w:spacing w:line="360" w:lineRule="auto"/>
              <w:jc w:val="both"/>
              <w:rPr>
                <w:del w:id="4015" w:author="tina" w:date="2011-03-01T18:53:00Z"/>
                <w:rFonts w:ascii="Calibri" w:hAnsi="Calibri"/>
              </w:rPr>
              <w:pPrChange w:id="4016" w:author="tina" w:date="2011-03-01T18:53:00Z">
                <w:pPr>
                  <w:jc w:val="right"/>
                </w:pPr>
              </w:pPrChange>
            </w:pPr>
            <w:del w:id="4017" w:author="tina" w:date="2011-03-01T18:53:00Z">
              <w:r w:rsidRPr="00FE45A6" w:rsidDel="00526101">
                <w:rPr>
                  <w:rFonts w:ascii="Calibri" w:hAnsi="Calibri"/>
                  <w:sz w:val="22"/>
                  <w:szCs w:val="22"/>
                </w:rPr>
                <w:delText>4.7</w:delText>
              </w:r>
            </w:del>
          </w:p>
        </w:tc>
        <w:tc>
          <w:tcPr>
            <w:tcW w:w="408" w:type="pct"/>
            <w:tcBorders>
              <w:top w:val="nil"/>
              <w:left w:val="nil"/>
              <w:bottom w:val="nil"/>
              <w:right w:val="nil"/>
            </w:tcBorders>
            <w:noWrap/>
          </w:tcPr>
          <w:p w:rsidR="00653E16" w:rsidRPr="00FE45A6" w:rsidDel="00526101" w:rsidRDefault="00653E16" w:rsidP="00526101">
            <w:pPr>
              <w:spacing w:line="360" w:lineRule="auto"/>
              <w:jc w:val="both"/>
              <w:rPr>
                <w:del w:id="4018" w:author="tina" w:date="2011-03-01T18:53:00Z"/>
                <w:rFonts w:ascii="Calibri" w:hAnsi="Calibri"/>
              </w:rPr>
              <w:pPrChange w:id="4019" w:author="tina" w:date="2011-03-01T18:53:00Z">
                <w:pPr>
                  <w:jc w:val="right"/>
                </w:pPr>
              </w:pPrChange>
            </w:pPr>
            <w:del w:id="4020" w:author="tina" w:date="2011-03-01T18:53:00Z">
              <w:r w:rsidRPr="00FE45A6" w:rsidDel="00526101">
                <w:rPr>
                  <w:rFonts w:ascii="Calibri" w:hAnsi="Calibri"/>
                  <w:sz w:val="22"/>
                  <w:szCs w:val="22"/>
                </w:rPr>
                <w:delText>(4.1-5.4)</w:delText>
              </w:r>
            </w:del>
          </w:p>
        </w:tc>
        <w:tc>
          <w:tcPr>
            <w:tcW w:w="368" w:type="pct"/>
            <w:tcBorders>
              <w:top w:val="nil"/>
              <w:left w:val="nil"/>
              <w:bottom w:val="nil"/>
              <w:right w:val="nil"/>
            </w:tcBorders>
            <w:noWrap/>
          </w:tcPr>
          <w:p w:rsidR="00653E16" w:rsidRPr="00FE45A6" w:rsidDel="00526101" w:rsidRDefault="00653E16" w:rsidP="00526101">
            <w:pPr>
              <w:spacing w:line="360" w:lineRule="auto"/>
              <w:jc w:val="both"/>
              <w:rPr>
                <w:del w:id="4021" w:author="tina" w:date="2011-03-01T18:53:00Z"/>
                <w:rFonts w:ascii="Calibri" w:hAnsi="Calibri"/>
                <w:b/>
                <w:bCs/>
              </w:rPr>
              <w:pPrChange w:id="4022" w:author="tina" w:date="2011-03-01T18:53:00Z">
                <w:pPr>
                  <w:jc w:val="right"/>
                </w:pPr>
              </w:pPrChange>
            </w:pPr>
            <w:del w:id="4023" w:author="tina" w:date="2011-03-01T18:53:00Z">
              <w:r w:rsidRPr="00FE45A6" w:rsidDel="00526101">
                <w:rPr>
                  <w:rFonts w:ascii="Calibri" w:hAnsi="Calibri"/>
                  <w:b/>
                  <w:bCs/>
                  <w:sz w:val="22"/>
                  <w:szCs w:val="22"/>
                </w:rPr>
                <w:delText>0.43</w:delText>
              </w:r>
            </w:del>
          </w:p>
        </w:tc>
        <w:tc>
          <w:tcPr>
            <w:tcW w:w="459" w:type="pct"/>
            <w:tcBorders>
              <w:top w:val="nil"/>
              <w:left w:val="nil"/>
              <w:bottom w:val="nil"/>
              <w:right w:val="nil"/>
            </w:tcBorders>
            <w:noWrap/>
          </w:tcPr>
          <w:p w:rsidR="00653E16" w:rsidRPr="00FE45A6" w:rsidDel="00526101" w:rsidRDefault="00653E16" w:rsidP="00526101">
            <w:pPr>
              <w:spacing w:line="360" w:lineRule="auto"/>
              <w:jc w:val="both"/>
              <w:rPr>
                <w:del w:id="4024" w:author="tina" w:date="2011-03-01T18:53:00Z"/>
                <w:rFonts w:ascii="Calibri" w:hAnsi="Calibri"/>
                <w:b/>
                <w:bCs/>
              </w:rPr>
              <w:pPrChange w:id="4025" w:author="tina" w:date="2011-03-01T18:53:00Z">
                <w:pPr>
                  <w:jc w:val="right"/>
                </w:pPr>
              </w:pPrChange>
            </w:pPr>
            <w:del w:id="4026" w:author="tina" w:date="2011-03-01T18:53:00Z">
              <w:r w:rsidRPr="00FE45A6" w:rsidDel="00526101">
                <w:rPr>
                  <w:rFonts w:ascii="Calibri" w:hAnsi="Calibri"/>
                  <w:b/>
                  <w:bCs/>
                  <w:sz w:val="22"/>
                  <w:szCs w:val="22"/>
                </w:rPr>
                <w:delText>(0.33-0.57)</w:delText>
              </w:r>
            </w:del>
          </w:p>
        </w:tc>
      </w:tr>
      <w:tr w:rsidR="00653E16" w:rsidRPr="00FE45A6" w:rsidDel="00526101" w:rsidTr="00FE45A6">
        <w:trPr>
          <w:trHeight w:val="300"/>
          <w:del w:id="4027" w:author="tina" w:date="2011-03-01T18:53:00Z"/>
        </w:trPr>
        <w:tc>
          <w:tcPr>
            <w:tcW w:w="658" w:type="pct"/>
            <w:tcBorders>
              <w:top w:val="nil"/>
              <w:left w:val="nil"/>
              <w:bottom w:val="nil"/>
              <w:right w:val="nil"/>
            </w:tcBorders>
            <w:noWrap/>
          </w:tcPr>
          <w:p w:rsidR="00653E16" w:rsidRPr="00FE45A6" w:rsidDel="00526101" w:rsidRDefault="00653E16" w:rsidP="00526101">
            <w:pPr>
              <w:spacing w:line="360" w:lineRule="auto"/>
              <w:jc w:val="both"/>
              <w:rPr>
                <w:del w:id="4028" w:author="tina" w:date="2011-03-01T18:53:00Z"/>
                <w:rFonts w:ascii="Calibri" w:hAnsi="Calibri"/>
              </w:rPr>
              <w:pPrChange w:id="4029" w:author="tina" w:date="2011-03-01T18:53:00Z">
                <w:pPr/>
              </w:pPrChange>
            </w:pPr>
          </w:p>
        </w:tc>
        <w:tc>
          <w:tcPr>
            <w:tcW w:w="683" w:type="pct"/>
            <w:tcBorders>
              <w:top w:val="nil"/>
              <w:left w:val="nil"/>
              <w:bottom w:val="nil"/>
              <w:right w:val="nil"/>
            </w:tcBorders>
            <w:noWrap/>
          </w:tcPr>
          <w:p w:rsidR="00653E16" w:rsidRPr="00FE45A6" w:rsidDel="00526101" w:rsidRDefault="00653E16" w:rsidP="00526101">
            <w:pPr>
              <w:spacing w:line="360" w:lineRule="auto"/>
              <w:jc w:val="both"/>
              <w:rPr>
                <w:del w:id="4030" w:author="tina" w:date="2011-03-01T18:53:00Z"/>
                <w:rFonts w:ascii="Calibri" w:hAnsi="Calibri"/>
              </w:rPr>
              <w:pPrChange w:id="4031" w:author="tina" w:date="2011-03-01T18:53:00Z">
                <w:pPr/>
              </w:pPrChange>
            </w:pPr>
            <w:del w:id="4032" w:author="tina" w:date="2011-03-01T18:53:00Z">
              <w:r w:rsidRPr="00FE45A6" w:rsidDel="00526101">
                <w:rPr>
                  <w:rFonts w:ascii="Calibri" w:hAnsi="Calibri"/>
                  <w:sz w:val="22"/>
                  <w:szCs w:val="22"/>
                </w:rPr>
                <w:delText>Japanese</w:delText>
              </w:r>
            </w:del>
          </w:p>
        </w:tc>
        <w:tc>
          <w:tcPr>
            <w:tcW w:w="956" w:type="pct"/>
            <w:tcBorders>
              <w:top w:val="nil"/>
              <w:left w:val="nil"/>
              <w:bottom w:val="nil"/>
              <w:right w:val="nil"/>
            </w:tcBorders>
            <w:noWrap/>
          </w:tcPr>
          <w:p w:rsidR="00653E16" w:rsidRPr="00FE45A6" w:rsidDel="00526101" w:rsidRDefault="00653E16" w:rsidP="00526101">
            <w:pPr>
              <w:spacing w:line="360" w:lineRule="auto"/>
              <w:jc w:val="both"/>
              <w:rPr>
                <w:del w:id="4033" w:author="tina" w:date="2011-03-01T18:53:00Z"/>
                <w:rFonts w:ascii="Calibri" w:hAnsi="Calibri"/>
              </w:rPr>
              <w:pPrChange w:id="4034" w:author="tina" w:date="2011-03-01T18:53:00Z">
                <w:pPr/>
              </w:pPrChange>
            </w:pPr>
            <w:del w:id="4035" w:author="tina" w:date="2011-03-01T18:53:00Z">
              <w:r w:rsidRPr="00FE45A6" w:rsidDel="00526101">
                <w:rPr>
                  <w:rFonts w:ascii="Calibri" w:hAnsi="Calibri"/>
                  <w:sz w:val="22"/>
                  <w:szCs w:val="22"/>
                </w:rPr>
                <w:delText>US-born</w:delText>
              </w:r>
            </w:del>
          </w:p>
        </w:tc>
        <w:tc>
          <w:tcPr>
            <w:tcW w:w="406" w:type="pct"/>
            <w:tcBorders>
              <w:top w:val="nil"/>
              <w:left w:val="single" w:sz="4" w:space="0" w:color="auto"/>
              <w:bottom w:val="nil"/>
              <w:right w:val="nil"/>
            </w:tcBorders>
            <w:noWrap/>
          </w:tcPr>
          <w:p w:rsidR="00653E16" w:rsidRPr="00FE45A6" w:rsidDel="00526101" w:rsidRDefault="00653E16" w:rsidP="00526101">
            <w:pPr>
              <w:spacing w:line="360" w:lineRule="auto"/>
              <w:jc w:val="both"/>
              <w:rPr>
                <w:del w:id="4036" w:author="tina" w:date="2011-03-01T18:53:00Z"/>
                <w:rFonts w:ascii="Calibri" w:hAnsi="Calibri"/>
              </w:rPr>
              <w:pPrChange w:id="4037" w:author="tina" w:date="2011-03-01T18:53:00Z">
                <w:pPr>
                  <w:jc w:val="right"/>
                </w:pPr>
              </w:pPrChange>
            </w:pPr>
            <w:del w:id="4038" w:author="tina" w:date="2011-03-01T18:53:00Z">
              <w:r w:rsidRPr="00FE45A6" w:rsidDel="00526101">
                <w:rPr>
                  <w:rFonts w:ascii="Calibri" w:hAnsi="Calibri"/>
                  <w:sz w:val="22"/>
                  <w:szCs w:val="22"/>
                </w:rPr>
                <w:delText>149</w:delText>
              </w:r>
            </w:del>
          </w:p>
        </w:tc>
        <w:tc>
          <w:tcPr>
            <w:tcW w:w="609" w:type="pct"/>
            <w:tcBorders>
              <w:top w:val="nil"/>
              <w:left w:val="nil"/>
              <w:bottom w:val="nil"/>
              <w:right w:val="nil"/>
            </w:tcBorders>
            <w:noWrap/>
          </w:tcPr>
          <w:p w:rsidR="00653E16" w:rsidRPr="00FE45A6" w:rsidDel="00526101" w:rsidRDefault="00653E16" w:rsidP="00526101">
            <w:pPr>
              <w:spacing w:line="360" w:lineRule="auto"/>
              <w:jc w:val="both"/>
              <w:rPr>
                <w:del w:id="4039" w:author="tina" w:date="2011-03-01T18:53:00Z"/>
                <w:rFonts w:ascii="Calibri" w:hAnsi="Calibri"/>
              </w:rPr>
              <w:pPrChange w:id="4040" w:author="tina" w:date="2011-03-01T18:53:00Z">
                <w:pPr>
                  <w:jc w:val="right"/>
                </w:pPr>
              </w:pPrChange>
            </w:pPr>
            <w:del w:id="4041" w:author="tina" w:date="2011-03-01T18:53:00Z">
              <w:r w:rsidRPr="00FE45A6" w:rsidDel="00526101">
                <w:rPr>
                  <w:rFonts w:ascii="Calibri" w:hAnsi="Calibri"/>
                  <w:sz w:val="22"/>
                  <w:szCs w:val="22"/>
                </w:rPr>
                <w:delText>1,823,921</w:delText>
              </w:r>
            </w:del>
          </w:p>
        </w:tc>
        <w:tc>
          <w:tcPr>
            <w:tcW w:w="454" w:type="pct"/>
            <w:tcBorders>
              <w:top w:val="nil"/>
              <w:left w:val="nil"/>
              <w:bottom w:val="nil"/>
              <w:right w:val="nil"/>
            </w:tcBorders>
            <w:noWrap/>
          </w:tcPr>
          <w:p w:rsidR="00653E16" w:rsidRPr="00FE45A6" w:rsidDel="00526101" w:rsidRDefault="00653E16" w:rsidP="00526101">
            <w:pPr>
              <w:spacing w:line="360" w:lineRule="auto"/>
              <w:jc w:val="both"/>
              <w:rPr>
                <w:del w:id="4042" w:author="tina" w:date="2011-03-01T18:53:00Z"/>
                <w:rFonts w:ascii="Calibri" w:hAnsi="Calibri"/>
              </w:rPr>
              <w:pPrChange w:id="4043" w:author="tina" w:date="2011-03-01T18:53:00Z">
                <w:pPr>
                  <w:jc w:val="right"/>
                </w:pPr>
              </w:pPrChange>
            </w:pPr>
            <w:del w:id="4044" w:author="tina" w:date="2011-03-01T18:53:00Z">
              <w:r w:rsidRPr="00FE45A6" w:rsidDel="00526101">
                <w:rPr>
                  <w:rFonts w:ascii="Calibri" w:hAnsi="Calibri"/>
                  <w:sz w:val="22"/>
                  <w:szCs w:val="22"/>
                </w:rPr>
                <w:delText>6.7</w:delText>
              </w:r>
            </w:del>
          </w:p>
        </w:tc>
        <w:tc>
          <w:tcPr>
            <w:tcW w:w="408" w:type="pct"/>
            <w:tcBorders>
              <w:top w:val="nil"/>
              <w:left w:val="nil"/>
              <w:bottom w:val="nil"/>
              <w:right w:val="nil"/>
            </w:tcBorders>
            <w:noWrap/>
          </w:tcPr>
          <w:p w:rsidR="00653E16" w:rsidRPr="00FE45A6" w:rsidDel="00526101" w:rsidRDefault="00653E16" w:rsidP="00526101">
            <w:pPr>
              <w:spacing w:line="360" w:lineRule="auto"/>
              <w:jc w:val="both"/>
              <w:rPr>
                <w:del w:id="4045" w:author="tina" w:date="2011-03-01T18:53:00Z"/>
                <w:rFonts w:ascii="Calibri" w:hAnsi="Calibri"/>
              </w:rPr>
              <w:pPrChange w:id="4046" w:author="tina" w:date="2011-03-01T18:53:00Z">
                <w:pPr>
                  <w:jc w:val="right"/>
                </w:pPr>
              </w:pPrChange>
            </w:pPr>
            <w:del w:id="4047" w:author="tina" w:date="2011-03-01T18:53:00Z">
              <w:r w:rsidRPr="00FE45A6" w:rsidDel="00526101">
                <w:rPr>
                  <w:rFonts w:ascii="Calibri" w:hAnsi="Calibri"/>
                  <w:sz w:val="22"/>
                  <w:szCs w:val="22"/>
                </w:rPr>
                <w:delText>(5.6-8.0)</w:delText>
              </w:r>
            </w:del>
          </w:p>
        </w:tc>
        <w:tc>
          <w:tcPr>
            <w:tcW w:w="368" w:type="pct"/>
            <w:tcBorders>
              <w:top w:val="nil"/>
              <w:left w:val="nil"/>
              <w:bottom w:val="nil"/>
              <w:right w:val="nil"/>
            </w:tcBorders>
            <w:noWrap/>
          </w:tcPr>
          <w:p w:rsidR="00653E16" w:rsidRPr="00FE45A6" w:rsidDel="00526101" w:rsidRDefault="00653E16" w:rsidP="00526101">
            <w:pPr>
              <w:spacing w:line="360" w:lineRule="auto"/>
              <w:jc w:val="both"/>
              <w:rPr>
                <w:del w:id="4048" w:author="tina" w:date="2011-03-01T18:53:00Z"/>
                <w:rFonts w:ascii="Calibri" w:hAnsi="Calibri"/>
              </w:rPr>
              <w:pPrChange w:id="4049" w:author="tina" w:date="2011-03-01T18:53:00Z">
                <w:pPr>
                  <w:jc w:val="right"/>
                </w:pPr>
              </w:pPrChange>
            </w:pPr>
            <w:del w:id="4050" w:author="tina" w:date="2011-03-01T18:53:00Z">
              <w:r w:rsidRPr="00FE45A6" w:rsidDel="00526101">
                <w:rPr>
                  <w:rFonts w:ascii="Calibri" w:hAnsi="Calibri"/>
                  <w:sz w:val="22"/>
                  <w:szCs w:val="22"/>
                </w:rPr>
                <w:delText>1.00</w:delText>
              </w:r>
            </w:del>
          </w:p>
        </w:tc>
        <w:tc>
          <w:tcPr>
            <w:tcW w:w="459" w:type="pct"/>
            <w:tcBorders>
              <w:top w:val="nil"/>
              <w:left w:val="nil"/>
              <w:bottom w:val="nil"/>
              <w:right w:val="nil"/>
            </w:tcBorders>
            <w:noWrap/>
          </w:tcPr>
          <w:p w:rsidR="00653E16" w:rsidRPr="00FE45A6" w:rsidDel="00526101" w:rsidRDefault="00653E16" w:rsidP="00526101">
            <w:pPr>
              <w:spacing w:line="360" w:lineRule="auto"/>
              <w:jc w:val="both"/>
              <w:rPr>
                <w:del w:id="4051" w:author="tina" w:date="2011-03-01T18:53:00Z"/>
                <w:rFonts w:ascii="Calibri" w:hAnsi="Calibri"/>
              </w:rPr>
              <w:pPrChange w:id="4052" w:author="tina" w:date="2011-03-01T18:53:00Z">
                <w:pPr>
                  <w:jc w:val="right"/>
                </w:pPr>
              </w:pPrChange>
            </w:pPr>
            <w:del w:id="4053" w:author="tina" w:date="2011-03-01T18:53:00Z">
              <w:r w:rsidRPr="00FE45A6" w:rsidDel="00526101">
                <w:rPr>
                  <w:rFonts w:ascii="Calibri" w:hAnsi="Calibri"/>
                  <w:sz w:val="22"/>
                  <w:szCs w:val="22"/>
                </w:rPr>
                <w:delText>reference</w:delText>
              </w:r>
            </w:del>
          </w:p>
        </w:tc>
      </w:tr>
      <w:tr w:rsidR="00653E16" w:rsidRPr="00FE45A6" w:rsidDel="00526101" w:rsidTr="00FE45A6">
        <w:trPr>
          <w:trHeight w:val="300"/>
          <w:del w:id="4054" w:author="tina" w:date="2011-03-01T18:53:00Z"/>
        </w:trPr>
        <w:tc>
          <w:tcPr>
            <w:tcW w:w="658" w:type="pct"/>
            <w:tcBorders>
              <w:top w:val="nil"/>
              <w:left w:val="nil"/>
              <w:bottom w:val="nil"/>
              <w:right w:val="nil"/>
            </w:tcBorders>
            <w:noWrap/>
          </w:tcPr>
          <w:p w:rsidR="00653E16" w:rsidRPr="00FE45A6" w:rsidDel="00526101" w:rsidRDefault="00653E16" w:rsidP="00526101">
            <w:pPr>
              <w:spacing w:line="360" w:lineRule="auto"/>
              <w:jc w:val="both"/>
              <w:rPr>
                <w:del w:id="4055" w:author="tina" w:date="2011-03-01T18:53:00Z"/>
                <w:rFonts w:ascii="Calibri" w:hAnsi="Calibri"/>
              </w:rPr>
              <w:pPrChange w:id="4056" w:author="tina" w:date="2011-03-01T18:53:00Z">
                <w:pPr/>
              </w:pPrChange>
            </w:pPr>
          </w:p>
        </w:tc>
        <w:tc>
          <w:tcPr>
            <w:tcW w:w="683" w:type="pct"/>
            <w:tcBorders>
              <w:top w:val="nil"/>
              <w:left w:val="nil"/>
              <w:bottom w:val="nil"/>
              <w:right w:val="nil"/>
            </w:tcBorders>
            <w:noWrap/>
          </w:tcPr>
          <w:p w:rsidR="00653E16" w:rsidRPr="00FE45A6" w:rsidDel="00526101" w:rsidRDefault="00653E16" w:rsidP="00526101">
            <w:pPr>
              <w:spacing w:line="360" w:lineRule="auto"/>
              <w:jc w:val="both"/>
              <w:rPr>
                <w:del w:id="4057" w:author="tina" w:date="2011-03-01T18:53:00Z"/>
                <w:rFonts w:ascii="Calibri" w:hAnsi="Calibri"/>
              </w:rPr>
              <w:pPrChange w:id="4058" w:author="tina" w:date="2011-03-01T18:53:00Z">
                <w:pPr/>
              </w:pPrChange>
            </w:pPr>
          </w:p>
        </w:tc>
        <w:tc>
          <w:tcPr>
            <w:tcW w:w="956" w:type="pct"/>
            <w:tcBorders>
              <w:top w:val="nil"/>
              <w:left w:val="nil"/>
              <w:bottom w:val="nil"/>
              <w:right w:val="nil"/>
            </w:tcBorders>
            <w:noWrap/>
          </w:tcPr>
          <w:p w:rsidR="00653E16" w:rsidRPr="00FE45A6" w:rsidDel="00526101" w:rsidRDefault="00653E16" w:rsidP="00526101">
            <w:pPr>
              <w:spacing w:line="360" w:lineRule="auto"/>
              <w:jc w:val="both"/>
              <w:rPr>
                <w:del w:id="4059" w:author="tina" w:date="2011-03-01T18:53:00Z"/>
                <w:rFonts w:ascii="Calibri" w:hAnsi="Calibri"/>
              </w:rPr>
              <w:pPrChange w:id="4060" w:author="tina" w:date="2011-03-01T18:53:00Z">
                <w:pPr/>
              </w:pPrChange>
            </w:pPr>
            <w:del w:id="4061" w:author="tina" w:date="2011-03-01T18:53:00Z">
              <w:r w:rsidRPr="00FE45A6" w:rsidDel="00526101">
                <w:rPr>
                  <w:rFonts w:ascii="Calibri" w:hAnsi="Calibri"/>
                  <w:sz w:val="22"/>
                  <w:szCs w:val="22"/>
                </w:rPr>
                <w:delText>Foreign-born</w:delText>
              </w:r>
            </w:del>
          </w:p>
        </w:tc>
        <w:tc>
          <w:tcPr>
            <w:tcW w:w="406" w:type="pct"/>
            <w:tcBorders>
              <w:top w:val="nil"/>
              <w:left w:val="single" w:sz="4" w:space="0" w:color="auto"/>
              <w:bottom w:val="nil"/>
              <w:right w:val="nil"/>
            </w:tcBorders>
            <w:noWrap/>
          </w:tcPr>
          <w:p w:rsidR="00653E16" w:rsidRPr="00FE45A6" w:rsidDel="00526101" w:rsidRDefault="00653E16" w:rsidP="00526101">
            <w:pPr>
              <w:spacing w:line="360" w:lineRule="auto"/>
              <w:jc w:val="both"/>
              <w:rPr>
                <w:del w:id="4062" w:author="tina" w:date="2011-03-01T18:53:00Z"/>
                <w:rFonts w:ascii="Calibri" w:hAnsi="Calibri"/>
              </w:rPr>
              <w:pPrChange w:id="4063" w:author="tina" w:date="2011-03-01T18:53:00Z">
                <w:pPr>
                  <w:jc w:val="right"/>
                </w:pPr>
              </w:pPrChange>
            </w:pPr>
            <w:del w:id="4064" w:author="tina" w:date="2011-03-01T18:53:00Z">
              <w:r w:rsidRPr="00FE45A6" w:rsidDel="00526101">
                <w:rPr>
                  <w:rFonts w:ascii="Calibri" w:hAnsi="Calibri"/>
                  <w:sz w:val="22"/>
                  <w:szCs w:val="22"/>
                </w:rPr>
                <w:delText>49</w:delText>
              </w:r>
            </w:del>
          </w:p>
        </w:tc>
        <w:tc>
          <w:tcPr>
            <w:tcW w:w="609" w:type="pct"/>
            <w:tcBorders>
              <w:top w:val="nil"/>
              <w:left w:val="nil"/>
              <w:bottom w:val="nil"/>
              <w:right w:val="nil"/>
            </w:tcBorders>
            <w:noWrap/>
          </w:tcPr>
          <w:p w:rsidR="00653E16" w:rsidRPr="00FE45A6" w:rsidDel="00526101" w:rsidRDefault="00653E16" w:rsidP="00526101">
            <w:pPr>
              <w:spacing w:line="360" w:lineRule="auto"/>
              <w:jc w:val="both"/>
              <w:rPr>
                <w:del w:id="4065" w:author="tina" w:date="2011-03-01T18:53:00Z"/>
                <w:rFonts w:ascii="Calibri" w:hAnsi="Calibri"/>
              </w:rPr>
              <w:pPrChange w:id="4066" w:author="tina" w:date="2011-03-01T18:53:00Z">
                <w:pPr>
                  <w:jc w:val="right"/>
                </w:pPr>
              </w:pPrChange>
            </w:pPr>
            <w:del w:id="4067" w:author="tina" w:date="2011-03-01T18:53:00Z">
              <w:r w:rsidRPr="00FE45A6" w:rsidDel="00526101">
                <w:rPr>
                  <w:rFonts w:ascii="Calibri" w:hAnsi="Calibri"/>
                  <w:sz w:val="22"/>
                  <w:szCs w:val="22"/>
                </w:rPr>
                <w:delText>764,644</w:delText>
              </w:r>
            </w:del>
          </w:p>
        </w:tc>
        <w:tc>
          <w:tcPr>
            <w:tcW w:w="454" w:type="pct"/>
            <w:tcBorders>
              <w:top w:val="nil"/>
              <w:left w:val="nil"/>
              <w:bottom w:val="nil"/>
              <w:right w:val="nil"/>
            </w:tcBorders>
            <w:noWrap/>
          </w:tcPr>
          <w:p w:rsidR="00653E16" w:rsidRPr="00FE45A6" w:rsidDel="00526101" w:rsidRDefault="00653E16" w:rsidP="00526101">
            <w:pPr>
              <w:spacing w:line="360" w:lineRule="auto"/>
              <w:jc w:val="both"/>
              <w:rPr>
                <w:del w:id="4068" w:author="tina" w:date="2011-03-01T18:53:00Z"/>
                <w:rFonts w:ascii="Calibri" w:hAnsi="Calibri"/>
              </w:rPr>
              <w:pPrChange w:id="4069" w:author="tina" w:date="2011-03-01T18:53:00Z">
                <w:pPr>
                  <w:jc w:val="right"/>
                </w:pPr>
              </w:pPrChange>
            </w:pPr>
            <w:del w:id="4070" w:author="tina" w:date="2011-03-01T18:53:00Z">
              <w:r w:rsidRPr="00FE45A6" w:rsidDel="00526101">
                <w:rPr>
                  <w:rFonts w:ascii="Calibri" w:hAnsi="Calibri"/>
                  <w:sz w:val="22"/>
                  <w:szCs w:val="22"/>
                </w:rPr>
                <w:delText>11.5</w:delText>
              </w:r>
            </w:del>
          </w:p>
        </w:tc>
        <w:tc>
          <w:tcPr>
            <w:tcW w:w="408" w:type="pct"/>
            <w:tcBorders>
              <w:top w:val="nil"/>
              <w:left w:val="nil"/>
              <w:bottom w:val="nil"/>
              <w:right w:val="nil"/>
            </w:tcBorders>
            <w:noWrap/>
          </w:tcPr>
          <w:p w:rsidR="00653E16" w:rsidRPr="00FE45A6" w:rsidDel="00526101" w:rsidRDefault="00653E16" w:rsidP="00526101">
            <w:pPr>
              <w:spacing w:line="360" w:lineRule="auto"/>
              <w:jc w:val="both"/>
              <w:rPr>
                <w:del w:id="4071" w:author="tina" w:date="2011-03-01T18:53:00Z"/>
                <w:rFonts w:ascii="Calibri" w:hAnsi="Calibri"/>
              </w:rPr>
              <w:pPrChange w:id="4072" w:author="tina" w:date="2011-03-01T18:53:00Z">
                <w:pPr>
                  <w:jc w:val="right"/>
                </w:pPr>
              </w:pPrChange>
            </w:pPr>
            <w:del w:id="4073" w:author="tina" w:date="2011-03-01T18:53:00Z">
              <w:r w:rsidRPr="00FE45A6" w:rsidDel="00526101">
                <w:rPr>
                  <w:rFonts w:ascii="Calibri" w:hAnsi="Calibri"/>
                  <w:sz w:val="22"/>
                  <w:szCs w:val="22"/>
                </w:rPr>
                <w:delText>(8.0-15.7)</w:delText>
              </w:r>
            </w:del>
          </w:p>
        </w:tc>
        <w:tc>
          <w:tcPr>
            <w:tcW w:w="368" w:type="pct"/>
            <w:tcBorders>
              <w:top w:val="nil"/>
              <w:left w:val="nil"/>
              <w:bottom w:val="nil"/>
              <w:right w:val="nil"/>
            </w:tcBorders>
            <w:noWrap/>
          </w:tcPr>
          <w:p w:rsidR="00653E16" w:rsidRPr="00FE45A6" w:rsidDel="00526101" w:rsidRDefault="00653E16" w:rsidP="00526101">
            <w:pPr>
              <w:spacing w:line="360" w:lineRule="auto"/>
              <w:jc w:val="both"/>
              <w:rPr>
                <w:del w:id="4074" w:author="tina" w:date="2011-03-01T18:53:00Z"/>
                <w:rFonts w:ascii="Calibri" w:hAnsi="Calibri"/>
                <w:b/>
                <w:bCs/>
              </w:rPr>
              <w:pPrChange w:id="4075" w:author="tina" w:date="2011-03-01T18:53:00Z">
                <w:pPr>
                  <w:jc w:val="right"/>
                </w:pPr>
              </w:pPrChange>
            </w:pPr>
            <w:del w:id="4076" w:author="tina" w:date="2011-03-01T18:53:00Z">
              <w:r w:rsidRPr="00FE45A6" w:rsidDel="00526101">
                <w:rPr>
                  <w:rFonts w:ascii="Calibri" w:hAnsi="Calibri"/>
                  <w:b/>
                  <w:bCs/>
                  <w:sz w:val="22"/>
                  <w:szCs w:val="22"/>
                </w:rPr>
                <w:delText>1.71</w:delText>
              </w:r>
            </w:del>
          </w:p>
        </w:tc>
        <w:tc>
          <w:tcPr>
            <w:tcW w:w="459" w:type="pct"/>
            <w:tcBorders>
              <w:top w:val="nil"/>
              <w:left w:val="nil"/>
              <w:bottom w:val="nil"/>
              <w:right w:val="nil"/>
            </w:tcBorders>
            <w:noWrap/>
          </w:tcPr>
          <w:p w:rsidR="00653E16" w:rsidRPr="00FE45A6" w:rsidDel="00526101" w:rsidRDefault="00653E16" w:rsidP="00526101">
            <w:pPr>
              <w:spacing w:line="360" w:lineRule="auto"/>
              <w:jc w:val="both"/>
              <w:rPr>
                <w:del w:id="4077" w:author="tina" w:date="2011-03-01T18:53:00Z"/>
                <w:rFonts w:ascii="Calibri" w:hAnsi="Calibri"/>
                <w:b/>
                <w:bCs/>
              </w:rPr>
              <w:pPrChange w:id="4078" w:author="tina" w:date="2011-03-01T18:53:00Z">
                <w:pPr>
                  <w:jc w:val="right"/>
                </w:pPr>
              </w:pPrChange>
            </w:pPr>
            <w:del w:id="4079" w:author="tina" w:date="2011-03-01T18:53:00Z">
              <w:r w:rsidRPr="00FE45A6" w:rsidDel="00526101">
                <w:rPr>
                  <w:rFonts w:ascii="Calibri" w:hAnsi="Calibri"/>
                  <w:b/>
                  <w:bCs/>
                  <w:sz w:val="22"/>
                  <w:szCs w:val="22"/>
                </w:rPr>
                <w:delText>(1.14-2.46)</w:delText>
              </w:r>
            </w:del>
          </w:p>
        </w:tc>
      </w:tr>
      <w:tr w:rsidR="00653E16" w:rsidRPr="00FE45A6" w:rsidDel="00526101" w:rsidTr="00FE45A6">
        <w:trPr>
          <w:trHeight w:val="300"/>
          <w:del w:id="4080" w:author="tina" w:date="2011-03-01T18:53:00Z"/>
        </w:trPr>
        <w:tc>
          <w:tcPr>
            <w:tcW w:w="658" w:type="pct"/>
            <w:tcBorders>
              <w:top w:val="nil"/>
              <w:left w:val="nil"/>
              <w:bottom w:val="nil"/>
              <w:right w:val="nil"/>
            </w:tcBorders>
            <w:noWrap/>
          </w:tcPr>
          <w:p w:rsidR="00653E16" w:rsidRPr="00FE45A6" w:rsidDel="00526101" w:rsidRDefault="00653E16" w:rsidP="00526101">
            <w:pPr>
              <w:spacing w:line="360" w:lineRule="auto"/>
              <w:jc w:val="both"/>
              <w:rPr>
                <w:del w:id="4081" w:author="tina" w:date="2011-03-01T18:53:00Z"/>
                <w:rFonts w:ascii="Calibri" w:hAnsi="Calibri"/>
              </w:rPr>
              <w:pPrChange w:id="4082" w:author="tina" w:date="2011-03-01T18:53:00Z">
                <w:pPr/>
              </w:pPrChange>
            </w:pPr>
          </w:p>
        </w:tc>
        <w:tc>
          <w:tcPr>
            <w:tcW w:w="683" w:type="pct"/>
            <w:tcBorders>
              <w:top w:val="nil"/>
              <w:left w:val="nil"/>
              <w:bottom w:val="nil"/>
              <w:right w:val="nil"/>
            </w:tcBorders>
            <w:noWrap/>
          </w:tcPr>
          <w:p w:rsidR="00653E16" w:rsidRPr="00FE45A6" w:rsidDel="00526101" w:rsidRDefault="00653E16" w:rsidP="00526101">
            <w:pPr>
              <w:spacing w:line="360" w:lineRule="auto"/>
              <w:jc w:val="both"/>
              <w:rPr>
                <w:del w:id="4083" w:author="tina" w:date="2011-03-01T18:53:00Z"/>
                <w:rFonts w:ascii="Calibri" w:hAnsi="Calibri"/>
              </w:rPr>
              <w:pPrChange w:id="4084" w:author="tina" w:date="2011-03-01T18:53:00Z">
                <w:pPr/>
              </w:pPrChange>
            </w:pPr>
            <w:del w:id="4085" w:author="tina" w:date="2011-03-01T18:53:00Z">
              <w:r w:rsidRPr="00FE45A6" w:rsidDel="00526101">
                <w:rPr>
                  <w:rFonts w:ascii="Calibri" w:hAnsi="Calibri"/>
                  <w:sz w:val="22"/>
                  <w:szCs w:val="22"/>
                </w:rPr>
                <w:delText>Other Asian</w:delText>
              </w:r>
            </w:del>
          </w:p>
        </w:tc>
        <w:tc>
          <w:tcPr>
            <w:tcW w:w="956" w:type="pct"/>
            <w:tcBorders>
              <w:top w:val="nil"/>
              <w:left w:val="nil"/>
              <w:bottom w:val="nil"/>
              <w:right w:val="nil"/>
            </w:tcBorders>
            <w:noWrap/>
          </w:tcPr>
          <w:p w:rsidR="00653E16" w:rsidRPr="00FE45A6" w:rsidDel="00526101" w:rsidRDefault="00653E16" w:rsidP="00526101">
            <w:pPr>
              <w:spacing w:line="360" w:lineRule="auto"/>
              <w:jc w:val="both"/>
              <w:rPr>
                <w:del w:id="4086" w:author="tina" w:date="2011-03-01T18:53:00Z"/>
                <w:rFonts w:ascii="Calibri" w:hAnsi="Calibri"/>
              </w:rPr>
              <w:pPrChange w:id="4087" w:author="tina" w:date="2011-03-01T18:53:00Z">
                <w:pPr/>
              </w:pPrChange>
            </w:pPr>
            <w:del w:id="4088" w:author="tina" w:date="2011-03-01T18:53:00Z">
              <w:r w:rsidRPr="00FE45A6" w:rsidDel="00526101">
                <w:rPr>
                  <w:rFonts w:ascii="Calibri" w:hAnsi="Calibri"/>
                  <w:sz w:val="22"/>
                  <w:szCs w:val="22"/>
                </w:rPr>
                <w:delText>US-born</w:delText>
              </w:r>
            </w:del>
          </w:p>
        </w:tc>
        <w:tc>
          <w:tcPr>
            <w:tcW w:w="406" w:type="pct"/>
            <w:tcBorders>
              <w:top w:val="nil"/>
              <w:left w:val="single" w:sz="4" w:space="0" w:color="auto"/>
              <w:bottom w:val="nil"/>
              <w:right w:val="nil"/>
            </w:tcBorders>
            <w:noWrap/>
          </w:tcPr>
          <w:p w:rsidR="00653E16" w:rsidRPr="00FE45A6" w:rsidDel="00526101" w:rsidRDefault="00653E16" w:rsidP="00526101">
            <w:pPr>
              <w:spacing w:line="360" w:lineRule="auto"/>
              <w:jc w:val="both"/>
              <w:rPr>
                <w:del w:id="4089" w:author="tina" w:date="2011-03-01T18:53:00Z"/>
                <w:rFonts w:ascii="Calibri" w:hAnsi="Calibri"/>
              </w:rPr>
              <w:pPrChange w:id="4090" w:author="tina" w:date="2011-03-01T18:53:00Z">
                <w:pPr>
                  <w:jc w:val="right"/>
                </w:pPr>
              </w:pPrChange>
            </w:pPr>
            <w:del w:id="4091" w:author="tina" w:date="2011-03-01T18:53:00Z">
              <w:r w:rsidRPr="00FE45A6" w:rsidDel="00526101">
                <w:rPr>
                  <w:rFonts w:ascii="Calibri" w:hAnsi="Calibri"/>
                  <w:sz w:val="22"/>
                  <w:szCs w:val="22"/>
                </w:rPr>
                <w:delText>69</w:delText>
              </w:r>
            </w:del>
          </w:p>
        </w:tc>
        <w:tc>
          <w:tcPr>
            <w:tcW w:w="609" w:type="pct"/>
            <w:tcBorders>
              <w:top w:val="nil"/>
              <w:left w:val="nil"/>
              <w:bottom w:val="nil"/>
              <w:right w:val="nil"/>
            </w:tcBorders>
            <w:noWrap/>
          </w:tcPr>
          <w:p w:rsidR="00653E16" w:rsidRPr="00FE45A6" w:rsidDel="00526101" w:rsidRDefault="00653E16" w:rsidP="00526101">
            <w:pPr>
              <w:spacing w:line="360" w:lineRule="auto"/>
              <w:jc w:val="both"/>
              <w:rPr>
                <w:del w:id="4092" w:author="tina" w:date="2011-03-01T18:53:00Z"/>
                <w:rFonts w:ascii="Calibri" w:hAnsi="Calibri"/>
              </w:rPr>
              <w:pPrChange w:id="4093" w:author="tina" w:date="2011-03-01T18:53:00Z">
                <w:pPr>
                  <w:jc w:val="right"/>
                </w:pPr>
              </w:pPrChange>
            </w:pPr>
            <w:del w:id="4094" w:author="tina" w:date="2011-03-01T18:53:00Z">
              <w:r w:rsidRPr="00FE45A6" w:rsidDel="00526101">
                <w:rPr>
                  <w:rFonts w:ascii="Calibri" w:hAnsi="Calibri"/>
                  <w:sz w:val="22"/>
                  <w:szCs w:val="22"/>
                </w:rPr>
                <w:delText>4,418,756</w:delText>
              </w:r>
            </w:del>
          </w:p>
        </w:tc>
        <w:tc>
          <w:tcPr>
            <w:tcW w:w="454" w:type="pct"/>
            <w:tcBorders>
              <w:top w:val="nil"/>
              <w:left w:val="nil"/>
              <w:bottom w:val="nil"/>
              <w:right w:val="nil"/>
            </w:tcBorders>
            <w:noWrap/>
          </w:tcPr>
          <w:p w:rsidR="00653E16" w:rsidRPr="00FE45A6" w:rsidDel="00526101" w:rsidRDefault="00653E16" w:rsidP="00526101">
            <w:pPr>
              <w:spacing w:line="360" w:lineRule="auto"/>
              <w:jc w:val="both"/>
              <w:rPr>
                <w:del w:id="4095" w:author="tina" w:date="2011-03-01T18:53:00Z"/>
                <w:rFonts w:ascii="Calibri" w:hAnsi="Calibri"/>
              </w:rPr>
              <w:pPrChange w:id="4096" w:author="tina" w:date="2011-03-01T18:53:00Z">
                <w:pPr>
                  <w:jc w:val="right"/>
                </w:pPr>
              </w:pPrChange>
            </w:pPr>
            <w:del w:id="4097" w:author="tina" w:date="2011-03-01T18:53:00Z">
              <w:r w:rsidRPr="00FE45A6" w:rsidDel="00526101">
                <w:rPr>
                  <w:rFonts w:ascii="Calibri" w:hAnsi="Calibri"/>
                  <w:sz w:val="22"/>
                  <w:szCs w:val="22"/>
                </w:rPr>
                <w:delText>8.8</w:delText>
              </w:r>
            </w:del>
          </w:p>
        </w:tc>
        <w:tc>
          <w:tcPr>
            <w:tcW w:w="408" w:type="pct"/>
            <w:tcBorders>
              <w:top w:val="nil"/>
              <w:left w:val="nil"/>
              <w:bottom w:val="nil"/>
              <w:right w:val="nil"/>
            </w:tcBorders>
            <w:noWrap/>
          </w:tcPr>
          <w:p w:rsidR="00653E16" w:rsidRPr="00FE45A6" w:rsidDel="00526101" w:rsidRDefault="00653E16" w:rsidP="00526101">
            <w:pPr>
              <w:spacing w:line="360" w:lineRule="auto"/>
              <w:jc w:val="both"/>
              <w:rPr>
                <w:del w:id="4098" w:author="tina" w:date="2011-03-01T18:53:00Z"/>
                <w:rFonts w:ascii="Calibri" w:hAnsi="Calibri"/>
              </w:rPr>
              <w:pPrChange w:id="4099" w:author="tina" w:date="2011-03-01T18:53:00Z">
                <w:pPr>
                  <w:jc w:val="right"/>
                </w:pPr>
              </w:pPrChange>
            </w:pPr>
            <w:del w:id="4100" w:author="tina" w:date="2011-03-01T18:53:00Z">
              <w:r w:rsidRPr="00FE45A6" w:rsidDel="00526101">
                <w:rPr>
                  <w:rFonts w:ascii="Calibri" w:hAnsi="Calibri"/>
                  <w:sz w:val="22"/>
                  <w:szCs w:val="22"/>
                </w:rPr>
                <w:delText>(6.3-11.8)</w:delText>
              </w:r>
            </w:del>
          </w:p>
        </w:tc>
        <w:tc>
          <w:tcPr>
            <w:tcW w:w="368" w:type="pct"/>
            <w:tcBorders>
              <w:top w:val="nil"/>
              <w:left w:val="nil"/>
              <w:bottom w:val="nil"/>
              <w:right w:val="nil"/>
            </w:tcBorders>
            <w:noWrap/>
          </w:tcPr>
          <w:p w:rsidR="00653E16" w:rsidRPr="00FE45A6" w:rsidDel="00526101" w:rsidRDefault="00653E16" w:rsidP="00526101">
            <w:pPr>
              <w:spacing w:line="360" w:lineRule="auto"/>
              <w:jc w:val="both"/>
              <w:rPr>
                <w:del w:id="4101" w:author="tina" w:date="2011-03-01T18:53:00Z"/>
                <w:rFonts w:ascii="Calibri" w:hAnsi="Calibri"/>
              </w:rPr>
              <w:pPrChange w:id="4102" w:author="tina" w:date="2011-03-01T18:53:00Z">
                <w:pPr>
                  <w:jc w:val="right"/>
                </w:pPr>
              </w:pPrChange>
            </w:pPr>
            <w:del w:id="4103" w:author="tina" w:date="2011-03-01T18:53:00Z">
              <w:r w:rsidRPr="00FE45A6" w:rsidDel="00526101">
                <w:rPr>
                  <w:rFonts w:ascii="Calibri" w:hAnsi="Calibri"/>
                  <w:sz w:val="22"/>
                  <w:szCs w:val="22"/>
                </w:rPr>
                <w:delText>1.00</w:delText>
              </w:r>
            </w:del>
          </w:p>
        </w:tc>
        <w:tc>
          <w:tcPr>
            <w:tcW w:w="459" w:type="pct"/>
            <w:tcBorders>
              <w:top w:val="nil"/>
              <w:left w:val="nil"/>
              <w:bottom w:val="nil"/>
              <w:right w:val="nil"/>
            </w:tcBorders>
            <w:noWrap/>
          </w:tcPr>
          <w:p w:rsidR="00653E16" w:rsidRPr="00FE45A6" w:rsidDel="00526101" w:rsidRDefault="00653E16" w:rsidP="00526101">
            <w:pPr>
              <w:spacing w:line="360" w:lineRule="auto"/>
              <w:jc w:val="both"/>
              <w:rPr>
                <w:del w:id="4104" w:author="tina" w:date="2011-03-01T18:53:00Z"/>
                <w:rFonts w:ascii="Calibri" w:hAnsi="Calibri"/>
              </w:rPr>
              <w:pPrChange w:id="4105" w:author="tina" w:date="2011-03-01T18:53:00Z">
                <w:pPr>
                  <w:jc w:val="right"/>
                </w:pPr>
              </w:pPrChange>
            </w:pPr>
            <w:del w:id="4106" w:author="tina" w:date="2011-03-01T18:53:00Z">
              <w:r w:rsidRPr="00FE45A6" w:rsidDel="00526101">
                <w:rPr>
                  <w:rFonts w:ascii="Calibri" w:hAnsi="Calibri"/>
                  <w:sz w:val="22"/>
                  <w:szCs w:val="22"/>
                </w:rPr>
                <w:delText>reference</w:delText>
              </w:r>
            </w:del>
          </w:p>
        </w:tc>
      </w:tr>
      <w:tr w:rsidR="00653E16" w:rsidRPr="00FE45A6" w:rsidDel="00526101" w:rsidTr="00D666F2">
        <w:trPr>
          <w:trHeight w:val="300"/>
          <w:del w:id="4107" w:author="tina" w:date="2011-03-01T18:53:00Z"/>
        </w:trPr>
        <w:tc>
          <w:tcPr>
            <w:tcW w:w="658" w:type="pct"/>
            <w:tcBorders>
              <w:top w:val="nil"/>
              <w:left w:val="nil"/>
              <w:right w:val="nil"/>
            </w:tcBorders>
            <w:noWrap/>
          </w:tcPr>
          <w:p w:rsidR="00653E16" w:rsidRPr="00FE45A6" w:rsidDel="00526101" w:rsidRDefault="00653E16" w:rsidP="00526101">
            <w:pPr>
              <w:spacing w:line="360" w:lineRule="auto"/>
              <w:jc w:val="both"/>
              <w:rPr>
                <w:del w:id="4108" w:author="tina" w:date="2011-03-01T18:53:00Z"/>
                <w:rFonts w:ascii="Calibri" w:hAnsi="Calibri"/>
              </w:rPr>
              <w:pPrChange w:id="4109" w:author="tina" w:date="2011-03-01T18:53:00Z">
                <w:pPr/>
              </w:pPrChange>
            </w:pPr>
          </w:p>
        </w:tc>
        <w:tc>
          <w:tcPr>
            <w:tcW w:w="683"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110" w:author="tina" w:date="2011-03-01T18:53:00Z"/>
                <w:rFonts w:ascii="Calibri" w:hAnsi="Calibri"/>
              </w:rPr>
              <w:pPrChange w:id="4111" w:author="tina" w:date="2011-03-01T18:53:00Z">
                <w:pPr/>
              </w:pPrChange>
            </w:pPr>
          </w:p>
        </w:tc>
        <w:tc>
          <w:tcPr>
            <w:tcW w:w="956"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112" w:author="tina" w:date="2011-03-01T18:53:00Z"/>
                <w:rFonts w:ascii="Calibri" w:hAnsi="Calibri"/>
              </w:rPr>
              <w:pPrChange w:id="4113" w:author="tina" w:date="2011-03-01T18:53:00Z">
                <w:pPr/>
              </w:pPrChange>
            </w:pPr>
            <w:del w:id="4114" w:author="tina" w:date="2011-03-01T18:53:00Z">
              <w:r w:rsidRPr="00FE45A6" w:rsidDel="00526101">
                <w:rPr>
                  <w:rFonts w:ascii="Calibri" w:hAnsi="Calibri"/>
                  <w:sz w:val="22"/>
                  <w:szCs w:val="22"/>
                </w:rPr>
                <w:delText>Foreign-born</w:delText>
              </w:r>
            </w:del>
          </w:p>
        </w:tc>
        <w:tc>
          <w:tcPr>
            <w:tcW w:w="406" w:type="pct"/>
            <w:tcBorders>
              <w:top w:val="nil"/>
              <w:left w:val="single" w:sz="4" w:space="0" w:color="auto"/>
              <w:bottom w:val="single" w:sz="4" w:space="0" w:color="auto"/>
              <w:right w:val="nil"/>
            </w:tcBorders>
            <w:noWrap/>
          </w:tcPr>
          <w:p w:rsidR="00653E16" w:rsidRPr="00FE45A6" w:rsidDel="00526101" w:rsidRDefault="00653E16" w:rsidP="00526101">
            <w:pPr>
              <w:spacing w:line="360" w:lineRule="auto"/>
              <w:jc w:val="both"/>
              <w:rPr>
                <w:del w:id="4115" w:author="tina" w:date="2011-03-01T18:53:00Z"/>
                <w:rFonts w:ascii="Calibri" w:hAnsi="Calibri"/>
              </w:rPr>
              <w:pPrChange w:id="4116" w:author="tina" w:date="2011-03-01T18:53:00Z">
                <w:pPr>
                  <w:jc w:val="right"/>
                </w:pPr>
              </w:pPrChange>
            </w:pPr>
            <w:del w:id="4117" w:author="tina" w:date="2011-03-01T18:53:00Z">
              <w:r w:rsidRPr="00FE45A6" w:rsidDel="00526101">
                <w:rPr>
                  <w:rFonts w:ascii="Calibri" w:hAnsi="Calibri"/>
                  <w:sz w:val="22"/>
                  <w:szCs w:val="22"/>
                </w:rPr>
                <w:delText>655</w:delText>
              </w:r>
            </w:del>
          </w:p>
        </w:tc>
        <w:tc>
          <w:tcPr>
            <w:tcW w:w="609"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118" w:author="tina" w:date="2011-03-01T18:53:00Z"/>
                <w:rFonts w:ascii="Calibri" w:hAnsi="Calibri"/>
              </w:rPr>
              <w:pPrChange w:id="4119" w:author="tina" w:date="2011-03-01T18:53:00Z">
                <w:pPr>
                  <w:jc w:val="right"/>
                </w:pPr>
              </w:pPrChange>
            </w:pPr>
            <w:del w:id="4120" w:author="tina" w:date="2011-03-01T18:53:00Z">
              <w:r w:rsidRPr="00FE45A6" w:rsidDel="00526101">
                <w:rPr>
                  <w:rFonts w:ascii="Calibri" w:hAnsi="Calibri"/>
                  <w:sz w:val="22"/>
                  <w:szCs w:val="22"/>
                </w:rPr>
                <w:delText>10,898,781</w:delText>
              </w:r>
            </w:del>
          </w:p>
        </w:tc>
        <w:tc>
          <w:tcPr>
            <w:tcW w:w="454"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121" w:author="tina" w:date="2011-03-01T18:53:00Z"/>
                <w:rFonts w:ascii="Calibri" w:hAnsi="Calibri"/>
              </w:rPr>
              <w:pPrChange w:id="4122" w:author="tina" w:date="2011-03-01T18:53:00Z">
                <w:pPr>
                  <w:jc w:val="right"/>
                </w:pPr>
              </w:pPrChange>
            </w:pPr>
            <w:del w:id="4123" w:author="tina" w:date="2011-03-01T18:53:00Z">
              <w:r w:rsidRPr="00FE45A6" w:rsidDel="00526101">
                <w:rPr>
                  <w:rFonts w:ascii="Calibri" w:hAnsi="Calibri"/>
                  <w:sz w:val="22"/>
                  <w:szCs w:val="22"/>
                </w:rPr>
                <w:delText>7.4</w:delText>
              </w:r>
            </w:del>
          </w:p>
        </w:tc>
        <w:tc>
          <w:tcPr>
            <w:tcW w:w="408"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124" w:author="tina" w:date="2011-03-01T18:53:00Z"/>
                <w:rFonts w:ascii="Calibri" w:hAnsi="Calibri"/>
              </w:rPr>
              <w:pPrChange w:id="4125" w:author="tina" w:date="2011-03-01T18:53:00Z">
                <w:pPr>
                  <w:jc w:val="right"/>
                </w:pPr>
              </w:pPrChange>
            </w:pPr>
            <w:del w:id="4126" w:author="tina" w:date="2011-03-01T18:53:00Z">
              <w:r w:rsidRPr="00FE45A6" w:rsidDel="00526101">
                <w:rPr>
                  <w:rFonts w:ascii="Calibri" w:hAnsi="Calibri"/>
                  <w:sz w:val="22"/>
                  <w:szCs w:val="22"/>
                </w:rPr>
                <w:delText>(6.8-8.1)</w:delText>
              </w:r>
            </w:del>
          </w:p>
        </w:tc>
        <w:tc>
          <w:tcPr>
            <w:tcW w:w="368"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127" w:author="tina" w:date="2011-03-01T18:53:00Z"/>
                <w:rFonts w:ascii="Calibri" w:hAnsi="Calibri"/>
              </w:rPr>
              <w:pPrChange w:id="4128" w:author="tina" w:date="2011-03-01T18:53:00Z">
                <w:pPr>
                  <w:jc w:val="right"/>
                </w:pPr>
              </w:pPrChange>
            </w:pPr>
            <w:del w:id="4129" w:author="tina" w:date="2011-03-01T18:53:00Z">
              <w:r w:rsidRPr="00FE45A6" w:rsidDel="00526101">
                <w:rPr>
                  <w:rFonts w:ascii="Calibri" w:hAnsi="Calibri"/>
                  <w:sz w:val="22"/>
                  <w:szCs w:val="22"/>
                </w:rPr>
                <w:delText>0.85</w:delText>
              </w:r>
            </w:del>
          </w:p>
        </w:tc>
        <w:tc>
          <w:tcPr>
            <w:tcW w:w="459"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130" w:author="tina" w:date="2011-03-01T18:53:00Z"/>
                <w:rFonts w:ascii="Calibri" w:hAnsi="Calibri"/>
              </w:rPr>
              <w:pPrChange w:id="4131" w:author="tina" w:date="2011-03-01T18:53:00Z">
                <w:pPr>
                  <w:jc w:val="right"/>
                </w:pPr>
              </w:pPrChange>
            </w:pPr>
            <w:del w:id="4132" w:author="tina" w:date="2011-03-01T18:53:00Z">
              <w:r w:rsidRPr="00FE45A6" w:rsidDel="00526101">
                <w:rPr>
                  <w:rFonts w:ascii="Calibri" w:hAnsi="Calibri"/>
                  <w:sz w:val="22"/>
                  <w:szCs w:val="22"/>
                </w:rPr>
                <w:delText>(0.62-1.20)</w:delText>
              </w:r>
            </w:del>
          </w:p>
        </w:tc>
      </w:tr>
      <w:tr w:rsidR="00653E16" w:rsidRPr="00FE45A6" w:rsidDel="00526101" w:rsidTr="00D666F2">
        <w:trPr>
          <w:trHeight w:val="300"/>
          <w:del w:id="4133" w:author="tina" w:date="2011-03-01T18:53:00Z"/>
        </w:trPr>
        <w:tc>
          <w:tcPr>
            <w:tcW w:w="658" w:type="pct"/>
            <w:tcBorders>
              <w:left w:val="nil"/>
              <w:bottom w:val="single" w:sz="4" w:space="0" w:color="auto"/>
              <w:right w:val="nil"/>
            </w:tcBorders>
            <w:noWrap/>
          </w:tcPr>
          <w:p w:rsidR="00653E16" w:rsidRPr="00FE45A6" w:rsidDel="00526101" w:rsidRDefault="00653E16" w:rsidP="00526101">
            <w:pPr>
              <w:spacing w:line="360" w:lineRule="auto"/>
              <w:jc w:val="both"/>
              <w:rPr>
                <w:del w:id="4134" w:author="tina" w:date="2011-03-01T18:53:00Z"/>
                <w:rFonts w:ascii="Calibri" w:hAnsi="Calibri"/>
              </w:rPr>
              <w:pPrChange w:id="4135" w:author="tina" w:date="2011-03-01T18:53:00Z">
                <w:pPr/>
              </w:pPrChange>
            </w:pPr>
            <w:del w:id="4136" w:author="tina" w:date="2011-03-01T18:53:00Z">
              <w:r w:rsidRPr="00FE45A6" w:rsidDel="00526101">
                <w:rPr>
                  <w:rFonts w:ascii="Calibri" w:hAnsi="Calibri"/>
                  <w:sz w:val="22"/>
                  <w:szCs w:val="22"/>
                </w:rPr>
                <w:delText> </w:delText>
              </w:r>
            </w:del>
          </w:p>
        </w:tc>
        <w:tc>
          <w:tcPr>
            <w:tcW w:w="1639" w:type="pct"/>
            <w:gridSpan w:val="2"/>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4137" w:author="tina" w:date="2011-03-01T18:53:00Z"/>
                <w:rFonts w:ascii="Calibri" w:hAnsi="Calibri"/>
              </w:rPr>
              <w:pPrChange w:id="4138" w:author="tina" w:date="2011-03-01T18:53:00Z">
                <w:pPr/>
              </w:pPrChange>
            </w:pPr>
            <w:del w:id="4139" w:author="tina" w:date="2011-03-01T18:53:00Z">
              <w:r w:rsidRPr="00FE45A6" w:rsidDel="00526101">
                <w:rPr>
                  <w:rFonts w:ascii="Calibri" w:hAnsi="Calibri"/>
                  <w:sz w:val="22"/>
                  <w:szCs w:val="22"/>
                </w:rPr>
                <w:delText>Non-Hispanic White</w:delText>
              </w:r>
            </w:del>
          </w:p>
        </w:tc>
        <w:tc>
          <w:tcPr>
            <w:tcW w:w="406" w:type="pct"/>
            <w:tcBorders>
              <w:top w:val="single" w:sz="4" w:space="0" w:color="auto"/>
              <w:left w:val="single" w:sz="4" w:space="0" w:color="auto"/>
              <w:bottom w:val="single" w:sz="4" w:space="0" w:color="auto"/>
              <w:right w:val="nil"/>
            </w:tcBorders>
            <w:noWrap/>
          </w:tcPr>
          <w:p w:rsidR="00653E16" w:rsidRPr="00FE45A6" w:rsidDel="00526101" w:rsidRDefault="00653E16" w:rsidP="00526101">
            <w:pPr>
              <w:spacing w:line="360" w:lineRule="auto"/>
              <w:jc w:val="both"/>
              <w:rPr>
                <w:del w:id="4140" w:author="tina" w:date="2011-03-01T18:53:00Z"/>
                <w:rFonts w:ascii="Calibri" w:hAnsi="Calibri"/>
              </w:rPr>
              <w:pPrChange w:id="4141" w:author="tina" w:date="2011-03-01T18:53:00Z">
                <w:pPr>
                  <w:jc w:val="right"/>
                </w:pPr>
              </w:pPrChange>
            </w:pPr>
            <w:del w:id="4142" w:author="tina" w:date="2011-03-01T18:53:00Z">
              <w:r w:rsidRPr="00FE45A6" w:rsidDel="00526101">
                <w:rPr>
                  <w:rFonts w:ascii="Calibri" w:hAnsi="Calibri"/>
                  <w:sz w:val="22"/>
                  <w:szCs w:val="22"/>
                </w:rPr>
                <w:delText>12,636</w:delText>
              </w:r>
            </w:del>
          </w:p>
        </w:tc>
        <w:tc>
          <w:tcPr>
            <w:tcW w:w="609"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4143" w:author="tina" w:date="2011-03-01T18:53:00Z"/>
                <w:rFonts w:ascii="Calibri" w:hAnsi="Calibri"/>
              </w:rPr>
              <w:pPrChange w:id="4144" w:author="tina" w:date="2011-03-01T18:53:00Z">
                <w:pPr>
                  <w:jc w:val="right"/>
                </w:pPr>
              </w:pPrChange>
            </w:pPr>
            <w:del w:id="4145" w:author="tina" w:date="2011-03-01T18:53:00Z">
              <w:r w:rsidRPr="00FE45A6" w:rsidDel="00526101">
                <w:rPr>
                  <w:rFonts w:ascii="Calibri" w:hAnsi="Calibri"/>
                  <w:sz w:val="22"/>
                  <w:szCs w:val="22"/>
                </w:rPr>
                <w:delText>139,537,979</w:delText>
              </w:r>
            </w:del>
          </w:p>
        </w:tc>
        <w:tc>
          <w:tcPr>
            <w:tcW w:w="454"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4146" w:author="tina" w:date="2011-03-01T18:53:00Z"/>
                <w:rFonts w:ascii="Calibri" w:hAnsi="Calibri"/>
              </w:rPr>
              <w:pPrChange w:id="4147" w:author="tina" w:date="2011-03-01T18:53:00Z">
                <w:pPr>
                  <w:jc w:val="right"/>
                </w:pPr>
              </w:pPrChange>
            </w:pPr>
            <w:del w:id="4148" w:author="tina" w:date="2011-03-01T18:53:00Z">
              <w:r w:rsidRPr="00FE45A6" w:rsidDel="00526101">
                <w:rPr>
                  <w:rFonts w:ascii="Calibri" w:hAnsi="Calibri"/>
                  <w:sz w:val="22"/>
                  <w:szCs w:val="22"/>
                </w:rPr>
                <w:delText>8.8</w:delText>
              </w:r>
            </w:del>
          </w:p>
        </w:tc>
        <w:tc>
          <w:tcPr>
            <w:tcW w:w="408"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4149" w:author="tina" w:date="2011-03-01T18:53:00Z"/>
                <w:rFonts w:ascii="Calibri" w:hAnsi="Calibri"/>
              </w:rPr>
              <w:pPrChange w:id="4150" w:author="tina" w:date="2011-03-01T18:53:00Z">
                <w:pPr>
                  <w:jc w:val="right"/>
                </w:pPr>
              </w:pPrChange>
            </w:pPr>
            <w:del w:id="4151" w:author="tina" w:date="2011-03-01T18:53:00Z">
              <w:r w:rsidRPr="00FE45A6" w:rsidDel="00526101">
                <w:rPr>
                  <w:rFonts w:ascii="Calibri" w:hAnsi="Calibri"/>
                  <w:sz w:val="22"/>
                  <w:szCs w:val="22"/>
                </w:rPr>
                <w:delText>(8.7-9.0)</w:delText>
              </w:r>
            </w:del>
          </w:p>
        </w:tc>
        <w:tc>
          <w:tcPr>
            <w:tcW w:w="368"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4152" w:author="tina" w:date="2011-03-01T18:53:00Z"/>
                <w:rFonts w:ascii="Calibri" w:hAnsi="Calibri"/>
              </w:rPr>
              <w:pPrChange w:id="4153" w:author="tina" w:date="2011-03-01T18:53:00Z">
                <w:pPr>
                  <w:jc w:val="right"/>
                </w:pPr>
              </w:pPrChange>
            </w:pPr>
            <w:del w:id="4154" w:author="tina" w:date="2011-03-01T18:53:00Z">
              <w:r w:rsidRPr="00FE45A6" w:rsidDel="00526101">
                <w:rPr>
                  <w:rFonts w:ascii="Calibri" w:hAnsi="Calibri"/>
                  <w:sz w:val="22"/>
                  <w:szCs w:val="22"/>
                </w:rPr>
                <w:delText>---</w:delText>
              </w:r>
            </w:del>
          </w:p>
        </w:tc>
        <w:tc>
          <w:tcPr>
            <w:tcW w:w="459"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4155" w:author="tina" w:date="2011-03-01T18:53:00Z"/>
                <w:rFonts w:ascii="Calibri" w:hAnsi="Calibri"/>
              </w:rPr>
              <w:pPrChange w:id="4156" w:author="tina" w:date="2011-03-01T18:53:00Z">
                <w:pPr>
                  <w:jc w:val="right"/>
                </w:pPr>
              </w:pPrChange>
            </w:pPr>
            <w:del w:id="4157" w:author="tina" w:date="2011-03-01T18:53:00Z">
              <w:r w:rsidRPr="00FE45A6" w:rsidDel="00526101">
                <w:rPr>
                  <w:rFonts w:ascii="Calibri" w:hAnsi="Calibri"/>
                  <w:sz w:val="22"/>
                  <w:szCs w:val="22"/>
                </w:rPr>
                <w:delText>---</w:delText>
              </w:r>
            </w:del>
          </w:p>
        </w:tc>
      </w:tr>
      <w:tr w:rsidR="00653E16" w:rsidRPr="00FE45A6" w:rsidDel="00526101" w:rsidTr="00FE45A6">
        <w:trPr>
          <w:trHeight w:val="300"/>
          <w:del w:id="4158" w:author="tina" w:date="2011-03-01T18:53:00Z"/>
        </w:trPr>
        <w:tc>
          <w:tcPr>
            <w:tcW w:w="2297" w:type="pct"/>
            <w:gridSpan w:val="3"/>
            <w:tcBorders>
              <w:top w:val="nil"/>
              <w:left w:val="nil"/>
              <w:bottom w:val="nil"/>
              <w:right w:val="nil"/>
            </w:tcBorders>
            <w:noWrap/>
            <w:vAlign w:val="bottom"/>
          </w:tcPr>
          <w:p w:rsidR="00653E16" w:rsidRPr="00FE45A6" w:rsidDel="00526101" w:rsidRDefault="00653E16" w:rsidP="00526101">
            <w:pPr>
              <w:spacing w:line="360" w:lineRule="auto"/>
              <w:jc w:val="both"/>
              <w:rPr>
                <w:del w:id="4159" w:author="tina" w:date="2011-03-01T18:53:00Z"/>
                <w:rFonts w:ascii="Calibri" w:hAnsi="Calibri"/>
              </w:rPr>
              <w:pPrChange w:id="4160" w:author="tina" w:date="2011-03-01T18:53:00Z">
                <w:pPr/>
              </w:pPrChange>
            </w:pPr>
            <w:del w:id="4161" w:author="tina" w:date="2011-03-01T18:53:00Z">
              <w:r w:rsidRPr="00FE45A6" w:rsidDel="00526101">
                <w:rPr>
                  <w:rFonts w:ascii="Calibri" w:hAnsi="Calibri"/>
                  <w:sz w:val="22"/>
                  <w:szCs w:val="22"/>
                </w:rPr>
                <w:delText>Follicular lymphoma</w:delText>
              </w:r>
            </w:del>
          </w:p>
        </w:tc>
        <w:tc>
          <w:tcPr>
            <w:tcW w:w="406" w:type="pct"/>
            <w:tcBorders>
              <w:top w:val="nil"/>
              <w:left w:val="single" w:sz="4" w:space="0" w:color="auto"/>
              <w:bottom w:val="nil"/>
              <w:right w:val="nil"/>
            </w:tcBorders>
            <w:noWrap/>
          </w:tcPr>
          <w:p w:rsidR="00653E16" w:rsidRPr="00FE45A6" w:rsidDel="00526101" w:rsidRDefault="00653E16" w:rsidP="00526101">
            <w:pPr>
              <w:spacing w:line="360" w:lineRule="auto"/>
              <w:jc w:val="both"/>
              <w:rPr>
                <w:del w:id="4162" w:author="tina" w:date="2011-03-01T18:53:00Z"/>
                <w:rFonts w:ascii="Calibri" w:hAnsi="Calibri"/>
              </w:rPr>
              <w:pPrChange w:id="4163" w:author="tina" w:date="2011-03-01T18:53:00Z">
                <w:pPr/>
              </w:pPrChange>
            </w:pPr>
            <w:del w:id="4164" w:author="tina" w:date="2011-03-01T18:53:00Z">
              <w:r w:rsidRPr="00FE45A6" w:rsidDel="00526101">
                <w:rPr>
                  <w:rFonts w:ascii="Calibri" w:hAnsi="Calibri"/>
                  <w:sz w:val="22"/>
                  <w:szCs w:val="22"/>
                </w:rPr>
                <w:delText> </w:delText>
              </w:r>
            </w:del>
          </w:p>
        </w:tc>
        <w:tc>
          <w:tcPr>
            <w:tcW w:w="609" w:type="pct"/>
            <w:tcBorders>
              <w:top w:val="nil"/>
              <w:left w:val="nil"/>
              <w:bottom w:val="nil"/>
              <w:right w:val="nil"/>
            </w:tcBorders>
            <w:noWrap/>
          </w:tcPr>
          <w:p w:rsidR="00653E16" w:rsidRPr="00FE45A6" w:rsidDel="00526101" w:rsidRDefault="00653E16" w:rsidP="00526101">
            <w:pPr>
              <w:spacing w:line="360" w:lineRule="auto"/>
              <w:jc w:val="both"/>
              <w:rPr>
                <w:del w:id="4165" w:author="tina" w:date="2011-03-01T18:53:00Z"/>
                <w:rFonts w:ascii="Calibri" w:hAnsi="Calibri"/>
              </w:rPr>
              <w:pPrChange w:id="4166" w:author="tina" w:date="2011-03-01T18:53:00Z">
                <w:pPr/>
              </w:pPrChange>
            </w:pPr>
          </w:p>
        </w:tc>
        <w:tc>
          <w:tcPr>
            <w:tcW w:w="454" w:type="pct"/>
            <w:tcBorders>
              <w:top w:val="nil"/>
              <w:left w:val="nil"/>
              <w:bottom w:val="nil"/>
              <w:right w:val="nil"/>
            </w:tcBorders>
            <w:noWrap/>
          </w:tcPr>
          <w:p w:rsidR="00653E16" w:rsidRPr="00FE45A6" w:rsidDel="00526101" w:rsidRDefault="00653E16" w:rsidP="00526101">
            <w:pPr>
              <w:spacing w:line="360" w:lineRule="auto"/>
              <w:jc w:val="both"/>
              <w:rPr>
                <w:del w:id="4167" w:author="tina" w:date="2011-03-01T18:53:00Z"/>
                <w:rFonts w:ascii="Calibri" w:hAnsi="Calibri"/>
              </w:rPr>
              <w:pPrChange w:id="4168" w:author="tina" w:date="2011-03-01T18:53:00Z">
                <w:pPr/>
              </w:pPrChange>
            </w:pPr>
          </w:p>
        </w:tc>
        <w:tc>
          <w:tcPr>
            <w:tcW w:w="408" w:type="pct"/>
            <w:tcBorders>
              <w:top w:val="nil"/>
              <w:left w:val="nil"/>
              <w:bottom w:val="nil"/>
              <w:right w:val="nil"/>
            </w:tcBorders>
            <w:noWrap/>
          </w:tcPr>
          <w:p w:rsidR="00653E16" w:rsidRPr="00FE45A6" w:rsidDel="00526101" w:rsidRDefault="00653E16" w:rsidP="00526101">
            <w:pPr>
              <w:spacing w:line="360" w:lineRule="auto"/>
              <w:jc w:val="both"/>
              <w:rPr>
                <w:del w:id="4169" w:author="tina" w:date="2011-03-01T18:53:00Z"/>
                <w:rFonts w:ascii="Calibri" w:hAnsi="Calibri"/>
              </w:rPr>
              <w:pPrChange w:id="4170" w:author="tina" w:date="2011-03-01T18:53:00Z">
                <w:pPr>
                  <w:jc w:val="right"/>
                </w:pPr>
              </w:pPrChange>
            </w:pPr>
          </w:p>
        </w:tc>
        <w:tc>
          <w:tcPr>
            <w:tcW w:w="368" w:type="pct"/>
            <w:tcBorders>
              <w:top w:val="nil"/>
              <w:left w:val="nil"/>
              <w:bottom w:val="nil"/>
              <w:right w:val="nil"/>
            </w:tcBorders>
            <w:noWrap/>
          </w:tcPr>
          <w:p w:rsidR="00653E16" w:rsidRPr="00FE45A6" w:rsidDel="00526101" w:rsidRDefault="00653E16" w:rsidP="00526101">
            <w:pPr>
              <w:spacing w:line="360" w:lineRule="auto"/>
              <w:jc w:val="both"/>
              <w:rPr>
                <w:del w:id="4171" w:author="tina" w:date="2011-03-01T18:53:00Z"/>
                <w:rFonts w:ascii="Calibri" w:hAnsi="Calibri"/>
              </w:rPr>
              <w:pPrChange w:id="4172" w:author="tina" w:date="2011-03-01T18:53:00Z">
                <w:pPr>
                  <w:jc w:val="right"/>
                </w:pPr>
              </w:pPrChange>
            </w:pPr>
          </w:p>
        </w:tc>
        <w:tc>
          <w:tcPr>
            <w:tcW w:w="459" w:type="pct"/>
            <w:tcBorders>
              <w:top w:val="nil"/>
              <w:left w:val="nil"/>
              <w:bottom w:val="nil"/>
              <w:right w:val="nil"/>
            </w:tcBorders>
            <w:noWrap/>
          </w:tcPr>
          <w:p w:rsidR="00653E16" w:rsidRPr="00FE45A6" w:rsidDel="00526101" w:rsidRDefault="00653E16" w:rsidP="00526101">
            <w:pPr>
              <w:spacing w:line="360" w:lineRule="auto"/>
              <w:jc w:val="both"/>
              <w:rPr>
                <w:del w:id="4173" w:author="tina" w:date="2011-03-01T18:53:00Z"/>
                <w:rFonts w:ascii="Calibri" w:hAnsi="Calibri"/>
              </w:rPr>
              <w:pPrChange w:id="4174" w:author="tina" w:date="2011-03-01T18:53:00Z">
                <w:pPr>
                  <w:jc w:val="right"/>
                </w:pPr>
              </w:pPrChange>
            </w:pPr>
          </w:p>
        </w:tc>
      </w:tr>
      <w:tr w:rsidR="00653E16" w:rsidRPr="00FE45A6" w:rsidDel="00526101" w:rsidTr="00FE45A6">
        <w:trPr>
          <w:trHeight w:val="300"/>
          <w:del w:id="4175" w:author="tina" w:date="2011-03-01T18:53:00Z"/>
        </w:trPr>
        <w:tc>
          <w:tcPr>
            <w:tcW w:w="658" w:type="pct"/>
            <w:tcBorders>
              <w:top w:val="nil"/>
              <w:left w:val="nil"/>
              <w:bottom w:val="nil"/>
              <w:right w:val="nil"/>
            </w:tcBorders>
            <w:noWrap/>
            <w:vAlign w:val="bottom"/>
          </w:tcPr>
          <w:p w:rsidR="00653E16" w:rsidRPr="00FE45A6" w:rsidDel="00526101" w:rsidRDefault="00653E16" w:rsidP="00526101">
            <w:pPr>
              <w:spacing w:line="360" w:lineRule="auto"/>
              <w:jc w:val="both"/>
              <w:rPr>
                <w:del w:id="4176" w:author="tina" w:date="2011-03-01T18:53:00Z"/>
                <w:rFonts w:ascii="Calibri" w:hAnsi="Calibri"/>
              </w:rPr>
              <w:pPrChange w:id="4177" w:author="tina" w:date="2011-03-01T18:53:00Z">
                <w:pPr/>
              </w:pPrChange>
            </w:pPr>
          </w:p>
        </w:tc>
        <w:tc>
          <w:tcPr>
            <w:tcW w:w="683" w:type="pct"/>
            <w:tcBorders>
              <w:top w:val="nil"/>
              <w:left w:val="nil"/>
              <w:bottom w:val="nil"/>
              <w:right w:val="nil"/>
            </w:tcBorders>
            <w:noWrap/>
          </w:tcPr>
          <w:p w:rsidR="00653E16" w:rsidRPr="00FE45A6" w:rsidDel="00526101" w:rsidRDefault="00653E16" w:rsidP="00526101">
            <w:pPr>
              <w:spacing w:line="360" w:lineRule="auto"/>
              <w:jc w:val="both"/>
              <w:rPr>
                <w:del w:id="4178" w:author="tina" w:date="2011-03-01T18:53:00Z"/>
                <w:rFonts w:ascii="Calibri" w:hAnsi="Calibri"/>
              </w:rPr>
              <w:pPrChange w:id="4179" w:author="tina" w:date="2011-03-01T18:53:00Z">
                <w:pPr/>
              </w:pPrChange>
            </w:pPr>
            <w:del w:id="4180" w:author="tina" w:date="2011-03-01T18:53:00Z">
              <w:r w:rsidRPr="00FE45A6" w:rsidDel="00526101">
                <w:rPr>
                  <w:rFonts w:ascii="Calibri" w:hAnsi="Calibri"/>
                  <w:sz w:val="22"/>
                  <w:szCs w:val="22"/>
                </w:rPr>
                <w:delText>All</w:delText>
              </w:r>
            </w:del>
          </w:p>
        </w:tc>
        <w:tc>
          <w:tcPr>
            <w:tcW w:w="956" w:type="pct"/>
            <w:tcBorders>
              <w:top w:val="nil"/>
              <w:left w:val="nil"/>
              <w:bottom w:val="nil"/>
              <w:right w:val="nil"/>
            </w:tcBorders>
            <w:noWrap/>
          </w:tcPr>
          <w:p w:rsidR="00653E16" w:rsidRPr="00FE45A6" w:rsidDel="00526101" w:rsidRDefault="00653E16" w:rsidP="00526101">
            <w:pPr>
              <w:spacing w:line="360" w:lineRule="auto"/>
              <w:jc w:val="both"/>
              <w:rPr>
                <w:del w:id="4181" w:author="tina" w:date="2011-03-01T18:53:00Z"/>
                <w:rFonts w:ascii="Calibri" w:hAnsi="Calibri"/>
              </w:rPr>
              <w:pPrChange w:id="4182" w:author="tina" w:date="2011-03-01T18:53:00Z">
                <w:pPr/>
              </w:pPrChange>
            </w:pPr>
            <w:del w:id="4183" w:author="tina" w:date="2011-03-01T18:53:00Z">
              <w:r w:rsidRPr="00FE45A6" w:rsidDel="00526101">
                <w:rPr>
                  <w:rFonts w:ascii="Calibri" w:hAnsi="Calibri"/>
                  <w:sz w:val="22"/>
                  <w:szCs w:val="22"/>
                </w:rPr>
                <w:delText>US-born</w:delText>
              </w:r>
            </w:del>
          </w:p>
        </w:tc>
        <w:tc>
          <w:tcPr>
            <w:tcW w:w="406" w:type="pct"/>
            <w:tcBorders>
              <w:top w:val="nil"/>
              <w:left w:val="single" w:sz="4" w:space="0" w:color="auto"/>
              <w:bottom w:val="nil"/>
              <w:right w:val="nil"/>
            </w:tcBorders>
            <w:noWrap/>
          </w:tcPr>
          <w:p w:rsidR="00653E16" w:rsidRPr="00FE45A6" w:rsidDel="00526101" w:rsidRDefault="00653E16" w:rsidP="00526101">
            <w:pPr>
              <w:spacing w:line="360" w:lineRule="auto"/>
              <w:jc w:val="both"/>
              <w:rPr>
                <w:del w:id="4184" w:author="tina" w:date="2011-03-01T18:53:00Z"/>
                <w:rFonts w:ascii="Calibri" w:hAnsi="Calibri"/>
              </w:rPr>
              <w:pPrChange w:id="4185" w:author="tina" w:date="2011-03-01T18:53:00Z">
                <w:pPr>
                  <w:jc w:val="right"/>
                </w:pPr>
              </w:pPrChange>
            </w:pPr>
            <w:del w:id="4186" w:author="tina" w:date="2011-03-01T18:53:00Z">
              <w:r w:rsidRPr="00FE45A6" w:rsidDel="00526101">
                <w:rPr>
                  <w:rFonts w:ascii="Calibri" w:hAnsi="Calibri"/>
                  <w:sz w:val="22"/>
                  <w:szCs w:val="22"/>
                </w:rPr>
                <w:delText>96</w:delText>
              </w:r>
            </w:del>
          </w:p>
        </w:tc>
        <w:tc>
          <w:tcPr>
            <w:tcW w:w="609" w:type="pct"/>
            <w:tcBorders>
              <w:top w:val="nil"/>
              <w:left w:val="nil"/>
              <w:bottom w:val="nil"/>
              <w:right w:val="nil"/>
            </w:tcBorders>
            <w:noWrap/>
          </w:tcPr>
          <w:p w:rsidR="00653E16" w:rsidRPr="00FE45A6" w:rsidDel="00526101" w:rsidRDefault="00653E16" w:rsidP="00526101">
            <w:pPr>
              <w:spacing w:line="360" w:lineRule="auto"/>
              <w:jc w:val="both"/>
              <w:rPr>
                <w:del w:id="4187" w:author="tina" w:date="2011-03-01T18:53:00Z"/>
                <w:rFonts w:ascii="Calibri" w:hAnsi="Calibri"/>
              </w:rPr>
              <w:pPrChange w:id="4188" w:author="tina" w:date="2011-03-01T18:53:00Z">
                <w:pPr>
                  <w:jc w:val="right"/>
                </w:pPr>
              </w:pPrChange>
            </w:pPr>
            <w:del w:id="4189" w:author="tina" w:date="2011-03-01T18:53:00Z">
              <w:r w:rsidRPr="00FE45A6" w:rsidDel="00526101">
                <w:rPr>
                  <w:rFonts w:ascii="Calibri" w:hAnsi="Calibri"/>
                  <w:sz w:val="22"/>
                  <w:szCs w:val="22"/>
                </w:rPr>
                <w:delText>8,733,094</w:delText>
              </w:r>
            </w:del>
          </w:p>
        </w:tc>
        <w:tc>
          <w:tcPr>
            <w:tcW w:w="454" w:type="pct"/>
            <w:tcBorders>
              <w:top w:val="nil"/>
              <w:left w:val="nil"/>
              <w:bottom w:val="nil"/>
              <w:right w:val="nil"/>
            </w:tcBorders>
            <w:noWrap/>
          </w:tcPr>
          <w:p w:rsidR="00653E16" w:rsidRPr="00FE45A6" w:rsidDel="00526101" w:rsidRDefault="00653E16" w:rsidP="00526101">
            <w:pPr>
              <w:spacing w:line="360" w:lineRule="auto"/>
              <w:jc w:val="both"/>
              <w:rPr>
                <w:del w:id="4190" w:author="tina" w:date="2011-03-01T18:53:00Z"/>
                <w:rFonts w:ascii="Calibri" w:hAnsi="Calibri"/>
              </w:rPr>
              <w:pPrChange w:id="4191" w:author="tina" w:date="2011-03-01T18:53:00Z">
                <w:pPr>
                  <w:jc w:val="right"/>
                </w:pPr>
              </w:pPrChange>
            </w:pPr>
            <w:del w:id="4192" w:author="tina" w:date="2011-03-01T18:53:00Z">
              <w:r w:rsidRPr="00FE45A6" w:rsidDel="00526101">
                <w:rPr>
                  <w:rFonts w:ascii="Calibri" w:hAnsi="Calibri"/>
                  <w:sz w:val="22"/>
                  <w:szCs w:val="22"/>
                </w:rPr>
                <w:delText>2.7</w:delText>
              </w:r>
            </w:del>
          </w:p>
        </w:tc>
        <w:tc>
          <w:tcPr>
            <w:tcW w:w="408" w:type="pct"/>
            <w:tcBorders>
              <w:top w:val="nil"/>
              <w:left w:val="nil"/>
              <w:bottom w:val="nil"/>
              <w:right w:val="nil"/>
            </w:tcBorders>
            <w:noWrap/>
          </w:tcPr>
          <w:p w:rsidR="00653E16" w:rsidRPr="00FE45A6" w:rsidDel="00526101" w:rsidRDefault="00653E16" w:rsidP="00526101">
            <w:pPr>
              <w:spacing w:line="360" w:lineRule="auto"/>
              <w:jc w:val="both"/>
              <w:rPr>
                <w:del w:id="4193" w:author="tina" w:date="2011-03-01T18:53:00Z"/>
                <w:rFonts w:ascii="Calibri" w:hAnsi="Calibri"/>
              </w:rPr>
              <w:pPrChange w:id="4194" w:author="tina" w:date="2011-03-01T18:53:00Z">
                <w:pPr>
                  <w:jc w:val="right"/>
                </w:pPr>
              </w:pPrChange>
            </w:pPr>
            <w:del w:id="4195" w:author="tina" w:date="2011-03-01T18:53:00Z">
              <w:r w:rsidRPr="00FE45A6" w:rsidDel="00526101">
                <w:rPr>
                  <w:rFonts w:ascii="Calibri" w:hAnsi="Calibri"/>
                  <w:sz w:val="22"/>
                  <w:szCs w:val="22"/>
                </w:rPr>
                <w:delText>(2.1-3.3)</w:delText>
              </w:r>
            </w:del>
          </w:p>
        </w:tc>
        <w:tc>
          <w:tcPr>
            <w:tcW w:w="368" w:type="pct"/>
            <w:tcBorders>
              <w:top w:val="nil"/>
              <w:left w:val="nil"/>
              <w:bottom w:val="nil"/>
              <w:right w:val="nil"/>
            </w:tcBorders>
            <w:noWrap/>
          </w:tcPr>
          <w:p w:rsidR="00653E16" w:rsidRPr="00FE45A6" w:rsidDel="00526101" w:rsidRDefault="00653E16" w:rsidP="00526101">
            <w:pPr>
              <w:spacing w:line="360" w:lineRule="auto"/>
              <w:jc w:val="both"/>
              <w:rPr>
                <w:del w:id="4196" w:author="tina" w:date="2011-03-01T18:53:00Z"/>
                <w:rFonts w:ascii="Calibri" w:hAnsi="Calibri"/>
              </w:rPr>
              <w:pPrChange w:id="4197" w:author="tina" w:date="2011-03-01T18:53:00Z">
                <w:pPr>
                  <w:jc w:val="right"/>
                </w:pPr>
              </w:pPrChange>
            </w:pPr>
            <w:del w:id="4198" w:author="tina" w:date="2011-03-01T18:53:00Z">
              <w:r w:rsidRPr="00FE45A6" w:rsidDel="00526101">
                <w:rPr>
                  <w:rFonts w:ascii="Calibri" w:hAnsi="Calibri"/>
                  <w:sz w:val="22"/>
                  <w:szCs w:val="22"/>
                </w:rPr>
                <w:delText>1.00</w:delText>
              </w:r>
            </w:del>
          </w:p>
        </w:tc>
        <w:tc>
          <w:tcPr>
            <w:tcW w:w="459" w:type="pct"/>
            <w:tcBorders>
              <w:top w:val="nil"/>
              <w:left w:val="nil"/>
              <w:bottom w:val="nil"/>
              <w:right w:val="nil"/>
            </w:tcBorders>
            <w:noWrap/>
          </w:tcPr>
          <w:p w:rsidR="00653E16" w:rsidRPr="00FE45A6" w:rsidDel="00526101" w:rsidRDefault="00653E16" w:rsidP="00526101">
            <w:pPr>
              <w:spacing w:line="360" w:lineRule="auto"/>
              <w:jc w:val="both"/>
              <w:rPr>
                <w:del w:id="4199" w:author="tina" w:date="2011-03-01T18:53:00Z"/>
                <w:rFonts w:ascii="Calibri" w:hAnsi="Calibri"/>
              </w:rPr>
              <w:pPrChange w:id="4200" w:author="tina" w:date="2011-03-01T18:53:00Z">
                <w:pPr>
                  <w:jc w:val="right"/>
                </w:pPr>
              </w:pPrChange>
            </w:pPr>
            <w:del w:id="4201" w:author="tina" w:date="2011-03-01T18:53:00Z">
              <w:r w:rsidRPr="00FE45A6" w:rsidDel="00526101">
                <w:rPr>
                  <w:rFonts w:ascii="Calibri" w:hAnsi="Calibri"/>
                  <w:sz w:val="22"/>
                  <w:szCs w:val="22"/>
                </w:rPr>
                <w:delText>reference</w:delText>
              </w:r>
            </w:del>
          </w:p>
        </w:tc>
      </w:tr>
      <w:tr w:rsidR="00653E16" w:rsidRPr="00FE45A6" w:rsidDel="00526101" w:rsidTr="00D666F2">
        <w:trPr>
          <w:trHeight w:val="300"/>
          <w:del w:id="4202" w:author="tina" w:date="2011-03-01T18:53:00Z"/>
        </w:trPr>
        <w:tc>
          <w:tcPr>
            <w:tcW w:w="658" w:type="pct"/>
            <w:tcBorders>
              <w:top w:val="nil"/>
              <w:left w:val="nil"/>
              <w:right w:val="nil"/>
            </w:tcBorders>
            <w:noWrap/>
            <w:vAlign w:val="bottom"/>
          </w:tcPr>
          <w:p w:rsidR="00653E16" w:rsidRPr="00FE45A6" w:rsidDel="00526101" w:rsidRDefault="00653E16" w:rsidP="00526101">
            <w:pPr>
              <w:spacing w:line="360" w:lineRule="auto"/>
              <w:jc w:val="both"/>
              <w:rPr>
                <w:del w:id="4203" w:author="tina" w:date="2011-03-01T18:53:00Z"/>
                <w:rFonts w:ascii="Calibri" w:hAnsi="Calibri"/>
              </w:rPr>
              <w:pPrChange w:id="4204" w:author="tina" w:date="2011-03-01T18:53:00Z">
                <w:pPr/>
              </w:pPrChange>
            </w:pPr>
          </w:p>
        </w:tc>
        <w:tc>
          <w:tcPr>
            <w:tcW w:w="683"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205" w:author="tina" w:date="2011-03-01T18:53:00Z"/>
                <w:rFonts w:ascii="Calibri" w:hAnsi="Calibri"/>
              </w:rPr>
              <w:pPrChange w:id="4206" w:author="tina" w:date="2011-03-01T18:53:00Z">
                <w:pPr/>
              </w:pPrChange>
            </w:pPr>
          </w:p>
        </w:tc>
        <w:tc>
          <w:tcPr>
            <w:tcW w:w="956"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207" w:author="tina" w:date="2011-03-01T18:53:00Z"/>
                <w:rFonts w:ascii="Calibri" w:hAnsi="Calibri"/>
              </w:rPr>
              <w:pPrChange w:id="4208" w:author="tina" w:date="2011-03-01T18:53:00Z">
                <w:pPr/>
              </w:pPrChange>
            </w:pPr>
            <w:del w:id="4209" w:author="tina" w:date="2011-03-01T18:53:00Z">
              <w:r w:rsidRPr="00FE45A6" w:rsidDel="00526101">
                <w:rPr>
                  <w:rFonts w:ascii="Calibri" w:hAnsi="Calibri"/>
                  <w:sz w:val="22"/>
                  <w:szCs w:val="22"/>
                </w:rPr>
                <w:delText>Foreign-born</w:delText>
              </w:r>
            </w:del>
          </w:p>
        </w:tc>
        <w:tc>
          <w:tcPr>
            <w:tcW w:w="406" w:type="pct"/>
            <w:tcBorders>
              <w:top w:val="nil"/>
              <w:left w:val="single" w:sz="4" w:space="0" w:color="auto"/>
              <w:bottom w:val="single" w:sz="4" w:space="0" w:color="auto"/>
              <w:right w:val="nil"/>
            </w:tcBorders>
            <w:noWrap/>
          </w:tcPr>
          <w:p w:rsidR="00653E16" w:rsidRPr="00FE45A6" w:rsidDel="00526101" w:rsidRDefault="00653E16" w:rsidP="00526101">
            <w:pPr>
              <w:spacing w:line="360" w:lineRule="auto"/>
              <w:jc w:val="both"/>
              <w:rPr>
                <w:del w:id="4210" w:author="tina" w:date="2011-03-01T18:53:00Z"/>
                <w:rFonts w:ascii="Calibri" w:hAnsi="Calibri"/>
              </w:rPr>
              <w:pPrChange w:id="4211" w:author="tina" w:date="2011-03-01T18:53:00Z">
                <w:pPr>
                  <w:jc w:val="right"/>
                </w:pPr>
              </w:pPrChange>
            </w:pPr>
            <w:del w:id="4212" w:author="tina" w:date="2011-03-01T18:53:00Z">
              <w:r w:rsidRPr="00FE45A6" w:rsidDel="00526101">
                <w:rPr>
                  <w:rFonts w:ascii="Calibri" w:hAnsi="Calibri"/>
                  <w:sz w:val="22"/>
                  <w:szCs w:val="22"/>
                </w:rPr>
                <w:delText>244</w:delText>
              </w:r>
            </w:del>
          </w:p>
        </w:tc>
        <w:tc>
          <w:tcPr>
            <w:tcW w:w="609"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213" w:author="tina" w:date="2011-03-01T18:53:00Z"/>
                <w:rFonts w:ascii="Calibri" w:hAnsi="Calibri"/>
              </w:rPr>
              <w:pPrChange w:id="4214" w:author="tina" w:date="2011-03-01T18:53:00Z">
                <w:pPr>
                  <w:jc w:val="right"/>
                </w:pPr>
              </w:pPrChange>
            </w:pPr>
            <w:del w:id="4215" w:author="tina" w:date="2011-03-01T18:53:00Z">
              <w:r w:rsidRPr="00FE45A6" w:rsidDel="00526101">
                <w:rPr>
                  <w:rFonts w:ascii="Calibri" w:hAnsi="Calibri"/>
                  <w:sz w:val="22"/>
                  <w:szCs w:val="22"/>
                </w:rPr>
                <w:delText>16,676,051</w:delText>
              </w:r>
            </w:del>
          </w:p>
        </w:tc>
        <w:tc>
          <w:tcPr>
            <w:tcW w:w="454"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216" w:author="tina" w:date="2011-03-01T18:53:00Z"/>
                <w:rFonts w:ascii="Calibri" w:hAnsi="Calibri"/>
              </w:rPr>
              <w:pPrChange w:id="4217" w:author="tina" w:date="2011-03-01T18:53:00Z">
                <w:pPr>
                  <w:jc w:val="right"/>
                </w:pPr>
              </w:pPrChange>
            </w:pPr>
            <w:del w:id="4218" w:author="tina" w:date="2011-03-01T18:53:00Z">
              <w:r w:rsidRPr="00FE45A6" w:rsidDel="00526101">
                <w:rPr>
                  <w:rFonts w:ascii="Calibri" w:hAnsi="Calibri"/>
                  <w:sz w:val="22"/>
                  <w:szCs w:val="22"/>
                </w:rPr>
                <w:delText>1.5</w:delText>
              </w:r>
            </w:del>
          </w:p>
        </w:tc>
        <w:tc>
          <w:tcPr>
            <w:tcW w:w="408"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219" w:author="tina" w:date="2011-03-01T18:53:00Z"/>
                <w:rFonts w:ascii="Calibri" w:hAnsi="Calibri"/>
              </w:rPr>
              <w:pPrChange w:id="4220" w:author="tina" w:date="2011-03-01T18:53:00Z">
                <w:pPr>
                  <w:jc w:val="right"/>
                </w:pPr>
              </w:pPrChange>
            </w:pPr>
            <w:del w:id="4221" w:author="tina" w:date="2011-03-01T18:53:00Z">
              <w:r w:rsidRPr="00FE45A6" w:rsidDel="00526101">
                <w:rPr>
                  <w:rFonts w:ascii="Calibri" w:hAnsi="Calibri"/>
                  <w:sz w:val="22"/>
                  <w:szCs w:val="22"/>
                </w:rPr>
                <w:delText>(1.3-1.7)</w:delText>
              </w:r>
            </w:del>
          </w:p>
        </w:tc>
        <w:tc>
          <w:tcPr>
            <w:tcW w:w="368"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222" w:author="tina" w:date="2011-03-01T18:53:00Z"/>
                <w:rFonts w:ascii="Calibri" w:hAnsi="Calibri"/>
                <w:b/>
                <w:bCs/>
              </w:rPr>
              <w:pPrChange w:id="4223" w:author="tina" w:date="2011-03-01T18:53:00Z">
                <w:pPr>
                  <w:jc w:val="right"/>
                </w:pPr>
              </w:pPrChange>
            </w:pPr>
            <w:del w:id="4224" w:author="tina" w:date="2011-03-01T18:53:00Z">
              <w:r w:rsidRPr="00FE45A6" w:rsidDel="00526101">
                <w:rPr>
                  <w:rFonts w:ascii="Calibri" w:hAnsi="Calibri"/>
                  <w:b/>
                  <w:bCs/>
                  <w:sz w:val="22"/>
                  <w:szCs w:val="22"/>
                </w:rPr>
                <w:delText>0.57</w:delText>
              </w:r>
            </w:del>
          </w:p>
        </w:tc>
        <w:tc>
          <w:tcPr>
            <w:tcW w:w="459"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225" w:author="tina" w:date="2011-03-01T18:53:00Z"/>
                <w:rFonts w:ascii="Calibri" w:hAnsi="Calibri"/>
                <w:b/>
                <w:bCs/>
              </w:rPr>
              <w:pPrChange w:id="4226" w:author="tina" w:date="2011-03-01T18:53:00Z">
                <w:pPr>
                  <w:jc w:val="right"/>
                </w:pPr>
              </w:pPrChange>
            </w:pPr>
            <w:del w:id="4227" w:author="tina" w:date="2011-03-01T18:53:00Z">
              <w:r w:rsidRPr="00FE45A6" w:rsidDel="00526101">
                <w:rPr>
                  <w:rFonts w:ascii="Calibri" w:hAnsi="Calibri"/>
                  <w:b/>
                  <w:bCs/>
                  <w:sz w:val="22"/>
                  <w:szCs w:val="22"/>
                </w:rPr>
                <w:delText>(0.44-0.73)</w:delText>
              </w:r>
            </w:del>
          </w:p>
        </w:tc>
      </w:tr>
      <w:tr w:rsidR="00653E16" w:rsidRPr="00FE45A6" w:rsidDel="00526101" w:rsidTr="00D666F2">
        <w:trPr>
          <w:trHeight w:val="300"/>
          <w:del w:id="4228" w:author="tina" w:date="2011-03-01T18:53:00Z"/>
        </w:trPr>
        <w:tc>
          <w:tcPr>
            <w:tcW w:w="658" w:type="pct"/>
            <w:tcBorders>
              <w:left w:val="nil"/>
              <w:bottom w:val="single" w:sz="4" w:space="0" w:color="auto"/>
              <w:right w:val="nil"/>
            </w:tcBorders>
            <w:noWrap/>
            <w:vAlign w:val="bottom"/>
          </w:tcPr>
          <w:p w:rsidR="00653E16" w:rsidRPr="00FE45A6" w:rsidDel="00526101" w:rsidRDefault="00653E16" w:rsidP="00526101">
            <w:pPr>
              <w:spacing w:line="360" w:lineRule="auto"/>
              <w:jc w:val="both"/>
              <w:rPr>
                <w:del w:id="4229" w:author="tina" w:date="2011-03-01T18:53:00Z"/>
                <w:rFonts w:ascii="Calibri" w:hAnsi="Calibri"/>
              </w:rPr>
              <w:pPrChange w:id="4230" w:author="tina" w:date="2011-03-01T18:53:00Z">
                <w:pPr/>
              </w:pPrChange>
            </w:pPr>
            <w:del w:id="4231" w:author="tina" w:date="2011-03-01T18:53:00Z">
              <w:r w:rsidRPr="00FE45A6" w:rsidDel="00526101">
                <w:rPr>
                  <w:rFonts w:ascii="Calibri" w:hAnsi="Calibri"/>
                  <w:sz w:val="22"/>
                  <w:szCs w:val="22"/>
                </w:rPr>
                <w:delText> </w:delText>
              </w:r>
            </w:del>
          </w:p>
        </w:tc>
        <w:tc>
          <w:tcPr>
            <w:tcW w:w="1639" w:type="pct"/>
            <w:gridSpan w:val="2"/>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4232" w:author="tina" w:date="2011-03-01T18:53:00Z"/>
                <w:rFonts w:ascii="Calibri" w:hAnsi="Calibri"/>
              </w:rPr>
              <w:pPrChange w:id="4233" w:author="tina" w:date="2011-03-01T18:53:00Z">
                <w:pPr/>
              </w:pPrChange>
            </w:pPr>
            <w:del w:id="4234" w:author="tina" w:date="2011-03-01T18:53:00Z">
              <w:r w:rsidRPr="00FE45A6" w:rsidDel="00526101">
                <w:rPr>
                  <w:rFonts w:ascii="Calibri" w:hAnsi="Calibri"/>
                  <w:sz w:val="22"/>
                  <w:szCs w:val="22"/>
                </w:rPr>
                <w:delText>Non-Hispanic White</w:delText>
              </w:r>
            </w:del>
          </w:p>
        </w:tc>
        <w:tc>
          <w:tcPr>
            <w:tcW w:w="406" w:type="pct"/>
            <w:tcBorders>
              <w:top w:val="single" w:sz="4" w:space="0" w:color="auto"/>
              <w:left w:val="single" w:sz="4" w:space="0" w:color="auto"/>
              <w:bottom w:val="single" w:sz="4" w:space="0" w:color="auto"/>
              <w:right w:val="nil"/>
            </w:tcBorders>
            <w:noWrap/>
          </w:tcPr>
          <w:p w:rsidR="00653E16" w:rsidRPr="00FE45A6" w:rsidDel="00526101" w:rsidRDefault="00653E16" w:rsidP="00526101">
            <w:pPr>
              <w:spacing w:line="360" w:lineRule="auto"/>
              <w:jc w:val="both"/>
              <w:rPr>
                <w:del w:id="4235" w:author="tina" w:date="2011-03-01T18:53:00Z"/>
                <w:rFonts w:ascii="Calibri" w:hAnsi="Calibri"/>
              </w:rPr>
              <w:pPrChange w:id="4236" w:author="tina" w:date="2011-03-01T18:53:00Z">
                <w:pPr>
                  <w:jc w:val="right"/>
                </w:pPr>
              </w:pPrChange>
            </w:pPr>
            <w:del w:id="4237" w:author="tina" w:date="2011-03-01T18:53:00Z">
              <w:r w:rsidRPr="00FE45A6" w:rsidDel="00526101">
                <w:rPr>
                  <w:rFonts w:ascii="Calibri" w:hAnsi="Calibri"/>
                  <w:sz w:val="22"/>
                  <w:szCs w:val="22"/>
                </w:rPr>
                <w:delText>5,981</w:delText>
              </w:r>
            </w:del>
          </w:p>
        </w:tc>
        <w:tc>
          <w:tcPr>
            <w:tcW w:w="609"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4238" w:author="tina" w:date="2011-03-01T18:53:00Z"/>
                <w:rFonts w:ascii="Calibri" w:hAnsi="Calibri"/>
              </w:rPr>
              <w:pPrChange w:id="4239" w:author="tina" w:date="2011-03-01T18:53:00Z">
                <w:pPr>
                  <w:jc w:val="right"/>
                </w:pPr>
              </w:pPrChange>
            </w:pPr>
            <w:del w:id="4240" w:author="tina" w:date="2011-03-01T18:53:00Z">
              <w:r w:rsidRPr="00FE45A6" w:rsidDel="00526101">
                <w:rPr>
                  <w:rFonts w:ascii="Calibri" w:hAnsi="Calibri"/>
                  <w:sz w:val="22"/>
                  <w:szCs w:val="22"/>
                </w:rPr>
                <w:delText>139,537,979</w:delText>
              </w:r>
            </w:del>
          </w:p>
        </w:tc>
        <w:tc>
          <w:tcPr>
            <w:tcW w:w="454"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4241" w:author="tina" w:date="2011-03-01T18:53:00Z"/>
                <w:rFonts w:ascii="Calibri" w:hAnsi="Calibri"/>
              </w:rPr>
              <w:pPrChange w:id="4242" w:author="tina" w:date="2011-03-01T18:53:00Z">
                <w:pPr>
                  <w:jc w:val="right"/>
                </w:pPr>
              </w:pPrChange>
            </w:pPr>
            <w:del w:id="4243" w:author="tina" w:date="2011-03-01T18:53:00Z">
              <w:r w:rsidRPr="00FE45A6" w:rsidDel="00526101">
                <w:rPr>
                  <w:rFonts w:ascii="Calibri" w:hAnsi="Calibri"/>
                  <w:sz w:val="22"/>
                  <w:szCs w:val="22"/>
                </w:rPr>
                <w:delText>4.1</w:delText>
              </w:r>
            </w:del>
          </w:p>
        </w:tc>
        <w:tc>
          <w:tcPr>
            <w:tcW w:w="408"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4244" w:author="tina" w:date="2011-03-01T18:53:00Z"/>
                <w:rFonts w:ascii="Calibri" w:hAnsi="Calibri"/>
              </w:rPr>
              <w:pPrChange w:id="4245" w:author="tina" w:date="2011-03-01T18:53:00Z">
                <w:pPr>
                  <w:jc w:val="right"/>
                </w:pPr>
              </w:pPrChange>
            </w:pPr>
            <w:del w:id="4246" w:author="tina" w:date="2011-03-01T18:53:00Z">
              <w:r w:rsidRPr="00FE45A6" w:rsidDel="00526101">
                <w:rPr>
                  <w:rFonts w:ascii="Calibri" w:hAnsi="Calibri"/>
                  <w:sz w:val="22"/>
                  <w:szCs w:val="22"/>
                </w:rPr>
                <w:delText>(4.0-4.2)</w:delText>
              </w:r>
            </w:del>
          </w:p>
        </w:tc>
        <w:tc>
          <w:tcPr>
            <w:tcW w:w="368" w:type="pct"/>
            <w:tcBorders>
              <w:top w:val="single" w:sz="4" w:space="0" w:color="auto"/>
              <w:left w:val="nil"/>
              <w:bottom w:val="single" w:sz="4" w:space="0" w:color="auto"/>
              <w:right w:val="nil"/>
            </w:tcBorders>
            <w:noWrap/>
            <w:vAlign w:val="center"/>
          </w:tcPr>
          <w:p w:rsidR="00653E16" w:rsidRPr="00FE45A6" w:rsidDel="00526101" w:rsidRDefault="00653E16" w:rsidP="00526101">
            <w:pPr>
              <w:spacing w:line="360" w:lineRule="auto"/>
              <w:jc w:val="both"/>
              <w:rPr>
                <w:del w:id="4247" w:author="tina" w:date="2011-03-01T18:53:00Z"/>
                <w:rFonts w:ascii="Calibri" w:hAnsi="Calibri"/>
                <w:b/>
                <w:bCs/>
              </w:rPr>
              <w:pPrChange w:id="4248" w:author="tina" w:date="2011-03-01T18:53:00Z">
                <w:pPr>
                  <w:jc w:val="right"/>
                </w:pPr>
              </w:pPrChange>
            </w:pPr>
            <w:del w:id="4249" w:author="tina" w:date="2011-03-01T18:53:00Z">
              <w:r w:rsidRPr="00FE45A6" w:rsidDel="00526101">
                <w:rPr>
                  <w:rFonts w:ascii="Calibri" w:hAnsi="Calibri"/>
                  <w:b/>
                  <w:bCs/>
                  <w:sz w:val="22"/>
                  <w:szCs w:val="22"/>
                </w:rPr>
                <w:delText>---</w:delText>
              </w:r>
            </w:del>
          </w:p>
        </w:tc>
        <w:tc>
          <w:tcPr>
            <w:tcW w:w="459"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4250" w:author="tina" w:date="2011-03-01T18:53:00Z"/>
                <w:rFonts w:ascii="Calibri" w:hAnsi="Calibri"/>
                <w:b/>
                <w:bCs/>
              </w:rPr>
              <w:pPrChange w:id="4251" w:author="tina" w:date="2011-03-01T18:53:00Z">
                <w:pPr>
                  <w:jc w:val="right"/>
                </w:pPr>
              </w:pPrChange>
            </w:pPr>
            <w:del w:id="4252" w:author="tina" w:date="2011-03-01T18:53:00Z">
              <w:r w:rsidRPr="00FE45A6" w:rsidDel="00526101">
                <w:rPr>
                  <w:rFonts w:ascii="Calibri" w:hAnsi="Calibri"/>
                  <w:b/>
                  <w:bCs/>
                  <w:sz w:val="22"/>
                  <w:szCs w:val="22"/>
                </w:rPr>
                <w:delText>---</w:delText>
              </w:r>
            </w:del>
          </w:p>
        </w:tc>
      </w:tr>
      <w:tr w:rsidR="00653E16" w:rsidRPr="00FE45A6" w:rsidDel="00526101" w:rsidTr="00FE45A6">
        <w:trPr>
          <w:trHeight w:val="300"/>
          <w:del w:id="4253" w:author="tina" w:date="2011-03-01T18:53:00Z"/>
        </w:trPr>
        <w:tc>
          <w:tcPr>
            <w:tcW w:w="2297" w:type="pct"/>
            <w:gridSpan w:val="3"/>
            <w:tcBorders>
              <w:top w:val="nil"/>
              <w:left w:val="nil"/>
              <w:bottom w:val="nil"/>
              <w:right w:val="nil"/>
            </w:tcBorders>
            <w:noWrap/>
            <w:vAlign w:val="bottom"/>
          </w:tcPr>
          <w:p w:rsidR="00653E16" w:rsidRPr="00FE45A6" w:rsidDel="00526101" w:rsidRDefault="00653E16" w:rsidP="00526101">
            <w:pPr>
              <w:spacing w:line="360" w:lineRule="auto"/>
              <w:jc w:val="both"/>
              <w:rPr>
                <w:del w:id="4254" w:author="tina" w:date="2011-03-01T18:53:00Z"/>
                <w:rFonts w:ascii="Calibri" w:hAnsi="Calibri"/>
              </w:rPr>
              <w:pPrChange w:id="4255" w:author="tina" w:date="2011-03-01T18:53:00Z">
                <w:pPr/>
              </w:pPrChange>
            </w:pPr>
            <w:del w:id="4256" w:author="tina" w:date="2011-03-01T18:53:00Z">
              <w:r w:rsidRPr="00FE45A6" w:rsidDel="00526101">
                <w:rPr>
                  <w:rFonts w:ascii="Calibri" w:hAnsi="Calibri"/>
                  <w:sz w:val="22"/>
                  <w:szCs w:val="22"/>
                </w:rPr>
                <w:delText>Chronic lymphocytic leukemia/small lymphocytic lymphoma</w:delText>
              </w:r>
            </w:del>
          </w:p>
        </w:tc>
        <w:tc>
          <w:tcPr>
            <w:tcW w:w="406" w:type="pct"/>
            <w:tcBorders>
              <w:top w:val="nil"/>
              <w:left w:val="single" w:sz="4" w:space="0" w:color="auto"/>
              <w:bottom w:val="nil"/>
              <w:right w:val="nil"/>
            </w:tcBorders>
            <w:noWrap/>
            <w:vAlign w:val="bottom"/>
          </w:tcPr>
          <w:p w:rsidR="00653E16" w:rsidRPr="00FE45A6" w:rsidDel="00526101" w:rsidRDefault="00653E16" w:rsidP="00526101">
            <w:pPr>
              <w:spacing w:line="360" w:lineRule="auto"/>
              <w:jc w:val="both"/>
              <w:rPr>
                <w:del w:id="4257" w:author="tina" w:date="2011-03-01T18:53:00Z"/>
                <w:rFonts w:ascii="Calibri" w:hAnsi="Calibri"/>
              </w:rPr>
              <w:pPrChange w:id="4258" w:author="tina" w:date="2011-03-01T18:53:00Z">
                <w:pPr/>
              </w:pPrChange>
            </w:pPr>
            <w:del w:id="4259" w:author="tina" w:date="2011-03-01T18:53:00Z">
              <w:r w:rsidRPr="00FE45A6" w:rsidDel="00526101">
                <w:rPr>
                  <w:rFonts w:ascii="Calibri" w:hAnsi="Calibri"/>
                  <w:sz w:val="22"/>
                  <w:szCs w:val="22"/>
                </w:rPr>
                <w:delText> </w:delText>
              </w:r>
            </w:del>
          </w:p>
        </w:tc>
        <w:tc>
          <w:tcPr>
            <w:tcW w:w="609" w:type="pct"/>
            <w:tcBorders>
              <w:top w:val="nil"/>
              <w:left w:val="nil"/>
              <w:bottom w:val="nil"/>
              <w:right w:val="nil"/>
            </w:tcBorders>
            <w:noWrap/>
            <w:vAlign w:val="bottom"/>
          </w:tcPr>
          <w:p w:rsidR="00653E16" w:rsidRPr="00FE45A6" w:rsidDel="00526101" w:rsidRDefault="00653E16" w:rsidP="00526101">
            <w:pPr>
              <w:spacing w:line="360" w:lineRule="auto"/>
              <w:jc w:val="both"/>
              <w:rPr>
                <w:del w:id="4260" w:author="tina" w:date="2011-03-01T18:53:00Z"/>
                <w:rFonts w:ascii="Calibri" w:hAnsi="Calibri"/>
              </w:rPr>
              <w:pPrChange w:id="4261" w:author="tina" w:date="2011-03-01T18:53:00Z">
                <w:pPr/>
              </w:pPrChange>
            </w:pPr>
          </w:p>
        </w:tc>
        <w:tc>
          <w:tcPr>
            <w:tcW w:w="454" w:type="pct"/>
            <w:tcBorders>
              <w:top w:val="nil"/>
              <w:left w:val="nil"/>
              <w:bottom w:val="nil"/>
              <w:right w:val="nil"/>
            </w:tcBorders>
            <w:noWrap/>
            <w:vAlign w:val="bottom"/>
          </w:tcPr>
          <w:p w:rsidR="00653E16" w:rsidRPr="00FE45A6" w:rsidDel="00526101" w:rsidRDefault="00653E16" w:rsidP="00526101">
            <w:pPr>
              <w:spacing w:line="360" w:lineRule="auto"/>
              <w:jc w:val="both"/>
              <w:rPr>
                <w:del w:id="4262" w:author="tina" w:date="2011-03-01T18:53:00Z"/>
                <w:rFonts w:ascii="Calibri" w:hAnsi="Calibri"/>
              </w:rPr>
              <w:pPrChange w:id="4263" w:author="tina" w:date="2011-03-01T18:53:00Z">
                <w:pPr/>
              </w:pPrChange>
            </w:pPr>
          </w:p>
        </w:tc>
        <w:tc>
          <w:tcPr>
            <w:tcW w:w="408" w:type="pct"/>
            <w:tcBorders>
              <w:top w:val="nil"/>
              <w:left w:val="nil"/>
              <w:bottom w:val="nil"/>
              <w:right w:val="nil"/>
            </w:tcBorders>
            <w:noWrap/>
            <w:vAlign w:val="bottom"/>
          </w:tcPr>
          <w:p w:rsidR="00653E16" w:rsidRPr="00FE45A6" w:rsidDel="00526101" w:rsidRDefault="00653E16" w:rsidP="00526101">
            <w:pPr>
              <w:spacing w:line="360" w:lineRule="auto"/>
              <w:jc w:val="both"/>
              <w:rPr>
                <w:del w:id="4264" w:author="tina" w:date="2011-03-01T18:53:00Z"/>
                <w:rFonts w:ascii="Calibri" w:hAnsi="Calibri"/>
              </w:rPr>
              <w:pPrChange w:id="4265" w:author="tina" w:date="2011-03-01T18:53:00Z">
                <w:pPr>
                  <w:jc w:val="right"/>
                </w:pPr>
              </w:pPrChange>
            </w:pPr>
          </w:p>
        </w:tc>
        <w:tc>
          <w:tcPr>
            <w:tcW w:w="368" w:type="pct"/>
            <w:tcBorders>
              <w:top w:val="nil"/>
              <w:left w:val="nil"/>
              <w:bottom w:val="nil"/>
              <w:right w:val="nil"/>
            </w:tcBorders>
            <w:noWrap/>
            <w:vAlign w:val="bottom"/>
          </w:tcPr>
          <w:p w:rsidR="00653E16" w:rsidRPr="00FE45A6" w:rsidDel="00526101" w:rsidRDefault="00653E16" w:rsidP="00526101">
            <w:pPr>
              <w:spacing w:line="360" w:lineRule="auto"/>
              <w:jc w:val="both"/>
              <w:rPr>
                <w:del w:id="4266" w:author="tina" w:date="2011-03-01T18:53:00Z"/>
                <w:rFonts w:ascii="Calibri" w:hAnsi="Calibri"/>
              </w:rPr>
              <w:pPrChange w:id="4267" w:author="tina" w:date="2011-03-01T18:53:00Z">
                <w:pPr>
                  <w:jc w:val="right"/>
                </w:pPr>
              </w:pPrChange>
            </w:pPr>
          </w:p>
        </w:tc>
        <w:tc>
          <w:tcPr>
            <w:tcW w:w="459" w:type="pct"/>
            <w:tcBorders>
              <w:top w:val="nil"/>
              <w:left w:val="nil"/>
              <w:bottom w:val="nil"/>
              <w:right w:val="nil"/>
            </w:tcBorders>
            <w:noWrap/>
            <w:vAlign w:val="bottom"/>
          </w:tcPr>
          <w:p w:rsidR="00653E16" w:rsidRPr="00FE45A6" w:rsidDel="00526101" w:rsidRDefault="00653E16" w:rsidP="00526101">
            <w:pPr>
              <w:spacing w:line="360" w:lineRule="auto"/>
              <w:jc w:val="both"/>
              <w:rPr>
                <w:del w:id="4268" w:author="tina" w:date="2011-03-01T18:53:00Z"/>
                <w:rFonts w:ascii="Calibri" w:hAnsi="Calibri"/>
              </w:rPr>
              <w:pPrChange w:id="4269" w:author="tina" w:date="2011-03-01T18:53:00Z">
                <w:pPr>
                  <w:jc w:val="right"/>
                </w:pPr>
              </w:pPrChange>
            </w:pPr>
          </w:p>
        </w:tc>
      </w:tr>
      <w:tr w:rsidR="00653E16" w:rsidRPr="00FE45A6" w:rsidDel="00526101" w:rsidTr="00FE45A6">
        <w:trPr>
          <w:trHeight w:val="300"/>
          <w:del w:id="4270" w:author="tina" w:date="2011-03-01T18:53:00Z"/>
        </w:trPr>
        <w:tc>
          <w:tcPr>
            <w:tcW w:w="658" w:type="pct"/>
            <w:tcBorders>
              <w:top w:val="nil"/>
              <w:left w:val="nil"/>
              <w:bottom w:val="nil"/>
              <w:right w:val="nil"/>
            </w:tcBorders>
            <w:noWrap/>
            <w:vAlign w:val="bottom"/>
          </w:tcPr>
          <w:p w:rsidR="00653E16" w:rsidRPr="00FE45A6" w:rsidDel="00526101" w:rsidRDefault="00653E16" w:rsidP="00526101">
            <w:pPr>
              <w:spacing w:line="360" w:lineRule="auto"/>
              <w:jc w:val="both"/>
              <w:rPr>
                <w:del w:id="4271" w:author="tina" w:date="2011-03-01T18:53:00Z"/>
                <w:rFonts w:ascii="Calibri" w:hAnsi="Calibri"/>
              </w:rPr>
              <w:pPrChange w:id="4272" w:author="tina" w:date="2011-03-01T18:53:00Z">
                <w:pPr/>
              </w:pPrChange>
            </w:pPr>
          </w:p>
        </w:tc>
        <w:tc>
          <w:tcPr>
            <w:tcW w:w="683" w:type="pct"/>
            <w:tcBorders>
              <w:top w:val="nil"/>
              <w:left w:val="nil"/>
              <w:bottom w:val="nil"/>
              <w:right w:val="nil"/>
            </w:tcBorders>
            <w:noWrap/>
          </w:tcPr>
          <w:p w:rsidR="00653E16" w:rsidRPr="00FE45A6" w:rsidDel="00526101" w:rsidRDefault="00653E16" w:rsidP="00526101">
            <w:pPr>
              <w:spacing w:line="360" w:lineRule="auto"/>
              <w:jc w:val="both"/>
              <w:rPr>
                <w:del w:id="4273" w:author="tina" w:date="2011-03-01T18:53:00Z"/>
                <w:rFonts w:ascii="Calibri" w:hAnsi="Calibri"/>
              </w:rPr>
              <w:pPrChange w:id="4274" w:author="tina" w:date="2011-03-01T18:53:00Z">
                <w:pPr/>
              </w:pPrChange>
            </w:pPr>
            <w:del w:id="4275" w:author="tina" w:date="2011-03-01T18:53:00Z">
              <w:r w:rsidRPr="00FE45A6" w:rsidDel="00526101">
                <w:rPr>
                  <w:rFonts w:ascii="Calibri" w:hAnsi="Calibri"/>
                  <w:sz w:val="22"/>
                  <w:szCs w:val="22"/>
                </w:rPr>
                <w:delText>All</w:delText>
              </w:r>
            </w:del>
          </w:p>
        </w:tc>
        <w:tc>
          <w:tcPr>
            <w:tcW w:w="956" w:type="pct"/>
            <w:tcBorders>
              <w:top w:val="nil"/>
              <w:left w:val="nil"/>
              <w:bottom w:val="nil"/>
              <w:right w:val="nil"/>
            </w:tcBorders>
            <w:noWrap/>
          </w:tcPr>
          <w:p w:rsidR="00653E16" w:rsidRPr="00FE45A6" w:rsidDel="00526101" w:rsidRDefault="00653E16" w:rsidP="00526101">
            <w:pPr>
              <w:spacing w:line="360" w:lineRule="auto"/>
              <w:jc w:val="both"/>
              <w:rPr>
                <w:del w:id="4276" w:author="tina" w:date="2011-03-01T18:53:00Z"/>
                <w:rFonts w:ascii="Calibri" w:hAnsi="Calibri"/>
              </w:rPr>
              <w:pPrChange w:id="4277" w:author="tina" w:date="2011-03-01T18:53:00Z">
                <w:pPr/>
              </w:pPrChange>
            </w:pPr>
            <w:del w:id="4278" w:author="tina" w:date="2011-03-01T18:53:00Z">
              <w:r w:rsidRPr="00FE45A6" w:rsidDel="00526101">
                <w:rPr>
                  <w:rFonts w:ascii="Calibri" w:hAnsi="Calibri"/>
                  <w:sz w:val="22"/>
                  <w:szCs w:val="22"/>
                </w:rPr>
                <w:delText>US-born</w:delText>
              </w:r>
            </w:del>
          </w:p>
        </w:tc>
        <w:tc>
          <w:tcPr>
            <w:tcW w:w="406" w:type="pct"/>
            <w:tcBorders>
              <w:top w:val="nil"/>
              <w:left w:val="single" w:sz="4" w:space="0" w:color="auto"/>
              <w:bottom w:val="nil"/>
              <w:right w:val="nil"/>
            </w:tcBorders>
            <w:noWrap/>
          </w:tcPr>
          <w:p w:rsidR="00653E16" w:rsidRPr="00FE45A6" w:rsidDel="00526101" w:rsidRDefault="00653E16" w:rsidP="00526101">
            <w:pPr>
              <w:spacing w:line="360" w:lineRule="auto"/>
              <w:jc w:val="both"/>
              <w:rPr>
                <w:del w:id="4279" w:author="tina" w:date="2011-03-01T18:53:00Z"/>
                <w:rFonts w:ascii="Calibri" w:hAnsi="Calibri"/>
              </w:rPr>
              <w:pPrChange w:id="4280" w:author="tina" w:date="2011-03-01T18:53:00Z">
                <w:pPr>
                  <w:jc w:val="right"/>
                </w:pPr>
              </w:pPrChange>
            </w:pPr>
            <w:del w:id="4281" w:author="tina" w:date="2011-03-01T18:53:00Z">
              <w:r w:rsidRPr="00FE45A6" w:rsidDel="00526101">
                <w:rPr>
                  <w:rFonts w:ascii="Calibri" w:hAnsi="Calibri"/>
                  <w:sz w:val="22"/>
                  <w:szCs w:val="22"/>
                </w:rPr>
                <w:delText>81</w:delText>
              </w:r>
            </w:del>
          </w:p>
        </w:tc>
        <w:tc>
          <w:tcPr>
            <w:tcW w:w="609" w:type="pct"/>
            <w:tcBorders>
              <w:top w:val="nil"/>
              <w:left w:val="nil"/>
              <w:bottom w:val="nil"/>
              <w:right w:val="nil"/>
            </w:tcBorders>
            <w:noWrap/>
          </w:tcPr>
          <w:p w:rsidR="00653E16" w:rsidRPr="00FE45A6" w:rsidDel="00526101" w:rsidRDefault="00653E16" w:rsidP="00526101">
            <w:pPr>
              <w:spacing w:line="360" w:lineRule="auto"/>
              <w:jc w:val="both"/>
              <w:rPr>
                <w:del w:id="4282" w:author="tina" w:date="2011-03-01T18:53:00Z"/>
                <w:rFonts w:ascii="Calibri" w:hAnsi="Calibri"/>
              </w:rPr>
              <w:pPrChange w:id="4283" w:author="tina" w:date="2011-03-01T18:53:00Z">
                <w:pPr>
                  <w:jc w:val="right"/>
                </w:pPr>
              </w:pPrChange>
            </w:pPr>
            <w:del w:id="4284" w:author="tina" w:date="2011-03-01T18:53:00Z">
              <w:r w:rsidRPr="00FE45A6" w:rsidDel="00526101">
                <w:rPr>
                  <w:rFonts w:ascii="Calibri" w:hAnsi="Calibri"/>
                  <w:sz w:val="22"/>
                  <w:szCs w:val="22"/>
                </w:rPr>
                <w:delText>8,733,094</w:delText>
              </w:r>
            </w:del>
          </w:p>
        </w:tc>
        <w:tc>
          <w:tcPr>
            <w:tcW w:w="454" w:type="pct"/>
            <w:tcBorders>
              <w:top w:val="nil"/>
              <w:left w:val="nil"/>
              <w:bottom w:val="nil"/>
              <w:right w:val="nil"/>
            </w:tcBorders>
            <w:noWrap/>
          </w:tcPr>
          <w:p w:rsidR="00653E16" w:rsidRPr="00FE45A6" w:rsidDel="00526101" w:rsidRDefault="00653E16" w:rsidP="00526101">
            <w:pPr>
              <w:spacing w:line="360" w:lineRule="auto"/>
              <w:jc w:val="both"/>
              <w:rPr>
                <w:del w:id="4285" w:author="tina" w:date="2011-03-01T18:53:00Z"/>
                <w:rFonts w:ascii="Calibri" w:hAnsi="Calibri"/>
              </w:rPr>
              <w:pPrChange w:id="4286" w:author="tina" w:date="2011-03-01T18:53:00Z">
                <w:pPr>
                  <w:jc w:val="right"/>
                </w:pPr>
              </w:pPrChange>
            </w:pPr>
            <w:del w:id="4287" w:author="tina" w:date="2011-03-01T18:53:00Z">
              <w:r w:rsidRPr="00FE45A6" w:rsidDel="00526101">
                <w:rPr>
                  <w:rFonts w:ascii="Calibri" w:hAnsi="Calibri"/>
                  <w:sz w:val="22"/>
                  <w:szCs w:val="22"/>
                </w:rPr>
                <w:delText>2.4</w:delText>
              </w:r>
            </w:del>
          </w:p>
        </w:tc>
        <w:tc>
          <w:tcPr>
            <w:tcW w:w="408" w:type="pct"/>
            <w:tcBorders>
              <w:top w:val="nil"/>
              <w:left w:val="nil"/>
              <w:bottom w:val="nil"/>
              <w:right w:val="nil"/>
            </w:tcBorders>
            <w:noWrap/>
          </w:tcPr>
          <w:p w:rsidR="00653E16" w:rsidRPr="00FE45A6" w:rsidDel="00526101" w:rsidRDefault="00653E16" w:rsidP="00526101">
            <w:pPr>
              <w:spacing w:line="360" w:lineRule="auto"/>
              <w:jc w:val="both"/>
              <w:rPr>
                <w:del w:id="4288" w:author="tina" w:date="2011-03-01T18:53:00Z"/>
                <w:rFonts w:ascii="Calibri" w:hAnsi="Calibri"/>
              </w:rPr>
              <w:pPrChange w:id="4289" w:author="tina" w:date="2011-03-01T18:53:00Z">
                <w:pPr>
                  <w:jc w:val="right"/>
                </w:pPr>
              </w:pPrChange>
            </w:pPr>
            <w:del w:id="4290" w:author="tina" w:date="2011-03-01T18:53:00Z">
              <w:r w:rsidRPr="00FE45A6" w:rsidDel="00526101">
                <w:rPr>
                  <w:rFonts w:ascii="Calibri" w:hAnsi="Calibri"/>
                  <w:sz w:val="22"/>
                  <w:szCs w:val="22"/>
                </w:rPr>
                <w:delText>(1.9-2.9)</w:delText>
              </w:r>
            </w:del>
          </w:p>
        </w:tc>
        <w:tc>
          <w:tcPr>
            <w:tcW w:w="368" w:type="pct"/>
            <w:tcBorders>
              <w:top w:val="nil"/>
              <w:left w:val="nil"/>
              <w:bottom w:val="nil"/>
              <w:right w:val="nil"/>
            </w:tcBorders>
            <w:noWrap/>
          </w:tcPr>
          <w:p w:rsidR="00653E16" w:rsidRPr="00FE45A6" w:rsidDel="00526101" w:rsidRDefault="00653E16" w:rsidP="00526101">
            <w:pPr>
              <w:spacing w:line="360" w:lineRule="auto"/>
              <w:jc w:val="both"/>
              <w:rPr>
                <w:del w:id="4291" w:author="tina" w:date="2011-03-01T18:53:00Z"/>
                <w:rFonts w:ascii="Calibri" w:hAnsi="Calibri"/>
              </w:rPr>
              <w:pPrChange w:id="4292" w:author="tina" w:date="2011-03-01T18:53:00Z">
                <w:pPr>
                  <w:jc w:val="right"/>
                </w:pPr>
              </w:pPrChange>
            </w:pPr>
            <w:del w:id="4293" w:author="tina" w:date="2011-03-01T18:53:00Z">
              <w:r w:rsidRPr="00FE45A6" w:rsidDel="00526101">
                <w:rPr>
                  <w:rFonts w:ascii="Calibri" w:hAnsi="Calibri"/>
                  <w:sz w:val="22"/>
                  <w:szCs w:val="22"/>
                </w:rPr>
                <w:delText>1.00</w:delText>
              </w:r>
            </w:del>
          </w:p>
        </w:tc>
        <w:tc>
          <w:tcPr>
            <w:tcW w:w="459" w:type="pct"/>
            <w:tcBorders>
              <w:top w:val="nil"/>
              <w:left w:val="nil"/>
              <w:bottom w:val="nil"/>
              <w:right w:val="nil"/>
            </w:tcBorders>
            <w:noWrap/>
          </w:tcPr>
          <w:p w:rsidR="00653E16" w:rsidRPr="00FE45A6" w:rsidDel="00526101" w:rsidRDefault="00653E16" w:rsidP="00526101">
            <w:pPr>
              <w:spacing w:line="360" w:lineRule="auto"/>
              <w:jc w:val="both"/>
              <w:rPr>
                <w:del w:id="4294" w:author="tina" w:date="2011-03-01T18:53:00Z"/>
                <w:rFonts w:ascii="Calibri" w:hAnsi="Calibri"/>
              </w:rPr>
              <w:pPrChange w:id="4295" w:author="tina" w:date="2011-03-01T18:53:00Z">
                <w:pPr>
                  <w:jc w:val="right"/>
                </w:pPr>
              </w:pPrChange>
            </w:pPr>
            <w:del w:id="4296" w:author="tina" w:date="2011-03-01T18:53:00Z">
              <w:r w:rsidRPr="00FE45A6" w:rsidDel="00526101">
                <w:rPr>
                  <w:rFonts w:ascii="Calibri" w:hAnsi="Calibri"/>
                  <w:sz w:val="22"/>
                  <w:szCs w:val="22"/>
                </w:rPr>
                <w:delText>reference</w:delText>
              </w:r>
            </w:del>
          </w:p>
        </w:tc>
      </w:tr>
      <w:tr w:rsidR="00653E16" w:rsidRPr="00FE45A6" w:rsidDel="00526101" w:rsidTr="00D666F2">
        <w:trPr>
          <w:trHeight w:val="300"/>
          <w:del w:id="4297" w:author="tina" w:date="2011-03-01T18:53:00Z"/>
        </w:trPr>
        <w:tc>
          <w:tcPr>
            <w:tcW w:w="658" w:type="pct"/>
            <w:tcBorders>
              <w:top w:val="nil"/>
              <w:left w:val="nil"/>
              <w:right w:val="nil"/>
            </w:tcBorders>
            <w:noWrap/>
            <w:vAlign w:val="bottom"/>
          </w:tcPr>
          <w:p w:rsidR="00653E16" w:rsidRPr="00FE45A6" w:rsidDel="00526101" w:rsidRDefault="00653E16" w:rsidP="00526101">
            <w:pPr>
              <w:spacing w:line="360" w:lineRule="auto"/>
              <w:jc w:val="both"/>
              <w:rPr>
                <w:del w:id="4298" w:author="tina" w:date="2011-03-01T18:53:00Z"/>
                <w:rFonts w:ascii="Calibri" w:hAnsi="Calibri"/>
              </w:rPr>
              <w:pPrChange w:id="4299" w:author="tina" w:date="2011-03-01T18:53:00Z">
                <w:pPr/>
              </w:pPrChange>
            </w:pPr>
          </w:p>
        </w:tc>
        <w:tc>
          <w:tcPr>
            <w:tcW w:w="683"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300" w:author="tina" w:date="2011-03-01T18:53:00Z"/>
                <w:rFonts w:ascii="Calibri" w:hAnsi="Calibri"/>
              </w:rPr>
              <w:pPrChange w:id="4301" w:author="tina" w:date="2011-03-01T18:53:00Z">
                <w:pPr/>
              </w:pPrChange>
            </w:pPr>
          </w:p>
        </w:tc>
        <w:tc>
          <w:tcPr>
            <w:tcW w:w="956"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302" w:author="tina" w:date="2011-03-01T18:53:00Z"/>
                <w:rFonts w:ascii="Calibri" w:hAnsi="Calibri"/>
              </w:rPr>
              <w:pPrChange w:id="4303" w:author="tina" w:date="2011-03-01T18:53:00Z">
                <w:pPr/>
              </w:pPrChange>
            </w:pPr>
            <w:del w:id="4304" w:author="tina" w:date="2011-03-01T18:53:00Z">
              <w:r w:rsidRPr="00FE45A6" w:rsidDel="00526101">
                <w:rPr>
                  <w:rFonts w:ascii="Calibri" w:hAnsi="Calibri"/>
                  <w:sz w:val="22"/>
                  <w:szCs w:val="22"/>
                </w:rPr>
                <w:delText>Foreign-born</w:delText>
              </w:r>
            </w:del>
          </w:p>
        </w:tc>
        <w:tc>
          <w:tcPr>
            <w:tcW w:w="406" w:type="pct"/>
            <w:tcBorders>
              <w:top w:val="nil"/>
              <w:left w:val="single" w:sz="4" w:space="0" w:color="auto"/>
              <w:bottom w:val="single" w:sz="4" w:space="0" w:color="auto"/>
              <w:right w:val="nil"/>
            </w:tcBorders>
            <w:noWrap/>
          </w:tcPr>
          <w:p w:rsidR="00653E16" w:rsidRPr="00FE45A6" w:rsidDel="00526101" w:rsidRDefault="00653E16" w:rsidP="00526101">
            <w:pPr>
              <w:spacing w:line="360" w:lineRule="auto"/>
              <w:jc w:val="both"/>
              <w:rPr>
                <w:del w:id="4305" w:author="tina" w:date="2011-03-01T18:53:00Z"/>
                <w:rFonts w:ascii="Calibri" w:hAnsi="Calibri"/>
              </w:rPr>
              <w:pPrChange w:id="4306" w:author="tina" w:date="2011-03-01T18:53:00Z">
                <w:pPr>
                  <w:jc w:val="right"/>
                </w:pPr>
              </w:pPrChange>
            </w:pPr>
            <w:del w:id="4307" w:author="tina" w:date="2011-03-01T18:53:00Z">
              <w:r w:rsidRPr="00FE45A6" w:rsidDel="00526101">
                <w:rPr>
                  <w:rFonts w:ascii="Calibri" w:hAnsi="Calibri"/>
                  <w:sz w:val="22"/>
                  <w:szCs w:val="22"/>
                </w:rPr>
                <w:delText>249</w:delText>
              </w:r>
            </w:del>
          </w:p>
        </w:tc>
        <w:tc>
          <w:tcPr>
            <w:tcW w:w="609"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308" w:author="tina" w:date="2011-03-01T18:53:00Z"/>
                <w:rFonts w:ascii="Calibri" w:hAnsi="Calibri"/>
              </w:rPr>
              <w:pPrChange w:id="4309" w:author="tina" w:date="2011-03-01T18:53:00Z">
                <w:pPr>
                  <w:jc w:val="right"/>
                </w:pPr>
              </w:pPrChange>
            </w:pPr>
            <w:del w:id="4310" w:author="tina" w:date="2011-03-01T18:53:00Z">
              <w:r w:rsidRPr="00FE45A6" w:rsidDel="00526101">
                <w:rPr>
                  <w:rFonts w:ascii="Calibri" w:hAnsi="Calibri"/>
                  <w:sz w:val="22"/>
                  <w:szCs w:val="22"/>
                </w:rPr>
                <w:delText>16,676,051</w:delText>
              </w:r>
            </w:del>
          </w:p>
        </w:tc>
        <w:tc>
          <w:tcPr>
            <w:tcW w:w="454"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311" w:author="tina" w:date="2011-03-01T18:53:00Z"/>
                <w:rFonts w:ascii="Calibri" w:hAnsi="Calibri"/>
              </w:rPr>
              <w:pPrChange w:id="4312" w:author="tina" w:date="2011-03-01T18:53:00Z">
                <w:pPr>
                  <w:jc w:val="right"/>
                </w:pPr>
              </w:pPrChange>
            </w:pPr>
            <w:del w:id="4313" w:author="tina" w:date="2011-03-01T18:53:00Z">
              <w:r w:rsidRPr="00FE45A6" w:rsidDel="00526101">
                <w:rPr>
                  <w:rFonts w:ascii="Calibri" w:hAnsi="Calibri"/>
                  <w:sz w:val="22"/>
                  <w:szCs w:val="22"/>
                </w:rPr>
                <w:delText>1.7</w:delText>
              </w:r>
            </w:del>
          </w:p>
        </w:tc>
        <w:tc>
          <w:tcPr>
            <w:tcW w:w="408"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314" w:author="tina" w:date="2011-03-01T18:53:00Z"/>
                <w:rFonts w:ascii="Calibri" w:hAnsi="Calibri"/>
              </w:rPr>
              <w:pPrChange w:id="4315" w:author="tina" w:date="2011-03-01T18:53:00Z">
                <w:pPr>
                  <w:jc w:val="right"/>
                </w:pPr>
              </w:pPrChange>
            </w:pPr>
            <w:del w:id="4316" w:author="tina" w:date="2011-03-01T18:53:00Z">
              <w:r w:rsidRPr="00FE45A6" w:rsidDel="00526101">
                <w:rPr>
                  <w:rFonts w:ascii="Calibri" w:hAnsi="Calibri"/>
                  <w:sz w:val="22"/>
                  <w:szCs w:val="22"/>
                </w:rPr>
                <w:delText>(1.5-1.9)</w:delText>
              </w:r>
            </w:del>
          </w:p>
        </w:tc>
        <w:tc>
          <w:tcPr>
            <w:tcW w:w="368"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317" w:author="tina" w:date="2011-03-01T18:53:00Z"/>
                <w:rFonts w:ascii="Calibri" w:hAnsi="Calibri"/>
                <w:b/>
                <w:bCs/>
              </w:rPr>
              <w:pPrChange w:id="4318" w:author="tina" w:date="2011-03-01T18:53:00Z">
                <w:pPr>
                  <w:jc w:val="right"/>
                </w:pPr>
              </w:pPrChange>
            </w:pPr>
            <w:del w:id="4319" w:author="tina" w:date="2011-03-01T18:53:00Z">
              <w:r w:rsidRPr="00FE45A6" w:rsidDel="00526101">
                <w:rPr>
                  <w:rFonts w:ascii="Calibri" w:hAnsi="Calibri"/>
                  <w:b/>
                  <w:bCs/>
                  <w:sz w:val="22"/>
                  <w:szCs w:val="22"/>
                </w:rPr>
                <w:delText>0.72</w:delText>
              </w:r>
            </w:del>
          </w:p>
        </w:tc>
        <w:tc>
          <w:tcPr>
            <w:tcW w:w="459"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320" w:author="tina" w:date="2011-03-01T18:53:00Z"/>
                <w:rFonts w:ascii="Calibri" w:hAnsi="Calibri"/>
                <w:b/>
                <w:bCs/>
              </w:rPr>
              <w:pPrChange w:id="4321" w:author="tina" w:date="2011-03-01T18:53:00Z">
                <w:pPr>
                  <w:jc w:val="right"/>
                </w:pPr>
              </w:pPrChange>
            </w:pPr>
            <w:del w:id="4322" w:author="tina" w:date="2011-03-01T18:53:00Z">
              <w:r w:rsidRPr="00FE45A6" w:rsidDel="00526101">
                <w:rPr>
                  <w:rFonts w:ascii="Calibri" w:hAnsi="Calibri"/>
                  <w:b/>
                  <w:bCs/>
                  <w:sz w:val="22"/>
                  <w:szCs w:val="22"/>
                </w:rPr>
                <w:delText>(0.56-0.95)</w:delText>
              </w:r>
            </w:del>
          </w:p>
        </w:tc>
      </w:tr>
      <w:tr w:rsidR="00653E16" w:rsidRPr="00FE45A6" w:rsidDel="00526101" w:rsidTr="00D666F2">
        <w:trPr>
          <w:trHeight w:val="300"/>
          <w:del w:id="4323" w:author="tina" w:date="2011-03-01T18:53:00Z"/>
        </w:trPr>
        <w:tc>
          <w:tcPr>
            <w:tcW w:w="658" w:type="pct"/>
            <w:tcBorders>
              <w:left w:val="nil"/>
              <w:bottom w:val="single" w:sz="4" w:space="0" w:color="auto"/>
              <w:right w:val="nil"/>
            </w:tcBorders>
            <w:noWrap/>
            <w:vAlign w:val="bottom"/>
          </w:tcPr>
          <w:p w:rsidR="00653E16" w:rsidRPr="00FE45A6" w:rsidDel="00526101" w:rsidRDefault="00653E16" w:rsidP="00526101">
            <w:pPr>
              <w:spacing w:line="360" w:lineRule="auto"/>
              <w:jc w:val="both"/>
              <w:rPr>
                <w:del w:id="4324" w:author="tina" w:date="2011-03-01T18:53:00Z"/>
                <w:rFonts w:ascii="Calibri" w:hAnsi="Calibri"/>
              </w:rPr>
              <w:pPrChange w:id="4325" w:author="tina" w:date="2011-03-01T18:53:00Z">
                <w:pPr/>
              </w:pPrChange>
            </w:pPr>
            <w:del w:id="4326" w:author="tina" w:date="2011-03-01T18:53:00Z">
              <w:r w:rsidRPr="00FE45A6" w:rsidDel="00526101">
                <w:rPr>
                  <w:rFonts w:ascii="Calibri" w:hAnsi="Calibri"/>
                  <w:sz w:val="22"/>
                  <w:szCs w:val="22"/>
                </w:rPr>
                <w:lastRenderedPageBreak/>
                <w:delText> </w:delText>
              </w:r>
            </w:del>
          </w:p>
        </w:tc>
        <w:tc>
          <w:tcPr>
            <w:tcW w:w="1639" w:type="pct"/>
            <w:gridSpan w:val="2"/>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4327" w:author="tina" w:date="2011-03-01T18:53:00Z"/>
                <w:rFonts w:ascii="Calibri" w:hAnsi="Calibri"/>
              </w:rPr>
              <w:pPrChange w:id="4328" w:author="tina" w:date="2011-03-01T18:53:00Z">
                <w:pPr/>
              </w:pPrChange>
            </w:pPr>
            <w:del w:id="4329" w:author="tina" w:date="2011-03-01T18:53:00Z">
              <w:r w:rsidRPr="00FE45A6" w:rsidDel="00526101">
                <w:rPr>
                  <w:rFonts w:ascii="Calibri" w:hAnsi="Calibri"/>
                  <w:sz w:val="22"/>
                  <w:szCs w:val="22"/>
                </w:rPr>
                <w:delText>Non-Hispanic White</w:delText>
              </w:r>
            </w:del>
          </w:p>
        </w:tc>
        <w:tc>
          <w:tcPr>
            <w:tcW w:w="406" w:type="pct"/>
            <w:tcBorders>
              <w:top w:val="single" w:sz="4" w:space="0" w:color="auto"/>
              <w:left w:val="single" w:sz="4" w:space="0" w:color="auto"/>
              <w:bottom w:val="single" w:sz="4" w:space="0" w:color="auto"/>
              <w:right w:val="nil"/>
            </w:tcBorders>
            <w:noWrap/>
          </w:tcPr>
          <w:p w:rsidR="00653E16" w:rsidRPr="00FE45A6" w:rsidDel="00526101" w:rsidRDefault="00653E16" w:rsidP="00526101">
            <w:pPr>
              <w:spacing w:line="360" w:lineRule="auto"/>
              <w:jc w:val="both"/>
              <w:rPr>
                <w:del w:id="4330" w:author="tina" w:date="2011-03-01T18:53:00Z"/>
                <w:rFonts w:ascii="Calibri" w:hAnsi="Calibri"/>
              </w:rPr>
              <w:pPrChange w:id="4331" w:author="tina" w:date="2011-03-01T18:53:00Z">
                <w:pPr>
                  <w:jc w:val="right"/>
                </w:pPr>
              </w:pPrChange>
            </w:pPr>
            <w:del w:id="4332" w:author="tina" w:date="2011-03-01T18:53:00Z">
              <w:r w:rsidRPr="00FE45A6" w:rsidDel="00526101">
                <w:rPr>
                  <w:rFonts w:ascii="Calibri" w:hAnsi="Calibri"/>
                  <w:sz w:val="22"/>
                  <w:szCs w:val="22"/>
                </w:rPr>
                <w:delText>11,094</w:delText>
              </w:r>
            </w:del>
          </w:p>
        </w:tc>
        <w:tc>
          <w:tcPr>
            <w:tcW w:w="609"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4333" w:author="tina" w:date="2011-03-01T18:53:00Z"/>
                <w:rFonts w:ascii="Calibri" w:hAnsi="Calibri"/>
              </w:rPr>
              <w:pPrChange w:id="4334" w:author="tina" w:date="2011-03-01T18:53:00Z">
                <w:pPr>
                  <w:jc w:val="right"/>
                </w:pPr>
              </w:pPrChange>
            </w:pPr>
            <w:del w:id="4335" w:author="tina" w:date="2011-03-01T18:53:00Z">
              <w:r w:rsidRPr="00FE45A6" w:rsidDel="00526101">
                <w:rPr>
                  <w:rFonts w:ascii="Calibri" w:hAnsi="Calibri"/>
                  <w:sz w:val="22"/>
                  <w:szCs w:val="22"/>
                </w:rPr>
                <w:delText>139,537,979</w:delText>
              </w:r>
            </w:del>
          </w:p>
        </w:tc>
        <w:tc>
          <w:tcPr>
            <w:tcW w:w="454"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4336" w:author="tina" w:date="2011-03-01T18:53:00Z"/>
                <w:rFonts w:ascii="Calibri" w:hAnsi="Calibri"/>
              </w:rPr>
              <w:pPrChange w:id="4337" w:author="tina" w:date="2011-03-01T18:53:00Z">
                <w:pPr>
                  <w:jc w:val="right"/>
                </w:pPr>
              </w:pPrChange>
            </w:pPr>
            <w:del w:id="4338" w:author="tina" w:date="2011-03-01T18:53:00Z">
              <w:r w:rsidRPr="00FE45A6" w:rsidDel="00526101">
                <w:rPr>
                  <w:rFonts w:ascii="Calibri" w:hAnsi="Calibri"/>
                  <w:sz w:val="22"/>
                  <w:szCs w:val="22"/>
                </w:rPr>
                <w:delText>7.9</w:delText>
              </w:r>
            </w:del>
          </w:p>
        </w:tc>
        <w:tc>
          <w:tcPr>
            <w:tcW w:w="408"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4339" w:author="tina" w:date="2011-03-01T18:53:00Z"/>
                <w:rFonts w:ascii="Calibri" w:hAnsi="Calibri"/>
              </w:rPr>
              <w:pPrChange w:id="4340" w:author="tina" w:date="2011-03-01T18:53:00Z">
                <w:pPr>
                  <w:jc w:val="right"/>
                </w:pPr>
              </w:pPrChange>
            </w:pPr>
            <w:del w:id="4341" w:author="tina" w:date="2011-03-01T18:53:00Z">
              <w:r w:rsidRPr="00FE45A6" w:rsidDel="00526101">
                <w:rPr>
                  <w:rFonts w:ascii="Calibri" w:hAnsi="Calibri"/>
                  <w:sz w:val="22"/>
                  <w:szCs w:val="22"/>
                </w:rPr>
                <w:delText>(7.8-8.1)</w:delText>
              </w:r>
            </w:del>
          </w:p>
        </w:tc>
        <w:tc>
          <w:tcPr>
            <w:tcW w:w="368"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4342" w:author="tina" w:date="2011-03-01T18:53:00Z"/>
                <w:rFonts w:ascii="Calibri" w:hAnsi="Calibri"/>
                <w:b/>
                <w:bCs/>
              </w:rPr>
              <w:pPrChange w:id="4343" w:author="tina" w:date="2011-03-01T18:53:00Z">
                <w:pPr>
                  <w:jc w:val="right"/>
                </w:pPr>
              </w:pPrChange>
            </w:pPr>
            <w:del w:id="4344" w:author="tina" w:date="2011-03-01T18:53:00Z">
              <w:r w:rsidRPr="00FE45A6" w:rsidDel="00526101">
                <w:rPr>
                  <w:rFonts w:ascii="Calibri" w:hAnsi="Calibri"/>
                  <w:b/>
                  <w:bCs/>
                  <w:sz w:val="22"/>
                  <w:szCs w:val="22"/>
                </w:rPr>
                <w:delText>---</w:delText>
              </w:r>
            </w:del>
          </w:p>
        </w:tc>
        <w:tc>
          <w:tcPr>
            <w:tcW w:w="459"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4345" w:author="tina" w:date="2011-03-01T18:53:00Z"/>
                <w:rFonts w:ascii="Calibri" w:hAnsi="Calibri"/>
                <w:b/>
                <w:bCs/>
              </w:rPr>
              <w:pPrChange w:id="4346" w:author="tina" w:date="2011-03-01T18:53:00Z">
                <w:pPr>
                  <w:jc w:val="right"/>
                </w:pPr>
              </w:pPrChange>
            </w:pPr>
            <w:del w:id="4347" w:author="tina" w:date="2011-03-01T18:53:00Z">
              <w:r w:rsidRPr="00FE45A6" w:rsidDel="00526101">
                <w:rPr>
                  <w:rFonts w:ascii="Calibri" w:hAnsi="Calibri"/>
                  <w:b/>
                  <w:bCs/>
                  <w:sz w:val="22"/>
                  <w:szCs w:val="22"/>
                </w:rPr>
                <w:delText>---</w:delText>
              </w:r>
            </w:del>
          </w:p>
        </w:tc>
      </w:tr>
      <w:tr w:rsidR="00653E16" w:rsidRPr="00FE45A6" w:rsidDel="00526101" w:rsidTr="00FE45A6">
        <w:trPr>
          <w:trHeight w:val="300"/>
          <w:del w:id="4348" w:author="tina" w:date="2011-03-01T18:53:00Z"/>
        </w:trPr>
        <w:tc>
          <w:tcPr>
            <w:tcW w:w="1340" w:type="pct"/>
            <w:gridSpan w:val="2"/>
            <w:tcBorders>
              <w:top w:val="nil"/>
              <w:left w:val="nil"/>
              <w:bottom w:val="nil"/>
              <w:right w:val="nil"/>
            </w:tcBorders>
            <w:noWrap/>
            <w:vAlign w:val="bottom"/>
          </w:tcPr>
          <w:p w:rsidR="00653E16" w:rsidRPr="00FE45A6" w:rsidDel="00526101" w:rsidRDefault="00653E16" w:rsidP="00526101">
            <w:pPr>
              <w:spacing w:line="360" w:lineRule="auto"/>
              <w:jc w:val="both"/>
              <w:rPr>
                <w:del w:id="4349" w:author="tina" w:date="2011-03-01T18:53:00Z"/>
                <w:rFonts w:ascii="Calibri" w:hAnsi="Calibri"/>
              </w:rPr>
              <w:pPrChange w:id="4350" w:author="tina" w:date="2011-03-01T18:53:00Z">
                <w:pPr/>
              </w:pPrChange>
            </w:pPr>
            <w:del w:id="4351" w:author="tina" w:date="2011-03-01T18:53:00Z">
              <w:r w:rsidRPr="00FE45A6" w:rsidDel="00526101">
                <w:rPr>
                  <w:rFonts w:ascii="Calibri" w:hAnsi="Calibri"/>
                  <w:sz w:val="22"/>
                  <w:szCs w:val="22"/>
                </w:rPr>
                <w:delText>T-cell lymphoma</w:delText>
              </w:r>
            </w:del>
          </w:p>
        </w:tc>
        <w:tc>
          <w:tcPr>
            <w:tcW w:w="956" w:type="pct"/>
            <w:tcBorders>
              <w:top w:val="nil"/>
              <w:left w:val="nil"/>
              <w:bottom w:val="nil"/>
              <w:right w:val="nil"/>
            </w:tcBorders>
            <w:vAlign w:val="bottom"/>
          </w:tcPr>
          <w:p w:rsidR="00653E16" w:rsidRPr="00FE45A6" w:rsidDel="00526101" w:rsidRDefault="00653E16" w:rsidP="00526101">
            <w:pPr>
              <w:spacing w:line="360" w:lineRule="auto"/>
              <w:jc w:val="both"/>
              <w:rPr>
                <w:del w:id="4352" w:author="tina" w:date="2011-03-01T18:53:00Z"/>
                <w:rFonts w:ascii="Calibri" w:hAnsi="Calibri"/>
              </w:rPr>
              <w:pPrChange w:id="4353" w:author="tina" w:date="2011-03-01T18:53:00Z">
                <w:pPr/>
              </w:pPrChange>
            </w:pPr>
          </w:p>
        </w:tc>
        <w:tc>
          <w:tcPr>
            <w:tcW w:w="406" w:type="pct"/>
            <w:tcBorders>
              <w:top w:val="nil"/>
              <w:left w:val="single" w:sz="4" w:space="0" w:color="auto"/>
              <w:bottom w:val="nil"/>
              <w:right w:val="nil"/>
            </w:tcBorders>
            <w:noWrap/>
          </w:tcPr>
          <w:p w:rsidR="00653E16" w:rsidRPr="00FE45A6" w:rsidDel="00526101" w:rsidRDefault="00653E16" w:rsidP="00526101">
            <w:pPr>
              <w:spacing w:line="360" w:lineRule="auto"/>
              <w:jc w:val="both"/>
              <w:rPr>
                <w:del w:id="4354" w:author="tina" w:date="2011-03-01T18:53:00Z"/>
                <w:rFonts w:ascii="Calibri" w:hAnsi="Calibri"/>
              </w:rPr>
              <w:pPrChange w:id="4355" w:author="tina" w:date="2011-03-01T18:53:00Z">
                <w:pPr/>
              </w:pPrChange>
            </w:pPr>
            <w:del w:id="4356" w:author="tina" w:date="2011-03-01T18:53:00Z">
              <w:r w:rsidRPr="00FE45A6" w:rsidDel="00526101">
                <w:rPr>
                  <w:rFonts w:ascii="Calibri" w:hAnsi="Calibri"/>
                  <w:sz w:val="22"/>
                  <w:szCs w:val="22"/>
                </w:rPr>
                <w:delText> </w:delText>
              </w:r>
            </w:del>
          </w:p>
        </w:tc>
        <w:tc>
          <w:tcPr>
            <w:tcW w:w="609" w:type="pct"/>
            <w:tcBorders>
              <w:top w:val="nil"/>
              <w:left w:val="nil"/>
              <w:bottom w:val="nil"/>
              <w:right w:val="nil"/>
            </w:tcBorders>
            <w:noWrap/>
          </w:tcPr>
          <w:p w:rsidR="00653E16" w:rsidRPr="00FE45A6" w:rsidDel="00526101" w:rsidRDefault="00653E16" w:rsidP="00526101">
            <w:pPr>
              <w:spacing w:line="360" w:lineRule="auto"/>
              <w:jc w:val="both"/>
              <w:rPr>
                <w:del w:id="4357" w:author="tina" w:date="2011-03-01T18:53:00Z"/>
                <w:rFonts w:ascii="Calibri" w:hAnsi="Calibri"/>
              </w:rPr>
              <w:pPrChange w:id="4358" w:author="tina" w:date="2011-03-01T18:53:00Z">
                <w:pPr/>
              </w:pPrChange>
            </w:pPr>
          </w:p>
        </w:tc>
        <w:tc>
          <w:tcPr>
            <w:tcW w:w="454" w:type="pct"/>
            <w:tcBorders>
              <w:top w:val="nil"/>
              <w:left w:val="nil"/>
              <w:bottom w:val="nil"/>
              <w:right w:val="nil"/>
            </w:tcBorders>
            <w:noWrap/>
          </w:tcPr>
          <w:p w:rsidR="00653E16" w:rsidRPr="00FE45A6" w:rsidDel="00526101" w:rsidRDefault="00653E16" w:rsidP="00526101">
            <w:pPr>
              <w:spacing w:line="360" w:lineRule="auto"/>
              <w:jc w:val="both"/>
              <w:rPr>
                <w:del w:id="4359" w:author="tina" w:date="2011-03-01T18:53:00Z"/>
                <w:rFonts w:ascii="Calibri" w:hAnsi="Calibri"/>
              </w:rPr>
              <w:pPrChange w:id="4360" w:author="tina" w:date="2011-03-01T18:53:00Z">
                <w:pPr/>
              </w:pPrChange>
            </w:pPr>
          </w:p>
        </w:tc>
        <w:tc>
          <w:tcPr>
            <w:tcW w:w="408" w:type="pct"/>
            <w:tcBorders>
              <w:top w:val="nil"/>
              <w:left w:val="nil"/>
              <w:bottom w:val="nil"/>
              <w:right w:val="nil"/>
            </w:tcBorders>
            <w:noWrap/>
          </w:tcPr>
          <w:p w:rsidR="00653E16" w:rsidRPr="00FE45A6" w:rsidDel="00526101" w:rsidRDefault="00653E16" w:rsidP="00526101">
            <w:pPr>
              <w:spacing w:line="360" w:lineRule="auto"/>
              <w:jc w:val="both"/>
              <w:rPr>
                <w:del w:id="4361" w:author="tina" w:date="2011-03-01T18:53:00Z"/>
                <w:rFonts w:ascii="Calibri" w:hAnsi="Calibri"/>
              </w:rPr>
              <w:pPrChange w:id="4362" w:author="tina" w:date="2011-03-01T18:53:00Z">
                <w:pPr>
                  <w:jc w:val="right"/>
                </w:pPr>
              </w:pPrChange>
            </w:pPr>
          </w:p>
        </w:tc>
        <w:tc>
          <w:tcPr>
            <w:tcW w:w="368" w:type="pct"/>
            <w:tcBorders>
              <w:top w:val="nil"/>
              <w:left w:val="nil"/>
              <w:bottom w:val="nil"/>
              <w:right w:val="nil"/>
            </w:tcBorders>
            <w:noWrap/>
          </w:tcPr>
          <w:p w:rsidR="00653E16" w:rsidRPr="00FE45A6" w:rsidDel="00526101" w:rsidRDefault="00653E16" w:rsidP="00526101">
            <w:pPr>
              <w:spacing w:line="360" w:lineRule="auto"/>
              <w:jc w:val="both"/>
              <w:rPr>
                <w:del w:id="4363" w:author="tina" w:date="2011-03-01T18:53:00Z"/>
                <w:rFonts w:ascii="Calibri" w:hAnsi="Calibri"/>
              </w:rPr>
              <w:pPrChange w:id="4364" w:author="tina" w:date="2011-03-01T18:53:00Z">
                <w:pPr>
                  <w:jc w:val="right"/>
                </w:pPr>
              </w:pPrChange>
            </w:pPr>
          </w:p>
        </w:tc>
        <w:tc>
          <w:tcPr>
            <w:tcW w:w="459" w:type="pct"/>
            <w:tcBorders>
              <w:top w:val="nil"/>
              <w:left w:val="nil"/>
              <w:bottom w:val="nil"/>
              <w:right w:val="nil"/>
            </w:tcBorders>
            <w:noWrap/>
          </w:tcPr>
          <w:p w:rsidR="00653E16" w:rsidRPr="00FE45A6" w:rsidDel="00526101" w:rsidRDefault="00653E16" w:rsidP="00526101">
            <w:pPr>
              <w:spacing w:line="360" w:lineRule="auto"/>
              <w:jc w:val="both"/>
              <w:rPr>
                <w:del w:id="4365" w:author="tina" w:date="2011-03-01T18:53:00Z"/>
                <w:rFonts w:ascii="Calibri" w:hAnsi="Calibri"/>
              </w:rPr>
              <w:pPrChange w:id="4366" w:author="tina" w:date="2011-03-01T18:53:00Z">
                <w:pPr>
                  <w:jc w:val="right"/>
                </w:pPr>
              </w:pPrChange>
            </w:pPr>
          </w:p>
        </w:tc>
      </w:tr>
      <w:tr w:rsidR="00653E16" w:rsidRPr="00FE45A6" w:rsidDel="00526101" w:rsidTr="00FE45A6">
        <w:trPr>
          <w:trHeight w:val="300"/>
          <w:del w:id="4367" w:author="tina" w:date="2011-03-01T18:53:00Z"/>
        </w:trPr>
        <w:tc>
          <w:tcPr>
            <w:tcW w:w="658" w:type="pct"/>
            <w:tcBorders>
              <w:top w:val="nil"/>
              <w:left w:val="nil"/>
              <w:bottom w:val="nil"/>
              <w:right w:val="nil"/>
            </w:tcBorders>
            <w:noWrap/>
            <w:vAlign w:val="bottom"/>
          </w:tcPr>
          <w:p w:rsidR="00653E16" w:rsidRPr="00FE45A6" w:rsidDel="00526101" w:rsidRDefault="00653E16" w:rsidP="00526101">
            <w:pPr>
              <w:spacing w:line="360" w:lineRule="auto"/>
              <w:jc w:val="both"/>
              <w:rPr>
                <w:del w:id="4368" w:author="tina" w:date="2011-03-01T18:53:00Z"/>
                <w:rFonts w:ascii="Calibri" w:hAnsi="Calibri"/>
              </w:rPr>
              <w:pPrChange w:id="4369" w:author="tina" w:date="2011-03-01T18:53:00Z">
                <w:pPr/>
              </w:pPrChange>
            </w:pPr>
          </w:p>
        </w:tc>
        <w:tc>
          <w:tcPr>
            <w:tcW w:w="683" w:type="pct"/>
            <w:tcBorders>
              <w:top w:val="nil"/>
              <w:left w:val="nil"/>
              <w:bottom w:val="nil"/>
              <w:right w:val="nil"/>
            </w:tcBorders>
            <w:noWrap/>
          </w:tcPr>
          <w:p w:rsidR="00653E16" w:rsidRPr="00FE45A6" w:rsidDel="00526101" w:rsidRDefault="00653E16" w:rsidP="00526101">
            <w:pPr>
              <w:spacing w:line="360" w:lineRule="auto"/>
              <w:jc w:val="both"/>
              <w:rPr>
                <w:del w:id="4370" w:author="tina" w:date="2011-03-01T18:53:00Z"/>
                <w:rFonts w:ascii="Calibri" w:hAnsi="Calibri"/>
              </w:rPr>
              <w:pPrChange w:id="4371" w:author="tina" w:date="2011-03-01T18:53:00Z">
                <w:pPr/>
              </w:pPrChange>
            </w:pPr>
            <w:del w:id="4372" w:author="tina" w:date="2011-03-01T18:53:00Z">
              <w:r w:rsidRPr="00FE45A6" w:rsidDel="00526101">
                <w:rPr>
                  <w:rFonts w:ascii="Calibri" w:hAnsi="Calibri"/>
                  <w:sz w:val="22"/>
                  <w:szCs w:val="22"/>
                </w:rPr>
                <w:delText>All</w:delText>
              </w:r>
            </w:del>
          </w:p>
        </w:tc>
        <w:tc>
          <w:tcPr>
            <w:tcW w:w="956" w:type="pct"/>
            <w:tcBorders>
              <w:top w:val="nil"/>
              <w:left w:val="nil"/>
              <w:bottom w:val="nil"/>
              <w:right w:val="nil"/>
            </w:tcBorders>
            <w:noWrap/>
          </w:tcPr>
          <w:p w:rsidR="00653E16" w:rsidRPr="00FE45A6" w:rsidDel="00526101" w:rsidRDefault="00653E16" w:rsidP="00526101">
            <w:pPr>
              <w:spacing w:line="360" w:lineRule="auto"/>
              <w:jc w:val="both"/>
              <w:rPr>
                <w:del w:id="4373" w:author="tina" w:date="2011-03-01T18:53:00Z"/>
                <w:rFonts w:ascii="Calibri" w:hAnsi="Calibri"/>
              </w:rPr>
              <w:pPrChange w:id="4374" w:author="tina" w:date="2011-03-01T18:53:00Z">
                <w:pPr/>
              </w:pPrChange>
            </w:pPr>
            <w:del w:id="4375" w:author="tina" w:date="2011-03-01T18:53:00Z">
              <w:r w:rsidRPr="00FE45A6" w:rsidDel="00526101">
                <w:rPr>
                  <w:rFonts w:ascii="Calibri" w:hAnsi="Calibri"/>
                  <w:sz w:val="22"/>
                  <w:szCs w:val="22"/>
                </w:rPr>
                <w:delText>US-born</w:delText>
              </w:r>
            </w:del>
          </w:p>
        </w:tc>
        <w:tc>
          <w:tcPr>
            <w:tcW w:w="406" w:type="pct"/>
            <w:tcBorders>
              <w:top w:val="nil"/>
              <w:left w:val="single" w:sz="4" w:space="0" w:color="auto"/>
              <w:bottom w:val="nil"/>
              <w:right w:val="nil"/>
            </w:tcBorders>
            <w:noWrap/>
          </w:tcPr>
          <w:p w:rsidR="00653E16" w:rsidRPr="00FE45A6" w:rsidDel="00526101" w:rsidRDefault="00653E16" w:rsidP="00526101">
            <w:pPr>
              <w:spacing w:line="360" w:lineRule="auto"/>
              <w:jc w:val="both"/>
              <w:rPr>
                <w:del w:id="4376" w:author="tina" w:date="2011-03-01T18:53:00Z"/>
                <w:rFonts w:ascii="Calibri" w:hAnsi="Calibri"/>
              </w:rPr>
              <w:pPrChange w:id="4377" w:author="tina" w:date="2011-03-01T18:53:00Z">
                <w:pPr>
                  <w:jc w:val="right"/>
                </w:pPr>
              </w:pPrChange>
            </w:pPr>
            <w:del w:id="4378" w:author="tina" w:date="2011-03-01T18:53:00Z">
              <w:r w:rsidRPr="00FE45A6" w:rsidDel="00526101">
                <w:rPr>
                  <w:rFonts w:ascii="Calibri" w:hAnsi="Calibri"/>
                  <w:sz w:val="22"/>
                  <w:szCs w:val="22"/>
                </w:rPr>
                <w:delText>122</w:delText>
              </w:r>
            </w:del>
          </w:p>
        </w:tc>
        <w:tc>
          <w:tcPr>
            <w:tcW w:w="609" w:type="pct"/>
            <w:tcBorders>
              <w:top w:val="nil"/>
              <w:left w:val="nil"/>
              <w:bottom w:val="nil"/>
              <w:right w:val="nil"/>
            </w:tcBorders>
            <w:noWrap/>
          </w:tcPr>
          <w:p w:rsidR="00653E16" w:rsidRPr="00FE45A6" w:rsidDel="00526101" w:rsidRDefault="00653E16" w:rsidP="00526101">
            <w:pPr>
              <w:spacing w:line="360" w:lineRule="auto"/>
              <w:jc w:val="both"/>
              <w:rPr>
                <w:del w:id="4379" w:author="tina" w:date="2011-03-01T18:53:00Z"/>
                <w:rFonts w:ascii="Calibri" w:hAnsi="Calibri"/>
              </w:rPr>
              <w:pPrChange w:id="4380" w:author="tina" w:date="2011-03-01T18:53:00Z">
                <w:pPr>
                  <w:jc w:val="right"/>
                </w:pPr>
              </w:pPrChange>
            </w:pPr>
            <w:del w:id="4381" w:author="tina" w:date="2011-03-01T18:53:00Z">
              <w:r w:rsidRPr="00FE45A6" w:rsidDel="00526101">
                <w:rPr>
                  <w:rFonts w:ascii="Calibri" w:hAnsi="Calibri"/>
                  <w:sz w:val="22"/>
                  <w:szCs w:val="22"/>
                </w:rPr>
                <w:delText>8,733,094</w:delText>
              </w:r>
            </w:del>
          </w:p>
        </w:tc>
        <w:tc>
          <w:tcPr>
            <w:tcW w:w="454" w:type="pct"/>
            <w:tcBorders>
              <w:top w:val="nil"/>
              <w:left w:val="nil"/>
              <w:bottom w:val="nil"/>
              <w:right w:val="nil"/>
            </w:tcBorders>
            <w:noWrap/>
          </w:tcPr>
          <w:p w:rsidR="00653E16" w:rsidRPr="00FE45A6" w:rsidDel="00526101" w:rsidRDefault="00653E16" w:rsidP="00526101">
            <w:pPr>
              <w:spacing w:line="360" w:lineRule="auto"/>
              <w:jc w:val="both"/>
              <w:rPr>
                <w:del w:id="4382" w:author="tina" w:date="2011-03-01T18:53:00Z"/>
                <w:rFonts w:ascii="Calibri" w:hAnsi="Calibri"/>
              </w:rPr>
              <w:pPrChange w:id="4383" w:author="tina" w:date="2011-03-01T18:53:00Z">
                <w:pPr>
                  <w:jc w:val="right"/>
                </w:pPr>
              </w:pPrChange>
            </w:pPr>
            <w:del w:id="4384" w:author="tina" w:date="2011-03-01T18:53:00Z">
              <w:r w:rsidRPr="00FE45A6" w:rsidDel="00526101">
                <w:rPr>
                  <w:rFonts w:ascii="Calibri" w:hAnsi="Calibri"/>
                  <w:sz w:val="22"/>
                  <w:szCs w:val="22"/>
                </w:rPr>
                <w:delText>2.2</w:delText>
              </w:r>
            </w:del>
          </w:p>
        </w:tc>
        <w:tc>
          <w:tcPr>
            <w:tcW w:w="408" w:type="pct"/>
            <w:tcBorders>
              <w:top w:val="nil"/>
              <w:left w:val="nil"/>
              <w:bottom w:val="nil"/>
              <w:right w:val="nil"/>
            </w:tcBorders>
            <w:noWrap/>
          </w:tcPr>
          <w:p w:rsidR="00653E16" w:rsidRPr="00FE45A6" w:rsidDel="00526101" w:rsidRDefault="00653E16" w:rsidP="00526101">
            <w:pPr>
              <w:spacing w:line="360" w:lineRule="auto"/>
              <w:jc w:val="both"/>
              <w:rPr>
                <w:del w:id="4385" w:author="tina" w:date="2011-03-01T18:53:00Z"/>
                <w:rFonts w:ascii="Calibri" w:hAnsi="Calibri"/>
              </w:rPr>
              <w:pPrChange w:id="4386" w:author="tina" w:date="2011-03-01T18:53:00Z">
                <w:pPr>
                  <w:jc w:val="right"/>
                </w:pPr>
              </w:pPrChange>
            </w:pPr>
            <w:del w:id="4387" w:author="tina" w:date="2011-03-01T18:53:00Z">
              <w:r w:rsidRPr="00FE45A6" w:rsidDel="00526101">
                <w:rPr>
                  <w:rFonts w:ascii="Calibri" w:hAnsi="Calibri"/>
                  <w:sz w:val="22"/>
                  <w:szCs w:val="22"/>
                </w:rPr>
                <w:delText>(1.8-2.7)</w:delText>
              </w:r>
            </w:del>
          </w:p>
        </w:tc>
        <w:tc>
          <w:tcPr>
            <w:tcW w:w="368" w:type="pct"/>
            <w:tcBorders>
              <w:top w:val="nil"/>
              <w:left w:val="nil"/>
              <w:bottom w:val="nil"/>
              <w:right w:val="nil"/>
            </w:tcBorders>
            <w:noWrap/>
          </w:tcPr>
          <w:p w:rsidR="00653E16" w:rsidRPr="00FE45A6" w:rsidDel="00526101" w:rsidRDefault="00653E16" w:rsidP="00526101">
            <w:pPr>
              <w:spacing w:line="360" w:lineRule="auto"/>
              <w:jc w:val="both"/>
              <w:rPr>
                <w:del w:id="4388" w:author="tina" w:date="2011-03-01T18:53:00Z"/>
                <w:rFonts w:ascii="Calibri" w:hAnsi="Calibri"/>
              </w:rPr>
              <w:pPrChange w:id="4389" w:author="tina" w:date="2011-03-01T18:53:00Z">
                <w:pPr>
                  <w:jc w:val="right"/>
                </w:pPr>
              </w:pPrChange>
            </w:pPr>
            <w:del w:id="4390" w:author="tina" w:date="2011-03-01T18:53:00Z">
              <w:r w:rsidRPr="00FE45A6" w:rsidDel="00526101">
                <w:rPr>
                  <w:rFonts w:ascii="Calibri" w:hAnsi="Calibri"/>
                  <w:sz w:val="22"/>
                  <w:szCs w:val="22"/>
                </w:rPr>
                <w:delText>1.00</w:delText>
              </w:r>
            </w:del>
          </w:p>
        </w:tc>
        <w:tc>
          <w:tcPr>
            <w:tcW w:w="459" w:type="pct"/>
            <w:tcBorders>
              <w:top w:val="nil"/>
              <w:left w:val="nil"/>
              <w:bottom w:val="nil"/>
              <w:right w:val="nil"/>
            </w:tcBorders>
            <w:noWrap/>
          </w:tcPr>
          <w:p w:rsidR="00653E16" w:rsidRPr="00FE45A6" w:rsidDel="00526101" w:rsidRDefault="00653E16" w:rsidP="00526101">
            <w:pPr>
              <w:spacing w:line="360" w:lineRule="auto"/>
              <w:jc w:val="both"/>
              <w:rPr>
                <w:del w:id="4391" w:author="tina" w:date="2011-03-01T18:53:00Z"/>
                <w:rFonts w:ascii="Calibri" w:hAnsi="Calibri"/>
              </w:rPr>
              <w:pPrChange w:id="4392" w:author="tina" w:date="2011-03-01T18:53:00Z">
                <w:pPr>
                  <w:jc w:val="right"/>
                </w:pPr>
              </w:pPrChange>
            </w:pPr>
            <w:del w:id="4393" w:author="tina" w:date="2011-03-01T18:53:00Z">
              <w:r w:rsidRPr="00FE45A6" w:rsidDel="00526101">
                <w:rPr>
                  <w:rFonts w:ascii="Calibri" w:hAnsi="Calibri"/>
                  <w:sz w:val="22"/>
                  <w:szCs w:val="22"/>
                </w:rPr>
                <w:delText>reference</w:delText>
              </w:r>
            </w:del>
          </w:p>
        </w:tc>
      </w:tr>
      <w:tr w:rsidR="00653E16" w:rsidRPr="00FE45A6" w:rsidDel="00526101" w:rsidTr="00D666F2">
        <w:trPr>
          <w:trHeight w:val="300"/>
          <w:del w:id="4394" w:author="tina" w:date="2011-03-01T18:53:00Z"/>
        </w:trPr>
        <w:tc>
          <w:tcPr>
            <w:tcW w:w="658" w:type="pct"/>
            <w:tcBorders>
              <w:top w:val="nil"/>
              <w:left w:val="nil"/>
              <w:right w:val="nil"/>
            </w:tcBorders>
            <w:noWrap/>
            <w:vAlign w:val="bottom"/>
          </w:tcPr>
          <w:p w:rsidR="00653E16" w:rsidRPr="00FE45A6" w:rsidDel="00526101" w:rsidRDefault="00653E16" w:rsidP="00526101">
            <w:pPr>
              <w:spacing w:line="360" w:lineRule="auto"/>
              <w:jc w:val="both"/>
              <w:rPr>
                <w:del w:id="4395" w:author="tina" w:date="2011-03-01T18:53:00Z"/>
                <w:rFonts w:ascii="Calibri" w:hAnsi="Calibri"/>
              </w:rPr>
              <w:pPrChange w:id="4396" w:author="tina" w:date="2011-03-01T18:53:00Z">
                <w:pPr/>
              </w:pPrChange>
            </w:pPr>
          </w:p>
        </w:tc>
        <w:tc>
          <w:tcPr>
            <w:tcW w:w="683"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397" w:author="tina" w:date="2011-03-01T18:53:00Z"/>
                <w:rFonts w:ascii="Calibri" w:hAnsi="Calibri"/>
              </w:rPr>
              <w:pPrChange w:id="4398" w:author="tina" w:date="2011-03-01T18:53:00Z">
                <w:pPr/>
              </w:pPrChange>
            </w:pPr>
          </w:p>
        </w:tc>
        <w:tc>
          <w:tcPr>
            <w:tcW w:w="956"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399" w:author="tina" w:date="2011-03-01T18:53:00Z"/>
                <w:rFonts w:ascii="Calibri" w:hAnsi="Calibri"/>
              </w:rPr>
              <w:pPrChange w:id="4400" w:author="tina" w:date="2011-03-01T18:53:00Z">
                <w:pPr/>
              </w:pPrChange>
            </w:pPr>
            <w:del w:id="4401" w:author="tina" w:date="2011-03-01T18:53:00Z">
              <w:r w:rsidRPr="00FE45A6" w:rsidDel="00526101">
                <w:rPr>
                  <w:rFonts w:ascii="Calibri" w:hAnsi="Calibri"/>
                  <w:sz w:val="22"/>
                  <w:szCs w:val="22"/>
                </w:rPr>
                <w:delText>Foreign-born</w:delText>
              </w:r>
            </w:del>
          </w:p>
        </w:tc>
        <w:tc>
          <w:tcPr>
            <w:tcW w:w="406" w:type="pct"/>
            <w:tcBorders>
              <w:top w:val="nil"/>
              <w:left w:val="single" w:sz="4" w:space="0" w:color="auto"/>
              <w:bottom w:val="single" w:sz="4" w:space="0" w:color="auto"/>
              <w:right w:val="nil"/>
            </w:tcBorders>
            <w:noWrap/>
          </w:tcPr>
          <w:p w:rsidR="00653E16" w:rsidRPr="00FE45A6" w:rsidDel="00526101" w:rsidRDefault="00653E16" w:rsidP="00526101">
            <w:pPr>
              <w:spacing w:line="360" w:lineRule="auto"/>
              <w:jc w:val="both"/>
              <w:rPr>
                <w:del w:id="4402" w:author="tina" w:date="2011-03-01T18:53:00Z"/>
                <w:rFonts w:ascii="Calibri" w:hAnsi="Calibri"/>
              </w:rPr>
              <w:pPrChange w:id="4403" w:author="tina" w:date="2011-03-01T18:53:00Z">
                <w:pPr>
                  <w:jc w:val="right"/>
                </w:pPr>
              </w:pPrChange>
            </w:pPr>
            <w:del w:id="4404" w:author="tina" w:date="2011-03-01T18:53:00Z">
              <w:r w:rsidRPr="00FE45A6" w:rsidDel="00526101">
                <w:rPr>
                  <w:rFonts w:ascii="Calibri" w:hAnsi="Calibri"/>
                  <w:sz w:val="22"/>
                  <w:szCs w:val="22"/>
                </w:rPr>
                <w:delText>305</w:delText>
              </w:r>
            </w:del>
          </w:p>
        </w:tc>
        <w:tc>
          <w:tcPr>
            <w:tcW w:w="609"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405" w:author="tina" w:date="2011-03-01T18:53:00Z"/>
                <w:rFonts w:ascii="Calibri" w:hAnsi="Calibri"/>
              </w:rPr>
              <w:pPrChange w:id="4406" w:author="tina" w:date="2011-03-01T18:53:00Z">
                <w:pPr>
                  <w:jc w:val="right"/>
                </w:pPr>
              </w:pPrChange>
            </w:pPr>
            <w:del w:id="4407" w:author="tina" w:date="2011-03-01T18:53:00Z">
              <w:r w:rsidRPr="00FE45A6" w:rsidDel="00526101">
                <w:rPr>
                  <w:rFonts w:ascii="Calibri" w:hAnsi="Calibri"/>
                  <w:sz w:val="22"/>
                  <w:szCs w:val="22"/>
                </w:rPr>
                <w:delText>16,676,051</w:delText>
              </w:r>
            </w:del>
          </w:p>
        </w:tc>
        <w:tc>
          <w:tcPr>
            <w:tcW w:w="454"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408" w:author="tina" w:date="2011-03-01T18:53:00Z"/>
                <w:rFonts w:ascii="Calibri" w:hAnsi="Calibri"/>
              </w:rPr>
              <w:pPrChange w:id="4409" w:author="tina" w:date="2011-03-01T18:53:00Z">
                <w:pPr>
                  <w:jc w:val="right"/>
                </w:pPr>
              </w:pPrChange>
            </w:pPr>
            <w:del w:id="4410" w:author="tina" w:date="2011-03-01T18:53:00Z">
              <w:r w:rsidRPr="00FE45A6" w:rsidDel="00526101">
                <w:rPr>
                  <w:rFonts w:ascii="Calibri" w:hAnsi="Calibri"/>
                  <w:sz w:val="22"/>
                  <w:szCs w:val="22"/>
                </w:rPr>
                <w:delText>2.0</w:delText>
              </w:r>
            </w:del>
          </w:p>
        </w:tc>
        <w:tc>
          <w:tcPr>
            <w:tcW w:w="408"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411" w:author="tina" w:date="2011-03-01T18:53:00Z"/>
                <w:rFonts w:ascii="Calibri" w:hAnsi="Calibri"/>
              </w:rPr>
              <w:pPrChange w:id="4412" w:author="tina" w:date="2011-03-01T18:53:00Z">
                <w:pPr>
                  <w:jc w:val="right"/>
                </w:pPr>
              </w:pPrChange>
            </w:pPr>
            <w:del w:id="4413" w:author="tina" w:date="2011-03-01T18:53:00Z">
              <w:r w:rsidRPr="00FE45A6" w:rsidDel="00526101">
                <w:rPr>
                  <w:rFonts w:ascii="Calibri" w:hAnsi="Calibri"/>
                  <w:sz w:val="22"/>
                  <w:szCs w:val="22"/>
                </w:rPr>
                <w:delText>(1.8-2.3)</w:delText>
              </w:r>
            </w:del>
          </w:p>
        </w:tc>
        <w:tc>
          <w:tcPr>
            <w:tcW w:w="368"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414" w:author="tina" w:date="2011-03-01T18:53:00Z"/>
                <w:rFonts w:ascii="Calibri" w:hAnsi="Calibri"/>
              </w:rPr>
              <w:pPrChange w:id="4415" w:author="tina" w:date="2011-03-01T18:53:00Z">
                <w:pPr>
                  <w:jc w:val="right"/>
                </w:pPr>
              </w:pPrChange>
            </w:pPr>
            <w:del w:id="4416" w:author="tina" w:date="2011-03-01T18:53:00Z">
              <w:r w:rsidRPr="00FE45A6" w:rsidDel="00526101">
                <w:rPr>
                  <w:rFonts w:ascii="Calibri" w:hAnsi="Calibri"/>
                  <w:sz w:val="22"/>
                  <w:szCs w:val="22"/>
                </w:rPr>
                <w:delText>0.91</w:delText>
              </w:r>
            </w:del>
          </w:p>
        </w:tc>
        <w:tc>
          <w:tcPr>
            <w:tcW w:w="459"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417" w:author="tina" w:date="2011-03-01T18:53:00Z"/>
                <w:rFonts w:ascii="Calibri" w:hAnsi="Calibri"/>
              </w:rPr>
              <w:pPrChange w:id="4418" w:author="tina" w:date="2011-03-01T18:53:00Z">
                <w:pPr>
                  <w:jc w:val="right"/>
                </w:pPr>
              </w:pPrChange>
            </w:pPr>
            <w:del w:id="4419" w:author="tina" w:date="2011-03-01T18:53:00Z">
              <w:r w:rsidRPr="00FE45A6" w:rsidDel="00526101">
                <w:rPr>
                  <w:rFonts w:ascii="Calibri" w:hAnsi="Calibri"/>
                  <w:sz w:val="22"/>
                  <w:szCs w:val="22"/>
                </w:rPr>
                <w:delText>(0.71-1.18)</w:delText>
              </w:r>
            </w:del>
          </w:p>
        </w:tc>
      </w:tr>
      <w:tr w:rsidR="00653E16" w:rsidRPr="00FE45A6" w:rsidDel="00526101" w:rsidTr="00D666F2">
        <w:trPr>
          <w:trHeight w:val="300"/>
          <w:del w:id="4420" w:author="tina" w:date="2011-03-01T18:53:00Z"/>
        </w:trPr>
        <w:tc>
          <w:tcPr>
            <w:tcW w:w="658" w:type="pct"/>
            <w:tcBorders>
              <w:left w:val="nil"/>
              <w:bottom w:val="single" w:sz="4" w:space="0" w:color="auto"/>
              <w:right w:val="nil"/>
            </w:tcBorders>
            <w:noWrap/>
            <w:vAlign w:val="bottom"/>
          </w:tcPr>
          <w:p w:rsidR="00653E16" w:rsidRPr="00FE45A6" w:rsidDel="00526101" w:rsidRDefault="00653E16" w:rsidP="00526101">
            <w:pPr>
              <w:spacing w:line="360" w:lineRule="auto"/>
              <w:jc w:val="both"/>
              <w:rPr>
                <w:del w:id="4421" w:author="tina" w:date="2011-03-01T18:53:00Z"/>
                <w:rFonts w:ascii="Calibri" w:hAnsi="Calibri"/>
              </w:rPr>
              <w:pPrChange w:id="4422" w:author="tina" w:date="2011-03-01T18:53:00Z">
                <w:pPr/>
              </w:pPrChange>
            </w:pPr>
            <w:del w:id="4423" w:author="tina" w:date="2011-03-01T18:53:00Z">
              <w:r w:rsidRPr="00FE45A6" w:rsidDel="00526101">
                <w:rPr>
                  <w:rFonts w:ascii="Calibri" w:hAnsi="Calibri"/>
                  <w:sz w:val="22"/>
                  <w:szCs w:val="22"/>
                </w:rPr>
                <w:delText> </w:delText>
              </w:r>
            </w:del>
          </w:p>
        </w:tc>
        <w:tc>
          <w:tcPr>
            <w:tcW w:w="1639" w:type="pct"/>
            <w:gridSpan w:val="2"/>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4424" w:author="tina" w:date="2011-03-01T18:53:00Z"/>
                <w:rFonts w:ascii="Calibri" w:hAnsi="Calibri"/>
              </w:rPr>
              <w:pPrChange w:id="4425" w:author="tina" w:date="2011-03-01T18:53:00Z">
                <w:pPr/>
              </w:pPrChange>
            </w:pPr>
            <w:del w:id="4426" w:author="tina" w:date="2011-03-01T18:53:00Z">
              <w:r w:rsidRPr="00FE45A6" w:rsidDel="00526101">
                <w:rPr>
                  <w:rFonts w:ascii="Calibri" w:hAnsi="Calibri"/>
                  <w:sz w:val="22"/>
                  <w:szCs w:val="22"/>
                </w:rPr>
                <w:delText>Non-Hispanic White</w:delText>
              </w:r>
            </w:del>
          </w:p>
        </w:tc>
        <w:tc>
          <w:tcPr>
            <w:tcW w:w="406" w:type="pct"/>
            <w:tcBorders>
              <w:top w:val="single" w:sz="4" w:space="0" w:color="auto"/>
              <w:left w:val="single" w:sz="4" w:space="0" w:color="auto"/>
              <w:bottom w:val="single" w:sz="4" w:space="0" w:color="auto"/>
              <w:right w:val="nil"/>
            </w:tcBorders>
            <w:noWrap/>
          </w:tcPr>
          <w:p w:rsidR="00653E16" w:rsidRPr="00FE45A6" w:rsidDel="00526101" w:rsidRDefault="00653E16" w:rsidP="00526101">
            <w:pPr>
              <w:spacing w:line="360" w:lineRule="auto"/>
              <w:jc w:val="both"/>
              <w:rPr>
                <w:del w:id="4427" w:author="tina" w:date="2011-03-01T18:53:00Z"/>
                <w:rFonts w:ascii="Calibri" w:hAnsi="Calibri"/>
              </w:rPr>
              <w:pPrChange w:id="4428" w:author="tina" w:date="2011-03-01T18:53:00Z">
                <w:pPr>
                  <w:jc w:val="right"/>
                </w:pPr>
              </w:pPrChange>
            </w:pPr>
            <w:del w:id="4429" w:author="tina" w:date="2011-03-01T18:53:00Z">
              <w:r w:rsidRPr="00FE45A6" w:rsidDel="00526101">
                <w:rPr>
                  <w:rFonts w:ascii="Calibri" w:hAnsi="Calibri"/>
                  <w:sz w:val="22"/>
                  <w:szCs w:val="22"/>
                </w:rPr>
                <w:delText>3,348</w:delText>
              </w:r>
            </w:del>
          </w:p>
        </w:tc>
        <w:tc>
          <w:tcPr>
            <w:tcW w:w="609"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4430" w:author="tina" w:date="2011-03-01T18:53:00Z"/>
                <w:rFonts w:ascii="Calibri" w:hAnsi="Calibri"/>
              </w:rPr>
              <w:pPrChange w:id="4431" w:author="tina" w:date="2011-03-01T18:53:00Z">
                <w:pPr>
                  <w:jc w:val="right"/>
                </w:pPr>
              </w:pPrChange>
            </w:pPr>
            <w:del w:id="4432" w:author="tina" w:date="2011-03-01T18:53:00Z">
              <w:r w:rsidRPr="00FE45A6" w:rsidDel="00526101">
                <w:rPr>
                  <w:rFonts w:ascii="Calibri" w:hAnsi="Calibri"/>
                  <w:sz w:val="22"/>
                  <w:szCs w:val="22"/>
                </w:rPr>
                <w:delText>139,537,979</w:delText>
              </w:r>
            </w:del>
          </w:p>
        </w:tc>
        <w:tc>
          <w:tcPr>
            <w:tcW w:w="454"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4433" w:author="tina" w:date="2011-03-01T18:53:00Z"/>
                <w:rFonts w:ascii="Calibri" w:hAnsi="Calibri"/>
              </w:rPr>
              <w:pPrChange w:id="4434" w:author="tina" w:date="2011-03-01T18:53:00Z">
                <w:pPr>
                  <w:jc w:val="right"/>
                </w:pPr>
              </w:pPrChange>
            </w:pPr>
            <w:del w:id="4435" w:author="tina" w:date="2011-03-01T18:53:00Z">
              <w:r w:rsidRPr="00FE45A6" w:rsidDel="00526101">
                <w:rPr>
                  <w:rFonts w:ascii="Calibri" w:hAnsi="Calibri"/>
                  <w:sz w:val="22"/>
                  <w:szCs w:val="22"/>
                </w:rPr>
                <w:delText>2.4</w:delText>
              </w:r>
            </w:del>
          </w:p>
        </w:tc>
        <w:tc>
          <w:tcPr>
            <w:tcW w:w="408"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4436" w:author="tina" w:date="2011-03-01T18:53:00Z"/>
                <w:rFonts w:ascii="Calibri" w:hAnsi="Calibri"/>
              </w:rPr>
              <w:pPrChange w:id="4437" w:author="tina" w:date="2011-03-01T18:53:00Z">
                <w:pPr>
                  <w:jc w:val="right"/>
                </w:pPr>
              </w:pPrChange>
            </w:pPr>
            <w:del w:id="4438" w:author="tina" w:date="2011-03-01T18:53:00Z">
              <w:r w:rsidRPr="00FE45A6" w:rsidDel="00526101">
                <w:rPr>
                  <w:rFonts w:ascii="Calibri" w:hAnsi="Calibri"/>
                  <w:sz w:val="22"/>
                  <w:szCs w:val="22"/>
                </w:rPr>
                <w:delText>(2.3-2.5)</w:delText>
              </w:r>
            </w:del>
          </w:p>
        </w:tc>
        <w:tc>
          <w:tcPr>
            <w:tcW w:w="368"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4439" w:author="tina" w:date="2011-03-01T18:53:00Z"/>
                <w:rFonts w:ascii="Calibri" w:hAnsi="Calibri"/>
              </w:rPr>
              <w:pPrChange w:id="4440" w:author="tina" w:date="2011-03-01T18:53:00Z">
                <w:pPr>
                  <w:jc w:val="right"/>
                </w:pPr>
              </w:pPrChange>
            </w:pPr>
            <w:del w:id="4441" w:author="tina" w:date="2011-03-01T18:53:00Z">
              <w:r w:rsidRPr="00FE45A6" w:rsidDel="00526101">
                <w:rPr>
                  <w:rFonts w:ascii="Calibri" w:hAnsi="Calibri"/>
                  <w:sz w:val="22"/>
                  <w:szCs w:val="22"/>
                </w:rPr>
                <w:delText>---</w:delText>
              </w:r>
            </w:del>
          </w:p>
        </w:tc>
        <w:tc>
          <w:tcPr>
            <w:tcW w:w="459"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4442" w:author="tina" w:date="2011-03-01T18:53:00Z"/>
                <w:rFonts w:ascii="Calibri" w:hAnsi="Calibri"/>
              </w:rPr>
              <w:pPrChange w:id="4443" w:author="tina" w:date="2011-03-01T18:53:00Z">
                <w:pPr>
                  <w:jc w:val="right"/>
                </w:pPr>
              </w:pPrChange>
            </w:pPr>
            <w:del w:id="4444" w:author="tina" w:date="2011-03-01T18:53:00Z">
              <w:r w:rsidRPr="00FE45A6" w:rsidDel="00526101">
                <w:rPr>
                  <w:rFonts w:ascii="Calibri" w:hAnsi="Calibri"/>
                  <w:sz w:val="22"/>
                  <w:szCs w:val="22"/>
                </w:rPr>
                <w:delText>---</w:delText>
              </w:r>
            </w:del>
          </w:p>
        </w:tc>
      </w:tr>
    </w:tbl>
    <w:p w:rsidR="00653E16" w:rsidDel="00526101" w:rsidRDefault="00653E16" w:rsidP="00526101">
      <w:pPr>
        <w:spacing w:line="360" w:lineRule="auto"/>
        <w:jc w:val="both"/>
        <w:rPr>
          <w:del w:id="4445" w:author="tina" w:date="2011-03-01T18:53:00Z"/>
          <w:rFonts w:ascii="Calibri" w:hAnsi="Calibri" w:cs="Arial"/>
          <w:sz w:val="20"/>
          <w:szCs w:val="22"/>
        </w:rPr>
        <w:pPrChange w:id="4446" w:author="tina" w:date="2011-03-01T18:53:00Z">
          <w:pPr>
            <w:spacing w:before="120" w:line="360" w:lineRule="auto"/>
            <w:jc w:val="both"/>
          </w:pPr>
        </w:pPrChange>
      </w:pPr>
      <w:del w:id="4447" w:author="tina" w:date="2011-03-01T18:53:00Z">
        <w:r w:rsidRPr="009F3FF7" w:rsidDel="00526101">
          <w:rPr>
            <w:rFonts w:ascii="Calibri" w:hAnsi="Calibri" w:cs="Arial"/>
            <w:sz w:val="20"/>
            <w:szCs w:val="22"/>
          </w:rPr>
          <w:delText>*Standardized to the 2000 U.S. population age standard.  Incidence rates with numerator &lt;15 are not computed.</w:delText>
        </w:r>
      </w:del>
    </w:p>
    <w:p w:rsidR="00653E16" w:rsidDel="00526101" w:rsidRDefault="00653E16" w:rsidP="00526101">
      <w:pPr>
        <w:spacing w:line="360" w:lineRule="auto"/>
        <w:jc w:val="both"/>
        <w:rPr>
          <w:del w:id="4448" w:author="tina" w:date="2011-03-01T18:53:00Z"/>
          <w:rFonts w:ascii="Calibri" w:hAnsi="Calibri" w:cs="Arial"/>
          <w:sz w:val="20"/>
          <w:szCs w:val="22"/>
        </w:rPr>
        <w:pPrChange w:id="4449" w:author="tina" w:date="2011-03-01T18:53:00Z">
          <w:pPr>
            <w:spacing w:before="120" w:line="360" w:lineRule="auto"/>
            <w:jc w:val="both"/>
          </w:pPr>
        </w:pPrChange>
      </w:pPr>
      <w:del w:id="4450" w:author="tina" w:date="2011-03-01T18:53:00Z">
        <w:r w:rsidRPr="009F3FF7" w:rsidDel="00526101">
          <w:rPr>
            <w:rFonts w:ascii="Calibri" w:hAnsi="Calibri" w:cs="Arial"/>
            <w:sz w:val="20"/>
            <w:szCs w:val="22"/>
          </w:rPr>
          <w:delText>CI: Confidence interval</w:delText>
        </w:r>
      </w:del>
    </w:p>
    <w:p w:rsidR="00653E16" w:rsidDel="00526101" w:rsidRDefault="00653E16" w:rsidP="00526101">
      <w:pPr>
        <w:spacing w:line="360" w:lineRule="auto"/>
        <w:jc w:val="both"/>
        <w:rPr>
          <w:del w:id="4451" w:author="tina" w:date="2011-03-01T18:53:00Z"/>
          <w:rFonts w:ascii="Arial" w:hAnsi="Arial" w:cs="Arial"/>
          <w:sz w:val="22"/>
          <w:szCs w:val="22"/>
        </w:rPr>
      </w:pPr>
      <w:del w:id="4452" w:author="tina" w:date="2011-03-01T18:53:00Z">
        <w:r w:rsidDel="00526101">
          <w:rPr>
            <w:rFonts w:ascii="Arial" w:hAnsi="Arial" w:cs="Arial"/>
            <w:sz w:val="22"/>
            <w:szCs w:val="22"/>
          </w:rPr>
          <w:delText>Table 3, continued</w:delText>
        </w:r>
      </w:del>
    </w:p>
    <w:tbl>
      <w:tblPr>
        <w:tblW w:w="5000" w:type="pct"/>
        <w:tblLook w:val="00A0"/>
      </w:tblPr>
      <w:tblGrid>
        <w:gridCol w:w="3748"/>
        <w:gridCol w:w="1063"/>
        <w:gridCol w:w="1381"/>
        <w:gridCol w:w="1063"/>
        <w:gridCol w:w="1598"/>
        <w:gridCol w:w="1190"/>
        <w:gridCol w:w="1063"/>
        <w:gridCol w:w="964"/>
        <w:gridCol w:w="1250"/>
      </w:tblGrid>
      <w:tr w:rsidR="00653E16" w:rsidRPr="00FE45A6" w:rsidDel="00526101" w:rsidTr="00FE45A6">
        <w:trPr>
          <w:trHeight w:val="300"/>
          <w:del w:id="4453" w:author="tina" w:date="2011-03-01T18:53:00Z"/>
        </w:trPr>
        <w:tc>
          <w:tcPr>
            <w:tcW w:w="1408" w:type="pct"/>
            <w:tcBorders>
              <w:top w:val="single" w:sz="4" w:space="0" w:color="auto"/>
              <w:left w:val="nil"/>
              <w:bottom w:val="nil"/>
              <w:right w:val="nil"/>
            </w:tcBorders>
            <w:noWrap/>
          </w:tcPr>
          <w:p w:rsidR="00653E16" w:rsidRPr="00FE45A6" w:rsidDel="00526101" w:rsidRDefault="00653E16" w:rsidP="00526101">
            <w:pPr>
              <w:spacing w:line="360" w:lineRule="auto"/>
              <w:jc w:val="both"/>
              <w:rPr>
                <w:del w:id="4454" w:author="tina" w:date="2011-03-01T18:53:00Z"/>
                <w:rFonts w:ascii="Calibri" w:hAnsi="Calibri"/>
              </w:rPr>
              <w:pPrChange w:id="4455" w:author="tina" w:date="2011-03-01T18:53:00Z">
                <w:pPr/>
              </w:pPrChange>
            </w:pPr>
            <w:del w:id="4456" w:author="tina" w:date="2011-03-01T18:53:00Z">
              <w:r w:rsidRPr="00FE45A6" w:rsidDel="00526101">
                <w:rPr>
                  <w:rFonts w:ascii="Calibri" w:hAnsi="Calibri"/>
                  <w:sz w:val="22"/>
                  <w:szCs w:val="22"/>
                </w:rPr>
                <w:delText> </w:delText>
              </w:r>
            </w:del>
          </w:p>
        </w:tc>
        <w:tc>
          <w:tcPr>
            <w:tcW w:w="400" w:type="pct"/>
            <w:tcBorders>
              <w:top w:val="single" w:sz="4" w:space="0" w:color="auto"/>
              <w:left w:val="nil"/>
              <w:bottom w:val="nil"/>
              <w:right w:val="nil"/>
            </w:tcBorders>
            <w:noWrap/>
          </w:tcPr>
          <w:p w:rsidR="00653E16" w:rsidRPr="00FE45A6" w:rsidDel="00526101" w:rsidRDefault="00653E16" w:rsidP="00526101">
            <w:pPr>
              <w:spacing w:line="360" w:lineRule="auto"/>
              <w:jc w:val="both"/>
              <w:rPr>
                <w:del w:id="4457" w:author="tina" w:date="2011-03-01T18:53:00Z"/>
                <w:rFonts w:ascii="Calibri" w:hAnsi="Calibri"/>
              </w:rPr>
              <w:pPrChange w:id="4458" w:author="tina" w:date="2011-03-01T18:53:00Z">
                <w:pPr/>
              </w:pPrChange>
            </w:pPr>
            <w:del w:id="4459" w:author="tina" w:date="2011-03-01T18:53:00Z">
              <w:r w:rsidRPr="00FE45A6" w:rsidDel="00526101">
                <w:rPr>
                  <w:rFonts w:ascii="Calibri" w:hAnsi="Calibri"/>
                  <w:sz w:val="22"/>
                  <w:szCs w:val="22"/>
                </w:rPr>
                <w:delText> </w:delText>
              </w:r>
            </w:del>
          </w:p>
        </w:tc>
        <w:tc>
          <w:tcPr>
            <w:tcW w:w="510" w:type="pct"/>
            <w:tcBorders>
              <w:top w:val="single" w:sz="4" w:space="0" w:color="auto"/>
              <w:left w:val="nil"/>
              <w:bottom w:val="nil"/>
              <w:right w:val="nil"/>
            </w:tcBorders>
          </w:tcPr>
          <w:p w:rsidR="00653E16" w:rsidRPr="00FE45A6" w:rsidDel="00526101" w:rsidRDefault="00653E16" w:rsidP="00526101">
            <w:pPr>
              <w:spacing w:line="360" w:lineRule="auto"/>
              <w:jc w:val="both"/>
              <w:rPr>
                <w:del w:id="4460" w:author="tina" w:date="2011-03-01T18:53:00Z"/>
                <w:rFonts w:ascii="Calibri" w:hAnsi="Calibri"/>
              </w:rPr>
              <w:pPrChange w:id="4461" w:author="tina" w:date="2011-03-01T18:53:00Z">
                <w:pPr/>
              </w:pPrChange>
            </w:pPr>
            <w:del w:id="4462" w:author="tina" w:date="2011-03-01T18:53:00Z">
              <w:r w:rsidRPr="00FE45A6" w:rsidDel="00526101">
                <w:rPr>
                  <w:rFonts w:ascii="Calibri" w:hAnsi="Calibri"/>
                  <w:sz w:val="22"/>
                  <w:szCs w:val="22"/>
                </w:rPr>
                <w:delText> </w:delText>
              </w:r>
            </w:del>
          </w:p>
        </w:tc>
        <w:tc>
          <w:tcPr>
            <w:tcW w:w="2682" w:type="pct"/>
            <w:gridSpan w:val="6"/>
            <w:tcBorders>
              <w:top w:val="single" w:sz="4" w:space="0" w:color="auto"/>
              <w:left w:val="single" w:sz="4" w:space="0" w:color="auto"/>
              <w:bottom w:val="nil"/>
              <w:right w:val="nil"/>
            </w:tcBorders>
            <w:noWrap/>
          </w:tcPr>
          <w:p w:rsidR="00653E16" w:rsidRPr="00FE45A6" w:rsidDel="00526101" w:rsidRDefault="00653E16" w:rsidP="00526101">
            <w:pPr>
              <w:spacing w:line="360" w:lineRule="auto"/>
              <w:jc w:val="both"/>
              <w:rPr>
                <w:del w:id="4463" w:author="tina" w:date="2011-03-01T18:53:00Z"/>
                <w:rFonts w:ascii="Calibri" w:hAnsi="Calibri"/>
              </w:rPr>
              <w:pPrChange w:id="4464" w:author="tina" w:date="2011-03-01T18:53:00Z">
                <w:pPr>
                  <w:jc w:val="center"/>
                </w:pPr>
              </w:pPrChange>
            </w:pPr>
            <w:del w:id="4465" w:author="tina" w:date="2011-03-01T18:53:00Z">
              <w:r w:rsidRPr="00FE45A6" w:rsidDel="00526101">
                <w:rPr>
                  <w:rFonts w:ascii="Calibri" w:hAnsi="Calibri"/>
                  <w:sz w:val="22"/>
                  <w:szCs w:val="22"/>
                </w:rPr>
                <w:delText>Males</w:delText>
              </w:r>
            </w:del>
          </w:p>
        </w:tc>
      </w:tr>
      <w:tr w:rsidR="00653E16" w:rsidRPr="00FE45A6" w:rsidDel="00526101" w:rsidTr="00FE45A6">
        <w:trPr>
          <w:trHeight w:val="1215"/>
          <w:del w:id="4466" w:author="tina" w:date="2011-03-01T18:53:00Z"/>
        </w:trPr>
        <w:tc>
          <w:tcPr>
            <w:tcW w:w="1408" w:type="pct"/>
            <w:tcBorders>
              <w:top w:val="nil"/>
              <w:left w:val="nil"/>
              <w:bottom w:val="double" w:sz="6" w:space="0" w:color="auto"/>
              <w:right w:val="nil"/>
            </w:tcBorders>
          </w:tcPr>
          <w:p w:rsidR="00653E16" w:rsidRPr="00FE45A6" w:rsidDel="00526101" w:rsidRDefault="00653E16" w:rsidP="00526101">
            <w:pPr>
              <w:spacing w:line="360" w:lineRule="auto"/>
              <w:jc w:val="both"/>
              <w:rPr>
                <w:del w:id="4467" w:author="tina" w:date="2011-03-01T18:53:00Z"/>
                <w:rFonts w:ascii="Calibri" w:hAnsi="Calibri"/>
              </w:rPr>
              <w:pPrChange w:id="4468" w:author="tina" w:date="2011-03-01T18:53:00Z">
                <w:pPr>
                  <w:jc w:val="center"/>
                </w:pPr>
              </w:pPrChange>
            </w:pPr>
            <w:del w:id="4469" w:author="tina" w:date="2011-03-01T18:53:00Z">
              <w:r w:rsidRPr="00FE45A6" w:rsidDel="00526101">
                <w:rPr>
                  <w:rFonts w:ascii="Calibri" w:hAnsi="Calibri"/>
                  <w:sz w:val="22"/>
                  <w:szCs w:val="22"/>
                </w:rPr>
                <w:delText>Lymphoid malignancy</w:delText>
              </w:r>
            </w:del>
          </w:p>
        </w:tc>
        <w:tc>
          <w:tcPr>
            <w:tcW w:w="400" w:type="pct"/>
            <w:tcBorders>
              <w:top w:val="nil"/>
              <w:left w:val="nil"/>
              <w:bottom w:val="double" w:sz="6" w:space="0" w:color="auto"/>
              <w:right w:val="nil"/>
            </w:tcBorders>
          </w:tcPr>
          <w:p w:rsidR="00653E16" w:rsidRPr="00FE45A6" w:rsidDel="00526101" w:rsidRDefault="00653E16" w:rsidP="00526101">
            <w:pPr>
              <w:spacing w:line="360" w:lineRule="auto"/>
              <w:jc w:val="both"/>
              <w:rPr>
                <w:del w:id="4470" w:author="tina" w:date="2011-03-01T18:53:00Z"/>
                <w:rFonts w:ascii="Calibri" w:hAnsi="Calibri"/>
              </w:rPr>
              <w:pPrChange w:id="4471" w:author="tina" w:date="2011-03-01T18:53:00Z">
                <w:pPr>
                  <w:jc w:val="center"/>
                </w:pPr>
              </w:pPrChange>
            </w:pPr>
            <w:del w:id="4472" w:author="tina" w:date="2011-03-01T18:53:00Z">
              <w:r w:rsidRPr="00FE45A6" w:rsidDel="00526101">
                <w:rPr>
                  <w:rFonts w:ascii="Calibri" w:hAnsi="Calibri"/>
                  <w:sz w:val="22"/>
                  <w:szCs w:val="22"/>
                </w:rPr>
                <w:delText>Asian ethnic group</w:delText>
              </w:r>
            </w:del>
          </w:p>
        </w:tc>
        <w:tc>
          <w:tcPr>
            <w:tcW w:w="510" w:type="pct"/>
            <w:tcBorders>
              <w:top w:val="nil"/>
              <w:left w:val="nil"/>
              <w:bottom w:val="double" w:sz="6" w:space="0" w:color="auto"/>
              <w:right w:val="nil"/>
            </w:tcBorders>
          </w:tcPr>
          <w:p w:rsidR="00653E16" w:rsidRPr="00FE45A6" w:rsidDel="00526101" w:rsidRDefault="00653E16" w:rsidP="00526101">
            <w:pPr>
              <w:spacing w:line="360" w:lineRule="auto"/>
              <w:jc w:val="both"/>
              <w:rPr>
                <w:del w:id="4473" w:author="tina" w:date="2011-03-01T18:53:00Z"/>
                <w:rFonts w:ascii="Calibri" w:hAnsi="Calibri"/>
              </w:rPr>
              <w:pPrChange w:id="4474" w:author="tina" w:date="2011-03-01T18:53:00Z">
                <w:pPr>
                  <w:jc w:val="center"/>
                </w:pPr>
              </w:pPrChange>
            </w:pPr>
            <w:del w:id="4475" w:author="tina" w:date="2011-03-01T18:53:00Z">
              <w:r w:rsidRPr="00FE45A6" w:rsidDel="00526101">
                <w:rPr>
                  <w:rFonts w:ascii="Calibri" w:hAnsi="Calibri"/>
                  <w:sz w:val="22"/>
                  <w:szCs w:val="22"/>
                </w:rPr>
                <w:delText>Nativity</w:delText>
              </w:r>
            </w:del>
          </w:p>
        </w:tc>
        <w:tc>
          <w:tcPr>
            <w:tcW w:w="400" w:type="pct"/>
            <w:tcBorders>
              <w:top w:val="nil"/>
              <w:left w:val="single" w:sz="4" w:space="0" w:color="auto"/>
              <w:bottom w:val="double" w:sz="6" w:space="0" w:color="auto"/>
              <w:right w:val="nil"/>
            </w:tcBorders>
          </w:tcPr>
          <w:p w:rsidR="00653E16" w:rsidRPr="00FE45A6" w:rsidDel="00526101" w:rsidRDefault="00653E16" w:rsidP="00526101">
            <w:pPr>
              <w:spacing w:line="360" w:lineRule="auto"/>
              <w:jc w:val="both"/>
              <w:rPr>
                <w:del w:id="4476" w:author="tina" w:date="2011-03-01T18:53:00Z"/>
                <w:rFonts w:ascii="Calibri" w:hAnsi="Calibri"/>
              </w:rPr>
              <w:pPrChange w:id="4477" w:author="tina" w:date="2011-03-01T18:53:00Z">
                <w:pPr>
                  <w:jc w:val="center"/>
                </w:pPr>
              </w:pPrChange>
            </w:pPr>
            <w:del w:id="4478" w:author="tina" w:date="2011-03-01T18:53:00Z">
              <w:r w:rsidRPr="00FE45A6" w:rsidDel="00526101">
                <w:rPr>
                  <w:rFonts w:ascii="Calibri" w:hAnsi="Calibri"/>
                  <w:sz w:val="22"/>
                  <w:szCs w:val="22"/>
                </w:rPr>
                <w:delText>Cases (</w:delText>
              </w:r>
              <w:r w:rsidRPr="00FE45A6" w:rsidDel="00526101">
                <w:rPr>
                  <w:rFonts w:ascii="Calibri" w:hAnsi="Calibri"/>
                  <w:i/>
                  <w:iCs/>
                  <w:sz w:val="22"/>
                  <w:szCs w:val="22"/>
                </w:rPr>
                <w:delText>N</w:delText>
              </w:r>
              <w:r w:rsidRPr="00FE45A6" w:rsidDel="00526101">
                <w:rPr>
                  <w:rFonts w:ascii="Calibri" w:hAnsi="Calibri"/>
                  <w:sz w:val="22"/>
                  <w:szCs w:val="22"/>
                </w:rPr>
                <w:delText>)</w:delText>
              </w:r>
            </w:del>
          </w:p>
        </w:tc>
        <w:tc>
          <w:tcPr>
            <w:tcW w:w="601" w:type="pct"/>
            <w:tcBorders>
              <w:top w:val="nil"/>
              <w:left w:val="nil"/>
              <w:bottom w:val="double" w:sz="6" w:space="0" w:color="auto"/>
              <w:right w:val="nil"/>
            </w:tcBorders>
          </w:tcPr>
          <w:p w:rsidR="00653E16" w:rsidRPr="00FE45A6" w:rsidDel="00526101" w:rsidRDefault="00653E16" w:rsidP="00526101">
            <w:pPr>
              <w:spacing w:line="360" w:lineRule="auto"/>
              <w:jc w:val="both"/>
              <w:rPr>
                <w:del w:id="4479" w:author="tina" w:date="2011-03-01T18:53:00Z"/>
                <w:rFonts w:ascii="Calibri" w:hAnsi="Calibri"/>
              </w:rPr>
              <w:pPrChange w:id="4480" w:author="tina" w:date="2011-03-01T18:53:00Z">
                <w:pPr>
                  <w:jc w:val="center"/>
                </w:pPr>
              </w:pPrChange>
            </w:pPr>
            <w:del w:id="4481" w:author="tina" w:date="2011-03-01T18:53:00Z">
              <w:r w:rsidRPr="00FE45A6" w:rsidDel="00526101">
                <w:rPr>
                  <w:rFonts w:ascii="Calibri" w:hAnsi="Calibri"/>
                  <w:sz w:val="22"/>
                  <w:szCs w:val="22"/>
                </w:rPr>
                <w:delText>Population</w:delText>
              </w:r>
            </w:del>
          </w:p>
        </w:tc>
        <w:tc>
          <w:tcPr>
            <w:tcW w:w="448" w:type="pct"/>
            <w:tcBorders>
              <w:top w:val="nil"/>
              <w:left w:val="nil"/>
              <w:bottom w:val="double" w:sz="6" w:space="0" w:color="auto"/>
              <w:right w:val="nil"/>
            </w:tcBorders>
          </w:tcPr>
          <w:p w:rsidR="00653E16" w:rsidRPr="00FE45A6" w:rsidDel="00526101" w:rsidRDefault="00653E16" w:rsidP="00526101">
            <w:pPr>
              <w:spacing w:line="360" w:lineRule="auto"/>
              <w:jc w:val="both"/>
              <w:rPr>
                <w:del w:id="4482" w:author="tina" w:date="2011-03-01T18:53:00Z"/>
                <w:rFonts w:ascii="Calibri" w:hAnsi="Calibri"/>
              </w:rPr>
              <w:pPrChange w:id="4483" w:author="tina" w:date="2011-03-01T18:53:00Z">
                <w:pPr>
                  <w:jc w:val="center"/>
                </w:pPr>
              </w:pPrChange>
            </w:pPr>
            <w:del w:id="4484" w:author="tina" w:date="2011-03-01T18:53:00Z">
              <w:r w:rsidRPr="00FE45A6" w:rsidDel="00526101">
                <w:rPr>
                  <w:rFonts w:ascii="Calibri" w:hAnsi="Calibri"/>
                  <w:sz w:val="22"/>
                  <w:szCs w:val="22"/>
                </w:rPr>
                <w:delText>Incidence rate*</w:delText>
              </w:r>
            </w:del>
          </w:p>
        </w:tc>
        <w:tc>
          <w:tcPr>
            <w:tcW w:w="400" w:type="pct"/>
            <w:tcBorders>
              <w:top w:val="nil"/>
              <w:left w:val="nil"/>
              <w:bottom w:val="double" w:sz="6" w:space="0" w:color="auto"/>
              <w:right w:val="nil"/>
            </w:tcBorders>
          </w:tcPr>
          <w:p w:rsidR="00653E16" w:rsidRPr="00FE45A6" w:rsidDel="00526101" w:rsidRDefault="00653E16" w:rsidP="00526101">
            <w:pPr>
              <w:spacing w:line="360" w:lineRule="auto"/>
              <w:jc w:val="both"/>
              <w:rPr>
                <w:del w:id="4485" w:author="tina" w:date="2011-03-01T18:53:00Z"/>
                <w:rFonts w:ascii="Calibri" w:hAnsi="Calibri"/>
              </w:rPr>
              <w:pPrChange w:id="4486" w:author="tina" w:date="2011-03-01T18:53:00Z">
                <w:pPr>
                  <w:jc w:val="center"/>
                </w:pPr>
              </w:pPrChange>
            </w:pPr>
            <w:del w:id="4487" w:author="tina" w:date="2011-03-01T18:53:00Z">
              <w:r w:rsidRPr="00FE45A6" w:rsidDel="00526101">
                <w:rPr>
                  <w:rFonts w:ascii="Calibri" w:hAnsi="Calibri"/>
                  <w:sz w:val="22"/>
                  <w:szCs w:val="22"/>
                </w:rPr>
                <w:delText>95% CI</w:delText>
              </w:r>
            </w:del>
          </w:p>
        </w:tc>
        <w:tc>
          <w:tcPr>
            <w:tcW w:w="363" w:type="pct"/>
            <w:tcBorders>
              <w:top w:val="nil"/>
              <w:left w:val="nil"/>
              <w:bottom w:val="double" w:sz="6" w:space="0" w:color="auto"/>
              <w:right w:val="nil"/>
            </w:tcBorders>
          </w:tcPr>
          <w:p w:rsidR="00653E16" w:rsidRPr="00FE45A6" w:rsidDel="00526101" w:rsidRDefault="00653E16" w:rsidP="00526101">
            <w:pPr>
              <w:spacing w:line="360" w:lineRule="auto"/>
              <w:jc w:val="both"/>
              <w:rPr>
                <w:del w:id="4488" w:author="tina" w:date="2011-03-01T18:53:00Z"/>
                <w:rFonts w:ascii="Calibri" w:hAnsi="Calibri"/>
              </w:rPr>
              <w:pPrChange w:id="4489" w:author="tina" w:date="2011-03-01T18:53:00Z">
                <w:pPr>
                  <w:jc w:val="right"/>
                </w:pPr>
              </w:pPrChange>
            </w:pPr>
            <w:del w:id="4490" w:author="tina" w:date="2011-03-01T18:53:00Z">
              <w:r w:rsidRPr="00FE45A6" w:rsidDel="00526101">
                <w:rPr>
                  <w:rFonts w:ascii="Calibri" w:hAnsi="Calibri"/>
                  <w:sz w:val="22"/>
                  <w:szCs w:val="22"/>
                </w:rPr>
                <w:delText>IRR</w:delText>
              </w:r>
            </w:del>
          </w:p>
        </w:tc>
        <w:tc>
          <w:tcPr>
            <w:tcW w:w="470" w:type="pct"/>
            <w:tcBorders>
              <w:top w:val="nil"/>
              <w:left w:val="nil"/>
              <w:bottom w:val="double" w:sz="6" w:space="0" w:color="auto"/>
              <w:right w:val="nil"/>
            </w:tcBorders>
          </w:tcPr>
          <w:p w:rsidR="00653E16" w:rsidRPr="00FE45A6" w:rsidDel="00526101" w:rsidRDefault="00653E16" w:rsidP="00526101">
            <w:pPr>
              <w:spacing w:line="360" w:lineRule="auto"/>
              <w:jc w:val="both"/>
              <w:rPr>
                <w:del w:id="4491" w:author="tina" w:date="2011-03-01T18:53:00Z"/>
                <w:rFonts w:ascii="Calibri" w:hAnsi="Calibri"/>
              </w:rPr>
              <w:pPrChange w:id="4492" w:author="tina" w:date="2011-03-01T18:53:00Z">
                <w:pPr>
                  <w:jc w:val="center"/>
                </w:pPr>
              </w:pPrChange>
            </w:pPr>
            <w:del w:id="4493" w:author="tina" w:date="2011-03-01T18:53:00Z">
              <w:r w:rsidRPr="00FE45A6" w:rsidDel="00526101">
                <w:rPr>
                  <w:rFonts w:ascii="Calibri" w:hAnsi="Calibri"/>
                  <w:sz w:val="22"/>
                  <w:szCs w:val="22"/>
                </w:rPr>
                <w:delText>95% CI</w:delText>
              </w:r>
            </w:del>
          </w:p>
        </w:tc>
      </w:tr>
      <w:tr w:rsidR="00653E16" w:rsidRPr="00FE45A6" w:rsidDel="00526101" w:rsidTr="00FE45A6">
        <w:trPr>
          <w:trHeight w:val="315"/>
          <w:del w:id="4494" w:author="tina" w:date="2011-03-01T18:53:00Z"/>
        </w:trPr>
        <w:tc>
          <w:tcPr>
            <w:tcW w:w="1808" w:type="pct"/>
            <w:gridSpan w:val="2"/>
            <w:tcBorders>
              <w:top w:val="nil"/>
              <w:left w:val="nil"/>
              <w:bottom w:val="nil"/>
              <w:right w:val="nil"/>
            </w:tcBorders>
            <w:noWrap/>
            <w:vAlign w:val="bottom"/>
          </w:tcPr>
          <w:p w:rsidR="00653E16" w:rsidRPr="00FE45A6" w:rsidDel="00526101" w:rsidRDefault="00653E16" w:rsidP="00526101">
            <w:pPr>
              <w:spacing w:line="360" w:lineRule="auto"/>
              <w:jc w:val="both"/>
              <w:rPr>
                <w:del w:id="4495" w:author="tina" w:date="2011-03-01T18:53:00Z"/>
                <w:rFonts w:ascii="Calibri" w:hAnsi="Calibri"/>
              </w:rPr>
              <w:pPrChange w:id="4496" w:author="tina" w:date="2011-03-01T18:53:00Z">
                <w:pPr/>
              </w:pPrChange>
            </w:pPr>
            <w:del w:id="4497" w:author="tina" w:date="2011-03-01T18:53:00Z">
              <w:r w:rsidRPr="00FE45A6" w:rsidDel="00526101">
                <w:rPr>
                  <w:rFonts w:ascii="Calibri" w:hAnsi="Calibri"/>
                  <w:sz w:val="22"/>
                  <w:szCs w:val="22"/>
                </w:rPr>
                <w:delText>Multiple myeloma</w:delText>
              </w:r>
            </w:del>
          </w:p>
        </w:tc>
        <w:tc>
          <w:tcPr>
            <w:tcW w:w="510" w:type="pct"/>
            <w:tcBorders>
              <w:top w:val="nil"/>
              <w:left w:val="nil"/>
              <w:bottom w:val="nil"/>
              <w:right w:val="nil"/>
            </w:tcBorders>
            <w:vAlign w:val="bottom"/>
          </w:tcPr>
          <w:p w:rsidR="00653E16" w:rsidRPr="00FE45A6" w:rsidDel="00526101" w:rsidRDefault="00653E16" w:rsidP="00526101">
            <w:pPr>
              <w:spacing w:line="360" w:lineRule="auto"/>
              <w:jc w:val="both"/>
              <w:rPr>
                <w:del w:id="4498" w:author="tina" w:date="2011-03-01T18:53:00Z"/>
                <w:rFonts w:ascii="Calibri" w:hAnsi="Calibri"/>
              </w:rPr>
              <w:pPrChange w:id="4499" w:author="tina" w:date="2011-03-01T18:53:00Z">
                <w:pPr/>
              </w:pPrChange>
            </w:pPr>
          </w:p>
        </w:tc>
        <w:tc>
          <w:tcPr>
            <w:tcW w:w="400" w:type="pct"/>
            <w:tcBorders>
              <w:top w:val="nil"/>
              <w:left w:val="single" w:sz="4" w:space="0" w:color="auto"/>
              <w:bottom w:val="nil"/>
              <w:right w:val="nil"/>
            </w:tcBorders>
            <w:noWrap/>
          </w:tcPr>
          <w:p w:rsidR="00653E16" w:rsidRPr="00FE45A6" w:rsidDel="00526101" w:rsidRDefault="00653E16" w:rsidP="00526101">
            <w:pPr>
              <w:spacing w:line="360" w:lineRule="auto"/>
              <w:jc w:val="both"/>
              <w:rPr>
                <w:del w:id="4500" w:author="tina" w:date="2011-03-01T18:53:00Z"/>
                <w:rFonts w:ascii="Calibri" w:hAnsi="Calibri"/>
              </w:rPr>
              <w:pPrChange w:id="4501" w:author="tina" w:date="2011-03-01T18:53:00Z">
                <w:pPr/>
              </w:pPrChange>
            </w:pPr>
            <w:del w:id="4502" w:author="tina" w:date="2011-03-01T18:53:00Z">
              <w:r w:rsidRPr="00FE45A6" w:rsidDel="00526101">
                <w:rPr>
                  <w:rFonts w:ascii="Calibri" w:hAnsi="Calibri"/>
                  <w:sz w:val="22"/>
                  <w:szCs w:val="22"/>
                </w:rPr>
                <w:delText> </w:delText>
              </w:r>
            </w:del>
          </w:p>
        </w:tc>
        <w:tc>
          <w:tcPr>
            <w:tcW w:w="601" w:type="pct"/>
            <w:tcBorders>
              <w:top w:val="nil"/>
              <w:left w:val="nil"/>
              <w:bottom w:val="nil"/>
              <w:right w:val="nil"/>
            </w:tcBorders>
            <w:noWrap/>
          </w:tcPr>
          <w:p w:rsidR="00653E16" w:rsidRPr="00FE45A6" w:rsidDel="00526101" w:rsidRDefault="00653E16" w:rsidP="00526101">
            <w:pPr>
              <w:spacing w:line="360" w:lineRule="auto"/>
              <w:jc w:val="both"/>
              <w:rPr>
                <w:del w:id="4503" w:author="tina" w:date="2011-03-01T18:53:00Z"/>
                <w:rFonts w:ascii="Calibri" w:hAnsi="Calibri"/>
              </w:rPr>
              <w:pPrChange w:id="4504" w:author="tina" w:date="2011-03-01T18:53:00Z">
                <w:pPr/>
              </w:pPrChange>
            </w:pPr>
          </w:p>
        </w:tc>
        <w:tc>
          <w:tcPr>
            <w:tcW w:w="448" w:type="pct"/>
            <w:tcBorders>
              <w:top w:val="nil"/>
              <w:left w:val="nil"/>
              <w:bottom w:val="nil"/>
              <w:right w:val="nil"/>
            </w:tcBorders>
            <w:noWrap/>
          </w:tcPr>
          <w:p w:rsidR="00653E16" w:rsidRPr="00FE45A6" w:rsidDel="00526101" w:rsidRDefault="00653E16" w:rsidP="00526101">
            <w:pPr>
              <w:spacing w:line="360" w:lineRule="auto"/>
              <w:jc w:val="both"/>
              <w:rPr>
                <w:del w:id="4505" w:author="tina" w:date="2011-03-01T18:53:00Z"/>
                <w:rFonts w:ascii="Calibri" w:hAnsi="Calibri"/>
              </w:rPr>
              <w:pPrChange w:id="4506" w:author="tina" w:date="2011-03-01T18:53:00Z">
                <w:pPr/>
              </w:pPrChange>
            </w:pPr>
          </w:p>
        </w:tc>
        <w:tc>
          <w:tcPr>
            <w:tcW w:w="400" w:type="pct"/>
            <w:tcBorders>
              <w:top w:val="nil"/>
              <w:left w:val="nil"/>
              <w:bottom w:val="nil"/>
              <w:right w:val="nil"/>
            </w:tcBorders>
            <w:noWrap/>
          </w:tcPr>
          <w:p w:rsidR="00653E16" w:rsidRPr="00FE45A6" w:rsidDel="00526101" w:rsidRDefault="00653E16" w:rsidP="00526101">
            <w:pPr>
              <w:spacing w:line="360" w:lineRule="auto"/>
              <w:jc w:val="both"/>
              <w:rPr>
                <w:del w:id="4507" w:author="tina" w:date="2011-03-01T18:53:00Z"/>
                <w:rFonts w:ascii="Calibri" w:hAnsi="Calibri"/>
              </w:rPr>
              <w:pPrChange w:id="4508" w:author="tina" w:date="2011-03-01T18:53:00Z">
                <w:pPr>
                  <w:jc w:val="right"/>
                </w:pPr>
              </w:pPrChange>
            </w:pPr>
          </w:p>
        </w:tc>
        <w:tc>
          <w:tcPr>
            <w:tcW w:w="363" w:type="pct"/>
            <w:tcBorders>
              <w:top w:val="nil"/>
              <w:left w:val="nil"/>
              <w:bottom w:val="nil"/>
              <w:right w:val="nil"/>
            </w:tcBorders>
            <w:noWrap/>
          </w:tcPr>
          <w:p w:rsidR="00653E16" w:rsidRPr="00FE45A6" w:rsidDel="00526101" w:rsidRDefault="00653E16" w:rsidP="00526101">
            <w:pPr>
              <w:spacing w:line="360" w:lineRule="auto"/>
              <w:jc w:val="both"/>
              <w:rPr>
                <w:del w:id="4509" w:author="tina" w:date="2011-03-01T18:53:00Z"/>
                <w:rFonts w:ascii="Calibri" w:hAnsi="Calibri"/>
              </w:rPr>
              <w:pPrChange w:id="4510" w:author="tina" w:date="2011-03-01T18:53:00Z">
                <w:pPr>
                  <w:jc w:val="right"/>
                </w:pPr>
              </w:pPrChange>
            </w:pPr>
          </w:p>
        </w:tc>
        <w:tc>
          <w:tcPr>
            <w:tcW w:w="470" w:type="pct"/>
            <w:tcBorders>
              <w:top w:val="nil"/>
              <w:left w:val="nil"/>
              <w:bottom w:val="nil"/>
              <w:right w:val="nil"/>
            </w:tcBorders>
            <w:noWrap/>
          </w:tcPr>
          <w:p w:rsidR="00653E16" w:rsidRPr="00FE45A6" w:rsidDel="00526101" w:rsidRDefault="00653E16" w:rsidP="00526101">
            <w:pPr>
              <w:spacing w:line="360" w:lineRule="auto"/>
              <w:jc w:val="both"/>
              <w:rPr>
                <w:del w:id="4511" w:author="tina" w:date="2011-03-01T18:53:00Z"/>
                <w:rFonts w:ascii="Calibri" w:hAnsi="Calibri"/>
              </w:rPr>
              <w:pPrChange w:id="4512" w:author="tina" w:date="2011-03-01T18:53:00Z">
                <w:pPr>
                  <w:jc w:val="right"/>
                </w:pPr>
              </w:pPrChange>
            </w:pPr>
          </w:p>
        </w:tc>
      </w:tr>
      <w:tr w:rsidR="00653E16" w:rsidRPr="00FE45A6" w:rsidDel="00526101" w:rsidTr="00FE45A6">
        <w:trPr>
          <w:trHeight w:val="300"/>
          <w:del w:id="4513" w:author="tina" w:date="2011-03-01T18:53:00Z"/>
        </w:trPr>
        <w:tc>
          <w:tcPr>
            <w:tcW w:w="1408" w:type="pct"/>
            <w:tcBorders>
              <w:top w:val="nil"/>
              <w:left w:val="nil"/>
              <w:bottom w:val="nil"/>
              <w:right w:val="nil"/>
            </w:tcBorders>
            <w:noWrap/>
            <w:vAlign w:val="bottom"/>
          </w:tcPr>
          <w:p w:rsidR="00653E16" w:rsidRPr="00FE45A6" w:rsidDel="00526101" w:rsidRDefault="00653E16" w:rsidP="00526101">
            <w:pPr>
              <w:spacing w:line="360" w:lineRule="auto"/>
              <w:jc w:val="both"/>
              <w:rPr>
                <w:del w:id="4514" w:author="tina" w:date="2011-03-01T18:53:00Z"/>
                <w:rFonts w:ascii="Calibri" w:hAnsi="Calibri"/>
              </w:rPr>
              <w:pPrChange w:id="4515" w:author="tina" w:date="2011-03-01T18:53:00Z">
                <w:pPr/>
              </w:pPrChange>
            </w:pPr>
          </w:p>
        </w:tc>
        <w:tc>
          <w:tcPr>
            <w:tcW w:w="400" w:type="pct"/>
            <w:tcBorders>
              <w:top w:val="nil"/>
              <w:left w:val="nil"/>
              <w:bottom w:val="nil"/>
              <w:right w:val="nil"/>
            </w:tcBorders>
            <w:noWrap/>
          </w:tcPr>
          <w:p w:rsidR="00653E16" w:rsidRPr="00FE45A6" w:rsidDel="00526101" w:rsidRDefault="00653E16" w:rsidP="00526101">
            <w:pPr>
              <w:spacing w:line="360" w:lineRule="auto"/>
              <w:jc w:val="both"/>
              <w:rPr>
                <w:del w:id="4516" w:author="tina" w:date="2011-03-01T18:53:00Z"/>
                <w:rFonts w:ascii="Calibri" w:hAnsi="Calibri"/>
              </w:rPr>
              <w:pPrChange w:id="4517" w:author="tina" w:date="2011-03-01T18:53:00Z">
                <w:pPr/>
              </w:pPrChange>
            </w:pPr>
            <w:del w:id="4518" w:author="tina" w:date="2011-03-01T18:53:00Z">
              <w:r w:rsidRPr="00FE45A6" w:rsidDel="00526101">
                <w:rPr>
                  <w:rFonts w:ascii="Calibri" w:hAnsi="Calibri"/>
                  <w:sz w:val="22"/>
                  <w:szCs w:val="22"/>
                </w:rPr>
                <w:delText>All</w:delText>
              </w:r>
            </w:del>
          </w:p>
        </w:tc>
        <w:tc>
          <w:tcPr>
            <w:tcW w:w="510" w:type="pct"/>
            <w:tcBorders>
              <w:top w:val="nil"/>
              <w:left w:val="nil"/>
              <w:bottom w:val="nil"/>
              <w:right w:val="nil"/>
            </w:tcBorders>
            <w:noWrap/>
          </w:tcPr>
          <w:p w:rsidR="00653E16" w:rsidRPr="00FE45A6" w:rsidDel="00526101" w:rsidRDefault="00653E16" w:rsidP="00526101">
            <w:pPr>
              <w:spacing w:line="360" w:lineRule="auto"/>
              <w:jc w:val="both"/>
              <w:rPr>
                <w:del w:id="4519" w:author="tina" w:date="2011-03-01T18:53:00Z"/>
                <w:rFonts w:ascii="Calibri" w:hAnsi="Calibri"/>
              </w:rPr>
              <w:pPrChange w:id="4520" w:author="tina" w:date="2011-03-01T18:53:00Z">
                <w:pPr/>
              </w:pPrChange>
            </w:pPr>
            <w:del w:id="4521" w:author="tina" w:date="2011-03-01T18:53:00Z">
              <w:r w:rsidRPr="00FE45A6" w:rsidDel="00526101">
                <w:rPr>
                  <w:rFonts w:ascii="Calibri" w:hAnsi="Calibri"/>
                  <w:sz w:val="22"/>
                  <w:szCs w:val="22"/>
                </w:rPr>
                <w:delText>US-born</w:delText>
              </w:r>
            </w:del>
          </w:p>
        </w:tc>
        <w:tc>
          <w:tcPr>
            <w:tcW w:w="400" w:type="pct"/>
            <w:tcBorders>
              <w:top w:val="nil"/>
              <w:left w:val="single" w:sz="4" w:space="0" w:color="auto"/>
              <w:bottom w:val="nil"/>
              <w:right w:val="nil"/>
            </w:tcBorders>
            <w:noWrap/>
          </w:tcPr>
          <w:p w:rsidR="00653E16" w:rsidRPr="00FE45A6" w:rsidDel="00526101" w:rsidRDefault="00653E16" w:rsidP="00526101">
            <w:pPr>
              <w:spacing w:line="360" w:lineRule="auto"/>
              <w:jc w:val="both"/>
              <w:rPr>
                <w:del w:id="4522" w:author="tina" w:date="2011-03-01T18:53:00Z"/>
                <w:rFonts w:ascii="Calibri" w:hAnsi="Calibri"/>
              </w:rPr>
              <w:pPrChange w:id="4523" w:author="tina" w:date="2011-03-01T18:53:00Z">
                <w:pPr>
                  <w:jc w:val="right"/>
                </w:pPr>
              </w:pPrChange>
            </w:pPr>
            <w:del w:id="4524" w:author="tina" w:date="2011-03-01T18:53:00Z">
              <w:r w:rsidRPr="00FE45A6" w:rsidDel="00526101">
                <w:rPr>
                  <w:rFonts w:ascii="Calibri" w:hAnsi="Calibri"/>
                  <w:sz w:val="22"/>
                  <w:szCs w:val="22"/>
                </w:rPr>
                <w:delText>128</w:delText>
              </w:r>
            </w:del>
          </w:p>
        </w:tc>
        <w:tc>
          <w:tcPr>
            <w:tcW w:w="601" w:type="pct"/>
            <w:tcBorders>
              <w:top w:val="nil"/>
              <w:left w:val="nil"/>
              <w:bottom w:val="nil"/>
              <w:right w:val="nil"/>
            </w:tcBorders>
            <w:noWrap/>
          </w:tcPr>
          <w:p w:rsidR="00653E16" w:rsidRPr="00FE45A6" w:rsidDel="00526101" w:rsidRDefault="00653E16" w:rsidP="00526101">
            <w:pPr>
              <w:spacing w:line="360" w:lineRule="auto"/>
              <w:jc w:val="both"/>
              <w:rPr>
                <w:del w:id="4525" w:author="tina" w:date="2011-03-01T18:53:00Z"/>
                <w:rFonts w:ascii="Calibri" w:hAnsi="Calibri"/>
              </w:rPr>
              <w:pPrChange w:id="4526" w:author="tina" w:date="2011-03-01T18:53:00Z">
                <w:pPr>
                  <w:jc w:val="right"/>
                </w:pPr>
              </w:pPrChange>
            </w:pPr>
            <w:del w:id="4527" w:author="tina" w:date="2011-03-01T18:53:00Z">
              <w:r w:rsidRPr="00FE45A6" w:rsidDel="00526101">
                <w:rPr>
                  <w:rFonts w:ascii="Calibri" w:hAnsi="Calibri"/>
                  <w:sz w:val="22"/>
                  <w:szCs w:val="22"/>
                </w:rPr>
                <w:delText>8,733,094</w:delText>
              </w:r>
            </w:del>
          </w:p>
        </w:tc>
        <w:tc>
          <w:tcPr>
            <w:tcW w:w="448" w:type="pct"/>
            <w:tcBorders>
              <w:top w:val="nil"/>
              <w:left w:val="nil"/>
              <w:bottom w:val="nil"/>
              <w:right w:val="nil"/>
            </w:tcBorders>
            <w:noWrap/>
          </w:tcPr>
          <w:p w:rsidR="00653E16" w:rsidRPr="00FE45A6" w:rsidDel="00526101" w:rsidRDefault="00653E16" w:rsidP="00526101">
            <w:pPr>
              <w:spacing w:line="360" w:lineRule="auto"/>
              <w:jc w:val="both"/>
              <w:rPr>
                <w:del w:id="4528" w:author="tina" w:date="2011-03-01T18:53:00Z"/>
                <w:rFonts w:ascii="Calibri" w:hAnsi="Calibri"/>
              </w:rPr>
              <w:pPrChange w:id="4529" w:author="tina" w:date="2011-03-01T18:53:00Z">
                <w:pPr>
                  <w:jc w:val="right"/>
                </w:pPr>
              </w:pPrChange>
            </w:pPr>
            <w:del w:id="4530" w:author="tina" w:date="2011-03-01T18:53:00Z">
              <w:r w:rsidRPr="00FE45A6" w:rsidDel="00526101">
                <w:rPr>
                  <w:rFonts w:ascii="Calibri" w:hAnsi="Calibri"/>
                  <w:sz w:val="22"/>
                  <w:szCs w:val="22"/>
                </w:rPr>
                <w:delText>3.8</w:delText>
              </w:r>
            </w:del>
          </w:p>
        </w:tc>
        <w:tc>
          <w:tcPr>
            <w:tcW w:w="400" w:type="pct"/>
            <w:tcBorders>
              <w:top w:val="nil"/>
              <w:left w:val="nil"/>
              <w:bottom w:val="nil"/>
              <w:right w:val="nil"/>
            </w:tcBorders>
            <w:noWrap/>
          </w:tcPr>
          <w:p w:rsidR="00653E16" w:rsidRPr="00FE45A6" w:rsidDel="00526101" w:rsidRDefault="00653E16" w:rsidP="00526101">
            <w:pPr>
              <w:spacing w:line="360" w:lineRule="auto"/>
              <w:jc w:val="both"/>
              <w:rPr>
                <w:del w:id="4531" w:author="tina" w:date="2011-03-01T18:53:00Z"/>
                <w:rFonts w:ascii="Calibri" w:hAnsi="Calibri"/>
              </w:rPr>
              <w:pPrChange w:id="4532" w:author="tina" w:date="2011-03-01T18:53:00Z">
                <w:pPr>
                  <w:jc w:val="right"/>
                </w:pPr>
              </w:pPrChange>
            </w:pPr>
            <w:del w:id="4533" w:author="tina" w:date="2011-03-01T18:53:00Z">
              <w:r w:rsidRPr="00FE45A6" w:rsidDel="00526101">
                <w:rPr>
                  <w:rFonts w:ascii="Calibri" w:hAnsi="Calibri"/>
                  <w:sz w:val="22"/>
                  <w:szCs w:val="22"/>
                </w:rPr>
                <w:delText>(3.2-4.5)</w:delText>
              </w:r>
            </w:del>
          </w:p>
        </w:tc>
        <w:tc>
          <w:tcPr>
            <w:tcW w:w="363" w:type="pct"/>
            <w:tcBorders>
              <w:top w:val="nil"/>
              <w:left w:val="nil"/>
              <w:bottom w:val="nil"/>
              <w:right w:val="nil"/>
            </w:tcBorders>
            <w:noWrap/>
          </w:tcPr>
          <w:p w:rsidR="00653E16" w:rsidRPr="00FE45A6" w:rsidDel="00526101" w:rsidRDefault="00653E16" w:rsidP="00526101">
            <w:pPr>
              <w:spacing w:line="360" w:lineRule="auto"/>
              <w:jc w:val="both"/>
              <w:rPr>
                <w:del w:id="4534" w:author="tina" w:date="2011-03-01T18:53:00Z"/>
                <w:rFonts w:ascii="Calibri" w:hAnsi="Calibri"/>
              </w:rPr>
              <w:pPrChange w:id="4535" w:author="tina" w:date="2011-03-01T18:53:00Z">
                <w:pPr>
                  <w:jc w:val="right"/>
                </w:pPr>
              </w:pPrChange>
            </w:pPr>
            <w:del w:id="4536" w:author="tina" w:date="2011-03-01T18:53:00Z">
              <w:r w:rsidRPr="00FE45A6" w:rsidDel="00526101">
                <w:rPr>
                  <w:rFonts w:ascii="Calibri" w:hAnsi="Calibri"/>
                  <w:sz w:val="22"/>
                  <w:szCs w:val="22"/>
                </w:rPr>
                <w:delText>1.00</w:delText>
              </w:r>
            </w:del>
          </w:p>
        </w:tc>
        <w:tc>
          <w:tcPr>
            <w:tcW w:w="470" w:type="pct"/>
            <w:tcBorders>
              <w:top w:val="nil"/>
              <w:left w:val="nil"/>
              <w:bottom w:val="nil"/>
              <w:right w:val="nil"/>
            </w:tcBorders>
            <w:noWrap/>
          </w:tcPr>
          <w:p w:rsidR="00653E16" w:rsidRPr="00FE45A6" w:rsidDel="00526101" w:rsidRDefault="00653E16" w:rsidP="00526101">
            <w:pPr>
              <w:spacing w:line="360" w:lineRule="auto"/>
              <w:jc w:val="both"/>
              <w:rPr>
                <w:del w:id="4537" w:author="tina" w:date="2011-03-01T18:53:00Z"/>
                <w:rFonts w:ascii="Calibri" w:hAnsi="Calibri"/>
              </w:rPr>
              <w:pPrChange w:id="4538" w:author="tina" w:date="2011-03-01T18:53:00Z">
                <w:pPr>
                  <w:jc w:val="right"/>
                </w:pPr>
              </w:pPrChange>
            </w:pPr>
            <w:del w:id="4539" w:author="tina" w:date="2011-03-01T18:53:00Z">
              <w:r w:rsidRPr="00FE45A6" w:rsidDel="00526101">
                <w:rPr>
                  <w:rFonts w:ascii="Calibri" w:hAnsi="Calibri"/>
                  <w:sz w:val="22"/>
                  <w:szCs w:val="22"/>
                </w:rPr>
                <w:delText>reference</w:delText>
              </w:r>
            </w:del>
          </w:p>
        </w:tc>
      </w:tr>
      <w:tr w:rsidR="00653E16" w:rsidRPr="00FE45A6" w:rsidDel="00526101" w:rsidTr="00D666F2">
        <w:trPr>
          <w:trHeight w:val="300"/>
          <w:del w:id="4540" w:author="tina" w:date="2011-03-01T18:53:00Z"/>
        </w:trPr>
        <w:tc>
          <w:tcPr>
            <w:tcW w:w="1408" w:type="pct"/>
            <w:tcBorders>
              <w:top w:val="nil"/>
              <w:left w:val="nil"/>
              <w:right w:val="nil"/>
            </w:tcBorders>
            <w:noWrap/>
            <w:vAlign w:val="bottom"/>
          </w:tcPr>
          <w:p w:rsidR="00653E16" w:rsidRPr="00FE45A6" w:rsidDel="00526101" w:rsidRDefault="00653E16" w:rsidP="00526101">
            <w:pPr>
              <w:spacing w:line="360" w:lineRule="auto"/>
              <w:jc w:val="both"/>
              <w:rPr>
                <w:del w:id="4541" w:author="tina" w:date="2011-03-01T18:53:00Z"/>
                <w:rFonts w:ascii="Calibri" w:hAnsi="Calibri"/>
              </w:rPr>
              <w:pPrChange w:id="4542" w:author="tina" w:date="2011-03-01T18:53:00Z">
                <w:pPr/>
              </w:pPrChange>
            </w:pPr>
          </w:p>
        </w:tc>
        <w:tc>
          <w:tcPr>
            <w:tcW w:w="400"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543" w:author="tina" w:date="2011-03-01T18:53:00Z"/>
                <w:rFonts w:ascii="Calibri" w:hAnsi="Calibri"/>
              </w:rPr>
              <w:pPrChange w:id="4544" w:author="tina" w:date="2011-03-01T18:53:00Z">
                <w:pPr/>
              </w:pPrChange>
            </w:pPr>
          </w:p>
        </w:tc>
        <w:tc>
          <w:tcPr>
            <w:tcW w:w="510"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545" w:author="tina" w:date="2011-03-01T18:53:00Z"/>
                <w:rFonts w:ascii="Calibri" w:hAnsi="Calibri"/>
              </w:rPr>
              <w:pPrChange w:id="4546" w:author="tina" w:date="2011-03-01T18:53:00Z">
                <w:pPr/>
              </w:pPrChange>
            </w:pPr>
            <w:del w:id="4547" w:author="tina" w:date="2011-03-01T18:53:00Z">
              <w:r w:rsidRPr="00FE45A6" w:rsidDel="00526101">
                <w:rPr>
                  <w:rFonts w:ascii="Calibri" w:hAnsi="Calibri"/>
                  <w:sz w:val="22"/>
                  <w:szCs w:val="22"/>
                </w:rPr>
                <w:delText>Foreign-born</w:delText>
              </w:r>
            </w:del>
          </w:p>
        </w:tc>
        <w:tc>
          <w:tcPr>
            <w:tcW w:w="400" w:type="pct"/>
            <w:tcBorders>
              <w:top w:val="nil"/>
              <w:left w:val="single" w:sz="4" w:space="0" w:color="auto"/>
              <w:bottom w:val="single" w:sz="4" w:space="0" w:color="auto"/>
              <w:right w:val="nil"/>
            </w:tcBorders>
            <w:noWrap/>
          </w:tcPr>
          <w:p w:rsidR="00653E16" w:rsidRPr="00FE45A6" w:rsidDel="00526101" w:rsidRDefault="00653E16" w:rsidP="00526101">
            <w:pPr>
              <w:spacing w:line="360" w:lineRule="auto"/>
              <w:jc w:val="both"/>
              <w:rPr>
                <w:del w:id="4548" w:author="tina" w:date="2011-03-01T18:53:00Z"/>
                <w:rFonts w:ascii="Calibri" w:hAnsi="Calibri"/>
              </w:rPr>
              <w:pPrChange w:id="4549" w:author="tina" w:date="2011-03-01T18:53:00Z">
                <w:pPr>
                  <w:jc w:val="right"/>
                </w:pPr>
              </w:pPrChange>
            </w:pPr>
            <w:del w:id="4550" w:author="tina" w:date="2011-03-01T18:53:00Z">
              <w:r w:rsidRPr="00FE45A6" w:rsidDel="00526101">
                <w:rPr>
                  <w:rFonts w:ascii="Calibri" w:hAnsi="Calibri"/>
                  <w:sz w:val="22"/>
                  <w:szCs w:val="22"/>
                </w:rPr>
                <w:delText>614</w:delText>
              </w:r>
            </w:del>
          </w:p>
        </w:tc>
        <w:tc>
          <w:tcPr>
            <w:tcW w:w="601"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551" w:author="tina" w:date="2011-03-01T18:53:00Z"/>
                <w:rFonts w:ascii="Calibri" w:hAnsi="Calibri"/>
              </w:rPr>
              <w:pPrChange w:id="4552" w:author="tina" w:date="2011-03-01T18:53:00Z">
                <w:pPr>
                  <w:jc w:val="right"/>
                </w:pPr>
              </w:pPrChange>
            </w:pPr>
            <w:del w:id="4553" w:author="tina" w:date="2011-03-01T18:53:00Z">
              <w:r w:rsidRPr="00FE45A6" w:rsidDel="00526101">
                <w:rPr>
                  <w:rFonts w:ascii="Calibri" w:hAnsi="Calibri"/>
                  <w:sz w:val="22"/>
                  <w:szCs w:val="22"/>
                </w:rPr>
                <w:delText>16,676,051</w:delText>
              </w:r>
            </w:del>
          </w:p>
        </w:tc>
        <w:tc>
          <w:tcPr>
            <w:tcW w:w="448"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554" w:author="tina" w:date="2011-03-01T18:53:00Z"/>
                <w:rFonts w:ascii="Calibri" w:hAnsi="Calibri"/>
              </w:rPr>
              <w:pPrChange w:id="4555" w:author="tina" w:date="2011-03-01T18:53:00Z">
                <w:pPr>
                  <w:jc w:val="right"/>
                </w:pPr>
              </w:pPrChange>
            </w:pPr>
            <w:del w:id="4556" w:author="tina" w:date="2011-03-01T18:53:00Z">
              <w:r w:rsidRPr="00FE45A6" w:rsidDel="00526101">
                <w:rPr>
                  <w:rFonts w:ascii="Calibri" w:hAnsi="Calibri"/>
                  <w:sz w:val="22"/>
                  <w:szCs w:val="22"/>
                </w:rPr>
                <w:delText>4.3</w:delText>
              </w:r>
            </w:del>
          </w:p>
        </w:tc>
        <w:tc>
          <w:tcPr>
            <w:tcW w:w="400"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557" w:author="tina" w:date="2011-03-01T18:53:00Z"/>
                <w:rFonts w:ascii="Calibri" w:hAnsi="Calibri"/>
              </w:rPr>
              <w:pPrChange w:id="4558" w:author="tina" w:date="2011-03-01T18:53:00Z">
                <w:pPr>
                  <w:jc w:val="right"/>
                </w:pPr>
              </w:pPrChange>
            </w:pPr>
            <w:del w:id="4559" w:author="tina" w:date="2011-03-01T18:53:00Z">
              <w:r w:rsidRPr="00FE45A6" w:rsidDel="00526101">
                <w:rPr>
                  <w:rFonts w:ascii="Calibri" w:hAnsi="Calibri"/>
                  <w:sz w:val="22"/>
                  <w:szCs w:val="22"/>
                </w:rPr>
                <w:delText>(4.0-4.7)</w:delText>
              </w:r>
            </w:del>
          </w:p>
        </w:tc>
        <w:tc>
          <w:tcPr>
            <w:tcW w:w="363"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560" w:author="tina" w:date="2011-03-01T18:53:00Z"/>
                <w:rFonts w:ascii="Calibri" w:hAnsi="Calibri"/>
              </w:rPr>
              <w:pPrChange w:id="4561" w:author="tina" w:date="2011-03-01T18:53:00Z">
                <w:pPr>
                  <w:jc w:val="right"/>
                </w:pPr>
              </w:pPrChange>
            </w:pPr>
            <w:del w:id="4562" w:author="tina" w:date="2011-03-01T18:53:00Z">
              <w:r w:rsidRPr="00FE45A6" w:rsidDel="00526101">
                <w:rPr>
                  <w:rFonts w:ascii="Calibri" w:hAnsi="Calibri"/>
                  <w:sz w:val="22"/>
                  <w:szCs w:val="22"/>
                </w:rPr>
                <w:delText>1.14</w:delText>
              </w:r>
            </w:del>
          </w:p>
        </w:tc>
        <w:tc>
          <w:tcPr>
            <w:tcW w:w="470"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563" w:author="tina" w:date="2011-03-01T18:53:00Z"/>
                <w:rFonts w:ascii="Calibri" w:hAnsi="Calibri"/>
              </w:rPr>
              <w:pPrChange w:id="4564" w:author="tina" w:date="2011-03-01T18:53:00Z">
                <w:pPr>
                  <w:jc w:val="right"/>
                </w:pPr>
              </w:pPrChange>
            </w:pPr>
            <w:del w:id="4565" w:author="tina" w:date="2011-03-01T18:53:00Z">
              <w:r w:rsidRPr="00FE45A6" w:rsidDel="00526101">
                <w:rPr>
                  <w:rFonts w:ascii="Calibri" w:hAnsi="Calibri"/>
                  <w:sz w:val="22"/>
                  <w:szCs w:val="22"/>
                </w:rPr>
                <w:delText>(0.94-1.41)</w:delText>
              </w:r>
            </w:del>
          </w:p>
        </w:tc>
      </w:tr>
      <w:tr w:rsidR="00653E16" w:rsidRPr="00FE45A6" w:rsidDel="00526101" w:rsidTr="00D666F2">
        <w:trPr>
          <w:trHeight w:val="300"/>
          <w:del w:id="4566" w:author="tina" w:date="2011-03-01T18:53:00Z"/>
        </w:trPr>
        <w:tc>
          <w:tcPr>
            <w:tcW w:w="1408" w:type="pct"/>
            <w:tcBorders>
              <w:left w:val="nil"/>
              <w:bottom w:val="single" w:sz="4" w:space="0" w:color="auto"/>
              <w:right w:val="nil"/>
            </w:tcBorders>
            <w:noWrap/>
            <w:vAlign w:val="bottom"/>
          </w:tcPr>
          <w:p w:rsidR="00653E16" w:rsidRPr="00FE45A6" w:rsidDel="00526101" w:rsidRDefault="00653E16" w:rsidP="00526101">
            <w:pPr>
              <w:spacing w:line="360" w:lineRule="auto"/>
              <w:jc w:val="both"/>
              <w:rPr>
                <w:del w:id="4567" w:author="tina" w:date="2011-03-01T18:53:00Z"/>
                <w:rFonts w:ascii="Calibri" w:hAnsi="Calibri"/>
              </w:rPr>
              <w:pPrChange w:id="4568" w:author="tina" w:date="2011-03-01T18:53:00Z">
                <w:pPr/>
              </w:pPrChange>
            </w:pPr>
            <w:del w:id="4569" w:author="tina" w:date="2011-03-01T18:53:00Z">
              <w:r w:rsidRPr="00FE45A6" w:rsidDel="00526101">
                <w:rPr>
                  <w:rFonts w:ascii="Calibri" w:hAnsi="Calibri"/>
                  <w:sz w:val="22"/>
                  <w:szCs w:val="22"/>
                </w:rPr>
                <w:delText> </w:delText>
              </w:r>
            </w:del>
          </w:p>
        </w:tc>
        <w:tc>
          <w:tcPr>
            <w:tcW w:w="910" w:type="pct"/>
            <w:gridSpan w:val="2"/>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4570" w:author="tina" w:date="2011-03-01T18:53:00Z"/>
                <w:rFonts w:ascii="Calibri" w:hAnsi="Calibri"/>
              </w:rPr>
              <w:pPrChange w:id="4571" w:author="tina" w:date="2011-03-01T18:53:00Z">
                <w:pPr/>
              </w:pPrChange>
            </w:pPr>
            <w:del w:id="4572" w:author="tina" w:date="2011-03-01T18:53:00Z">
              <w:r w:rsidRPr="00FE45A6" w:rsidDel="00526101">
                <w:rPr>
                  <w:rFonts w:ascii="Calibri" w:hAnsi="Calibri"/>
                  <w:sz w:val="22"/>
                  <w:szCs w:val="22"/>
                </w:rPr>
                <w:delText>Non-Hispanic White</w:delText>
              </w:r>
            </w:del>
          </w:p>
        </w:tc>
        <w:tc>
          <w:tcPr>
            <w:tcW w:w="400" w:type="pct"/>
            <w:tcBorders>
              <w:top w:val="single" w:sz="4" w:space="0" w:color="auto"/>
              <w:left w:val="single" w:sz="4" w:space="0" w:color="auto"/>
              <w:bottom w:val="single" w:sz="4" w:space="0" w:color="auto"/>
              <w:right w:val="nil"/>
            </w:tcBorders>
            <w:noWrap/>
          </w:tcPr>
          <w:p w:rsidR="00653E16" w:rsidRPr="00FE45A6" w:rsidDel="00526101" w:rsidRDefault="00653E16" w:rsidP="00526101">
            <w:pPr>
              <w:spacing w:line="360" w:lineRule="auto"/>
              <w:jc w:val="both"/>
              <w:rPr>
                <w:del w:id="4573" w:author="tina" w:date="2011-03-01T18:53:00Z"/>
                <w:rFonts w:ascii="Calibri" w:hAnsi="Calibri"/>
              </w:rPr>
              <w:pPrChange w:id="4574" w:author="tina" w:date="2011-03-01T18:53:00Z">
                <w:pPr>
                  <w:jc w:val="right"/>
                </w:pPr>
              </w:pPrChange>
            </w:pPr>
            <w:del w:id="4575" w:author="tina" w:date="2011-03-01T18:53:00Z">
              <w:r w:rsidRPr="00FE45A6" w:rsidDel="00526101">
                <w:rPr>
                  <w:rFonts w:ascii="Calibri" w:hAnsi="Calibri"/>
                  <w:sz w:val="22"/>
                  <w:szCs w:val="22"/>
                </w:rPr>
                <w:delText>8,929</w:delText>
              </w:r>
            </w:del>
          </w:p>
        </w:tc>
        <w:tc>
          <w:tcPr>
            <w:tcW w:w="601"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4576" w:author="tina" w:date="2011-03-01T18:53:00Z"/>
                <w:rFonts w:ascii="Calibri" w:hAnsi="Calibri"/>
              </w:rPr>
              <w:pPrChange w:id="4577" w:author="tina" w:date="2011-03-01T18:53:00Z">
                <w:pPr>
                  <w:jc w:val="right"/>
                </w:pPr>
              </w:pPrChange>
            </w:pPr>
            <w:del w:id="4578" w:author="tina" w:date="2011-03-01T18:53:00Z">
              <w:r w:rsidRPr="00FE45A6" w:rsidDel="00526101">
                <w:rPr>
                  <w:rFonts w:ascii="Calibri" w:hAnsi="Calibri"/>
                  <w:sz w:val="22"/>
                  <w:szCs w:val="22"/>
                </w:rPr>
                <w:delText>139,537,979</w:delText>
              </w:r>
            </w:del>
          </w:p>
        </w:tc>
        <w:tc>
          <w:tcPr>
            <w:tcW w:w="448"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4579" w:author="tina" w:date="2011-03-01T18:53:00Z"/>
                <w:rFonts w:ascii="Calibri" w:hAnsi="Calibri"/>
              </w:rPr>
              <w:pPrChange w:id="4580" w:author="tina" w:date="2011-03-01T18:53:00Z">
                <w:pPr>
                  <w:jc w:val="right"/>
                </w:pPr>
              </w:pPrChange>
            </w:pPr>
            <w:del w:id="4581" w:author="tina" w:date="2011-03-01T18:53:00Z">
              <w:r w:rsidRPr="00FE45A6" w:rsidDel="00526101">
                <w:rPr>
                  <w:rFonts w:ascii="Calibri" w:hAnsi="Calibri"/>
                  <w:sz w:val="22"/>
                  <w:szCs w:val="22"/>
                </w:rPr>
                <w:delText>6.4</w:delText>
              </w:r>
            </w:del>
          </w:p>
        </w:tc>
        <w:tc>
          <w:tcPr>
            <w:tcW w:w="400"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4582" w:author="tina" w:date="2011-03-01T18:53:00Z"/>
                <w:rFonts w:ascii="Calibri" w:hAnsi="Calibri"/>
              </w:rPr>
              <w:pPrChange w:id="4583" w:author="tina" w:date="2011-03-01T18:53:00Z">
                <w:pPr>
                  <w:jc w:val="right"/>
                </w:pPr>
              </w:pPrChange>
            </w:pPr>
            <w:del w:id="4584" w:author="tina" w:date="2011-03-01T18:53:00Z">
              <w:r w:rsidRPr="00FE45A6" w:rsidDel="00526101">
                <w:rPr>
                  <w:rFonts w:ascii="Calibri" w:hAnsi="Calibri"/>
                  <w:sz w:val="22"/>
                  <w:szCs w:val="22"/>
                </w:rPr>
                <w:delText>(6.2-6.5)</w:delText>
              </w:r>
            </w:del>
          </w:p>
        </w:tc>
        <w:tc>
          <w:tcPr>
            <w:tcW w:w="363"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4585" w:author="tina" w:date="2011-03-01T18:53:00Z"/>
                <w:rFonts w:ascii="Calibri" w:hAnsi="Calibri"/>
              </w:rPr>
              <w:pPrChange w:id="4586" w:author="tina" w:date="2011-03-01T18:53:00Z">
                <w:pPr>
                  <w:jc w:val="right"/>
                </w:pPr>
              </w:pPrChange>
            </w:pPr>
            <w:del w:id="4587" w:author="tina" w:date="2011-03-01T18:53:00Z">
              <w:r w:rsidRPr="00FE45A6" w:rsidDel="00526101">
                <w:rPr>
                  <w:rFonts w:ascii="Calibri" w:hAnsi="Calibri"/>
                  <w:sz w:val="22"/>
                  <w:szCs w:val="22"/>
                </w:rPr>
                <w:delText>---</w:delText>
              </w:r>
            </w:del>
          </w:p>
        </w:tc>
        <w:tc>
          <w:tcPr>
            <w:tcW w:w="470"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4588" w:author="tina" w:date="2011-03-01T18:53:00Z"/>
                <w:rFonts w:ascii="Calibri" w:hAnsi="Calibri"/>
              </w:rPr>
              <w:pPrChange w:id="4589" w:author="tina" w:date="2011-03-01T18:53:00Z">
                <w:pPr>
                  <w:jc w:val="right"/>
                </w:pPr>
              </w:pPrChange>
            </w:pPr>
            <w:del w:id="4590" w:author="tina" w:date="2011-03-01T18:53:00Z">
              <w:r w:rsidRPr="00FE45A6" w:rsidDel="00526101">
                <w:rPr>
                  <w:rFonts w:ascii="Calibri" w:hAnsi="Calibri"/>
                  <w:sz w:val="22"/>
                  <w:szCs w:val="22"/>
                </w:rPr>
                <w:delText>---</w:delText>
              </w:r>
            </w:del>
          </w:p>
        </w:tc>
      </w:tr>
      <w:tr w:rsidR="00653E16" w:rsidRPr="00FE45A6" w:rsidDel="00526101" w:rsidTr="00FE45A6">
        <w:trPr>
          <w:trHeight w:val="300"/>
          <w:del w:id="4591" w:author="tina" w:date="2011-03-01T18:53:00Z"/>
        </w:trPr>
        <w:tc>
          <w:tcPr>
            <w:tcW w:w="1408" w:type="pct"/>
            <w:tcBorders>
              <w:top w:val="nil"/>
              <w:left w:val="nil"/>
              <w:bottom w:val="nil"/>
              <w:right w:val="nil"/>
            </w:tcBorders>
            <w:noWrap/>
            <w:vAlign w:val="bottom"/>
          </w:tcPr>
          <w:p w:rsidR="00653E16" w:rsidRPr="00FE45A6" w:rsidDel="00526101" w:rsidRDefault="00653E16" w:rsidP="00526101">
            <w:pPr>
              <w:spacing w:line="360" w:lineRule="auto"/>
              <w:jc w:val="both"/>
              <w:rPr>
                <w:del w:id="4592" w:author="tina" w:date="2011-03-01T18:53:00Z"/>
                <w:rFonts w:ascii="Calibri" w:hAnsi="Calibri"/>
              </w:rPr>
              <w:pPrChange w:id="4593" w:author="tina" w:date="2011-03-01T18:53:00Z">
                <w:pPr/>
              </w:pPrChange>
            </w:pPr>
            <w:del w:id="4594" w:author="tina" w:date="2011-03-01T18:53:00Z">
              <w:r w:rsidRPr="00FE45A6" w:rsidDel="00526101">
                <w:rPr>
                  <w:rFonts w:ascii="Calibri" w:hAnsi="Calibri"/>
                  <w:sz w:val="22"/>
                  <w:szCs w:val="22"/>
                </w:rPr>
                <w:delText>Nodular sclerosis Hodgkin lymphoma</w:delText>
              </w:r>
            </w:del>
          </w:p>
        </w:tc>
        <w:tc>
          <w:tcPr>
            <w:tcW w:w="400" w:type="pct"/>
            <w:tcBorders>
              <w:top w:val="nil"/>
              <w:left w:val="nil"/>
              <w:bottom w:val="nil"/>
              <w:right w:val="nil"/>
            </w:tcBorders>
            <w:noWrap/>
          </w:tcPr>
          <w:p w:rsidR="00653E16" w:rsidRPr="00FE45A6" w:rsidDel="00526101" w:rsidRDefault="00653E16" w:rsidP="00526101">
            <w:pPr>
              <w:spacing w:line="360" w:lineRule="auto"/>
              <w:jc w:val="both"/>
              <w:rPr>
                <w:del w:id="4595" w:author="tina" w:date="2011-03-01T18:53:00Z"/>
                <w:rFonts w:ascii="Calibri" w:hAnsi="Calibri"/>
              </w:rPr>
              <w:pPrChange w:id="4596" w:author="tina" w:date="2011-03-01T18:53:00Z">
                <w:pPr/>
              </w:pPrChange>
            </w:pPr>
            <w:del w:id="4597" w:author="tina" w:date="2011-03-01T18:53:00Z">
              <w:r w:rsidRPr="00FE45A6" w:rsidDel="00526101">
                <w:rPr>
                  <w:rFonts w:ascii="Calibri" w:hAnsi="Calibri"/>
                  <w:sz w:val="22"/>
                  <w:szCs w:val="22"/>
                </w:rPr>
                <w:delText> </w:delText>
              </w:r>
            </w:del>
          </w:p>
        </w:tc>
        <w:tc>
          <w:tcPr>
            <w:tcW w:w="510" w:type="pct"/>
            <w:tcBorders>
              <w:top w:val="nil"/>
              <w:left w:val="nil"/>
              <w:bottom w:val="nil"/>
              <w:right w:val="single" w:sz="4" w:space="0" w:color="auto"/>
            </w:tcBorders>
            <w:noWrap/>
          </w:tcPr>
          <w:p w:rsidR="00653E16" w:rsidRPr="00FE45A6" w:rsidDel="00526101" w:rsidRDefault="00653E16" w:rsidP="00526101">
            <w:pPr>
              <w:spacing w:line="360" w:lineRule="auto"/>
              <w:jc w:val="both"/>
              <w:rPr>
                <w:del w:id="4598" w:author="tina" w:date="2011-03-01T18:53:00Z"/>
                <w:rFonts w:ascii="Calibri" w:hAnsi="Calibri"/>
              </w:rPr>
              <w:pPrChange w:id="4599" w:author="tina" w:date="2011-03-01T18:53:00Z">
                <w:pPr/>
              </w:pPrChange>
            </w:pPr>
            <w:del w:id="4600" w:author="tina" w:date="2011-03-01T18:53:00Z">
              <w:r w:rsidRPr="00FE45A6" w:rsidDel="00526101">
                <w:rPr>
                  <w:rFonts w:ascii="Calibri" w:hAnsi="Calibri"/>
                  <w:sz w:val="22"/>
                  <w:szCs w:val="22"/>
                </w:rPr>
                <w:delText> </w:delText>
              </w:r>
            </w:del>
          </w:p>
        </w:tc>
        <w:tc>
          <w:tcPr>
            <w:tcW w:w="400" w:type="pct"/>
            <w:tcBorders>
              <w:top w:val="nil"/>
              <w:left w:val="nil"/>
              <w:bottom w:val="nil"/>
              <w:right w:val="nil"/>
            </w:tcBorders>
            <w:noWrap/>
          </w:tcPr>
          <w:p w:rsidR="00653E16" w:rsidRPr="00FE45A6" w:rsidDel="00526101" w:rsidRDefault="00653E16" w:rsidP="00526101">
            <w:pPr>
              <w:spacing w:line="360" w:lineRule="auto"/>
              <w:jc w:val="both"/>
              <w:rPr>
                <w:del w:id="4601" w:author="tina" w:date="2011-03-01T18:53:00Z"/>
                <w:rFonts w:ascii="Calibri" w:hAnsi="Calibri"/>
              </w:rPr>
              <w:pPrChange w:id="4602" w:author="tina" w:date="2011-03-01T18:53:00Z">
                <w:pPr/>
              </w:pPrChange>
            </w:pPr>
            <w:del w:id="4603" w:author="tina" w:date="2011-03-01T18:53:00Z">
              <w:r w:rsidRPr="00FE45A6" w:rsidDel="00526101">
                <w:rPr>
                  <w:rFonts w:ascii="Calibri" w:hAnsi="Calibri"/>
                  <w:sz w:val="22"/>
                  <w:szCs w:val="22"/>
                </w:rPr>
                <w:delText> </w:delText>
              </w:r>
            </w:del>
          </w:p>
        </w:tc>
        <w:tc>
          <w:tcPr>
            <w:tcW w:w="601" w:type="pct"/>
            <w:tcBorders>
              <w:top w:val="nil"/>
              <w:left w:val="nil"/>
              <w:bottom w:val="nil"/>
              <w:right w:val="nil"/>
            </w:tcBorders>
            <w:noWrap/>
          </w:tcPr>
          <w:p w:rsidR="00653E16" w:rsidRPr="00FE45A6" w:rsidDel="00526101" w:rsidRDefault="00653E16" w:rsidP="00526101">
            <w:pPr>
              <w:spacing w:line="360" w:lineRule="auto"/>
              <w:jc w:val="both"/>
              <w:rPr>
                <w:del w:id="4604" w:author="tina" w:date="2011-03-01T18:53:00Z"/>
                <w:rFonts w:ascii="Calibri" w:hAnsi="Calibri"/>
              </w:rPr>
              <w:pPrChange w:id="4605" w:author="tina" w:date="2011-03-01T18:53:00Z">
                <w:pPr/>
              </w:pPrChange>
            </w:pPr>
            <w:del w:id="4606" w:author="tina" w:date="2011-03-01T18:53:00Z">
              <w:r w:rsidRPr="00FE45A6" w:rsidDel="00526101">
                <w:rPr>
                  <w:rFonts w:ascii="Calibri" w:hAnsi="Calibri"/>
                  <w:sz w:val="22"/>
                  <w:szCs w:val="22"/>
                </w:rPr>
                <w:delText> </w:delText>
              </w:r>
            </w:del>
          </w:p>
        </w:tc>
        <w:tc>
          <w:tcPr>
            <w:tcW w:w="448" w:type="pct"/>
            <w:tcBorders>
              <w:top w:val="nil"/>
              <w:left w:val="nil"/>
              <w:bottom w:val="nil"/>
              <w:right w:val="nil"/>
            </w:tcBorders>
            <w:noWrap/>
          </w:tcPr>
          <w:p w:rsidR="00653E16" w:rsidRPr="00FE45A6" w:rsidDel="00526101" w:rsidRDefault="00653E16" w:rsidP="00526101">
            <w:pPr>
              <w:spacing w:line="360" w:lineRule="auto"/>
              <w:jc w:val="both"/>
              <w:rPr>
                <w:del w:id="4607" w:author="tina" w:date="2011-03-01T18:53:00Z"/>
                <w:rFonts w:ascii="Calibri" w:hAnsi="Calibri"/>
              </w:rPr>
              <w:pPrChange w:id="4608" w:author="tina" w:date="2011-03-01T18:53:00Z">
                <w:pPr/>
              </w:pPrChange>
            </w:pPr>
            <w:del w:id="4609" w:author="tina" w:date="2011-03-01T18:53:00Z">
              <w:r w:rsidRPr="00FE45A6" w:rsidDel="00526101">
                <w:rPr>
                  <w:rFonts w:ascii="Calibri" w:hAnsi="Calibri"/>
                  <w:sz w:val="22"/>
                  <w:szCs w:val="22"/>
                </w:rPr>
                <w:delText> </w:delText>
              </w:r>
            </w:del>
          </w:p>
        </w:tc>
        <w:tc>
          <w:tcPr>
            <w:tcW w:w="400" w:type="pct"/>
            <w:tcBorders>
              <w:top w:val="nil"/>
              <w:left w:val="nil"/>
              <w:bottom w:val="nil"/>
              <w:right w:val="nil"/>
            </w:tcBorders>
            <w:noWrap/>
          </w:tcPr>
          <w:p w:rsidR="00653E16" w:rsidRPr="00FE45A6" w:rsidDel="00526101" w:rsidRDefault="00653E16" w:rsidP="00526101">
            <w:pPr>
              <w:spacing w:line="360" w:lineRule="auto"/>
              <w:jc w:val="both"/>
              <w:rPr>
                <w:del w:id="4610" w:author="tina" w:date="2011-03-01T18:53:00Z"/>
                <w:rFonts w:ascii="Calibri" w:hAnsi="Calibri"/>
              </w:rPr>
              <w:pPrChange w:id="4611" w:author="tina" w:date="2011-03-01T18:53:00Z">
                <w:pPr>
                  <w:jc w:val="right"/>
                </w:pPr>
              </w:pPrChange>
            </w:pPr>
            <w:del w:id="4612" w:author="tina" w:date="2011-03-01T18:53:00Z">
              <w:r w:rsidRPr="00FE45A6" w:rsidDel="00526101">
                <w:rPr>
                  <w:rFonts w:ascii="Calibri" w:hAnsi="Calibri"/>
                  <w:sz w:val="22"/>
                  <w:szCs w:val="22"/>
                </w:rPr>
                <w:delText> </w:delText>
              </w:r>
            </w:del>
          </w:p>
        </w:tc>
        <w:tc>
          <w:tcPr>
            <w:tcW w:w="363" w:type="pct"/>
            <w:tcBorders>
              <w:top w:val="nil"/>
              <w:left w:val="nil"/>
              <w:bottom w:val="nil"/>
              <w:right w:val="nil"/>
            </w:tcBorders>
            <w:noWrap/>
          </w:tcPr>
          <w:p w:rsidR="00653E16" w:rsidRPr="00FE45A6" w:rsidDel="00526101" w:rsidRDefault="00653E16" w:rsidP="00526101">
            <w:pPr>
              <w:spacing w:line="360" w:lineRule="auto"/>
              <w:jc w:val="both"/>
              <w:rPr>
                <w:del w:id="4613" w:author="tina" w:date="2011-03-01T18:53:00Z"/>
                <w:rFonts w:ascii="Calibri" w:hAnsi="Calibri"/>
              </w:rPr>
              <w:pPrChange w:id="4614" w:author="tina" w:date="2011-03-01T18:53:00Z">
                <w:pPr>
                  <w:jc w:val="right"/>
                </w:pPr>
              </w:pPrChange>
            </w:pPr>
            <w:del w:id="4615" w:author="tina" w:date="2011-03-01T18:53:00Z">
              <w:r w:rsidRPr="00FE45A6" w:rsidDel="00526101">
                <w:rPr>
                  <w:rFonts w:ascii="Calibri" w:hAnsi="Calibri"/>
                  <w:sz w:val="22"/>
                  <w:szCs w:val="22"/>
                </w:rPr>
                <w:delText> </w:delText>
              </w:r>
            </w:del>
          </w:p>
        </w:tc>
        <w:tc>
          <w:tcPr>
            <w:tcW w:w="470" w:type="pct"/>
            <w:tcBorders>
              <w:top w:val="nil"/>
              <w:left w:val="nil"/>
              <w:bottom w:val="nil"/>
              <w:right w:val="nil"/>
            </w:tcBorders>
            <w:noWrap/>
          </w:tcPr>
          <w:p w:rsidR="00653E16" w:rsidRPr="00FE45A6" w:rsidDel="00526101" w:rsidRDefault="00653E16" w:rsidP="00526101">
            <w:pPr>
              <w:spacing w:line="360" w:lineRule="auto"/>
              <w:jc w:val="both"/>
              <w:rPr>
                <w:del w:id="4616" w:author="tina" w:date="2011-03-01T18:53:00Z"/>
                <w:rFonts w:ascii="Calibri" w:hAnsi="Calibri"/>
              </w:rPr>
              <w:pPrChange w:id="4617" w:author="tina" w:date="2011-03-01T18:53:00Z">
                <w:pPr>
                  <w:jc w:val="right"/>
                </w:pPr>
              </w:pPrChange>
            </w:pPr>
            <w:del w:id="4618" w:author="tina" w:date="2011-03-01T18:53:00Z">
              <w:r w:rsidRPr="00FE45A6" w:rsidDel="00526101">
                <w:rPr>
                  <w:rFonts w:ascii="Calibri" w:hAnsi="Calibri"/>
                  <w:sz w:val="22"/>
                  <w:szCs w:val="22"/>
                </w:rPr>
                <w:delText> </w:delText>
              </w:r>
            </w:del>
          </w:p>
        </w:tc>
      </w:tr>
      <w:tr w:rsidR="00653E16" w:rsidRPr="00FE45A6" w:rsidDel="00526101" w:rsidTr="00FE45A6">
        <w:trPr>
          <w:trHeight w:val="300"/>
          <w:del w:id="4619" w:author="tina" w:date="2011-03-01T18:53:00Z"/>
        </w:trPr>
        <w:tc>
          <w:tcPr>
            <w:tcW w:w="1408" w:type="pct"/>
            <w:tcBorders>
              <w:top w:val="nil"/>
              <w:left w:val="nil"/>
              <w:bottom w:val="nil"/>
              <w:right w:val="nil"/>
            </w:tcBorders>
            <w:noWrap/>
            <w:vAlign w:val="bottom"/>
          </w:tcPr>
          <w:p w:rsidR="00653E16" w:rsidRPr="00FE45A6" w:rsidDel="00526101" w:rsidRDefault="00653E16" w:rsidP="00526101">
            <w:pPr>
              <w:spacing w:line="360" w:lineRule="auto"/>
              <w:jc w:val="both"/>
              <w:rPr>
                <w:del w:id="4620" w:author="tina" w:date="2011-03-01T18:53:00Z"/>
                <w:rFonts w:ascii="Calibri" w:hAnsi="Calibri"/>
              </w:rPr>
              <w:pPrChange w:id="4621" w:author="tina" w:date="2011-03-01T18:53:00Z">
                <w:pPr/>
              </w:pPrChange>
            </w:pPr>
          </w:p>
        </w:tc>
        <w:tc>
          <w:tcPr>
            <w:tcW w:w="400" w:type="pct"/>
            <w:tcBorders>
              <w:top w:val="nil"/>
              <w:left w:val="nil"/>
              <w:bottom w:val="nil"/>
              <w:right w:val="nil"/>
            </w:tcBorders>
            <w:noWrap/>
          </w:tcPr>
          <w:p w:rsidR="00653E16" w:rsidRPr="00FE45A6" w:rsidDel="00526101" w:rsidRDefault="00653E16" w:rsidP="00526101">
            <w:pPr>
              <w:spacing w:line="360" w:lineRule="auto"/>
              <w:jc w:val="both"/>
              <w:rPr>
                <w:del w:id="4622" w:author="tina" w:date="2011-03-01T18:53:00Z"/>
                <w:rFonts w:ascii="Calibri" w:hAnsi="Calibri"/>
              </w:rPr>
              <w:pPrChange w:id="4623" w:author="tina" w:date="2011-03-01T18:53:00Z">
                <w:pPr/>
              </w:pPrChange>
            </w:pPr>
            <w:del w:id="4624" w:author="tina" w:date="2011-03-01T18:53:00Z">
              <w:r w:rsidRPr="00FE45A6" w:rsidDel="00526101">
                <w:rPr>
                  <w:rFonts w:ascii="Calibri" w:hAnsi="Calibri"/>
                  <w:sz w:val="22"/>
                  <w:szCs w:val="22"/>
                </w:rPr>
                <w:delText>All</w:delText>
              </w:r>
            </w:del>
          </w:p>
        </w:tc>
        <w:tc>
          <w:tcPr>
            <w:tcW w:w="510" w:type="pct"/>
            <w:tcBorders>
              <w:top w:val="nil"/>
              <w:left w:val="nil"/>
              <w:bottom w:val="nil"/>
              <w:right w:val="single" w:sz="4" w:space="0" w:color="auto"/>
            </w:tcBorders>
            <w:noWrap/>
          </w:tcPr>
          <w:p w:rsidR="00653E16" w:rsidRPr="00FE45A6" w:rsidDel="00526101" w:rsidRDefault="00653E16" w:rsidP="00526101">
            <w:pPr>
              <w:spacing w:line="360" w:lineRule="auto"/>
              <w:jc w:val="both"/>
              <w:rPr>
                <w:del w:id="4625" w:author="tina" w:date="2011-03-01T18:53:00Z"/>
                <w:rFonts w:ascii="Calibri" w:hAnsi="Calibri"/>
              </w:rPr>
              <w:pPrChange w:id="4626" w:author="tina" w:date="2011-03-01T18:53:00Z">
                <w:pPr/>
              </w:pPrChange>
            </w:pPr>
            <w:del w:id="4627" w:author="tina" w:date="2011-03-01T18:53:00Z">
              <w:r w:rsidRPr="00FE45A6" w:rsidDel="00526101">
                <w:rPr>
                  <w:rFonts w:ascii="Calibri" w:hAnsi="Calibri"/>
                  <w:sz w:val="22"/>
                  <w:szCs w:val="22"/>
                </w:rPr>
                <w:delText>US-born</w:delText>
              </w:r>
            </w:del>
          </w:p>
        </w:tc>
        <w:tc>
          <w:tcPr>
            <w:tcW w:w="400" w:type="pct"/>
            <w:tcBorders>
              <w:top w:val="nil"/>
              <w:left w:val="nil"/>
              <w:bottom w:val="nil"/>
              <w:right w:val="nil"/>
            </w:tcBorders>
            <w:noWrap/>
          </w:tcPr>
          <w:p w:rsidR="00653E16" w:rsidRPr="00FE45A6" w:rsidDel="00526101" w:rsidRDefault="00653E16" w:rsidP="00526101">
            <w:pPr>
              <w:spacing w:line="360" w:lineRule="auto"/>
              <w:jc w:val="both"/>
              <w:rPr>
                <w:del w:id="4628" w:author="tina" w:date="2011-03-01T18:53:00Z"/>
                <w:rFonts w:ascii="Calibri" w:hAnsi="Calibri"/>
              </w:rPr>
              <w:pPrChange w:id="4629" w:author="tina" w:date="2011-03-01T18:53:00Z">
                <w:pPr>
                  <w:jc w:val="right"/>
                </w:pPr>
              </w:pPrChange>
            </w:pPr>
            <w:del w:id="4630" w:author="tina" w:date="2011-03-01T18:53:00Z">
              <w:r w:rsidRPr="00FE45A6" w:rsidDel="00526101">
                <w:rPr>
                  <w:rFonts w:ascii="Calibri" w:hAnsi="Calibri"/>
                  <w:sz w:val="22"/>
                  <w:szCs w:val="22"/>
                </w:rPr>
                <w:delText>64</w:delText>
              </w:r>
            </w:del>
          </w:p>
        </w:tc>
        <w:tc>
          <w:tcPr>
            <w:tcW w:w="601" w:type="pct"/>
            <w:tcBorders>
              <w:top w:val="nil"/>
              <w:left w:val="nil"/>
              <w:bottom w:val="nil"/>
              <w:right w:val="nil"/>
            </w:tcBorders>
            <w:noWrap/>
          </w:tcPr>
          <w:p w:rsidR="00653E16" w:rsidRPr="00FE45A6" w:rsidDel="00526101" w:rsidRDefault="00653E16" w:rsidP="00526101">
            <w:pPr>
              <w:spacing w:line="360" w:lineRule="auto"/>
              <w:jc w:val="both"/>
              <w:rPr>
                <w:del w:id="4631" w:author="tina" w:date="2011-03-01T18:53:00Z"/>
                <w:rFonts w:ascii="Calibri" w:hAnsi="Calibri"/>
              </w:rPr>
              <w:pPrChange w:id="4632" w:author="tina" w:date="2011-03-01T18:53:00Z">
                <w:pPr>
                  <w:jc w:val="right"/>
                </w:pPr>
              </w:pPrChange>
            </w:pPr>
            <w:del w:id="4633" w:author="tina" w:date="2011-03-01T18:53:00Z">
              <w:r w:rsidRPr="00FE45A6" w:rsidDel="00526101">
                <w:rPr>
                  <w:rFonts w:ascii="Calibri" w:hAnsi="Calibri"/>
                  <w:sz w:val="22"/>
                  <w:szCs w:val="22"/>
                </w:rPr>
                <w:delText>8,733,094</w:delText>
              </w:r>
            </w:del>
          </w:p>
        </w:tc>
        <w:tc>
          <w:tcPr>
            <w:tcW w:w="448" w:type="pct"/>
            <w:tcBorders>
              <w:top w:val="nil"/>
              <w:left w:val="nil"/>
              <w:bottom w:val="nil"/>
              <w:right w:val="nil"/>
            </w:tcBorders>
            <w:noWrap/>
          </w:tcPr>
          <w:p w:rsidR="00653E16" w:rsidRPr="00FE45A6" w:rsidDel="00526101" w:rsidRDefault="00653E16" w:rsidP="00526101">
            <w:pPr>
              <w:spacing w:line="360" w:lineRule="auto"/>
              <w:jc w:val="both"/>
              <w:rPr>
                <w:del w:id="4634" w:author="tina" w:date="2011-03-01T18:53:00Z"/>
                <w:rFonts w:ascii="Calibri" w:hAnsi="Calibri"/>
              </w:rPr>
              <w:pPrChange w:id="4635" w:author="tina" w:date="2011-03-01T18:53:00Z">
                <w:pPr>
                  <w:jc w:val="right"/>
                </w:pPr>
              </w:pPrChange>
            </w:pPr>
            <w:del w:id="4636" w:author="tina" w:date="2011-03-01T18:53:00Z">
              <w:r w:rsidRPr="00FE45A6" w:rsidDel="00526101">
                <w:rPr>
                  <w:rFonts w:ascii="Calibri" w:hAnsi="Calibri"/>
                  <w:sz w:val="22"/>
                  <w:szCs w:val="22"/>
                </w:rPr>
                <w:delText>1.0</w:delText>
              </w:r>
            </w:del>
          </w:p>
        </w:tc>
        <w:tc>
          <w:tcPr>
            <w:tcW w:w="400" w:type="pct"/>
            <w:tcBorders>
              <w:top w:val="nil"/>
              <w:left w:val="nil"/>
              <w:bottom w:val="nil"/>
              <w:right w:val="nil"/>
            </w:tcBorders>
            <w:noWrap/>
          </w:tcPr>
          <w:p w:rsidR="00653E16" w:rsidRPr="00FE45A6" w:rsidDel="00526101" w:rsidRDefault="00653E16" w:rsidP="00526101">
            <w:pPr>
              <w:spacing w:line="360" w:lineRule="auto"/>
              <w:jc w:val="both"/>
              <w:rPr>
                <w:del w:id="4637" w:author="tina" w:date="2011-03-01T18:53:00Z"/>
                <w:rFonts w:ascii="Calibri" w:hAnsi="Calibri"/>
              </w:rPr>
              <w:pPrChange w:id="4638" w:author="tina" w:date="2011-03-01T18:53:00Z">
                <w:pPr>
                  <w:jc w:val="right"/>
                </w:pPr>
              </w:pPrChange>
            </w:pPr>
            <w:del w:id="4639" w:author="tina" w:date="2011-03-01T18:53:00Z">
              <w:r w:rsidRPr="00FE45A6" w:rsidDel="00526101">
                <w:rPr>
                  <w:rFonts w:ascii="Calibri" w:hAnsi="Calibri"/>
                  <w:sz w:val="22"/>
                  <w:szCs w:val="22"/>
                </w:rPr>
                <w:delText>(0.8-1.4)</w:delText>
              </w:r>
            </w:del>
          </w:p>
        </w:tc>
        <w:tc>
          <w:tcPr>
            <w:tcW w:w="363" w:type="pct"/>
            <w:tcBorders>
              <w:top w:val="nil"/>
              <w:left w:val="nil"/>
              <w:bottom w:val="nil"/>
              <w:right w:val="nil"/>
            </w:tcBorders>
            <w:noWrap/>
          </w:tcPr>
          <w:p w:rsidR="00653E16" w:rsidRPr="00FE45A6" w:rsidDel="00526101" w:rsidRDefault="00653E16" w:rsidP="00526101">
            <w:pPr>
              <w:spacing w:line="360" w:lineRule="auto"/>
              <w:jc w:val="both"/>
              <w:rPr>
                <w:del w:id="4640" w:author="tina" w:date="2011-03-01T18:53:00Z"/>
                <w:rFonts w:ascii="Calibri" w:hAnsi="Calibri"/>
              </w:rPr>
              <w:pPrChange w:id="4641" w:author="tina" w:date="2011-03-01T18:53:00Z">
                <w:pPr>
                  <w:jc w:val="right"/>
                </w:pPr>
              </w:pPrChange>
            </w:pPr>
            <w:del w:id="4642" w:author="tina" w:date="2011-03-01T18:53:00Z">
              <w:r w:rsidRPr="00FE45A6" w:rsidDel="00526101">
                <w:rPr>
                  <w:rFonts w:ascii="Calibri" w:hAnsi="Calibri"/>
                  <w:sz w:val="22"/>
                  <w:szCs w:val="22"/>
                </w:rPr>
                <w:delText>1.00</w:delText>
              </w:r>
            </w:del>
          </w:p>
        </w:tc>
        <w:tc>
          <w:tcPr>
            <w:tcW w:w="470" w:type="pct"/>
            <w:tcBorders>
              <w:top w:val="nil"/>
              <w:left w:val="nil"/>
              <w:bottom w:val="nil"/>
              <w:right w:val="nil"/>
            </w:tcBorders>
            <w:noWrap/>
          </w:tcPr>
          <w:p w:rsidR="00653E16" w:rsidRPr="00FE45A6" w:rsidDel="00526101" w:rsidRDefault="00653E16" w:rsidP="00526101">
            <w:pPr>
              <w:spacing w:line="360" w:lineRule="auto"/>
              <w:jc w:val="both"/>
              <w:rPr>
                <w:del w:id="4643" w:author="tina" w:date="2011-03-01T18:53:00Z"/>
                <w:rFonts w:ascii="Calibri" w:hAnsi="Calibri"/>
              </w:rPr>
              <w:pPrChange w:id="4644" w:author="tina" w:date="2011-03-01T18:53:00Z">
                <w:pPr>
                  <w:jc w:val="right"/>
                </w:pPr>
              </w:pPrChange>
            </w:pPr>
            <w:del w:id="4645" w:author="tina" w:date="2011-03-01T18:53:00Z">
              <w:r w:rsidRPr="00FE45A6" w:rsidDel="00526101">
                <w:rPr>
                  <w:rFonts w:ascii="Calibri" w:hAnsi="Calibri"/>
                  <w:sz w:val="22"/>
                  <w:szCs w:val="22"/>
                </w:rPr>
                <w:delText>reference</w:delText>
              </w:r>
            </w:del>
          </w:p>
        </w:tc>
      </w:tr>
      <w:tr w:rsidR="00653E16" w:rsidRPr="00FE45A6" w:rsidDel="00526101" w:rsidTr="00D666F2">
        <w:trPr>
          <w:trHeight w:val="300"/>
          <w:del w:id="4646" w:author="tina" w:date="2011-03-01T18:53:00Z"/>
        </w:trPr>
        <w:tc>
          <w:tcPr>
            <w:tcW w:w="1408" w:type="pct"/>
            <w:tcBorders>
              <w:top w:val="nil"/>
              <w:left w:val="nil"/>
              <w:right w:val="nil"/>
            </w:tcBorders>
            <w:noWrap/>
            <w:vAlign w:val="bottom"/>
          </w:tcPr>
          <w:p w:rsidR="00653E16" w:rsidRPr="00FE45A6" w:rsidDel="00526101" w:rsidRDefault="00653E16" w:rsidP="00526101">
            <w:pPr>
              <w:spacing w:line="360" w:lineRule="auto"/>
              <w:jc w:val="both"/>
              <w:rPr>
                <w:del w:id="4647" w:author="tina" w:date="2011-03-01T18:53:00Z"/>
                <w:rFonts w:ascii="Calibri" w:hAnsi="Calibri"/>
              </w:rPr>
              <w:pPrChange w:id="4648" w:author="tina" w:date="2011-03-01T18:53:00Z">
                <w:pPr/>
              </w:pPrChange>
            </w:pPr>
          </w:p>
        </w:tc>
        <w:tc>
          <w:tcPr>
            <w:tcW w:w="400"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649" w:author="tina" w:date="2011-03-01T18:53:00Z"/>
                <w:rFonts w:ascii="Calibri" w:hAnsi="Calibri"/>
              </w:rPr>
              <w:pPrChange w:id="4650" w:author="tina" w:date="2011-03-01T18:53:00Z">
                <w:pPr/>
              </w:pPrChange>
            </w:pPr>
          </w:p>
        </w:tc>
        <w:tc>
          <w:tcPr>
            <w:tcW w:w="510" w:type="pct"/>
            <w:tcBorders>
              <w:top w:val="nil"/>
              <w:left w:val="nil"/>
              <w:bottom w:val="single" w:sz="4" w:space="0" w:color="auto"/>
              <w:right w:val="single" w:sz="4" w:space="0" w:color="auto"/>
            </w:tcBorders>
            <w:noWrap/>
          </w:tcPr>
          <w:p w:rsidR="00653E16" w:rsidRPr="00FE45A6" w:rsidDel="00526101" w:rsidRDefault="00653E16" w:rsidP="00526101">
            <w:pPr>
              <w:spacing w:line="360" w:lineRule="auto"/>
              <w:jc w:val="both"/>
              <w:rPr>
                <w:del w:id="4651" w:author="tina" w:date="2011-03-01T18:53:00Z"/>
                <w:rFonts w:ascii="Calibri" w:hAnsi="Calibri"/>
              </w:rPr>
              <w:pPrChange w:id="4652" w:author="tina" w:date="2011-03-01T18:53:00Z">
                <w:pPr/>
              </w:pPrChange>
            </w:pPr>
            <w:del w:id="4653" w:author="tina" w:date="2011-03-01T18:53:00Z">
              <w:r w:rsidRPr="00FE45A6" w:rsidDel="00526101">
                <w:rPr>
                  <w:rFonts w:ascii="Calibri" w:hAnsi="Calibri"/>
                  <w:sz w:val="22"/>
                  <w:szCs w:val="22"/>
                </w:rPr>
                <w:delText>Foreign-born</w:delText>
              </w:r>
            </w:del>
          </w:p>
        </w:tc>
        <w:tc>
          <w:tcPr>
            <w:tcW w:w="400"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654" w:author="tina" w:date="2011-03-01T18:53:00Z"/>
                <w:rFonts w:ascii="Calibri" w:hAnsi="Calibri"/>
              </w:rPr>
              <w:pPrChange w:id="4655" w:author="tina" w:date="2011-03-01T18:53:00Z">
                <w:pPr>
                  <w:jc w:val="right"/>
                </w:pPr>
              </w:pPrChange>
            </w:pPr>
            <w:del w:id="4656" w:author="tina" w:date="2011-03-01T18:53:00Z">
              <w:r w:rsidRPr="00FE45A6" w:rsidDel="00526101">
                <w:rPr>
                  <w:rFonts w:ascii="Calibri" w:hAnsi="Calibri"/>
                  <w:sz w:val="22"/>
                  <w:szCs w:val="22"/>
                </w:rPr>
                <w:delText>92</w:delText>
              </w:r>
            </w:del>
          </w:p>
        </w:tc>
        <w:tc>
          <w:tcPr>
            <w:tcW w:w="601"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657" w:author="tina" w:date="2011-03-01T18:53:00Z"/>
                <w:rFonts w:ascii="Calibri" w:hAnsi="Calibri"/>
              </w:rPr>
              <w:pPrChange w:id="4658" w:author="tina" w:date="2011-03-01T18:53:00Z">
                <w:pPr>
                  <w:jc w:val="right"/>
                </w:pPr>
              </w:pPrChange>
            </w:pPr>
            <w:del w:id="4659" w:author="tina" w:date="2011-03-01T18:53:00Z">
              <w:r w:rsidRPr="00FE45A6" w:rsidDel="00526101">
                <w:rPr>
                  <w:rFonts w:ascii="Calibri" w:hAnsi="Calibri"/>
                  <w:sz w:val="22"/>
                  <w:szCs w:val="22"/>
                </w:rPr>
                <w:delText>16,676,051</w:delText>
              </w:r>
            </w:del>
          </w:p>
        </w:tc>
        <w:tc>
          <w:tcPr>
            <w:tcW w:w="448"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660" w:author="tina" w:date="2011-03-01T18:53:00Z"/>
                <w:rFonts w:ascii="Calibri" w:hAnsi="Calibri"/>
              </w:rPr>
              <w:pPrChange w:id="4661" w:author="tina" w:date="2011-03-01T18:53:00Z">
                <w:pPr>
                  <w:jc w:val="right"/>
                </w:pPr>
              </w:pPrChange>
            </w:pPr>
            <w:del w:id="4662" w:author="tina" w:date="2011-03-01T18:53:00Z">
              <w:r w:rsidRPr="00FE45A6" w:rsidDel="00526101">
                <w:rPr>
                  <w:rFonts w:ascii="Calibri" w:hAnsi="Calibri"/>
                  <w:sz w:val="22"/>
                  <w:szCs w:val="22"/>
                </w:rPr>
                <w:delText>0.5</w:delText>
              </w:r>
            </w:del>
          </w:p>
        </w:tc>
        <w:tc>
          <w:tcPr>
            <w:tcW w:w="400"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663" w:author="tina" w:date="2011-03-01T18:53:00Z"/>
                <w:rFonts w:ascii="Calibri" w:hAnsi="Calibri"/>
              </w:rPr>
              <w:pPrChange w:id="4664" w:author="tina" w:date="2011-03-01T18:53:00Z">
                <w:pPr>
                  <w:jc w:val="right"/>
                </w:pPr>
              </w:pPrChange>
            </w:pPr>
            <w:del w:id="4665" w:author="tina" w:date="2011-03-01T18:53:00Z">
              <w:r w:rsidRPr="00FE45A6" w:rsidDel="00526101">
                <w:rPr>
                  <w:rFonts w:ascii="Calibri" w:hAnsi="Calibri"/>
                  <w:sz w:val="22"/>
                  <w:szCs w:val="22"/>
                </w:rPr>
                <w:delText>(0.4-0.7)</w:delText>
              </w:r>
            </w:del>
          </w:p>
        </w:tc>
        <w:tc>
          <w:tcPr>
            <w:tcW w:w="363"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666" w:author="tina" w:date="2011-03-01T18:53:00Z"/>
                <w:rFonts w:ascii="Calibri" w:hAnsi="Calibri"/>
                <w:b/>
                <w:bCs/>
              </w:rPr>
              <w:pPrChange w:id="4667" w:author="tina" w:date="2011-03-01T18:53:00Z">
                <w:pPr>
                  <w:jc w:val="right"/>
                </w:pPr>
              </w:pPrChange>
            </w:pPr>
            <w:del w:id="4668" w:author="tina" w:date="2011-03-01T18:53:00Z">
              <w:r w:rsidRPr="00FE45A6" w:rsidDel="00526101">
                <w:rPr>
                  <w:rFonts w:ascii="Calibri" w:hAnsi="Calibri"/>
                  <w:b/>
                  <w:bCs/>
                  <w:sz w:val="22"/>
                  <w:szCs w:val="22"/>
                </w:rPr>
                <w:delText>0.53</w:delText>
              </w:r>
            </w:del>
          </w:p>
        </w:tc>
        <w:tc>
          <w:tcPr>
            <w:tcW w:w="470"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669" w:author="tina" w:date="2011-03-01T18:53:00Z"/>
                <w:rFonts w:ascii="Calibri" w:hAnsi="Calibri"/>
                <w:b/>
                <w:bCs/>
              </w:rPr>
              <w:pPrChange w:id="4670" w:author="tina" w:date="2011-03-01T18:53:00Z">
                <w:pPr>
                  <w:jc w:val="right"/>
                </w:pPr>
              </w:pPrChange>
            </w:pPr>
            <w:del w:id="4671" w:author="tina" w:date="2011-03-01T18:53:00Z">
              <w:r w:rsidRPr="00FE45A6" w:rsidDel="00526101">
                <w:rPr>
                  <w:rFonts w:ascii="Calibri" w:hAnsi="Calibri"/>
                  <w:b/>
                  <w:bCs/>
                  <w:sz w:val="22"/>
                  <w:szCs w:val="22"/>
                </w:rPr>
                <w:delText>(0.36-0.79)</w:delText>
              </w:r>
            </w:del>
          </w:p>
        </w:tc>
      </w:tr>
      <w:tr w:rsidR="00653E16" w:rsidRPr="00FE45A6" w:rsidDel="00526101" w:rsidTr="00D666F2">
        <w:trPr>
          <w:trHeight w:val="300"/>
          <w:del w:id="4672" w:author="tina" w:date="2011-03-01T18:53:00Z"/>
        </w:trPr>
        <w:tc>
          <w:tcPr>
            <w:tcW w:w="1408" w:type="pct"/>
            <w:tcBorders>
              <w:left w:val="nil"/>
              <w:bottom w:val="single" w:sz="4" w:space="0" w:color="auto"/>
              <w:right w:val="nil"/>
            </w:tcBorders>
            <w:noWrap/>
            <w:vAlign w:val="bottom"/>
          </w:tcPr>
          <w:p w:rsidR="00653E16" w:rsidRPr="00FE45A6" w:rsidDel="00526101" w:rsidRDefault="00653E16" w:rsidP="00526101">
            <w:pPr>
              <w:spacing w:line="360" w:lineRule="auto"/>
              <w:jc w:val="both"/>
              <w:rPr>
                <w:del w:id="4673" w:author="tina" w:date="2011-03-01T18:53:00Z"/>
                <w:rFonts w:ascii="Calibri" w:hAnsi="Calibri"/>
              </w:rPr>
              <w:pPrChange w:id="4674" w:author="tina" w:date="2011-03-01T18:53:00Z">
                <w:pPr/>
              </w:pPrChange>
            </w:pPr>
            <w:del w:id="4675" w:author="tina" w:date="2011-03-01T18:53:00Z">
              <w:r w:rsidRPr="00FE45A6" w:rsidDel="00526101">
                <w:rPr>
                  <w:rFonts w:ascii="Calibri" w:hAnsi="Calibri"/>
                  <w:sz w:val="22"/>
                  <w:szCs w:val="22"/>
                </w:rPr>
                <w:delText> </w:delText>
              </w:r>
            </w:del>
          </w:p>
        </w:tc>
        <w:tc>
          <w:tcPr>
            <w:tcW w:w="910" w:type="pct"/>
            <w:gridSpan w:val="2"/>
            <w:tcBorders>
              <w:top w:val="single" w:sz="4" w:space="0" w:color="auto"/>
              <w:left w:val="nil"/>
              <w:bottom w:val="single" w:sz="4" w:space="0" w:color="auto"/>
              <w:right w:val="single" w:sz="4" w:space="0" w:color="000000"/>
            </w:tcBorders>
            <w:noWrap/>
          </w:tcPr>
          <w:p w:rsidR="00653E16" w:rsidRPr="00FE45A6" w:rsidDel="00526101" w:rsidRDefault="00653E16" w:rsidP="00526101">
            <w:pPr>
              <w:spacing w:line="360" w:lineRule="auto"/>
              <w:jc w:val="both"/>
              <w:rPr>
                <w:del w:id="4676" w:author="tina" w:date="2011-03-01T18:53:00Z"/>
                <w:rFonts w:ascii="Calibri" w:hAnsi="Calibri"/>
              </w:rPr>
              <w:pPrChange w:id="4677" w:author="tina" w:date="2011-03-01T18:53:00Z">
                <w:pPr/>
              </w:pPrChange>
            </w:pPr>
            <w:del w:id="4678" w:author="tina" w:date="2011-03-01T18:53:00Z">
              <w:r w:rsidRPr="00FE45A6" w:rsidDel="00526101">
                <w:rPr>
                  <w:rFonts w:ascii="Calibri" w:hAnsi="Calibri"/>
                  <w:sz w:val="22"/>
                  <w:szCs w:val="22"/>
                </w:rPr>
                <w:delText>Non-Hispanic White</w:delText>
              </w:r>
            </w:del>
          </w:p>
        </w:tc>
        <w:tc>
          <w:tcPr>
            <w:tcW w:w="400"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4679" w:author="tina" w:date="2011-03-01T18:53:00Z"/>
                <w:rFonts w:ascii="Calibri" w:hAnsi="Calibri"/>
              </w:rPr>
              <w:pPrChange w:id="4680" w:author="tina" w:date="2011-03-01T18:53:00Z">
                <w:pPr>
                  <w:jc w:val="right"/>
                </w:pPr>
              </w:pPrChange>
            </w:pPr>
            <w:del w:id="4681" w:author="tina" w:date="2011-03-01T18:53:00Z">
              <w:r w:rsidRPr="00FE45A6" w:rsidDel="00526101">
                <w:rPr>
                  <w:rFonts w:ascii="Calibri" w:hAnsi="Calibri"/>
                  <w:sz w:val="22"/>
                  <w:szCs w:val="22"/>
                </w:rPr>
                <w:delText>2,900</w:delText>
              </w:r>
            </w:del>
          </w:p>
        </w:tc>
        <w:tc>
          <w:tcPr>
            <w:tcW w:w="601"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4682" w:author="tina" w:date="2011-03-01T18:53:00Z"/>
                <w:rFonts w:ascii="Calibri" w:hAnsi="Calibri"/>
              </w:rPr>
              <w:pPrChange w:id="4683" w:author="tina" w:date="2011-03-01T18:53:00Z">
                <w:pPr>
                  <w:jc w:val="right"/>
                </w:pPr>
              </w:pPrChange>
            </w:pPr>
            <w:del w:id="4684" w:author="tina" w:date="2011-03-01T18:53:00Z">
              <w:r w:rsidRPr="00FE45A6" w:rsidDel="00526101">
                <w:rPr>
                  <w:rFonts w:ascii="Calibri" w:hAnsi="Calibri"/>
                  <w:sz w:val="22"/>
                  <w:szCs w:val="22"/>
                </w:rPr>
                <w:delText>139,537,979</w:delText>
              </w:r>
            </w:del>
          </w:p>
        </w:tc>
        <w:tc>
          <w:tcPr>
            <w:tcW w:w="448"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4685" w:author="tina" w:date="2011-03-01T18:53:00Z"/>
                <w:rFonts w:ascii="Calibri" w:hAnsi="Calibri"/>
              </w:rPr>
              <w:pPrChange w:id="4686" w:author="tina" w:date="2011-03-01T18:53:00Z">
                <w:pPr>
                  <w:jc w:val="right"/>
                </w:pPr>
              </w:pPrChange>
            </w:pPr>
            <w:del w:id="4687" w:author="tina" w:date="2011-03-01T18:53:00Z">
              <w:r w:rsidRPr="00FE45A6" w:rsidDel="00526101">
                <w:rPr>
                  <w:rFonts w:ascii="Calibri" w:hAnsi="Calibri"/>
                  <w:sz w:val="22"/>
                  <w:szCs w:val="22"/>
                </w:rPr>
                <w:delText>2.0</w:delText>
              </w:r>
            </w:del>
          </w:p>
        </w:tc>
        <w:tc>
          <w:tcPr>
            <w:tcW w:w="400"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4688" w:author="tina" w:date="2011-03-01T18:53:00Z"/>
                <w:rFonts w:ascii="Calibri" w:hAnsi="Calibri"/>
              </w:rPr>
              <w:pPrChange w:id="4689" w:author="tina" w:date="2011-03-01T18:53:00Z">
                <w:pPr>
                  <w:jc w:val="right"/>
                </w:pPr>
              </w:pPrChange>
            </w:pPr>
            <w:del w:id="4690" w:author="tina" w:date="2011-03-01T18:53:00Z">
              <w:r w:rsidRPr="00FE45A6" w:rsidDel="00526101">
                <w:rPr>
                  <w:rFonts w:ascii="Calibri" w:hAnsi="Calibri"/>
                  <w:sz w:val="22"/>
                  <w:szCs w:val="22"/>
                </w:rPr>
                <w:delText>(1.9-2.1)</w:delText>
              </w:r>
            </w:del>
          </w:p>
        </w:tc>
        <w:tc>
          <w:tcPr>
            <w:tcW w:w="363"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4691" w:author="tina" w:date="2011-03-01T18:53:00Z"/>
                <w:rFonts w:ascii="Calibri" w:hAnsi="Calibri"/>
                <w:b/>
                <w:bCs/>
              </w:rPr>
              <w:pPrChange w:id="4692" w:author="tina" w:date="2011-03-01T18:53:00Z">
                <w:pPr>
                  <w:jc w:val="right"/>
                </w:pPr>
              </w:pPrChange>
            </w:pPr>
            <w:del w:id="4693" w:author="tina" w:date="2011-03-01T18:53:00Z">
              <w:r w:rsidRPr="00FE45A6" w:rsidDel="00526101">
                <w:rPr>
                  <w:rFonts w:ascii="Calibri" w:hAnsi="Calibri"/>
                  <w:b/>
                  <w:bCs/>
                  <w:sz w:val="22"/>
                  <w:szCs w:val="22"/>
                </w:rPr>
                <w:delText>---</w:delText>
              </w:r>
            </w:del>
          </w:p>
        </w:tc>
        <w:tc>
          <w:tcPr>
            <w:tcW w:w="470"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4694" w:author="tina" w:date="2011-03-01T18:53:00Z"/>
                <w:rFonts w:ascii="Calibri" w:hAnsi="Calibri"/>
                <w:b/>
                <w:bCs/>
              </w:rPr>
              <w:pPrChange w:id="4695" w:author="tina" w:date="2011-03-01T18:53:00Z">
                <w:pPr>
                  <w:jc w:val="right"/>
                </w:pPr>
              </w:pPrChange>
            </w:pPr>
            <w:del w:id="4696" w:author="tina" w:date="2011-03-01T18:53:00Z">
              <w:r w:rsidRPr="00FE45A6" w:rsidDel="00526101">
                <w:rPr>
                  <w:rFonts w:ascii="Calibri" w:hAnsi="Calibri"/>
                  <w:b/>
                  <w:bCs/>
                  <w:sz w:val="22"/>
                  <w:szCs w:val="22"/>
                </w:rPr>
                <w:delText>---</w:delText>
              </w:r>
            </w:del>
          </w:p>
        </w:tc>
      </w:tr>
      <w:tr w:rsidR="00653E16" w:rsidRPr="00FE45A6" w:rsidDel="00526101" w:rsidTr="00FE45A6">
        <w:trPr>
          <w:trHeight w:val="300"/>
          <w:del w:id="4697" w:author="tina" w:date="2011-03-01T18:53:00Z"/>
        </w:trPr>
        <w:tc>
          <w:tcPr>
            <w:tcW w:w="1408" w:type="pct"/>
            <w:tcBorders>
              <w:top w:val="nil"/>
              <w:left w:val="nil"/>
              <w:bottom w:val="nil"/>
              <w:right w:val="nil"/>
            </w:tcBorders>
            <w:noWrap/>
            <w:vAlign w:val="bottom"/>
          </w:tcPr>
          <w:p w:rsidR="00653E16" w:rsidRPr="00FE45A6" w:rsidDel="00526101" w:rsidRDefault="00653E16" w:rsidP="00526101">
            <w:pPr>
              <w:spacing w:line="360" w:lineRule="auto"/>
              <w:jc w:val="both"/>
              <w:rPr>
                <w:del w:id="4698" w:author="tina" w:date="2011-03-01T18:53:00Z"/>
                <w:rFonts w:ascii="Calibri" w:hAnsi="Calibri"/>
              </w:rPr>
              <w:pPrChange w:id="4699" w:author="tina" w:date="2011-03-01T18:53:00Z">
                <w:pPr/>
              </w:pPrChange>
            </w:pPr>
            <w:del w:id="4700" w:author="tina" w:date="2011-03-01T18:53:00Z">
              <w:r w:rsidRPr="00FE45A6" w:rsidDel="00526101">
                <w:rPr>
                  <w:rFonts w:ascii="Calibri" w:hAnsi="Calibri"/>
                  <w:sz w:val="22"/>
                  <w:szCs w:val="22"/>
                </w:rPr>
                <w:delText>Mixed cellularity Hodgkin lymphoma</w:delText>
              </w:r>
            </w:del>
          </w:p>
        </w:tc>
        <w:tc>
          <w:tcPr>
            <w:tcW w:w="400" w:type="pct"/>
            <w:tcBorders>
              <w:top w:val="nil"/>
              <w:left w:val="nil"/>
              <w:bottom w:val="nil"/>
              <w:right w:val="nil"/>
            </w:tcBorders>
            <w:noWrap/>
          </w:tcPr>
          <w:p w:rsidR="00653E16" w:rsidRPr="00FE45A6" w:rsidDel="00526101" w:rsidRDefault="00653E16" w:rsidP="00526101">
            <w:pPr>
              <w:spacing w:line="360" w:lineRule="auto"/>
              <w:jc w:val="both"/>
              <w:rPr>
                <w:del w:id="4701" w:author="tina" w:date="2011-03-01T18:53:00Z"/>
                <w:rFonts w:ascii="Calibri" w:hAnsi="Calibri"/>
              </w:rPr>
              <w:pPrChange w:id="4702" w:author="tina" w:date="2011-03-01T18:53:00Z">
                <w:pPr/>
              </w:pPrChange>
            </w:pPr>
            <w:del w:id="4703" w:author="tina" w:date="2011-03-01T18:53:00Z">
              <w:r w:rsidRPr="00FE45A6" w:rsidDel="00526101">
                <w:rPr>
                  <w:rFonts w:ascii="Calibri" w:hAnsi="Calibri"/>
                  <w:sz w:val="22"/>
                  <w:szCs w:val="22"/>
                </w:rPr>
                <w:delText> </w:delText>
              </w:r>
            </w:del>
          </w:p>
        </w:tc>
        <w:tc>
          <w:tcPr>
            <w:tcW w:w="510" w:type="pct"/>
            <w:tcBorders>
              <w:top w:val="nil"/>
              <w:left w:val="nil"/>
              <w:bottom w:val="nil"/>
              <w:right w:val="single" w:sz="4" w:space="0" w:color="auto"/>
            </w:tcBorders>
            <w:noWrap/>
          </w:tcPr>
          <w:p w:rsidR="00653E16" w:rsidRPr="00FE45A6" w:rsidDel="00526101" w:rsidRDefault="00653E16" w:rsidP="00526101">
            <w:pPr>
              <w:spacing w:line="360" w:lineRule="auto"/>
              <w:jc w:val="both"/>
              <w:rPr>
                <w:del w:id="4704" w:author="tina" w:date="2011-03-01T18:53:00Z"/>
                <w:rFonts w:ascii="Calibri" w:hAnsi="Calibri"/>
              </w:rPr>
              <w:pPrChange w:id="4705" w:author="tina" w:date="2011-03-01T18:53:00Z">
                <w:pPr/>
              </w:pPrChange>
            </w:pPr>
            <w:del w:id="4706" w:author="tina" w:date="2011-03-01T18:53:00Z">
              <w:r w:rsidRPr="00FE45A6" w:rsidDel="00526101">
                <w:rPr>
                  <w:rFonts w:ascii="Calibri" w:hAnsi="Calibri"/>
                  <w:sz w:val="22"/>
                  <w:szCs w:val="22"/>
                </w:rPr>
                <w:delText> </w:delText>
              </w:r>
            </w:del>
          </w:p>
        </w:tc>
        <w:tc>
          <w:tcPr>
            <w:tcW w:w="400" w:type="pct"/>
            <w:tcBorders>
              <w:top w:val="nil"/>
              <w:left w:val="nil"/>
              <w:bottom w:val="nil"/>
              <w:right w:val="nil"/>
            </w:tcBorders>
            <w:noWrap/>
          </w:tcPr>
          <w:p w:rsidR="00653E16" w:rsidRPr="00FE45A6" w:rsidDel="00526101" w:rsidRDefault="00653E16" w:rsidP="00526101">
            <w:pPr>
              <w:spacing w:line="360" w:lineRule="auto"/>
              <w:jc w:val="both"/>
              <w:rPr>
                <w:del w:id="4707" w:author="tina" w:date="2011-03-01T18:53:00Z"/>
                <w:rFonts w:ascii="Calibri" w:hAnsi="Calibri"/>
              </w:rPr>
              <w:pPrChange w:id="4708" w:author="tina" w:date="2011-03-01T18:53:00Z">
                <w:pPr/>
              </w:pPrChange>
            </w:pPr>
            <w:del w:id="4709" w:author="tina" w:date="2011-03-01T18:53:00Z">
              <w:r w:rsidRPr="00FE45A6" w:rsidDel="00526101">
                <w:rPr>
                  <w:rFonts w:ascii="Calibri" w:hAnsi="Calibri"/>
                  <w:sz w:val="22"/>
                  <w:szCs w:val="22"/>
                </w:rPr>
                <w:delText> </w:delText>
              </w:r>
            </w:del>
          </w:p>
        </w:tc>
        <w:tc>
          <w:tcPr>
            <w:tcW w:w="601" w:type="pct"/>
            <w:tcBorders>
              <w:top w:val="nil"/>
              <w:left w:val="nil"/>
              <w:bottom w:val="nil"/>
              <w:right w:val="nil"/>
            </w:tcBorders>
            <w:noWrap/>
          </w:tcPr>
          <w:p w:rsidR="00653E16" w:rsidRPr="00FE45A6" w:rsidDel="00526101" w:rsidRDefault="00653E16" w:rsidP="00526101">
            <w:pPr>
              <w:spacing w:line="360" w:lineRule="auto"/>
              <w:jc w:val="both"/>
              <w:rPr>
                <w:del w:id="4710" w:author="tina" w:date="2011-03-01T18:53:00Z"/>
                <w:rFonts w:ascii="Calibri" w:hAnsi="Calibri"/>
              </w:rPr>
              <w:pPrChange w:id="4711" w:author="tina" w:date="2011-03-01T18:53:00Z">
                <w:pPr/>
              </w:pPrChange>
            </w:pPr>
            <w:del w:id="4712" w:author="tina" w:date="2011-03-01T18:53:00Z">
              <w:r w:rsidRPr="00FE45A6" w:rsidDel="00526101">
                <w:rPr>
                  <w:rFonts w:ascii="Calibri" w:hAnsi="Calibri"/>
                  <w:sz w:val="22"/>
                  <w:szCs w:val="22"/>
                </w:rPr>
                <w:delText> </w:delText>
              </w:r>
            </w:del>
          </w:p>
        </w:tc>
        <w:tc>
          <w:tcPr>
            <w:tcW w:w="448" w:type="pct"/>
            <w:tcBorders>
              <w:top w:val="nil"/>
              <w:left w:val="nil"/>
              <w:bottom w:val="nil"/>
              <w:right w:val="nil"/>
            </w:tcBorders>
            <w:noWrap/>
          </w:tcPr>
          <w:p w:rsidR="00653E16" w:rsidRPr="00FE45A6" w:rsidDel="00526101" w:rsidRDefault="00653E16" w:rsidP="00526101">
            <w:pPr>
              <w:spacing w:line="360" w:lineRule="auto"/>
              <w:jc w:val="both"/>
              <w:rPr>
                <w:del w:id="4713" w:author="tina" w:date="2011-03-01T18:53:00Z"/>
                <w:rFonts w:ascii="Calibri" w:hAnsi="Calibri"/>
              </w:rPr>
              <w:pPrChange w:id="4714" w:author="tina" w:date="2011-03-01T18:53:00Z">
                <w:pPr/>
              </w:pPrChange>
            </w:pPr>
            <w:del w:id="4715" w:author="tina" w:date="2011-03-01T18:53:00Z">
              <w:r w:rsidRPr="00FE45A6" w:rsidDel="00526101">
                <w:rPr>
                  <w:rFonts w:ascii="Calibri" w:hAnsi="Calibri"/>
                  <w:sz w:val="22"/>
                  <w:szCs w:val="22"/>
                </w:rPr>
                <w:delText> </w:delText>
              </w:r>
            </w:del>
          </w:p>
        </w:tc>
        <w:tc>
          <w:tcPr>
            <w:tcW w:w="400" w:type="pct"/>
            <w:tcBorders>
              <w:top w:val="nil"/>
              <w:left w:val="nil"/>
              <w:bottom w:val="nil"/>
              <w:right w:val="nil"/>
            </w:tcBorders>
            <w:noWrap/>
          </w:tcPr>
          <w:p w:rsidR="00653E16" w:rsidRPr="00FE45A6" w:rsidDel="00526101" w:rsidRDefault="00653E16" w:rsidP="00526101">
            <w:pPr>
              <w:spacing w:line="360" w:lineRule="auto"/>
              <w:jc w:val="both"/>
              <w:rPr>
                <w:del w:id="4716" w:author="tina" w:date="2011-03-01T18:53:00Z"/>
                <w:rFonts w:ascii="Calibri" w:hAnsi="Calibri"/>
              </w:rPr>
              <w:pPrChange w:id="4717" w:author="tina" w:date="2011-03-01T18:53:00Z">
                <w:pPr>
                  <w:jc w:val="right"/>
                </w:pPr>
              </w:pPrChange>
            </w:pPr>
            <w:del w:id="4718" w:author="tina" w:date="2011-03-01T18:53:00Z">
              <w:r w:rsidRPr="00FE45A6" w:rsidDel="00526101">
                <w:rPr>
                  <w:rFonts w:ascii="Calibri" w:hAnsi="Calibri"/>
                  <w:sz w:val="22"/>
                  <w:szCs w:val="22"/>
                </w:rPr>
                <w:delText> </w:delText>
              </w:r>
            </w:del>
          </w:p>
        </w:tc>
        <w:tc>
          <w:tcPr>
            <w:tcW w:w="363" w:type="pct"/>
            <w:tcBorders>
              <w:top w:val="nil"/>
              <w:left w:val="nil"/>
              <w:bottom w:val="nil"/>
              <w:right w:val="nil"/>
            </w:tcBorders>
            <w:noWrap/>
          </w:tcPr>
          <w:p w:rsidR="00653E16" w:rsidRPr="00FE45A6" w:rsidDel="00526101" w:rsidRDefault="00653E16" w:rsidP="00526101">
            <w:pPr>
              <w:spacing w:line="360" w:lineRule="auto"/>
              <w:jc w:val="both"/>
              <w:rPr>
                <w:del w:id="4719" w:author="tina" w:date="2011-03-01T18:53:00Z"/>
                <w:rFonts w:ascii="Calibri" w:hAnsi="Calibri"/>
              </w:rPr>
              <w:pPrChange w:id="4720" w:author="tina" w:date="2011-03-01T18:53:00Z">
                <w:pPr>
                  <w:jc w:val="right"/>
                </w:pPr>
              </w:pPrChange>
            </w:pPr>
            <w:del w:id="4721" w:author="tina" w:date="2011-03-01T18:53:00Z">
              <w:r w:rsidRPr="00FE45A6" w:rsidDel="00526101">
                <w:rPr>
                  <w:rFonts w:ascii="Calibri" w:hAnsi="Calibri"/>
                  <w:sz w:val="22"/>
                  <w:szCs w:val="22"/>
                </w:rPr>
                <w:delText> </w:delText>
              </w:r>
            </w:del>
          </w:p>
        </w:tc>
        <w:tc>
          <w:tcPr>
            <w:tcW w:w="470" w:type="pct"/>
            <w:tcBorders>
              <w:top w:val="nil"/>
              <w:left w:val="nil"/>
              <w:bottom w:val="nil"/>
              <w:right w:val="nil"/>
            </w:tcBorders>
            <w:noWrap/>
          </w:tcPr>
          <w:p w:rsidR="00653E16" w:rsidRPr="00FE45A6" w:rsidDel="00526101" w:rsidRDefault="00653E16" w:rsidP="00526101">
            <w:pPr>
              <w:spacing w:line="360" w:lineRule="auto"/>
              <w:jc w:val="both"/>
              <w:rPr>
                <w:del w:id="4722" w:author="tina" w:date="2011-03-01T18:53:00Z"/>
                <w:rFonts w:ascii="Calibri" w:hAnsi="Calibri"/>
              </w:rPr>
              <w:pPrChange w:id="4723" w:author="tina" w:date="2011-03-01T18:53:00Z">
                <w:pPr>
                  <w:jc w:val="right"/>
                </w:pPr>
              </w:pPrChange>
            </w:pPr>
            <w:del w:id="4724" w:author="tina" w:date="2011-03-01T18:53:00Z">
              <w:r w:rsidRPr="00FE45A6" w:rsidDel="00526101">
                <w:rPr>
                  <w:rFonts w:ascii="Calibri" w:hAnsi="Calibri"/>
                  <w:sz w:val="22"/>
                  <w:szCs w:val="22"/>
                </w:rPr>
                <w:delText> </w:delText>
              </w:r>
            </w:del>
          </w:p>
        </w:tc>
      </w:tr>
      <w:tr w:rsidR="00653E16" w:rsidRPr="00FE45A6" w:rsidDel="00526101" w:rsidTr="00FE45A6">
        <w:trPr>
          <w:trHeight w:val="300"/>
          <w:del w:id="4725" w:author="tina" w:date="2011-03-01T18:53:00Z"/>
        </w:trPr>
        <w:tc>
          <w:tcPr>
            <w:tcW w:w="1408" w:type="pct"/>
            <w:tcBorders>
              <w:top w:val="nil"/>
              <w:left w:val="nil"/>
              <w:bottom w:val="nil"/>
              <w:right w:val="nil"/>
            </w:tcBorders>
            <w:noWrap/>
            <w:vAlign w:val="bottom"/>
          </w:tcPr>
          <w:p w:rsidR="00653E16" w:rsidRPr="00FE45A6" w:rsidDel="00526101" w:rsidRDefault="00653E16" w:rsidP="00526101">
            <w:pPr>
              <w:spacing w:line="360" w:lineRule="auto"/>
              <w:jc w:val="both"/>
              <w:rPr>
                <w:del w:id="4726" w:author="tina" w:date="2011-03-01T18:53:00Z"/>
                <w:rFonts w:ascii="Calibri" w:hAnsi="Calibri"/>
              </w:rPr>
              <w:pPrChange w:id="4727" w:author="tina" w:date="2011-03-01T18:53:00Z">
                <w:pPr/>
              </w:pPrChange>
            </w:pPr>
          </w:p>
        </w:tc>
        <w:tc>
          <w:tcPr>
            <w:tcW w:w="400" w:type="pct"/>
            <w:tcBorders>
              <w:top w:val="nil"/>
              <w:left w:val="nil"/>
              <w:bottom w:val="nil"/>
              <w:right w:val="nil"/>
            </w:tcBorders>
            <w:noWrap/>
          </w:tcPr>
          <w:p w:rsidR="00653E16" w:rsidRPr="00FE45A6" w:rsidDel="00526101" w:rsidRDefault="00653E16" w:rsidP="00526101">
            <w:pPr>
              <w:spacing w:line="360" w:lineRule="auto"/>
              <w:jc w:val="both"/>
              <w:rPr>
                <w:del w:id="4728" w:author="tina" w:date="2011-03-01T18:53:00Z"/>
                <w:rFonts w:ascii="Calibri" w:hAnsi="Calibri"/>
              </w:rPr>
              <w:pPrChange w:id="4729" w:author="tina" w:date="2011-03-01T18:53:00Z">
                <w:pPr/>
              </w:pPrChange>
            </w:pPr>
            <w:del w:id="4730" w:author="tina" w:date="2011-03-01T18:53:00Z">
              <w:r w:rsidRPr="00FE45A6" w:rsidDel="00526101">
                <w:rPr>
                  <w:rFonts w:ascii="Calibri" w:hAnsi="Calibri"/>
                  <w:sz w:val="22"/>
                  <w:szCs w:val="22"/>
                </w:rPr>
                <w:delText>All</w:delText>
              </w:r>
            </w:del>
          </w:p>
        </w:tc>
        <w:tc>
          <w:tcPr>
            <w:tcW w:w="510" w:type="pct"/>
            <w:tcBorders>
              <w:top w:val="nil"/>
              <w:left w:val="nil"/>
              <w:bottom w:val="nil"/>
              <w:right w:val="single" w:sz="4" w:space="0" w:color="auto"/>
            </w:tcBorders>
            <w:noWrap/>
          </w:tcPr>
          <w:p w:rsidR="00653E16" w:rsidRPr="00FE45A6" w:rsidDel="00526101" w:rsidRDefault="00653E16" w:rsidP="00526101">
            <w:pPr>
              <w:spacing w:line="360" w:lineRule="auto"/>
              <w:jc w:val="both"/>
              <w:rPr>
                <w:del w:id="4731" w:author="tina" w:date="2011-03-01T18:53:00Z"/>
                <w:rFonts w:ascii="Calibri" w:hAnsi="Calibri"/>
              </w:rPr>
              <w:pPrChange w:id="4732" w:author="tina" w:date="2011-03-01T18:53:00Z">
                <w:pPr/>
              </w:pPrChange>
            </w:pPr>
            <w:del w:id="4733" w:author="tina" w:date="2011-03-01T18:53:00Z">
              <w:r w:rsidRPr="00FE45A6" w:rsidDel="00526101">
                <w:rPr>
                  <w:rFonts w:ascii="Calibri" w:hAnsi="Calibri"/>
                  <w:sz w:val="22"/>
                  <w:szCs w:val="22"/>
                </w:rPr>
                <w:delText>US-born</w:delText>
              </w:r>
            </w:del>
          </w:p>
        </w:tc>
        <w:tc>
          <w:tcPr>
            <w:tcW w:w="400" w:type="pct"/>
            <w:tcBorders>
              <w:top w:val="nil"/>
              <w:left w:val="nil"/>
              <w:bottom w:val="nil"/>
              <w:right w:val="nil"/>
            </w:tcBorders>
            <w:noWrap/>
          </w:tcPr>
          <w:p w:rsidR="00653E16" w:rsidRPr="00FE45A6" w:rsidDel="00526101" w:rsidRDefault="00653E16" w:rsidP="00526101">
            <w:pPr>
              <w:spacing w:line="360" w:lineRule="auto"/>
              <w:jc w:val="both"/>
              <w:rPr>
                <w:del w:id="4734" w:author="tina" w:date="2011-03-01T18:53:00Z"/>
                <w:rFonts w:ascii="Calibri" w:hAnsi="Calibri"/>
              </w:rPr>
              <w:pPrChange w:id="4735" w:author="tina" w:date="2011-03-01T18:53:00Z">
                <w:pPr>
                  <w:jc w:val="right"/>
                </w:pPr>
              </w:pPrChange>
            </w:pPr>
            <w:del w:id="4736" w:author="tina" w:date="2011-03-01T18:53:00Z">
              <w:r w:rsidRPr="00FE45A6" w:rsidDel="00526101">
                <w:rPr>
                  <w:rFonts w:ascii="Calibri" w:hAnsi="Calibri"/>
                  <w:sz w:val="22"/>
                  <w:szCs w:val="22"/>
                </w:rPr>
                <w:delText>15</w:delText>
              </w:r>
            </w:del>
          </w:p>
        </w:tc>
        <w:tc>
          <w:tcPr>
            <w:tcW w:w="601" w:type="pct"/>
            <w:tcBorders>
              <w:top w:val="nil"/>
              <w:left w:val="nil"/>
              <w:bottom w:val="nil"/>
              <w:right w:val="nil"/>
            </w:tcBorders>
            <w:noWrap/>
          </w:tcPr>
          <w:p w:rsidR="00653E16" w:rsidRPr="00FE45A6" w:rsidDel="00526101" w:rsidRDefault="00653E16" w:rsidP="00526101">
            <w:pPr>
              <w:spacing w:line="360" w:lineRule="auto"/>
              <w:jc w:val="both"/>
              <w:rPr>
                <w:del w:id="4737" w:author="tina" w:date="2011-03-01T18:53:00Z"/>
                <w:rFonts w:ascii="Calibri" w:hAnsi="Calibri"/>
              </w:rPr>
              <w:pPrChange w:id="4738" w:author="tina" w:date="2011-03-01T18:53:00Z">
                <w:pPr>
                  <w:jc w:val="right"/>
                </w:pPr>
              </w:pPrChange>
            </w:pPr>
            <w:del w:id="4739" w:author="tina" w:date="2011-03-01T18:53:00Z">
              <w:r w:rsidRPr="00FE45A6" w:rsidDel="00526101">
                <w:rPr>
                  <w:rFonts w:ascii="Calibri" w:hAnsi="Calibri"/>
                  <w:sz w:val="22"/>
                  <w:szCs w:val="22"/>
                </w:rPr>
                <w:delText>8,733,094</w:delText>
              </w:r>
            </w:del>
          </w:p>
        </w:tc>
        <w:tc>
          <w:tcPr>
            <w:tcW w:w="448" w:type="pct"/>
            <w:tcBorders>
              <w:top w:val="nil"/>
              <w:left w:val="nil"/>
              <w:bottom w:val="nil"/>
              <w:right w:val="nil"/>
            </w:tcBorders>
            <w:noWrap/>
          </w:tcPr>
          <w:p w:rsidR="00653E16" w:rsidRPr="00FE45A6" w:rsidDel="00526101" w:rsidRDefault="00653E16" w:rsidP="00526101">
            <w:pPr>
              <w:spacing w:line="360" w:lineRule="auto"/>
              <w:jc w:val="both"/>
              <w:rPr>
                <w:del w:id="4740" w:author="tina" w:date="2011-03-01T18:53:00Z"/>
                <w:rFonts w:ascii="Calibri" w:hAnsi="Calibri"/>
              </w:rPr>
              <w:pPrChange w:id="4741" w:author="tina" w:date="2011-03-01T18:53:00Z">
                <w:pPr>
                  <w:jc w:val="right"/>
                </w:pPr>
              </w:pPrChange>
            </w:pPr>
            <w:del w:id="4742" w:author="tina" w:date="2011-03-01T18:53:00Z">
              <w:r w:rsidRPr="00FE45A6" w:rsidDel="00526101">
                <w:rPr>
                  <w:rFonts w:ascii="Calibri" w:hAnsi="Calibri"/>
                  <w:sz w:val="22"/>
                  <w:szCs w:val="22"/>
                </w:rPr>
                <w:delText>0.3</w:delText>
              </w:r>
            </w:del>
          </w:p>
        </w:tc>
        <w:tc>
          <w:tcPr>
            <w:tcW w:w="400" w:type="pct"/>
            <w:tcBorders>
              <w:top w:val="nil"/>
              <w:left w:val="nil"/>
              <w:bottom w:val="nil"/>
              <w:right w:val="nil"/>
            </w:tcBorders>
            <w:noWrap/>
          </w:tcPr>
          <w:p w:rsidR="00653E16" w:rsidRPr="00FE45A6" w:rsidDel="00526101" w:rsidRDefault="00653E16" w:rsidP="00526101">
            <w:pPr>
              <w:spacing w:line="360" w:lineRule="auto"/>
              <w:jc w:val="both"/>
              <w:rPr>
                <w:del w:id="4743" w:author="tina" w:date="2011-03-01T18:53:00Z"/>
                <w:rFonts w:ascii="Calibri" w:hAnsi="Calibri"/>
              </w:rPr>
              <w:pPrChange w:id="4744" w:author="tina" w:date="2011-03-01T18:53:00Z">
                <w:pPr>
                  <w:jc w:val="right"/>
                </w:pPr>
              </w:pPrChange>
            </w:pPr>
            <w:del w:id="4745" w:author="tina" w:date="2011-03-01T18:53:00Z">
              <w:r w:rsidRPr="00FE45A6" w:rsidDel="00526101">
                <w:rPr>
                  <w:rFonts w:ascii="Calibri" w:hAnsi="Calibri"/>
                  <w:sz w:val="22"/>
                  <w:szCs w:val="22"/>
                </w:rPr>
                <w:delText>(0.2-0.5)</w:delText>
              </w:r>
            </w:del>
          </w:p>
        </w:tc>
        <w:tc>
          <w:tcPr>
            <w:tcW w:w="363" w:type="pct"/>
            <w:tcBorders>
              <w:top w:val="nil"/>
              <w:left w:val="nil"/>
              <w:bottom w:val="nil"/>
              <w:right w:val="nil"/>
            </w:tcBorders>
            <w:noWrap/>
          </w:tcPr>
          <w:p w:rsidR="00653E16" w:rsidRPr="00FE45A6" w:rsidDel="00526101" w:rsidRDefault="00653E16" w:rsidP="00526101">
            <w:pPr>
              <w:spacing w:line="360" w:lineRule="auto"/>
              <w:jc w:val="both"/>
              <w:rPr>
                <w:del w:id="4746" w:author="tina" w:date="2011-03-01T18:53:00Z"/>
                <w:rFonts w:ascii="Calibri" w:hAnsi="Calibri"/>
              </w:rPr>
              <w:pPrChange w:id="4747" w:author="tina" w:date="2011-03-01T18:53:00Z">
                <w:pPr>
                  <w:jc w:val="right"/>
                </w:pPr>
              </w:pPrChange>
            </w:pPr>
            <w:del w:id="4748" w:author="tina" w:date="2011-03-01T18:53:00Z">
              <w:r w:rsidRPr="00FE45A6" w:rsidDel="00526101">
                <w:rPr>
                  <w:rFonts w:ascii="Calibri" w:hAnsi="Calibri"/>
                  <w:sz w:val="22"/>
                  <w:szCs w:val="22"/>
                </w:rPr>
                <w:delText>1.00</w:delText>
              </w:r>
            </w:del>
          </w:p>
        </w:tc>
        <w:tc>
          <w:tcPr>
            <w:tcW w:w="470" w:type="pct"/>
            <w:tcBorders>
              <w:top w:val="nil"/>
              <w:left w:val="nil"/>
              <w:bottom w:val="nil"/>
              <w:right w:val="nil"/>
            </w:tcBorders>
            <w:noWrap/>
          </w:tcPr>
          <w:p w:rsidR="00653E16" w:rsidRPr="00FE45A6" w:rsidDel="00526101" w:rsidRDefault="00653E16" w:rsidP="00526101">
            <w:pPr>
              <w:spacing w:line="360" w:lineRule="auto"/>
              <w:jc w:val="both"/>
              <w:rPr>
                <w:del w:id="4749" w:author="tina" w:date="2011-03-01T18:53:00Z"/>
                <w:rFonts w:ascii="Calibri" w:hAnsi="Calibri"/>
              </w:rPr>
              <w:pPrChange w:id="4750" w:author="tina" w:date="2011-03-01T18:53:00Z">
                <w:pPr>
                  <w:jc w:val="right"/>
                </w:pPr>
              </w:pPrChange>
            </w:pPr>
            <w:del w:id="4751" w:author="tina" w:date="2011-03-01T18:53:00Z">
              <w:r w:rsidRPr="00FE45A6" w:rsidDel="00526101">
                <w:rPr>
                  <w:rFonts w:ascii="Calibri" w:hAnsi="Calibri"/>
                  <w:sz w:val="22"/>
                  <w:szCs w:val="22"/>
                </w:rPr>
                <w:delText>reference</w:delText>
              </w:r>
            </w:del>
          </w:p>
        </w:tc>
      </w:tr>
      <w:tr w:rsidR="00653E16" w:rsidRPr="00FE45A6" w:rsidDel="00526101" w:rsidTr="00D666F2">
        <w:trPr>
          <w:trHeight w:val="300"/>
          <w:del w:id="4752" w:author="tina" w:date="2011-03-01T18:53:00Z"/>
        </w:trPr>
        <w:tc>
          <w:tcPr>
            <w:tcW w:w="1408" w:type="pct"/>
            <w:tcBorders>
              <w:top w:val="nil"/>
              <w:left w:val="nil"/>
              <w:right w:val="nil"/>
            </w:tcBorders>
            <w:noWrap/>
            <w:vAlign w:val="bottom"/>
          </w:tcPr>
          <w:p w:rsidR="00653E16" w:rsidRPr="00FE45A6" w:rsidDel="00526101" w:rsidRDefault="00653E16" w:rsidP="00526101">
            <w:pPr>
              <w:spacing w:line="360" w:lineRule="auto"/>
              <w:jc w:val="both"/>
              <w:rPr>
                <w:del w:id="4753" w:author="tina" w:date="2011-03-01T18:53:00Z"/>
                <w:rFonts w:ascii="Calibri" w:hAnsi="Calibri"/>
              </w:rPr>
              <w:pPrChange w:id="4754" w:author="tina" w:date="2011-03-01T18:53:00Z">
                <w:pPr/>
              </w:pPrChange>
            </w:pPr>
          </w:p>
        </w:tc>
        <w:tc>
          <w:tcPr>
            <w:tcW w:w="400"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755" w:author="tina" w:date="2011-03-01T18:53:00Z"/>
                <w:rFonts w:ascii="Calibri" w:hAnsi="Calibri"/>
              </w:rPr>
              <w:pPrChange w:id="4756" w:author="tina" w:date="2011-03-01T18:53:00Z">
                <w:pPr/>
              </w:pPrChange>
            </w:pPr>
          </w:p>
        </w:tc>
        <w:tc>
          <w:tcPr>
            <w:tcW w:w="510" w:type="pct"/>
            <w:tcBorders>
              <w:top w:val="nil"/>
              <w:left w:val="nil"/>
              <w:bottom w:val="single" w:sz="4" w:space="0" w:color="auto"/>
              <w:right w:val="single" w:sz="4" w:space="0" w:color="auto"/>
            </w:tcBorders>
            <w:noWrap/>
          </w:tcPr>
          <w:p w:rsidR="00653E16" w:rsidRPr="00FE45A6" w:rsidDel="00526101" w:rsidRDefault="00653E16" w:rsidP="00526101">
            <w:pPr>
              <w:spacing w:line="360" w:lineRule="auto"/>
              <w:jc w:val="both"/>
              <w:rPr>
                <w:del w:id="4757" w:author="tina" w:date="2011-03-01T18:53:00Z"/>
                <w:rFonts w:ascii="Calibri" w:hAnsi="Calibri"/>
              </w:rPr>
              <w:pPrChange w:id="4758" w:author="tina" w:date="2011-03-01T18:53:00Z">
                <w:pPr/>
              </w:pPrChange>
            </w:pPr>
            <w:del w:id="4759" w:author="tina" w:date="2011-03-01T18:53:00Z">
              <w:r w:rsidRPr="00FE45A6" w:rsidDel="00526101">
                <w:rPr>
                  <w:rFonts w:ascii="Calibri" w:hAnsi="Calibri"/>
                  <w:sz w:val="22"/>
                  <w:szCs w:val="22"/>
                </w:rPr>
                <w:delText>Foreign-born</w:delText>
              </w:r>
            </w:del>
          </w:p>
        </w:tc>
        <w:tc>
          <w:tcPr>
            <w:tcW w:w="400"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760" w:author="tina" w:date="2011-03-01T18:53:00Z"/>
                <w:rFonts w:ascii="Calibri" w:hAnsi="Calibri"/>
              </w:rPr>
              <w:pPrChange w:id="4761" w:author="tina" w:date="2011-03-01T18:53:00Z">
                <w:pPr>
                  <w:jc w:val="right"/>
                </w:pPr>
              </w:pPrChange>
            </w:pPr>
            <w:del w:id="4762" w:author="tina" w:date="2011-03-01T18:53:00Z">
              <w:r w:rsidRPr="00FE45A6" w:rsidDel="00526101">
                <w:rPr>
                  <w:rFonts w:ascii="Calibri" w:hAnsi="Calibri"/>
                  <w:sz w:val="22"/>
                  <w:szCs w:val="22"/>
                </w:rPr>
                <w:delText>47</w:delText>
              </w:r>
            </w:del>
          </w:p>
        </w:tc>
        <w:tc>
          <w:tcPr>
            <w:tcW w:w="601"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763" w:author="tina" w:date="2011-03-01T18:53:00Z"/>
                <w:rFonts w:ascii="Calibri" w:hAnsi="Calibri"/>
              </w:rPr>
              <w:pPrChange w:id="4764" w:author="tina" w:date="2011-03-01T18:53:00Z">
                <w:pPr>
                  <w:jc w:val="right"/>
                </w:pPr>
              </w:pPrChange>
            </w:pPr>
            <w:del w:id="4765" w:author="tina" w:date="2011-03-01T18:53:00Z">
              <w:r w:rsidRPr="00FE45A6" w:rsidDel="00526101">
                <w:rPr>
                  <w:rFonts w:ascii="Calibri" w:hAnsi="Calibri"/>
                  <w:sz w:val="22"/>
                  <w:szCs w:val="22"/>
                </w:rPr>
                <w:delText>16,676,051</w:delText>
              </w:r>
            </w:del>
          </w:p>
        </w:tc>
        <w:tc>
          <w:tcPr>
            <w:tcW w:w="448"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766" w:author="tina" w:date="2011-03-01T18:53:00Z"/>
                <w:rFonts w:ascii="Calibri" w:hAnsi="Calibri"/>
              </w:rPr>
              <w:pPrChange w:id="4767" w:author="tina" w:date="2011-03-01T18:53:00Z">
                <w:pPr>
                  <w:jc w:val="right"/>
                </w:pPr>
              </w:pPrChange>
            </w:pPr>
            <w:del w:id="4768" w:author="tina" w:date="2011-03-01T18:53:00Z">
              <w:r w:rsidRPr="00FE45A6" w:rsidDel="00526101">
                <w:rPr>
                  <w:rFonts w:ascii="Calibri" w:hAnsi="Calibri"/>
                  <w:sz w:val="22"/>
                  <w:szCs w:val="22"/>
                </w:rPr>
                <w:delText>0.3</w:delText>
              </w:r>
            </w:del>
          </w:p>
        </w:tc>
        <w:tc>
          <w:tcPr>
            <w:tcW w:w="400"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769" w:author="tina" w:date="2011-03-01T18:53:00Z"/>
                <w:rFonts w:ascii="Calibri" w:hAnsi="Calibri"/>
              </w:rPr>
              <w:pPrChange w:id="4770" w:author="tina" w:date="2011-03-01T18:53:00Z">
                <w:pPr>
                  <w:jc w:val="right"/>
                </w:pPr>
              </w:pPrChange>
            </w:pPr>
            <w:del w:id="4771" w:author="tina" w:date="2011-03-01T18:53:00Z">
              <w:r w:rsidRPr="00FE45A6" w:rsidDel="00526101">
                <w:rPr>
                  <w:rFonts w:ascii="Calibri" w:hAnsi="Calibri"/>
                  <w:sz w:val="22"/>
                  <w:szCs w:val="22"/>
                </w:rPr>
                <w:delText>(0.2-0.4)</w:delText>
              </w:r>
            </w:del>
          </w:p>
        </w:tc>
        <w:tc>
          <w:tcPr>
            <w:tcW w:w="363"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772" w:author="tina" w:date="2011-03-01T18:53:00Z"/>
                <w:rFonts w:ascii="Calibri" w:hAnsi="Calibri"/>
              </w:rPr>
              <w:pPrChange w:id="4773" w:author="tina" w:date="2011-03-01T18:53:00Z">
                <w:pPr>
                  <w:jc w:val="right"/>
                </w:pPr>
              </w:pPrChange>
            </w:pPr>
            <w:del w:id="4774" w:author="tina" w:date="2011-03-01T18:53:00Z">
              <w:r w:rsidRPr="00FE45A6" w:rsidDel="00526101">
                <w:rPr>
                  <w:rFonts w:ascii="Calibri" w:hAnsi="Calibri"/>
                  <w:sz w:val="22"/>
                  <w:szCs w:val="22"/>
                </w:rPr>
                <w:delText>0.90</w:delText>
              </w:r>
            </w:del>
          </w:p>
        </w:tc>
        <w:tc>
          <w:tcPr>
            <w:tcW w:w="470"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775" w:author="tina" w:date="2011-03-01T18:53:00Z"/>
                <w:rFonts w:ascii="Calibri" w:hAnsi="Calibri"/>
              </w:rPr>
              <w:pPrChange w:id="4776" w:author="tina" w:date="2011-03-01T18:53:00Z">
                <w:pPr>
                  <w:jc w:val="right"/>
                </w:pPr>
              </w:pPrChange>
            </w:pPr>
            <w:del w:id="4777" w:author="tina" w:date="2011-03-01T18:53:00Z">
              <w:r w:rsidRPr="00FE45A6" w:rsidDel="00526101">
                <w:rPr>
                  <w:rFonts w:ascii="Calibri" w:hAnsi="Calibri"/>
                  <w:sz w:val="22"/>
                  <w:szCs w:val="22"/>
                </w:rPr>
                <w:delText>(0.48-1.86)</w:delText>
              </w:r>
            </w:del>
          </w:p>
        </w:tc>
      </w:tr>
      <w:tr w:rsidR="00653E16" w:rsidRPr="00FE45A6" w:rsidDel="00526101" w:rsidTr="00D666F2">
        <w:trPr>
          <w:trHeight w:val="300"/>
          <w:del w:id="4778" w:author="tina" w:date="2011-03-01T18:53:00Z"/>
        </w:trPr>
        <w:tc>
          <w:tcPr>
            <w:tcW w:w="1408" w:type="pct"/>
            <w:tcBorders>
              <w:left w:val="nil"/>
              <w:bottom w:val="single" w:sz="4" w:space="0" w:color="auto"/>
              <w:right w:val="nil"/>
            </w:tcBorders>
            <w:noWrap/>
            <w:vAlign w:val="bottom"/>
          </w:tcPr>
          <w:p w:rsidR="00653E16" w:rsidRPr="00FE45A6" w:rsidDel="00526101" w:rsidRDefault="00653E16" w:rsidP="00526101">
            <w:pPr>
              <w:spacing w:line="360" w:lineRule="auto"/>
              <w:jc w:val="both"/>
              <w:rPr>
                <w:del w:id="4779" w:author="tina" w:date="2011-03-01T18:53:00Z"/>
                <w:rFonts w:ascii="Calibri" w:hAnsi="Calibri"/>
              </w:rPr>
              <w:pPrChange w:id="4780" w:author="tina" w:date="2011-03-01T18:53:00Z">
                <w:pPr/>
              </w:pPrChange>
            </w:pPr>
            <w:del w:id="4781" w:author="tina" w:date="2011-03-01T18:53:00Z">
              <w:r w:rsidRPr="00FE45A6" w:rsidDel="00526101">
                <w:rPr>
                  <w:rFonts w:ascii="Calibri" w:hAnsi="Calibri"/>
                  <w:sz w:val="22"/>
                  <w:szCs w:val="22"/>
                </w:rPr>
                <w:delText> </w:delText>
              </w:r>
            </w:del>
          </w:p>
        </w:tc>
        <w:tc>
          <w:tcPr>
            <w:tcW w:w="910" w:type="pct"/>
            <w:gridSpan w:val="2"/>
            <w:tcBorders>
              <w:top w:val="single" w:sz="4" w:space="0" w:color="auto"/>
              <w:left w:val="nil"/>
              <w:bottom w:val="single" w:sz="4" w:space="0" w:color="auto"/>
              <w:right w:val="single" w:sz="4" w:space="0" w:color="000000"/>
            </w:tcBorders>
            <w:noWrap/>
          </w:tcPr>
          <w:p w:rsidR="00653E16" w:rsidRPr="00FE45A6" w:rsidDel="00526101" w:rsidRDefault="00653E16" w:rsidP="00526101">
            <w:pPr>
              <w:spacing w:line="360" w:lineRule="auto"/>
              <w:jc w:val="both"/>
              <w:rPr>
                <w:del w:id="4782" w:author="tina" w:date="2011-03-01T18:53:00Z"/>
                <w:rFonts w:ascii="Calibri" w:hAnsi="Calibri"/>
              </w:rPr>
              <w:pPrChange w:id="4783" w:author="tina" w:date="2011-03-01T18:53:00Z">
                <w:pPr/>
              </w:pPrChange>
            </w:pPr>
            <w:del w:id="4784" w:author="tina" w:date="2011-03-01T18:53:00Z">
              <w:r w:rsidRPr="00FE45A6" w:rsidDel="00526101">
                <w:rPr>
                  <w:rFonts w:ascii="Calibri" w:hAnsi="Calibri"/>
                  <w:sz w:val="22"/>
                  <w:szCs w:val="22"/>
                </w:rPr>
                <w:delText>Non-Hispanic White</w:delText>
              </w:r>
            </w:del>
          </w:p>
        </w:tc>
        <w:tc>
          <w:tcPr>
            <w:tcW w:w="400"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4785" w:author="tina" w:date="2011-03-01T18:53:00Z"/>
                <w:rFonts w:ascii="Calibri" w:hAnsi="Calibri"/>
              </w:rPr>
              <w:pPrChange w:id="4786" w:author="tina" w:date="2011-03-01T18:53:00Z">
                <w:pPr>
                  <w:jc w:val="right"/>
                </w:pPr>
              </w:pPrChange>
            </w:pPr>
            <w:del w:id="4787" w:author="tina" w:date="2011-03-01T18:53:00Z">
              <w:r w:rsidRPr="00FE45A6" w:rsidDel="00526101">
                <w:rPr>
                  <w:rFonts w:ascii="Calibri" w:hAnsi="Calibri"/>
                  <w:sz w:val="22"/>
                  <w:szCs w:val="22"/>
                </w:rPr>
                <w:delText>1,001</w:delText>
              </w:r>
            </w:del>
          </w:p>
        </w:tc>
        <w:tc>
          <w:tcPr>
            <w:tcW w:w="601"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4788" w:author="tina" w:date="2011-03-01T18:53:00Z"/>
                <w:rFonts w:ascii="Calibri" w:hAnsi="Calibri"/>
              </w:rPr>
              <w:pPrChange w:id="4789" w:author="tina" w:date="2011-03-01T18:53:00Z">
                <w:pPr>
                  <w:jc w:val="right"/>
                </w:pPr>
              </w:pPrChange>
            </w:pPr>
            <w:del w:id="4790" w:author="tina" w:date="2011-03-01T18:53:00Z">
              <w:r w:rsidRPr="00FE45A6" w:rsidDel="00526101">
                <w:rPr>
                  <w:rFonts w:ascii="Calibri" w:hAnsi="Calibri"/>
                  <w:sz w:val="22"/>
                  <w:szCs w:val="22"/>
                </w:rPr>
                <w:delText>139,537,979</w:delText>
              </w:r>
            </w:del>
          </w:p>
        </w:tc>
        <w:tc>
          <w:tcPr>
            <w:tcW w:w="448"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4791" w:author="tina" w:date="2011-03-01T18:53:00Z"/>
                <w:rFonts w:ascii="Calibri" w:hAnsi="Calibri"/>
              </w:rPr>
              <w:pPrChange w:id="4792" w:author="tina" w:date="2011-03-01T18:53:00Z">
                <w:pPr>
                  <w:jc w:val="right"/>
                </w:pPr>
              </w:pPrChange>
            </w:pPr>
            <w:del w:id="4793" w:author="tina" w:date="2011-03-01T18:53:00Z">
              <w:r w:rsidRPr="00FE45A6" w:rsidDel="00526101">
                <w:rPr>
                  <w:rFonts w:ascii="Calibri" w:hAnsi="Calibri"/>
                  <w:sz w:val="22"/>
                  <w:szCs w:val="22"/>
                </w:rPr>
                <w:delText>0.7</w:delText>
              </w:r>
            </w:del>
          </w:p>
        </w:tc>
        <w:tc>
          <w:tcPr>
            <w:tcW w:w="400"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4794" w:author="tina" w:date="2011-03-01T18:53:00Z"/>
                <w:rFonts w:ascii="Calibri" w:hAnsi="Calibri"/>
              </w:rPr>
              <w:pPrChange w:id="4795" w:author="tina" w:date="2011-03-01T18:53:00Z">
                <w:pPr>
                  <w:jc w:val="right"/>
                </w:pPr>
              </w:pPrChange>
            </w:pPr>
            <w:del w:id="4796" w:author="tina" w:date="2011-03-01T18:53:00Z">
              <w:r w:rsidRPr="00FE45A6" w:rsidDel="00526101">
                <w:rPr>
                  <w:rFonts w:ascii="Calibri" w:hAnsi="Calibri"/>
                  <w:sz w:val="22"/>
                  <w:szCs w:val="22"/>
                </w:rPr>
                <w:delText>(0.7-0.7)</w:delText>
              </w:r>
            </w:del>
          </w:p>
        </w:tc>
        <w:tc>
          <w:tcPr>
            <w:tcW w:w="363"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4797" w:author="tina" w:date="2011-03-01T18:53:00Z"/>
                <w:rFonts w:ascii="Calibri" w:hAnsi="Calibri"/>
              </w:rPr>
              <w:pPrChange w:id="4798" w:author="tina" w:date="2011-03-01T18:53:00Z">
                <w:pPr>
                  <w:jc w:val="right"/>
                </w:pPr>
              </w:pPrChange>
            </w:pPr>
            <w:del w:id="4799" w:author="tina" w:date="2011-03-01T18:53:00Z">
              <w:r w:rsidRPr="00FE45A6" w:rsidDel="00526101">
                <w:rPr>
                  <w:rFonts w:ascii="Calibri" w:hAnsi="Calibri"/>
                  <w:sz w:val="22"/>
                  <w:szCs w:val="22"/>
                </w:rPr>
                <w:delText>---</w:delText>
              </w:r>
            </w:del>
          </w:p>
        </w:tc>
        <w:tc>
          <w:tcPr>
            <w:tcW w:w="470"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4800" w:author="tina" w:date="2011-03-01T18:53:00Z"/>
                <w:rFonts w:ascii="Calibri" w:hAnsi="Calibri"/>
              </w:rPr>
              <w:pPrChange w:id="4801" w:author="tina" w:date="2011-03-01T18:53:00Z">
                <w:pPr>
                  <w:jc w:val="right"/>
                </w:pPr>
              </w:pPrChange>
            </w:pPr>
            <w:del w:id="4802" w:author="tina" w:date="2011-03-01T18:53:00Z">
              <w:r w:rsidRPr="00FE45A6" w:rsidDel="00526101">
                <w:rPr>
                  <w:rFonts w:ascii="Calibri" w:hAnsi="Calibri"/>
                  <w:sz w:val="22"/>
                  <w:szCs w:val="22"/>
                </w:rPr>
                <w:delText>---</w:delText>
              </w:r>
            </w:del>
          </w:p>
        </w:tc>
      </w:tr>
      <w:tr w:rsidR="00653E16" w:rsidRPr="00FE45A6" w:rsidDel="00526101" w:rsidTr="00FE45A6">
        <w:trPr>
          <w:trHeight w:val="300"/>
          <w:del w:id="4803" w:author="tina" w:date="2011-03-01T18:53:00Z"/>
        </w:trPr>
        <w:tc>
          <w:tcPr>
            <w:tcW w:w="1408" w:type="pct"/>
            <w:tcBorders>
              <w:top w:val="nil"/>
              <w:left w:val="nil"/>
              <w:bottom w:val="nil"/>
              <w:right w:val="nil"/>
            </w:tcBorders>
            <w:noWrap/>
            <w:vAlign w:val="bottom"/>
          </w:tcPr>
          <w:p w:rsidR="00653E16" w:rsidRPr="00FE45A6" w:rsidDel="00526101" w:rsidRDefault="00653E16" w:rsidP="00526101">
            <w:pPr>
              <w:spacing w:line="360" w:lineRule="auto"/>
              <w:jc w:val="both"/>
              <w:rPr>
                <w:del w:id="4804" w:author="tina" w:date="2011-03-01T18:53:00Z"/>
                <w:rFonts w:ascii="Calibri" w:hAnsi="Calibri"/>
              </w:rPr>
              <w:pPrChange w:id="4805" w:author="tina" w:date="2011-03-01T18:53:00Z">
                <w:pPr/>
              </w:pPrChange>
            </w:pPr>
            <w:del w:id="4806" w:author="tina" w:date="2011-03-01T18:53:00Z">
              <w:r w:rsidRPr="00FE45A6" w:rsidDel="00526101">
                <w:rPr>
                  <w:rFonts w:ascii="Calibri" w:hAnsi="Calibri"/>
                  <w:sz w:val="22"/>
                  <w:szCs w:val="22"/>
                </w:rPr>
                <w:delText>All Hodgkin lymphoma</w:delText>
              </w:r>
            </w:del>
          </w:p>
        </w:tc>
        <w:tc>
          <w:tcPr>
            <w:tcW w:w="400" w:type="pct"/>
            <w:tcBorders>
              <w:top w:val="nil"/>
              <w:left w:val="nil"/>
              <w:bottom w:val="nil"/>
              <w:right w:val="nil"/>
            </w:tcBorders>
            <w:noWrap/>
          </w:tcPr>
          <w:p w:rsidR="00653E16" w:rsidRPr="00FE45A6" w:rsidDel="00526101" w:rsidRDefault="00653E16" w:rsidP="00526101">
            <w:pPr>
              <w:spacing w:line="360" w:lineRule="auto"/>
              <w:jc w:val="both"/>
              <w:rPr>
                <w:del w:id="4807" w:author="tina" w:date="2011-03-01T18:53:00Z"/>
                <w:rFonts w:ascii="Calibri" w:hAnsi="Calibri"/>
              </w:rPr>
              <w:pPrChange w:id="4808" w:author="tina" w:date="2011-03-01T18:53:00Z">
                <w:pPr/>
              </w:pPrChange>
            </w:pPr>
            <w:del w:id="4809" w:author="tina" w:date="2011-03-01T18:53:00Z">
              <w:r w:rsidRPr="00FE45A6" w:rsidDel="00526101">
                <w:rPr>
                  <w:rFonts w:ascii="Calibri" w:hAnsi="Calibri"/>
                  <w:sz w:val="22"/>
                  <w:szCs w:val="22"/>
                </w:rPr>
                <w:delText> </w:delText>
              </w:r>
            </w:del>
          </w:p>
        </w:tc>
        <w:tc>
          <w:tcPr>
            <w:tcW w:w="510" w:type="pct"/>
            <w:tcBorders>
              <w:top w:val="nil"/>
              <w:left w:val="nil"/>
              <w:bottom w:val="nil"/>
              <w:right w:val="single" w:sz="4" w:space="0" w:color="auto"/>
            </w:tcBorders>
            <w:noWrap/>
          </w:tcPr>
          <w:p w:rsidR="00653E16" w:rsidRPr="00FE45A6" w:rsidDel="00526101" w:rsidRDefault="00653E16" w:rsidP="00526101">
            <w:pPr>
              <w:spacing w:line="360" w:lineRule="auto"/>
              <w:jc w:val="both"/>
              <w:rPr>
                <w:del w:id="4810" w:author="tina" w:date="2011-03-01T18:53:00Z"/>
                <w:rFonts w:ascii="Calibri" w:hAnsi="Calibri"/>
              </w:rPr>
              <w:pPrChange w:id="4811" w:author="tina" w:date="2011-03-01T18:53:00Z">
                <w:pPr/>
              </w:pPrChange>
            </w:pPr>
            <w:del w:id="4812" w:author="tina" w:date="2011-03-01T18:53:00Z">
              <w:r w:rsidRPr="00FE45A6" w:rsidDel="00526101">
                <w:rPr>
                  <w:rFonts w:ascii="Calibri" w:hAnsi="Calibri"/>
                  <w:sz w:val="22"/>
                  <w:szCs w:val="22"/>
                </w:rPr>
                <w:delText> </w:delText>
              </w:r>
            </w:del>
          </w:p>
        </w:tc>
        <w:tc>
          <w:tcPr>
            <w:tcW w:w="400" w:type="pct"/>
            <w:tcBorders>
              <w:top w:val="nil"/>
              <w:left w:val="nil"/>
              <w:bottom w:val="nil"/>
              <w:right w:val="nil"/>
            </w:tcBorders>
            <w:noWrap/>
          </w:tcPr>
          <w:p w:rsidR="00653E16" w:rsidRPr="00FE45A6" w:rsidDel="00526101" w:rsidRDefault="00653E16" w:rsidP="00526101">
            <w:pPr>
              <w:spacing w:line="360" w:lineRule="auto"/>
              <w:jc w:val="both"/>
              <w:rPr>
                <w:del w:id="4813" w:author="tina" w:date="2011-03-01T18:53:00Z"/>
                <w:rFonts w:ascii="Calibri" w:hAnsi="Calibri"/>
              </w:rPr>
              <w:pPrChange w:id="4814" w:author="tina" w:date="2011-03-01T18:53:00Z">
                <w:pPr/>
              </w:pPrChange>
            </w:pPr>
            <w:del w:id="4815" w:author="tina" w:date="2011-03-01T18:53:00Z">
              <w:r w:rsidRPr="00FE45A6" w:rsidDel="00526101">
                <w:rPr>
                  <w:rFonts w:ascii="Calibri" w:hAnsi="Calibri"/>
                  <w:sz w:val="22"/>
                  <w:szCs w:val="22"/>
                </w:rPr>
                <w:delText> </w:delText>
              </w:r>
            </w:del>
          </w:p>
        </w:tc>
        <w:tc>
          <w:tcPr>
            <w:tcW w:w="601" w:type="pct"/>
            <w:tcBorders>
              <w:top w:val="nil"/>
              <w:left w:val="nil"/>
              <w:bottom w:val="nil"/>
              <w:right w:val="nil"/>
            </w:tcBorders>
            <w:noWrap/>
          </w:tcPr>
          <w:p w:rsidR="00653E16" w:rsidRPr="00FE45A6" w:rsidDel="00526101" w:rsidRDefault="00653E16" w:rsidP="00526101">
            <w:pPr>
              <w:spacing w:line="360" w:lineRule="auto"/>
              <w:jc w:val="both"/>
              <w:rPr>
                <w:del w:id="4816" w:author="tina" w:date="2011-03-01T18:53:00Z"/>
                <w:rFonts w:ascii="Calibri" w:hAnsi="Calibri"/>
              </w:rPr>
              <w:pPrChange w:id="4817" w:author="tina" w:date="2011-03-01T18:53:00Z">
                <w:pPr/>
              </w:pPrChange>
            </w:pPr>
            <w:del w:id="4818" w:author="tina" w:date="2011-03-01T18:53:00Z">
              <w:r w:rsidRPr="00FE45A6" w:rsidDel="00526101">
                <w:rPr>
                  <w:rFonts w:ascii="Calibri" w:hAnsi="Calibri"/>
                  <w:sz w:val="22"/>
                  <w:szCs w:val="22"/>
                </w:rPr>
                <w:delText> </w:delText>
              </w:r>
            </w:del>
          </w:p>
        </w:tc>
        <w:tc>
          <w:tcPr>
            <w:tcW w:w="448" w:type="pct"/>
            <w:tcBorders>
              <w:top w:val="nil"/>
              <w:left w:val="nil"/>
              <w:bottom w:val="nil"/>
              <w:right w:val="nil"/>
            </w:tcBorders>
            <w:noWrap/>
          </w:tcPr>
          <w:p w:rsidR="00653E16" w:rsidRPr="00FE45A6" w:rsidDel="00526101" w:rsidRDefault="00653E16" w:rsidP="00526101">
            <w:pPr>
              <w:spacing w:line="360" w:lineRule="auto"/>
              <w:jc w:val="both"/>
              <w:rPr>
                <w:del w:id="4819" w:author="tina" w:date="2011-03-01T18:53:00Z"/>
                <w:rFonts w:ascii="Calibri" w:hAnsi="Calibri"/>
              </w:rPr>
              <w:pPrChange w:id="4820" w:author="tina" w:date="2011-03-01T18:53:00Z">
                <w:pPr/>
              </w:pPrChange>
            </w:pPr>
            <w:del w:id="4821" w:author="tina" w:date="2011-03-01T18:53:00Z">
              <w:r w:rsidRPr="00FE45A6" w:rsidDel="00526101">
                <w:rPr>
                  <w:rFonts w:ascii="Calibri" w:hAnsi="Calibri"/>
                  <w:sz w:val="22"/>
                  <w:szCs w:val="22"/>
                </w:rPr>
                <w:delText> </w:delText>
              </w:r>
            </w:del>
          </w:p>
        </w:tc>
        <w:tc>
          <w:tcPr>
            <w:tcW w:w="400" w:type="pct"/>
            <w:tcBorders>
              <w:top w:val="nil"/>
              <w:left w:val="nil"/>
              <w:bottom w:val="nil"/>
              <w:right w:val="nil"/>
            </w:tcBorders>
            <w:noWrap/>
          </w:tcPr>
          <w:p w:rsidR="00653E16" w:rsidRPr="00FE45A6" w:rsidDel="00526101" w:rsidRDefault="00653E16" w:rsidP="00526101">
            <w:pPr>
              <w:spacing w:line="360" w:lineRule="auto"/>
              <w:jc w:val="both"/>
              <w:rPr>
                <w:del w:id="4822" w:author="tina" w:date="2011-03-01T18:53:00Z"/>
                <w:rFonts w:ascii="Calibri" w:hAnsi="Calibri"/>
              </w:rPr>
              <w:pPrChange w:id="4823" w:author="tina" w:date="2011-03-01T18:53:00Z">
                <w:pPr>
                  <w:jc w:val="right"/>
                </w:pPr>
              </w:pPrChange>
            </w:pPr>
            <w:del w:id="4824" w:author="tina" w:date="2011-03-01T18:53:00Z">
              <w:r w:rsidRPr="00FE45A6" w:rsidDel="00526101">
                <w:rPr>
                  <w:rFonts w:ascii="Calibri" w:hAnsi="Calibri"/>
                  <w:sz w:val="22"/>
                  <w:szCs w:val="22"/>
                </w:rPr>
                <w:delText> </w:delText>
              </w:r>
            </w:del>
          </w:p>
        </w:tc>
        <w:tc>
          <w:tcPr>
            <w:tcW w:w="363" w:type="pct"/>
            <w:tcBorders>
              <w:top w:val="nil"/>
              <w:left w:val="nil"/>
              <w:bottom w:val="nil"/>
              <w:right w:val="nil"/>
            </w:tcBorders>
            <w:noWrap/>
          </w:tcPr>
          <w:p w:rsidR="00653E16" w:rsidRPr="00FE45A6" w:rsidDel="00526101" w:rsidRDefault="00653E16" w:rsidP="00526101">
            <w:pPr>
              <w:spacing w:line="360" w:lineRule="auto"/>
              <w:jc w:val="both"/>
              <w:rPr>
                <w:del w:id="4825" w:author="tina" w:date="2011-03-01T18:53:00Z"/>
                <w:rFonts w:ascii="Calibri" w:hAnsi="Calibri"/>
              </w:rPr>
              <w:pPrChange w:id="4826" w:author="tina" w:date="2011-03-01T18:53:00Z">
                <w:pPr>
                  <w:jc w:val="right"/>
                </w:pPr>
              </w:pPrChange>
            </w:pPr>
            <w:del w:id="4827" w:author="tina" w:date="2011-03-01T18:53:00Z">
              <w:r w:rsidRPr="00FE45A6" w:rsidDel="00526101">
                <w:rPr>
                  <w:rFonts w:ascii="Calibri" w:hAnsi="Calibri"/>
                  <w:sz w:val="22"/>
                  <w:szCs w:val="22"/>
                </w:rPr>
                <w:delText> </w:delText>
              </w:r>
            </w:del>
          </w:p>
        </w:tc>
        <w:tc>
          <w:tcPr>
            <w:tcW w:w="470" w:type="pct"/>
            <w:tcBorders>
              <w:top w:val="nil"/>
              <w:left w:val="nil"/>
              <w:bottom w:val="nil"/>
              <w:right w:val="nil"/>
            </w:tcBorders>
            <w:noWrap/>
          </w:tcPr>
          <w:p w:rsidR="00653E16" w:rsidRPr="00FE45A6" w:rsidDel="00526101" w:rsidRDefault="00653E16" w:rsidP="00526101">
            <w:pPr>
              <w:spacing w:line="360" w:lineRule="auto"/>
              <w:jc w:val="both"/>
              <w:rPr>
                <w:del w:id="4828" w:author="tina" w:date="2011-03-01T18:53:00Z"/>
                <w:rFonts w:ascii="Calibri" w:hAnsi="Calibri"/>
              </w:rPr>
              <w:pPrChange w:id="4829" w:author="tina" w:date="2011-03-01T18:53:00Z">
                <w:pPr>
                  <w:jc w:val="right"/>
                </w:pPr>
              </w:pPrChange>
            </w:pPr>
            <w:del w:id="4830" w:author="tina" w:date="2011-03-01T18:53:00Z">
              <w:r w:rsidRPr="00FE45A6" w:rsidDel="00526101">
                <w:rPr>
                  <w:rFonts w:ascii="Calibri" w:hAnsi="Calibri"/>
                  <w:sz w:val="22"/>
                  <w:szCs w:val="22"/>
                </w:rPr>
                <w:delText> </w:delText>
              </w:r>
            </w:del>
          </w:p>
        </w:tc>
      </w:tr>
      <w:tr w:rsidR="00653E16" w:rsidRPr="00FE45A6" w:rsidDel="00526101" w:rsidTr="00FE45A6">
        <w:trPr>
          <w:trHeight w:val="300"/>
          <w:del w:id="4831" w:author="tina" w:date="2011-03-01T18:53:00Z"/>
        </w:trPr>
        <w:tc>
          <w:tcPr>
            <w:tcW w:w="1408" w:type="pct"/>
            <w:tcBorders>
              <w:top w:val="nil"/>
              <w:left w:val="nil"/>
              <w:bottom w:val="nil"/>
              <w:right w:val="nil"/>
            </w:tcBorders>
            <w:noWrap/>
            <w:vAlign w:val="bottom"/>
          </w:tcPr>
          <w:p w:rsidR="00653E16" w:rsidRPr="00FE45A6" w:rsidDel="00526101" w:rsidRDefault="00653E16" w:rsidP="00526101">
            <w:pPr>
              <w:spacing w:line="360" w:lineRule="auto"/>
              <w:jc w:val="both"/>
              <w:rPr>
                <w:del w:id="4832" w:author="tina" w:date="2011-03-01T18:53:00Z"/>
                <w:rFonts w:ascii="Calibri" w:hAnsi="Calibri"/>
              </w:rPr>
              <w:pPrChange w:id="4833" w:author="tina" w:date="2011-03-01T18:53:00Z">
                <w:pPr/>
              </w:pPrChange>
            </w:pPr>
          </w:p>
        </w:tc>
        <w:tc>
          <w:tcPr>
            <w:tcW w:w="400" w:type="pct"/>
            <w:tcBorders>
              <w:top w:val="nil"/>
              <w:left w:val="nil"/>
              <w:bottom w:val="nil"/>
              <w:right w:val="nil"/>
            </w:tcBorders>
            <w:noWrap/>
          </w:tcPr>
          <w:p w:rsidR="00653E16" w:rsidRPr="00FE45A6" w:rsidDel="00526101" w:rsidRDefault="00653E16" w:rsidP="00526101">
            <w:pPr>
              <w:spacing w:line="360" w:lineRule="auto"/>
              <w:jc w:val="both"/>
              <w:rPr>
                <w:del w:id="4834" w:author="tina" w:date="2011-03-01T18:53:00Z"/>
                <w:rFonts w:ascii="Calibri" w:hAnsi="Calibri"/>
              </w:rPr>
              <w:pPrChange w:id="4835" w:author="tina" w:date="2011-03-01T18:53:00Z">
                <w:pPr/>
              </w:pPrChange>
            </w:pPr>
            <w:del w:id="4836" w:author="tina" w:date="2011-03-01T18:53:00Z">
              <w:r w:rsidRPr="00FE45A6" w:rsidDel="00526101">
                <w:rPr>
                  <w:rFonts w:ascii="Calibri" w:hAnsi="Calibri"/>
                  <w:sz w:val="22"/>
                  <w:szCs w:val="22"/>
                </w:rPr>
                <w:delText>All</w:delText>
              </w:r>
            </w:del>
          </w:p>
        </w:tc>
        <w:tc>
          <w:tcPr>
            <w:tcW w:w="510" w:type="pct"/>
            <w:tcBorders>
              <w:top w:val="nil"/>
              <w:left w:val="nil"/>
              <w:bottom w:val="nil"/>
              <w:right w:val="single" w:sz="4" w:space="0" w:color="auto"/>
            </w:tcBorders>
            <w:noWrap/>
          </w:tcPr>
          <w:p w:rsidR="00653E16" w:rsidRPr="00FE45A6" w:rsidDel="00526101" w:rsidRDefault="00653E16" w:rsidP="00526101">
            <w:pPr>
              <w:spacing w:line="360" w:lineRule="auto"/>
              <w:jc w:val="both"/>
              <w:rPr>
                <w:del w:id="4837" w:author="tina" w:date="2011-03-01T18:53:00Z"/>
                <w:rFonts w:ascii="Calibri" w:hAnsi="Calibri"/>
              </w:rPr>
              <w:pPrChange w:id="4838" w:author="tina" w:date="2011-03-01T18:53:00Z">
                <w:pPr/>
              </w:pPrChange>
            </w:pPr>
            <w:del w:id="4839" w:author="tina" w:date="2011-03-01T18:53:00Z">
              <w:r w:rsidRPr="00FE45A6" w:rsidDel="00526101">
                <w:rPr>
                  <w:rFonts w:ascii="Calibri" w:hAnsi="Calibri"/>
                  <w:sz w:val="22"/>
                  <w:szCs w:val="22"/>
                </w:rPr>
                <w:delText>US-born</w:delText>
              </w:r>
            </w:del>
          </w:p>
        </w:tc>
        <w:tc>
          <w:tcPr>
            <w:tcW w:w="400" w:type="pct"/>
            <w:tcBorders>
              <w:top w:val="nil"/>
              <w:left w:val="nil"/>
              <w:bottom w:val="nil"/>
              <w:right w:val="nil"/>
            </w:tcBorders>
            <w:noWrap/>
          </w:tcPr>
          <w:p w:rsidR="00653E16" w:rsidRPr="00FE45A6" w:rsidDel="00526101" w:rsidRDefault="00653E16" w:rsidP="00526101">
            <w:pPr>
              <w:spacing w:line="360" w:lineRule="auto"/>
              <w:jc w:val="both"/>
              <w:rPr>
                <w:del w:id="4840" w:author="tina" w:date="2011-03-01T18:53:00Z"/>
                <w:rFonts w:ascii="Calibri" w:hAnsi="Calibri"/>
              </w:rPr>
              <w:pPrChange w:id="4841" w:author="tina" w:date="2011-03-01T18:53:00Z">
                <w:pPr>
                  <w:jc w:val="right"/>
                </w:pPr>
              </w:pPrChange>
            </w:pPr>
            <w:del w:id="4842" w:author="tina" w:date="2011-03-01T18:53:00Z">
              <w:r w:rsidRPr="00FE45A6" w:rsidDel="00526101">
                <w:rPr>
                  <w:rFonts w:ascii="Calibri" w:hAnsi="Calibri"/>
                  <w:sz w:val="22"/>
                  <w:szCs w:val="22"/>
                </w:rPr>
                <w:delText>105</w:delText>
              </w:r>
            </w:del>
          </w:p>
        </w:tc>
        <w:tc>
          <w:tcPr>
            <w:tcW w:w="601" w:type="pct"/>
            <w:tcBorders>
              <w:top w:val="nil"/>
              <w:left w:val="nil"/>
              <w:bottom w:val="nil"/>
              <w:right w:val="nil"/>
            </w:tcBorders>
            <w:noWrap/>
          </w:tcPr>
          <w:p w:rsidR="00653E16" w:rsidRPr="00FE45A6" w:rsidDel="00526101" w:rsidRDefault="00653E16" w:rsidP="00526101">
            <w:pPr>
              <w:spacing w:line="360" w:lineRule="auto"/>
              <w:jc w:val="both"/>
              <w:rPr>
                <w:del w:id="4843" w:author="tina" w:date="2011-03-01T18:53:00Z"/>
                <w:rFonts w:ascii="Calibri" w:hAnsi="Calibri"/>
              </w:rPr>
              <w:pPrChange w:id="4844" w:author="tina" w:date="2011-03-01T18:53:00Z">
                <w:pPr>
                  <w:jc w:val="right"/>
                </w:pPr>
              </w:pPrChange>
            </w:pPr>
            <w:del w:id="4845" w:author="tina" w:date="2011-03-01T18:53:00Z">
              <w:r w:rsidRPr="00FE45A6" w:rsidDel="00526101">
                <w:rPr>
                  <w:rFonts w:ascii="Calibri" w:hAnsi="Calibri"/>
                  <w:sz w:val="22"/>
                  <w:szCs w:val="22"/>
                </w:rPr>
                <w:delText>8,733,094</w:delText>
              </w:r>
            </w:del>
          </w:p>
        </w:tc>
        <w:tc>
          <w:tcPr>
            <w:tcW w:w="448" w:type="pct"/>
            <w:tcBorders>
              <w:top w:val="nil"/>
              <w:left w:val="nil"/>
              <w:bottom w:val="nil"/>
              <w:right w:val="nil"/>
            </w:tcBorders>
            <w:noWrap/>
          </w:tcPr>
          <w:p w:rsidR="00653E16" w:rsidRPr="00FE45A6" w:rsidDel="00526101" w:rsidRDefault="00653E16" w:rsidP="00526101">
            <w:pPr>
              <w:spacing w:line="360" w:lineRule="auto"/>
              <w:jc w:val="both"/>
              <w:rPr>
                <w:del w:id="4846" w:author="tina" w:date="2011-03-01T18:53:00Z"/>
                <w:rFonts w:ascii="Calibri" w:hAnsi="Calibri"/>
              </w:rPr>
              <w:pPrChange w:id="4847" w:author="tina" w:date="2011-03-01T18:53:00Z">
                <w:pPr>
                  <w:jc w:val="right"/>
                </w:pPr>
              </w:pPrChange>
            </w:pPr>
            <w:del w:id="4848" w:author="tina" w:date="2011-03-01T18:53:00Z">
              <w:r w:rsidRPr="00FE45A6" w:rsidDel="00526101">
                <w:rPr>
                  <w:rFonts w:ascii="Calibri" w:hAnsi="Calibri"/>
                  <w:sz w:val="22"/>
                  <w:szCs w:val="22"/>
                </w:rPr>
                <w:delText>1.8</w:delText>
              </w:r>
            </w:del>
          </w:p>
        </w:tc>
        <w:tc>
          <w:tcPr>
            <w:tcW w:w="400" w:type="pct"/>
            <w:tcBorders>
              <w:top w:val="nil"/>
              <w:left w:val="nil"/>
              <w:bottom w:val="nil"/>
              <w:right w:val="nil"/>
            </w:tcBorders>
            <w:noWrap/>
          </w:tcPr>
          <w:p w:rsidR="00653E16" w:rsidRPr="00FE45A6" w:rsidDel="00526101" w:rsidRDefault="00653E16" w:rsidP="00526101">
            <w:pPr>
              <w:spacing w:line="360" w:lineRule="auto"/>
              <w:jc w:val="both"/>
              <w:rPr>
                <w:del w:id="4849" w:author="tina" w:date="2011-03-01T18:53:00Z"/>
                <w:rFonts w:ascii="Calibri" w:hAnsi="Calibri"/>
              </w:rPr>
              <w:pPrChange w:id="4850" w:author="tina" w:date="2011-03-01T18:53:00Z">
                <w:pPr>
                  <w:jc w:val="right"/>
                </w:pPr>
              </w:pPrChange>
            </w:pPr>
            <w:del w:id="4851" w:author="tina" w:date="2011-03-01T18:53:00Z">
              <w:r w:rsidRPr="00FE45A6" w:rsidDel="00526101">
                <w:rPr>
                  <w:rFonts w:ascii="Calibri" w:hAnsi="Calibri"/>
                  <w:sz w:val="22"/>
                  <w:szCs w:val="22"/>
                </w:rPr>
                <w:delText>(1.4-2.2)</w:delText>
              </w:r>
            </w:del>
          </w:p>
        </w:tc>
        <w:tc>
          <w:tcPr>
            <w:tcW w:w="363" w:type="pct"/>
            <w:tcBorders>
              <w:top w:val="nil"/>
              <w:left w:val="nil"/>
              <w:bottom w:val="nil"/>
              <w:right w:val="nil"/>
            </w:tcBorders>
            <w:noWrap/>
            <w:vAlign w:val="center"/>
          </w:tcPr>
          <w:p w:rsidR="00653E16" w:rsidRPr="00FE45A6" w:rsidDel="00526101" w:rsidRDefault="00653E16" w:rsidP="00526101">
            <w:pPr>
              <w:spacing w:line="360" w:lineRule="auto"/>
              <w:jc w:val="both"/>
              <w:rPr>
                <w:del w:id="4852" w:author="tina" w:date="2011-03-01T18:53:00Z"/>
                <w:rFonts w:ascii="Calibri" w:hAnsi="Calibri"/>
                <w:color w:val="000000"/>
              </w:rPr>
              <w:pPrChange w:id="4853" w:author="tina" w:date="2011-03-01T18:53:00Z">
                <w:pPr>
                  <w:jc w:val="right"/>
                </w:pPr>
              </w:pPrChange>
            </w:pPr>
            <w:del w:id="4854" w:author="tina" w:date="2011-03-01T18:53:00Z">
              <w:r w:rsidRPr="00FE45A6" w:rsidDel="00526101">
                <w:rPr>
                  <w:rFonts w:ascii="Calibri" w:hAnsi="Calibri"/>
                  <w:color w:val="000000"/>
                  <w:sz w:val="22"/>
                  <w:szCs w:val="22"/>
                </w:rPr>
                <w:delText>1.00</w:delText>
              </w:r>
            </w:del>
          </w:p>
        </w:tc>
        <w:tc>
          <w:tcPr>
            <w:tcW w:w="470" w:type="pct"/>
            <w:tcBorders>
              <w:top w:val="nil"/>
              <w:left w:val="nil"/>
              <w:bottom w:val="nil"/>
              <w:right w:val="nil"/>
            </w:tcBorders>
            <w:noWrap/>
            <w:vAlign w:val="center"/>
          </w:tcPr>
          <w:p w:rsidR="00653E16" w:rsidRPr="00FE45A6" w:rsidDel="00526101" w:rsidRDefault="00653E16" w:rsidP="00526101">
            <w:pPr>
              <w:spacing w:line="360" w:lineRule="auto"/>
              <w:jc w:val="both"/>
              <w:rPr>
                <w:del w:id="4855" w:author="tina" w:date="2011-03-01T18:53:00Z"/>
                <w:rFonts w:ascii="Calibri" w:hAnsi="Calibri"/>
                <w:color w:val="000000"/>
              </w:rPr>
              <w:pPrChange w:id="4856" w:author="tina" w:date="2011-03-01T18:53:00Z">
                <w:pPr>
                  <w:jc w:val="right"/>
                </w:pPr>
              </w:pPrChange>
            </w:pPr>
            <w:del w:id="4857" w:author="tina" w:date="2011-03-01T18:53:00Z">
              <w:r w:rsidRPr="00FE45A6" w:rsidDel="00526101">
                <w:rPr>
                  <w:rFonts w:ascii="Calibri" w:hAnsi="Calibri"/>
                  <w:color w:val="000000"/>
                  <w:sz w:val="22"/>
                  <w:szCs w:val="22"/>
                </w:rPr>
                <w:delText>Reference</w:delText>
              </w:r>
            </w:del>
          </w:p>
        </w:tc>
      </w:tr>
      <w:tr w:rsidR="00653E16" w:rsidRPr="00FE45A6" w:rsidDel="00526101" w:rsidTr="00D666F2">
        <w:trPr>
          <w:trHeight w:val="300"/>
          <w:del w:id="4858" w:author="tina" w:date="2011-03-01T18:53:00Z"/>
        </w:trPr>
        <w:tc>
          <w:tcPr>
            <w:tcW w:w="1408" w:type="pct"/>
            <w:tcBorders>
              <w:top w:val="nil"/>
              <w:left w:val="nil"/>
              <w:right w:val="nil"/>
            </w:tcBorders>
            <w:noWrap/>
            <w:vAlign w:val="bottom"/>
          </w:tcPr>
          <w:p w:rsidR="00653E16" w:rsidRPr="00FE45A6" w:rsidDel="00526101" w:rsidRDefault="00653E16" w:rsidP="00526101">
            <w:pPr>
              <w:spacing w:line="360" w:lineRule="auto"/>
              <w:jc w:val="both"/>
              <w:rPr>
                <w:del w:id="4859" w:author="tina" w:date="2011-03-01T18:53:00Z"/>
                <w:rFonts w:ascii="Calibri" w:hAnsi="Calibri"/>
              </w:rPr>
              <w:pPrChange w:id="4860" w:author="tina" w:date="2011-03-01T18:53:00Z">
                <w:pPr/>
              </w:pPrChange>
            </w:pPr>
          </w:p>
        </w:tc>
        <w:tc>
          <w:tcPr>
            <w:tcW w:w="400"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861" w:author="tina" w:date="2011-03-01T18:53:00Z"/>
                <w:rFonts w:ascii="Calibri" w:hAnsi="Calibri"/>
              </w:rPr>
              <w:pPrChange w:id="4862" w:author="tina" w:date="2011-03-01T18:53:00Z">
                <w:pPr/>
              </w:pPrChange>
            </w:pPr>
          </w:p>
        </w:tc>
        <w:tc>
          <w:tcPr>
            <w:tcW w:w="510" w:type="pct"/>
            <w:tcBorders>
              <w:top w:val="nil"/>
              <w:left w:val="nil"/>
              <w:bottom w:val="single" w:sz="4" w:space="0" w:color="auto"/>
              <w:right w:val="single" w:sz="4" w:space="0" w:color="auto"/>
            </w:tcBorders>
            <w:noWrap/>
          </w:tcPr>
          <w:p w:rsidR="00653E16" w:rsidRPr="00FE45A6" w:rsidDel="00526101" w:rsidRDefault="00653E16" w:rsidP="00526101">
            <w:pPr>
              <w:spacing w:line="360" w:lineRule="auto"/>
              <w:jc w:val="both"/>
              <w:rPr>
                <w:del w:id="4863" w:author="tina" w:date="2011-03-01T18:53:00Z"/>
                <w:rFonts w:ascii="Calibri" w:hAnsi="Calibri"/>
              </w:rPr>
              <w:pPrChange w:id="4864" w:author="tina" w:date="2011-03-01T18:53:00Z">
                <w:pPr/>
              </w:pPrChange>
            </w:pPr>
            <w:del w:id="4865" w:author="tina" w:date="2011-03-01T18:53:00Z">
              <w:r w:rsidRPr="00FE45A6" w:rsidDel="00526101">
                <w:rPr>
                  <w:rFonts w:ascii="Calibri" w:hAnsi="Calibri"/>
                  <w:sz w:val="22"/>
                  <w:szCs w:val="22"/>
                </w:rPr>
                <w:delText>Foreign-born</w:delText>
              </w:r>
            </w:del>
          </w:p>
        </w:tc>
        <w:tc>
          <w:tcPr>
            <w:tcW w:w="400"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866" w:author="tina" w:date="2011-03-01T18:53:00Z"/>
                <w:rFonts w:ascii="Calibri" w:hAnsi="Calibri"/>
              </w:rPr>
              <w:pPrChange w:id="4867" w:author="tina" w:date="2011-03-01T18:53:00Z">
                <w:pPr>
                  <w:jc w:val="right"/>
                </w:pPr>
              </w:pPrChange>
            </w:pPr>
            <w:del w:id="4868" w:author="tina" w:date="2011-03-01T18:53:00Z">
              <w:r w:rsidRPr="00FE45A6" w:rsidDel="00526101">
                <w:rPr>
                  <w:rFonts w:ascii="Calibri" w:hAnsi="Calibri"/>
                  <w:sz w:val="22"/>
                  <w:szCs w:val="22"/>
                </w:rPr>
                <w:delText>179</w:delText>
              </w:r>
            </w:del>
          </w:p>
        </w:tc>
        <w:tc>
          <w:tcPr>
            <w:tcW w:w="601"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869" w:author="tina" w:date="2011-03-01T18:53:00Z"/>
                <w:rFonts w:ascii="Calibri" w:hAnsi="Calibri"/>
              </w:rPr>
              <w:pPrChange w:id="4870" w:author="tina" w:date="2011-03-01T18:53:00Z">
                <w:pPr>
                  <w:jc w:val="right"/>
                </w:pPr>
              </w:pPrChange>
            </w:pPr>
            <w:del w:id="4871" w:author="tina" w:date="2011-03-01T18:53:00Z">
              <w:r w:rsidRPr="00FE45A6" w:rsidDel="00526101">
                <w:rPr>
                  <w:rFonts w:ascii="Calibri" w:hAnsi="Calibri"/>
                  <w:sz w:val="22"/>
                  <w:szCs w:val="22"/>
                </w:rPr>
                <w:delText>16,676,051</w:delText>
              </w:r>
            </w:del>
          </w:p>
        </w:tc>
        <w:tc>
          <w:tcPr>
            <w:tcW w:w="448"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872" w:author="tina" w:date="2011-03-01T18:53:00Z"/>
                <w:rFonts w:ascii="Calibri" w:hAnsi="Calibri"/>
              </w:rPr>
              <w:pPrChange w:id="4873" w:author="tina" w:date="2011-03-01T18:53:00Z">
                <w:pPr>
                  <w:jc w:val="right"/>
                </w:pPr>
              </w:pPrChange>
            </w:pPr>
            <w:del w:id="4874" w:author="tina" w:date="2011-03-01T18:53:00Z">
              <w:r w:rsidRPr="00FE45A6" w:rsidDel="00526101">
                <w:rPr>
                  <w:rFonts w:ascii="Calibri" w:hAnsi="Calibri"/>
                  <w:sz w:val="22"/>
                  <w:szCs w:val="22"/>
                </w:rPr>
                <w:delText>1.1</w:delText>
              </w:r>
            </w:del>
          </w:p>
        </w:tc>
        <w:tc>
          <w:tcPr>
            <w:tcW w:w="400"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4875" w:author="tina" w:date="2011-03-01T18:53:00Z"/>
                <w:rFonts w:ascii="Calibri" w:hAnsi="Calibri"/>
              </w:rPr>
              <w:pPrChange w:id="4876" w:author="tina" w:date="2011-03-01T18:53:00Z">
                <w:pPr>
                  <w:jc w:val="right"/>
                </w:pPr>
              </w:pPrChange>
            </w:pPr>
            <w:del w:id="4877" w:author="tina" w:date="2011-03-01T18:53:00Z">
              <w:r w:rsidRPr="00FE45A6" w:rsidDel="00526101">
                <w:rPr>
                  <w:rFonts w:ascii="Calibri" w:hAnsi="Calibri"/>
                  <w:sz w:val="22"/>
                  <w:szCs w:val="22"/>
                </w:rPr>
                <w:delText>(0.9-1.2)</w:delText>
              </w:r>
            </w:del>
          </w:p>
        </w:tc>
        <w:tc>
          <w:tcPr>
            <w:tcW w:w="363" w:type="pct"/>
            <w:tcBorders>
              <w:top w:val="nil"/>
              <w:left w:val="nil"/>
              <w:bottom w:val="single" w:sz="4" w:space="0" w:color="auto"/>
              <w:right w:val="nil"/>
            </w:tcBorders>
            <w:noWrap/>
            <w:vAlign w:val="center"/>
          </w:tcPr>
          <w:p w:rsidR="00653E16" w:rsidRPr="00FE45A6" w:rsidDel="00526101" w:rsidRDefault="00653E16" w:rsidP="00526101">
            <w:pPr>
              <w:spacing w:line="360" w:lineRule="auto"/>
              <w:jc w:val="both"/>
              <w:rPr>
                <w:del w:id="4878" w:author="tina" w:date="2011-03-01T18:53:00Z"/>
                <w:rFonts w:ascii="Calibri" w:hAnsi="Calibri"/>
                <w:b/>
                <w:bCs/>
                <w:color w:val="000000"/>
              </w:rPr>
              <w:pPrChange w:id="4879" w:author="tina" w:date="2011-03-01T18:53:00Z">
                <w:pPr>
                  <w:jc w:val="right"/>
                </w:pPr>
              </w:pPrChange>
            </w:pPr>
            <w:del w:id="4880" w:author="tina" w:date="2011-03-01T18:53:00Z">
              <w:r w:rsidRPr="00FE45A6" w:rsidDel="00526101">
                <w:rPr>
                  <w:rFonts w:ascii="Calibri" w:hAnsi="Calibri"/>
                  <w:b/>
                  <w:bCs/>
                  <w:color w:val="000000"/>
                  <w:sz w:val="22"/>
                  <w:szCs w:val="22"/>
                </w:rPr>
                <w:delText>0.60</w:delText>
              </w:r>
            </w:del>
          </w:p>
        </w:tc>
        <w:tc>
          <w:tcPr>
            <w:tcW w:w="470" w:type="pct"/>
            <w:tcBorders>
              <w:top w:val="nil"/>
              <w:left w:val="nil"/>
              <w:bottom w:val="single" w:sz="4" w:space="0" w:color="auto"/>
              <w:right w:val="nil"/>
            </w:tcBorders>
            <w:noWrap/>
            <w:vAlign w:val="center"/>
          </w:tcPr>
          <w:p w:rsidR="00653E16" w:rsidRPr="00FE45A6" w:rsidDel="00526101" w:rsidRDefault="00653E16" w:rsidP="00526101">
            <w:pPr>
              <w:spacing w:line="360" w:lineRule="auto"/>
              <w:jc w:val="both"/>
              <w:rPr>
                <w:del w:id="4881" w:author="tina" w:date="2011-03-01T18:53:00Z"/>
                <w:rFonts w:ascii="Calibri" w:hAnsi="Calibri"/>
                <w:b/>
                <w:bCs/>
                <w:color w:val="000000"/>
              </w:rPr>
              <w:pPrChange w:id="4882" w:author="tina" w:date="2011-03-01T18:53:00Z">
                <w:pPr>
                  <w:jc w:val="right"/>
                </w:pPr>
              </w:pPrChange>
            </w:pPr>
            <w:del w:id="4883" w:author="tina" w:date="2011-03-01T18:53:00Z">
              <w:r w:rsidRPr="00FE45A6" w:rsidDel="00526101">
                <w:rPr>
                  <w:rFonts w:ascii="Calibri" w:hAnsi="Calibri"/>
                  <w:b/>
                  <w:bCs/>
                  <w:color w:val="000000"/>
                  <w:sz w:val="22"/>
                  <w:szCs w:val="22"/>
                </w:rPr>
                <w:delText>(0.46-0.80)</w:delText>
              </w:r>
            </w:del>
          </w:p>
        </w:tc>
      </w:tr>
      <w:tr w:rsidR="00653E16" w:rsidRPr="00FE45A6" w:rsidDel="00526101" w:rsidTr="00D666F2">
        <w:trPr>
          <w:trHeight w:val="300"/>
          <w:del w:id="4884" w:author="tina" w:date="2011-03-01T18:53:00Z"/>
        </w:trPr>
        <w:tc>
          <w:tcPr>
            <w:tcW w:w="1408" w:type="pct"/>
            <w:tcBorders>
              <w:left w:val="nil"/>
              <w:bottom w:val="single" w:sz="4" w:space="0" w:color="auto"/>
              <w:right w:val="nil"/>
            </w:tcBorders>
            <w:noWrap/>
            <w:vAlign w:val="bottom"/>
          </w:tcPr>
          <w:p w:rsidR="00653E16" w:rsidRPr="00FE45A6" w:rsidDel="00526101" w:rsidRDefault="00653E16" w:rsidP="00526101">
            <w:pPr>
              <w:spacing w:line="360" w:lineRule="auto"/>
              <w:jc w:val="both"/>
              <w:rPr>
                <w:del w:id="4885" w:author="tina" w:date="2011-03-01T18:53:00Z"/>
                <w:rFonts w:ascii="Calibri" w:hAnsi="Calibri"/>
              </w:rPr>
              <w:pPrChange w:id="4886" w:author="tina" w:date="2011-03-01T18:53:00Z">
                <w:pPr/>
              </w:pPrChange>
            </w:pPr>
            <w:del w:id="4887" w:author="tina" w:date="2011-03-01T18:53:00Z">
              <w:r w:rsidRPr="00FE45A6" w:rsidDel="00526101">
                <w:rPr>
                  <w:rFonts w:ascii="Calibri" w:hAnsi="Calibri"/>
                  <w:sz w:val="22"/>
                  <w:szCs w:val="22"/>
                </w:rPr>
                <w:delText> </w:delText>
              </w:r>
            </w:del>
          </w:p>
        </w:tc>
        <w:tc>
          <w:tcPr>
            <w:tcW w:w="910" w:type="pct"/>
            <w:gridSpan w:val="2"/>
            <w:tcBorders>
              <w:top w:val="single" w:sz="4" w:space="0" w:color="auto"/>
              <w:left w:val="nil"/>
              <w:bottom w:val="single" w:sz="4" w:space="0" w:color="auto"/>
              <w:right w:val="single" w:sz="4" w:space="0" w:color="000000"/>
            </w:tcBorders>
            <w:noWrap/>
          </w:tcPr>
          <w:p w:rsidR="00653E16" w:rsidRPr="00FE45A6" w:rsidDel="00526101" w:rsidRDefault="00653E16" w:rsidP="00526101">
            <w:pPr>
              <w:spacing w:line="360" w:lineRule="auto"/>
              <w:jc w:val="both"/>
              <w:rPr>
                <w:del w:id="4888" w:author="tina" w:date="2011-03-01T18:53:00Z"/>
                <w:rFonts w:ascii="Calibri" w:hAnsi="Calibri"/>
              </w:rPr>
              <w:pPrChange w:id="4889" w:author="tina" w:date="2011-03-01T18:53:00Z">
                <w:pPr/>
              </w:pPrChange>
            </w:pPr>
            <w:del w:id="4890" w:author="tina" w:date="2011-03-01T18:53:00Z">
              <w:r w:rsidRPr="00FE45A6" w:rsidDel="00526101">
                <w:rPr>
                  <w:rFonts w:ascii="Calibri" w:hAnsi="Calibri"/>
                  <w:sz w:val="22"/>
                  <w:szCs w:val="22"/>
                </w:rPr>
                <w:delText>Non-Hispanic White</w:delText>
              </w:r>
            </w:del>
          </w:p>
        </w:tc>
        <w:tc>
          <w:tcPr>
            <w:tcW w:w="400"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4891" w:author="tina" w:date="2011-03-01T18:53:00Z"/>
                <w:rFonts w:ascii="Calibri" w:hAnsi="Calibri"/>
              </w:rPr>
              <w:pPrChange w:id="4892" w:author="tina" w:date="2011-03-01T18:53:00Z">
                <w:pPr>
                  <w:jc w:val="right"/>
                </w:pPr>
              </w:pPrChange>
            </w:pPr>
            <w:del w:id="4893" w:author="tina" w:date="2011-03-01T18:53:00Z">
              <w:r w:rsidRPr="00FE45A6" w:rsidDel="00526101">
                <w:rPr>
                  <w:rFonts w:ascii="Calibri" w:hAnsi="Calibri"/>
                  <w:sz w:val="22"/>
                  <w:szCs w:val="22"/>
                </w:rPr>
                <w:delText>4,929</w:delText>
              </w:r>
            </w:del>
          </w:p>
        </w:tc>
        <w:tc>
          <w:tcPr>
            <w:tcW w:w="601"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4894" w:author="tina" w:date="2011-03-01T18:53:00Z"/>
                <w:rFonts w:ascii="Calibri" w:hAnsi="Calibri"/>
              </w:rPr>
              <w:pPrChange w:id="4895" w:author="tina" w:date="2011-03-01T18:53:00Z">
                <w:pPr>
                  <w:jc w:val="right"/>
                </w:pPr>
              </w:pPrChange>
            </w:pPr>
            <w:del w:id="4896" w:author="tina" w:date="2011-03-01T18:53:00Z">
              <w:r w:rsidRPr="00FE45A6" w:rsidDel="00526101">
                <w:rPr>
                  <w:rFonts w:ascii="Calibri" w:hAnsi="Calibri"/>
                  <w:sz w:val="22"/>
                  <w:szCs w:val="22"/>
                </w:rPr>
                <w:delText>139,537,979</w:delText>
              </w:r>
            </w:del>
          </w:p>
        </w:tc>
        <w:tc>
          <w:tcPr>
            <w:tcW w:w="448"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4897" w:author="tina" w:date="2011-03-01T18:53:00Z"/>
                <w:rFonts w:ascii="Calibri" w:hAnsi="Calibri"/>
              </w:rPr>
              <w:pPrChange w:id="4898" w:author="tina" w:date="2011-03-01T18:53:00Z">
                <w:pPr>
                  <w:jc w:val="right"/>
                </w:pPr>
              </w:pPrChange>
            </w:pPr>
            <w:del w:id="4899" w:author="tina" w:date="2011-03-01T18:53:00Z">
              <w:r w:rsidRPr="00FE45A6" w:rsidDel="00526101">
                <w:rPr>
                  <w:rFonts w:ascii="Calibri" w:hAnsi="Calibri"/>
                  <w:sz w:val="22"/>
                  <w:szCs w:val="22"/>
                </w:rPr>
                <w:delText>3.4</w:delText>
              </w:r>
            </w:del>
          </w:p>
        </w:tc>
        <w:tc>
          <w:tcPr>
            <w:tcW w:w="400"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4900" w:author="tina" w:date="2011-03-01T18:53:00Z"/>
                <w:rFonts w:ascii="Calibri" w:hAnsi="Calibri"/>
              </w:rPr>
              <w:pPrChange w:id="4901" w:author="tina" w:date="2011-03-01T18:53:00Z">
                <w:pPr>
                  <w:jc w:val="right"/>
                </w:pPr>
              </w:pPrChange>
            </w:pPr>
            <w:del w:id="4902" w:author="tina" w:date="2011-03-01T18:53:00Z">
              <w:r w:rsidRPr="00FE45A6" w:rsidDel="00526101">
                <w:rPr>
                  <w:rFonts w:ascii="Calibri" w:hAnsi="Calibri"/>
                  <w:sz w:val="22"/>
                  <w:szCs w:val="22"/>
                </w:rPr>
                <w:delText>(3.3-3.5)</w:delText>
              </w:r>
            </w:del>
          </w:p>
        </w:tc>
        <w:tc>
          <w:tcPr>
            <w:tcW w:w="363"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4903" w:author="tina" w:date="2011-03-01T18:53:00Z"/>
                <w:rFonts w:ascii="Calibri" w:hAnsi="Calibri"/>
              </w:rPr>
              <w:pPrChange w:id="4904" w:author="tina" w:date="2011-03-01T18:53:00Z">
                <w:pPr>
                  <w:jc w:val="right"/>
                </w:pPr>
              </w:pPrChange>
            </w:pPr>
            <w:del w:id="4905" w:author="tina" w:date="2011-03-01T18:53:00Z">
              <w:r w:rsidRPr="00FE45A6" w:rsidDel="00526101">
                <w:rPr>
                  <w:rFonts w:ascii="Calibri" w:hAnsi="Calibri"/>
                  <w:sz w:val="22"/>
                  <w:szCs w:val="22"/>
                </w:rPr>
                <w:delText>---</w:delText>
              </w:r>
            </w:del>
          </w:p>
        </w:tc>
        <w:tc>
          <w:tcPr>
            <w:tcW w:w="470"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4906" w:author="tina" w:date="2011-03-01T18:53:00Z"/>
                <w:rFonts w:ascii="Calibri" w:hAnsi="Calibri"/>
              </w:rPr>
              <w:pPrChange w:id="4907" w:author="tina" w:date="2011-03-01T18:53:00Z">
                <w:pPr>
                  <w:jc w:val="right"/>
                </w:pPr>
              </w:pPrChange>
            </w:pPr>
            <w:del w:id="4908" w:author="tina" w:date="2011-03-01T18:53:00Z">
              <w:r w:rsidRPr="00FE45A6" w:rsidDel="00526101">
                <w:rPr>
                  <w:rFonts w:ascii="Calibri" w:hAnsi="Calibri"/>
                  <w:sz w:val="22"/>
                  <w:szCs w:val="22"/>
                </w:rPr>
                <w:delText>---</w:delText>
              </w:r>
            </w:del>
          </w:p>
        </w:tc>
      </w:tr>
    </w:tbl>
    <w:p w:rsidR="00653E16" w:rsidDel="00526101" w:rsidRDefault="00653E16" w:rsidP="00526101">
      <w:pPr>
        <w:spacing w:line="360" w:lineRule="auto"/>
        <w:jc w:val="both"/>
        <w:rPr>
          <w:del w:id="4909" w:author="tina" w:date="2011-03-01T18:53:00Z"/>
          <w:rFonts w:ascii="Calibri" w:hAnsi="Calibri" w:cs="Arial"/>
          <w:sz w:val="20"/>
          <w:szCs w:val="22"/>
        </w:rPr>
        <w:pPrChange w:id="4910" w:author="tina" w:date="2011-03-01T18:53:00Z">
          <w:pPr>
            <w:spacing w:before="120" w:line="360" w:lineRule="auto"/>
            <w:jc w:val="both"/>
          </w:pPr>
        </w:pPrChange>
      </w:pPr>
      <w:del w:id="4911" w:author="tina" w:date="2011-03-01T18:53:00Z">
        <w:r w:rsidRPr="009F3FF7" w:rsidDel="00526101">
          <w:rPr>
            <w:rFonts w:ascii="Calibri" w:hAnsi="Calibri" w:cs="Arial"/>
            <w:sz w:val="20"/>
            <w:szCs w:val="22"/>
          </w:rPr>
          <w:delText xml:space="preserve">*Standardized to the 2000 U.S. population age standard.  </w:delText>
        </w:r>
        <w:r w:rsidDel="00526101">
          <w:rPr>
            <w:rFonts w:ascii="Calibri" w:hAnsi="Calibri" w:cs="Arial"/>
            <w:sz w:val="20"/>
            <w:szCs w:val="22"/>
          </w:rPr>
          <w:delText>**</w:delText>
        </w:r>
        <w:r w:rsidRPr="009F3FF7" w:rsidDel="00526101">
          <w:rPr>
            <w:rFonts w:ascii="Calibri" w:hAnsi="Calibri" w:cs="Arial"/>
            <w:sz w:val="20"/>
            <w:szCs w:val="22"/>
          </w:rPr>
          <w:delText xml:space="preserve">Incidence rates with numerator &lt;15 </w:delText>
        </w:r>
        <w:r w:rsidDel="00526101">
          <w:rPr>
            <w:rFonts w:ascii="Calibri" w:hAnsi="Calibri" w:cs="Arial"/>
            <w:sz w:val="20"/>
            <w:szCs w:val="22"/>
          </w:rPr>
          <w:delText>are not shown in accordance with confidentiality guidelines</w:delText>
        </w:r>
        <w:r w:rsidRPr="009F3FF7" w:rsidDel="00526101">
          <w:rPr>
            <w:rFonts w:ascii="Calibri" w:hAnsi="Calibri" w:cs="Arial"/>
            <w:sz w:val="20"/>
            <w:szCs w:val="22"/>
          </w:rPr>
          <w:delText>.</w:delText>
        </w:r>
      </w:del>
    </w:p>
    <w:p w:rsidR="00653E16" w:rsidRPr="002C63A8" w:rsidDel="00526101" w:rsidRDefault="00653E16" w:rsidP="00526101">
      <w:pPr>
        <w:spacing w:line="360" w:lineRule="auto"/>
        <w:jc w:val="both"/>
        <w:rPr>
          <w:del w:id="4912" w:author="tina" w:date="2011-03-01T18:53:00Z"/>
          <w:rFonts w:ascii="Calibri" w:hAnsi="Calibri" w:cs="Arial"/>
          <w:sz w:val="20"/>
          <w:szCs w:val="22"/>
        </w:rPr>
      </w:pPr>
      <w:del w:id="4913" w:author="tina" w:date="2011-03-01T18:53:00Z">
        <w:r w:rsidRPr="009F3FF7" w:rsidDel="00526101">
          <w:rPr>
            <w:rFonts w:ascii="Calibri" w:hAnsi="Calibri" w:cs="Arial"/>
            <w:sz w:val="20"/>
            <w:szCs w:val="22"/>
          </w:rPr>
          <w:delText>CI: Confidence interval</w:delText>
        </w:r>
      </w:del>
    </w:p>
    <w:p w:rsidR="00653E16" w:rsidDel="00526101" w:rsidRDefault="00653E16" w:rsidP="00526101">
      <w:pPr>
        <w:spacing w:line="360" w:lineRule="auto"/>
        <w:jc w:val="both"/>
        <w:rPr>
          <w:del w:id="4914" w:author="tina" w:date="2011-03-01T18:53:00Z"/>
          <w:rFonts w:ascii="Arial" w:hAnsi="Arial" w:cs="Arial"/>
          <w:sz w:val="22"/>
          <w:szCs w:val="22"/>
        </w:rPr>
      </w:pPr>
    </w:p>
    <w:p w:rsidR="00653E16" w:rsidDel="00526101" w:rsidRDefault="00653E16" w:rsidP="00526101">
      <w:pPr>
        <w:spacing w:line="360" w:lineRule="auto"/>
        <w:jc w:val="both"/>
        <w:rPr>
          <w:del w:id="4915" w:author="tina" w:date="2011-03-01T18:53:00Z"/>
          <w:rFonts w:ascii="Arial" w:hAnsi="Arial" w:cs="Arial"/>
          <w:sz w:val="22"/>
          <w:szCs w:val="22"/>
        </w:rPr>
      </w:pPr>
    </w:p>
    <w:p w:rsidR="00653E16" w:rsidDel="00526101" w:rsidRDefault="00653E16" w:rsidP="00526101">
      <w:pPr>
        <w:spacing w:line="360" w:lineRule="auto"/>
        <w:jc w:val="both"/>
        <w:rPr>
          <w:del w:id="4916" w:author="tina" w:date="2011-03-01T18:53:00Z"/>
          <w:rFonts w:ascii="Arial" w:hAnsi="Arial" w:cs="Arial"/>
          <w:sz w:val="22"/>
          <w:szCs w:val="22"/>
        </w:rPr>
      </w:pPr>
    </w:p>
    <w:p w:rsidR="00653E16" w:rsidDel="00526101" w:rsidRDefault="00653E16" w:rsidP="00526101">
      <w:pPr>
        <w:spacing w:line="360" w:lineRule="auto"/>
        <w:jc w:val="both"/>
        <w:rPr>
          <w:del w:id="4917" w:author="tina" w:date="2011-03-01T18:53:00Z"/>
          <w:rFonts w:ascii="Arial" w:hAnsi="Arial" w:cs="Arial"/>
          <w:sz w:val="22"/>
          <w:szCs w:val="22"/>
        </w:rPr>
        <w:pPrChange w:id="4918" w:author="tina" w:date="2011-03-01T18:53:00Z">
          <w:pPr>
            <w:spacing w:line="360" w:lineRule="auto"/>
            <w:jc w:val="both"/>
          </w:pPr>
        </w:pPrChange>
      </w:pPr>
      <w:del w:id="4919" w:author="tina" w:date="2011-03-01T18:53:00Z">
        <w:r w:rsidDel="00526101">
          <w:rPr>
            <w:rFonts w:ascii="Arial" w:hAnsi="Arial" w:cs="Arial"/>
            <w:sz w:val="22"/>
            <w:szCs w:val="22"/>
          </w:rPr>
          <w:delText>Table 3, continued</w:delText>
        </w:r>
      </w:del>
    </w:p>
    <w:tbl>
      <w:tblPr>
        <w:tblW w:w="5000" w:type="pct"/>
        <w:tblLook w:val="00A0"/>
      </w:tblPr>
      <w:tblGrid>
        <w:gridCol w:w="1753"/>
        <w:gridCol w:w="1820"/>
        <w:gridCol w:w="2549"/>
        <w:gridCol w:w="1082"/>
        <w:gridCol w:w="1622"/>
        <w:gridCol w:w="1209"/>
        <w:gridCol w:w="1082"/>
        <w:gridCol w:w="980"/>
        <w:gridCol w:w="1223"/>
      </w:tblGrid>
      <w:tr w:rsidR="00653E16" w:rsidRPr="00FE45A6" w:rsidDel="00526101" w:rsidTr="00FE45A6">
        <w:trPr>
          <w:trHeight w:val="300"/>
          <w:del w:id="4920" w:author="tina" w:date="2011-03-01T18:53:00Z"/>
        </w:trPr>
        <w:tc>
          <w:tcPr>
            <w:tcW w:w="658" w:type="pct"/>
            <w:tcBorders>
              <w:top w:val="single" w:sz="4" w:space="0" w:color="auto"/>
              <w:left w:val="nil"/>
              <w:bottom w:val="nil"/>
              <w:right w:val="nil"/>
            </w:tcBorders>
            <w:noWrap/>
          </w:tcPr>
          <w:p w:rsidR="00653E16" w:rsidRPr="00FE45A6" w:rsidDel="00526101" w:rsidRDefault="00653E16" w:rsidP="00526101">
            <w:pPr>
              <w:spacing w:line="360" w:lineRule="auto"/>
              <w:jc w:val="both"/>
              <w:rPr>
                <w:del w:id="4921" w:author="tina" w:date="2011-03-01T18:53:00Z"/>
                <w:rFonts w:ascii="Calibri" w:hAnsi="Calibri"/>
              </w:rPr>
              <w:pPrChange w:id="4922" w:author="tina" w:date="2011-03-01T18:53:00Z">
                <w:pPr/>
              </w:pPrChange>
            </w:pPr>
            <w:del w:id="4923" w:author="tina" w:date="2011-03-01T18:53:00Z">
              <w:r w:rsidRPr="00FE45A6" w:rsidDel="00526101">
                <w:rPr>
                  <w:rFonts w:ascii="Calibri" w:hAnsi="Calibri"/>
                  <w:sz w:val="22"/>
                  <w:szCs w:val="22"/>
                </w:rPr>
                <w:delText> </w:delText>
              </w:r>
            </w:del>
          </w:p>
        </w:tc>
        <w:tc>
          <w:tcPr>
            <w:tcW w:w="683" w:type="pct"/>
            <w:tcBorders>
              <w:top w:val="single" w:sz="4" w:space="0" w:color="auto"/>
              <w:left w:val="nil"/>
              <w:bottom w:val="nil"/>
              <w:right w:val="nil"/>
            </w:tcBorders>
            <w:noWrap/>
          </w:tcPr>
          <w:p w:rsidR="00653E16" w:rsidRPr="00FE45A6" w:rsidDel="00526101" w:rsidRDefault="00653E16" w:rsidP="00526101">
            <w:pPr>
              <w:spacing w:line="360" w:lineRule="auto"/>
              <w:jc w:val="both"/>
              <w:rPr>
                <w:del w:id="4924" w:author="tina" w:date="2011-03-01T18:53:00Z"/>
                <w:rFonts w:ascii="Calibri" w:hAnsi="Calibri"/>
              </w:rPr>
              <w:pPrChange w:id="4925" w:author="tina" w:date="2011-03-01T18:53:00Z">
                <w:pPr/>
              </w:pPrChange>
            </w:pPr>
            <w:del w:id="4926" w:author="tina" w:date="2011-03-01T18:53:00Z">
              <w:r w:rsidRPr="00FE45A6" w:rsidDel="00526101">
                <w:rPr>
                  <w:rFonts w:ascii="Calibri" w:hAnsi="Calibri"/>
                  <w:sz w:val="22"/>
                  <w:szCs w:val="22"/>
                </w:rPr>
                <w:delText> </w:delText>
              </w:r>
            </w:del>
          </w:p>
        </w:tc>
        <w:tc>
          <w:tcPr>
            <w:tcW w:w="957" w:type="pct"/>
            <w:tcBorders>
              <w:top w:val="single" w:sz="4" w:space="0" w:color="auto"/>
              <w:left w:val="nil"/>
              <w:bottom w:val="nil"/>
              <w:right w:val="single" w:sz="4" w:space="0" w:color="auto"/>
            </w:tcBorders>
          </w:tcPr>
          <w:p w:rsidR="00653E16" w:rsidRPr="00FE45A6" w:rsidDel="00526101" w:rsidRDefault="00653E16" w:rsidP="00526101">
            <w:pPr>
              <w:spacing w:line="360" w:lineRule="auto"/>
              <w:jc w:val="both"/>
              <w:rPr>
                <w:del w:id="4927" w:author="tina" w:date="2011-03-01T18:53:00Z"/>
                <w:rFonts w:ascii="Calibri" w:hAnsi="Calibri"/>
              </w:rPr>
              <w:pPrChange w:id="4928" w:author="tina" w:date="2011-03-01T18:53:00Z">
                <w:pPr/>
              </w:pPrChange>
            </w:pPr>
            <w:del w:id="4929" w:author="tina" w:date="2011-03-01T18:53:00Z">
              <w:r w:rsidRPr="00FE45A6" w:rsidDel="00526101">
                <w:rPr>
                  <w:rFonts w:ascii="Calibri" w:hAnsi="Calibri"/>
                  <w:sz w:val="22"/>
                  <w:szCs w:val="22"/>
                </w:rPr>
                <w:delText> </w:delText>
              </w:r>
            </w:del>
          </w:p>
        </w:tc>
        <w:tc>
          <w:tcPr>
            <w:tcW w:w="2702" w:type="pct"/>
            <w:gridSpan w:val="6"/>
            <w:tcBorders>
              <w:top w:val="single" w:sz="4" w:space="0" w:color="auto"/>
              <w:left w:val="nil"/>
              <w:bottom w:val="nil"/>
              <w:right w:val="nil"/>
            </w:tcBorders>
            <w:noWrap/>
          </w:tcPr>
          <w:p w:rsidR="00653E16" w:rsidRPr="00CB4FB7" w:rsidDel="00526101" w:rsidRDefault="00653E16" w:rsidP="00526101">
            <w:pPr>
              <w:spacing w:line="360" w:lineRule="auto"/>
              <w:jc w:val="both"/>
              <w:rPr>
                <w:del w:id="4930" w:author="tina" w:date="2011-03-01T18:53:00Z"/>
                <w:rFonts w:ascii="Calibri" w:hAnsi="Calibri"/>
                <w:b/>
              </w:rPr>
              <w:pPrChange w:id="4931" w:author="tina" w:date="2011-03-01T18:53:00Z">
                <w:pPr>
                  <w:jc w:val="center"/>
                </w:pPr>
              </w:pPrChange>
            </w:pPr>
            <w:del w:id="4932" w:author="tina" w:date="2011-03-01T18:53:00Z">
              <w:r w:rsidRPr="00CB4FB7" w:rsidDel="00526101">
                <w:rPr>
                  <w:rFonts w:ascii="Calibri" w:hAnsi="Calibri"/>
                  <w:b/>
                  <w:sz w:val="22"/>
                  <w:szCs w:val="22"/>
                </w:rPr>
                <w:delText>Females</w:delText>
              </w:r>
            </w:del>
          </w:p>
        </w:tc>
      </w:tr>
      <w:tr w:rsidR="00653E16" w:rsidRPr="00CB4FB7" w:rsidDel="00526101" w:rsidTr="00FE45A6">
        <w:trPr>
          <w:trHeight w:val="1215"/>
          <w:del w:id="4933" w:author="tina" w:date="2011-03-01T18:53:00Z"/>
        </w:trPr>
        <w:tc>
          <w:tcPr>
            <w:tcW w:w="658" w:type="pct"/>
            <w:tcBorders>
              <w:top w:val="nil"/>
              <w:left w:val="nil"/>
              <w:bottom w:val="double" w:sz="6" w:space="0" w:color="auto"/>
              <w:right w:val="nil"/>
            </w:tcBorders>
          </w:tcPr>
          <w:p w:rsidR="00653E16" w:rsidRPr="00CB4FB7" w:rsidDel="00526101" w:rsidRDefault="00653E16" w:rsidP="00526101">
            <w:pPr>
              <w:spacing w:line="360" w:lineRule="auto"/>
              <w:jc w:val="both"/>
              <w:rPr>
                <w:del w:id="4934" w:author="tina" w:date="2011-03-01T18:53:00Z"/>
                <w:rFonts w:ascii="Calibri" w:hAnsi="Calibri"/>
                <w:b/>
              </w:rPr>
              <w:pPrChange w:id="4935" w:author="tina" w:date="2011-03-01T18:53:00Z">
                <w:pPr>
                  <w:jc w:val="center"/>
                </w:pPr>
              </w:pPrChange>
            </w:pPr>
            <w:del w:id="4936" w:author="tina" w:date="2011-03-01T18:53:00Z">
              <w:r w:rsidRPr="00CB4FB7" w:rsidDel="00526101">
                <w:rPr>
                  <w:rFonts w:ascii="Calibri" w:hAnsi="Calibri"/>
                  <w:b/>
                  <w:sz w:val="22"/>
                  <w:szCs w:val="22"/>
                </w:rPr>
                <w:delText>Lymphoid malignancy</w:delText>
              </w:r>
            </w:del>
          </w:p>
        </w:tc>
        <w:tc>
          <w:tcPr>
            <w:tcW w:w="683" w:type="pct"/>
            <w:tcBorders>
              <w:top w:val="nil"/>
              <w:left w:val="nil"/>
              <w:bottom w:val="double" w:sz="6" w:space="0" w:color="auto"/>
              <w:right w:val="nil"/>
            </w:tcBorders>
          </w:tcPr>
          <w:p w:rsidR="00653E16" w:rsidRPr="00CB4FB7" w:rsidDel="00526101" w:rsidRDefault="00653E16" w:rsidP="00526101">
            <w:pPr>
              <w:spacing w:line="360" w:lineRule="auto"/>
              <w:jc w:val="both"/>
              <w:rPr>
                <w:del w:id="4937" w:author="tina" w:date="2011-03-01T18:53:00Z"/>
                <w:rFonts w:ascii="Calibri" w:hAnsi="Calibri"/>
                <w:b/>
              </w:rPr>
              <w:pPrChange w:id="4938" w:author="tina" w:date="2011-03-01T18:53:00Z">
                <w:pPr>
                  <w:jc w:val="center"/>
                </w:pPr>
              </w:pPrChange>
            </w:pPr>
            <w:del w:id="4939" w:author="tina" w:date="2011-03-01T18:53:00Z">
              <w:r w:rsidRPr="00CB4FB7" w:rsidDel="00526101">
                <w:rPr>
                  <w:rFonts w:ascii="Calibri" w:hAnsi="Calibri"/>
                  <w:b/>
                  <w:sz w:val="22"/>
                  <w:szCs w:val="22"/>
                </w:rPr>
                <w:delText>Asian ethnic group</w:delText>
              </w:r>
            </w:del>
          </w:p>
        </w:tc>
        <w:tc>
          <w:tcPr>
            <w:tcW w:w="957" w:type="pct"/>
            <w:tcBorders>
              <w:top w:val="nil"/>
              <w:left w:val="nil"/>
              <w:bottom w:val="double" w:sz="6" w:space="0" w:color="auto"/>
              <w:right w:val="single" w:sz="4" w:space="0" w:color="auto"/>
            </w:tcBorders>
          </w:tcPr>
          <w:p w:rsidR="00653E16" w:rsidRPr="00CB4FB7" w:rsidDel="00526101" w:rsidRDefault="00653E16" w:rsidP="00526101">
            <w:pPr>
              <w:spacing w:line="360" w:lineRule="auto"/>
              <w:jc w:val="both"/>
              <w:rPr>
                <w:del w:id="4940" w:author="tina" w:date="2011-03-01T18:53:00Z"/>
                <w:rFonts w:ascii="Calibri" w:hAnsi="Calibri"/>
                <w:b/>
              </w:rPr>
              <w:pPrChange w:id="4941" w:author="tina" w:date="2011-03-01T18:53:00Z">
                <w:pPr>
                  <w:jc w:val="center"/>
                </w:pPr>
              </w:pPrChange>
            </w:pPr>
            <w:del w:id="4942" w:author="tina" w:date="2011-03-01T18:53:00Z">
              <w:r w:rsidRPr="00CB4FB7" w:rsidDel="00526101">
                <w:rPr>
                  <w:rFonts w:ascii="Calibri" w:hAnsi="Calibri"/>
                  <w:b/>
                  <w:sz w:val="22"/>
                  <w:szCs w:val="22"/>
                </w:rPr>
                <w:delText>Nativity</w:delText>
              </w:r>
            </w:del>
          </w:p>
        </w:tc>
        <w:tc>
          <w:tcPr>
            <w:tcW w:w="406" w:type="pct"/>
            <w:tcBorders>
              <w:top w:val="nil"/>
              <w:left w:val="nil"/>
              <w:bottom w:val="double" w:sz="6" w:space="0" w:color="auto"/>
              <w:right w:val="nil"/>
            </w:tcBorders>
          </w:tcPr>
          <w:p w:rsidR="00653E16" w:rsidRPr="00CB4FB7" w:rsidDel="00526101" w:rsidRDefault="00653E16" w:rsidP="00526101">
            <w:pPr>
              <w:spacing w:line="360" w:lineRule="auto"/>
              <w:jc w:val="both"/>
              <w:rPr>
                <w:del w:id="4943" w:author="tina" w:date="2011-03-01T18:53:00Z"/>
                <w:rFonts w:ascii="Calibri" w:hAnsi="Calibri"/>
                <w:b/>
              </w:rPr>
              <w:pPrChange w:id="4944" w:author="tina" w:date="2011-03-01T18:53:00Z">
                <w:pPr>
                  <w:jc w:val="center"/>
                </w:pPr>
              </w:pPrChange>
            </w:pPr>
            <w:del w:id="4945" w:author="tina" w:date="2011-03-01T18:53:00Z">
              <w:r w:rsidRPr="00CB4FB7" w:rsidDel="00526101">
                <w:rPr>
                  <w:rFonts w:ascii="Calibri" w:hAnsi="Calibri"/>
                  <w:b/>
                  <w:sz w:val="22"/>
                  <w:szCs w:val="22"/>
                </w:rPr>
                <w:delText>Cases (</w:delText>
              </w:r>
              <w:r w:rsidRPr="00CB4FB7" w:rsidDel="00526101">
                <w:rPr>
                  <w:rFonts w:ascii="Calibri" w:hAnsi="Calibri"/>
                  <w:b/>
                  <w:i/>
                  <w:iCs/>
                  <w:sz w:val="22"/>
                  <w:szCs w:val="22"/>
                </w:rPr>
                <w:delText>N</w:delText>
              </w:r>
              <w:r w:rsidRPr="00CB4FB7" w:rsidDel="00526101">
                <w:rPr>
                  <w:rFonts w:ascii="Calibri" w:hAnsi="Calibri"/>
                  <w:b/>
                  <w:sz w:val="22"/>
                  <w:szCs w:val="22"/>
                </w:rPr>
                <w:delText>)</w:delText>
              </w:r>
            </w:del>
          </w:p>
        </w:tc>
        <w:tc>
          <w:tcPr>
            <w:tcW w:w="609" w:type="pct"/>
            <w:tcBorders>
              <w:top w:val="nil"/>
              <w:left w:val="nil"/>
              <w:bottom w:val="double" w:sz="6" w:space="0" w:color="auto"/>
              <w:right w:val="nil"/>
            </w:tcBorders>
          </w:tcPr>
          <w:p w:rsidR="00653E16" w:rsidRPr="00CB4FB7" w:rsidDel="00526101" w:rsidRDefault="00653E16" w:rsidP="00526101">
            <w:pPr>
              <w:spacing w:line="360" w:lineRule="auto"/>
              <w:jc w:val="both"/>
              <w:rPr>
                <w:del w:id="4946" w:author="tina" w:date="2011-03-01T18:53:00Z"/>
                <w:rFonts w:ascii="Calibri" w:hAnsi="Calibri"/>
                <w:b/>
              </w:rPr>
              <w:pPrChange w:id="4947" w:author="tina" w:date="2011-03-01T18:53:00Z">
                <w:pPr>
                  <w:jc w:val="center"/>
                </w:pPr>
              </w:pPrChange>
            </w:pPr>
            <w:del w:id="4948" w:author="tina" w:date="2011-03-01T18:53:00Z">
              <w:r w:rsidRPr="00CB4FB7" w:rsidDel="00526101">
                <w:rPr>
                  <w:rFonts w:ascii="Calibri" w:hAnsi="Calibri"/>
                  <w:b/>
                  <w:sz w:val="22"/>
                  <w:szCs w:val="22"/>
                </w:rPr>
                <w:delText>Population</w:delText>
              </w:r>
            </w:del>
          </w:p>
        </w:tc>
        <w:tc>
          <w:tcPr>
            <w:tcW w:w="454" w:type="pct"/>
            <w:tcBorders>
              <w:top w:val="nil"/>
              <w:left w:val="nil"/>
              <w:bottom w:val="double" w:sz="6" w:space="0" w:color="auto"/>
              <w:right w:val="nil"/>
            </w:tcBorders>
          </w:tcPr>
          <w:p w:rsidR="00653E16" w:rsidRPr="00CB4FB7" w:rsidDel="00526101" w:rsidRDefault="00653E16" w:rsidP="00526101">
            <w:pPr>
              <w:spacing w:line="360" w:lineRule="auto"/>
              <w:jc w:val="both"/>
              <w:rPr>
                <w:del w:id="4949" w:author="tina" w:date="2011-03-01T18:53:00Z"/>
                <w:rFonts w:ascii="Calibri" w:hAnsi="Calibri"/>
                <w:b/>
              </w:rPr>
              <w:pPrChange w:id="4950" w:author="tina" w:date="2011-03-01T18:53:00Z">
                <w:pPr>
                  <w:jc w:val="center"/>
                </w:pPr>
              </w:pPrChange>
            </w:pPr>
            <w:del w:id="4951" w:author="tina" w:date="2011-03-01T18:53:00Z">
              <w:r w:rsidRPr="00CB4FB7" w:rsidDel="00526101">
                <w:rPr>
                  <w:rFonts w:ascii="Calibri" w:hAnsi="Calibri"/>
                  <w:b/>
                  <w:sz w:val="22"/>
                  <w:szCs w:val="22"/>
                </w:rPr>
                <w:delText>Incidence rate*</w:delText>
              </w:r>
            </w:del>
          </w:p>
        </w:tc>
        <w:tc>
          <w:tcPr>
            <w:tcW w:w="406" w:type="pct"/>
            <w:tcBorders>
              <w:top w:val="nil"/>
              <w:left w:val="nil"/>
              <w:bottom w:val="double" w:sz="6" w:space="0" w:color="auto"/>
              <w:right w:val="nil"/>
            </w:tcBorders>
          </w:tcPr>
          <w:p w:rsidR="00653E16" w:rsidRPr="00CB4FB7" w:rsidDel="00526101" w:rsidRDefault="00653E16" w:rsidP="00526101">
            <w:pPr>
              <w:spacing w:line="360" w:lineRule="auto"/>
              <w:jc w:val="both"/>
              <w:rPr>
                <w:del w:id="4952" w:author="tina" w:date="2011-03-01T18:53:00Z"/>
                <w:rFonts w:ascii="Calibri" w:hAnsi="Calibri"/>
                <w:b/>
              </w:rPr>
              <w:pPrChange w:id="4953" w:author="tina" w:date="2011-03-01T18:53:00Z">
                <w:pPr>
                  <w:jc w:val="center"/>
                </w:pPr>
              </w:pPrChange>
            </w:pPr>
            <w:del w:id="4954" w:author="tina" w:date="2011-03-01T18:53:00Z">
              <w:r w:rsidRPr="00CB4FB7" w:rsidDel="00526101">
                <w:rPr>
                  <w:rFonts w:ascii="Calibri" w:hAnsi="Calibri"/>
                  <w:b/>
                  <w:sz w:val="22"/>
                  <w:szCs w:val="22"/>
                </w:rPr>
                <w:delText>95% CI</w:delText>
              </w:r>
            </w:del>
          </w:p>
        </w:tc>
        <w:tc>
          <w:tcPr>
            <w:tcW w:w="368" w:type="pct"/>
            <w:tcBorders>
              <w:top w:val="nil"/>
              <w:left w:val="nil"/>
              <w:bottom w:val="double" w:sz="6" w:space="0" w:color="auto"/>
              <w:right w:val="nil"/>
            </w:tcBorders>
          </w:tcPr>
          <w:p w:rsidR="00653E16" w:rsidRPr="00CB4FB7" w:rsidDel="00526101" w:rsidRDefault="00653E16" w:rsidP="00526101">
            <w:pPr>
              <w:spacing w:line="360" w:lineRule="auto"/>
              <w:jc w:val="both"/>
              <w:rPr>
                <w:del w:id="4955" w:author="tina" w:date="2011-03-01T18:53:00Z"/>
                <w:rFonts w:ascii="Calibri" w:hAnsi="Calibri"/>
                <w:b/>
              </w:rPr>
              <w:pPrChange w:id="4956" w:author="tina" w:date="2011-03-01T18:53:00Z">
                <w:pPr>
                  <w:jc w:val="right"/>
                </w:pPr>
              </w:pPrChange>
            </w:pPr>
            <w:del w:id="4957" w:author="tina" w:date="2011-03-01T18:53:00Z">
              <w:r w:rsidRPr="00CB4FB7" w:rsidDel="00526101">
                <w:rPr>
                  <w:rFonts w:ascii="Calibri" w:hAnsi="Calibri"/>
                  <w:b/>
                  <w:sz w:val="22"/>
                  <w:szCs w:val="22"/>
                </w:rPr>
                <w:delText>IRR</w:delText>
              </w:r>
            </w:del>
          </w:p>
        </w:tc>
        <w:tc>
          <w:tcPr>
            <w:tcW w:w="459" w:type="pct"/>
            <w:tcBorders>
              <w:top w:val="nil"/>
              <w:left w:val="nil"/>
              <w:bottom w:val="double" w:sz="6" w:space="0" w:color="auto"/>
              <w:right w:val="nil"/>
            </w:tcBorders>
          </w:tcPr>
          <w:p w:rsidR="00653E16" w:rsidRPr="00CB4FB7" w:rsidDel="00526101" w:rsidRDefault="00653E16" w:rsidP="00526101">
            <w:pPr>
              <w:spacing w:line="360" w:lineRule="auto"/>
              <w:jc w:val="both"/>
              <w:rPr>
                <w:del w:id="4958" w:author="tina" w:date="2011-03-01T18:53:00Z"/>
                <w:rFonts w:ascii="Calibri" w:hAnsi="Calibri"/>
                <w:b/>
              </w:rPr>
              <w:pPrChange w:id="4959" w:author="tina" w:date="2011-03-01T18:53:00Z">
                <w:pPr>
                  <w:jc w:val="center"/>
                </w:pPr>
              </w:pPrChange>
            </w:pPr>
            <w:del w:id="4960" w:author="tina" w:date="2011-03-01T18:53:00Z">
              <w:r w:rsidRPr="00CB4FB7" w:rsidDel="00526101">
                <w:rPr>
                  <w:rFonts w:ascii="Calibri" w:hAnsi="Calibri"/>
                  <w:b/>
                  <w:sz w:val="22"/>
                  <w:szCs w:val="22"/>
                </w:rPr>
                <w:delText>95% CI</w:delText>
              </w:r>
            </w:del>
          </w:p>
        </w:tc>
      </w:tr>
      <w:tr w:rsidR="00653E16" w:rsidRPr="00FE45A6" w:rsidDel="00526101" w:rsidTr="00FE45A6">
        <w:trPr>
          <w:trHeight w:val="315"/>
          <w:del w:id="4961" w:author="tina" w:date="2011-03-01T18:53:00Z"/>
        </w:trPr>
        <w:tc>
          <w:tcPr>
            <w:tcW w:w="2298" w:type="pct"/>
            <w:gridSpan w:val="3"/>
            <w:tcBorders>
              <w:top w:val="nil"/>
              <w:left w:val="nil"/>
              <w:bottom w:val="nil"/>
              <w:right w:val="single" w:sz="4" w:space="0" w:color="000000"/>
            </w:tcBorders>
            <w:noWrap/>
          </w:tcPr>
          <w:p w:rsidR="00653E16" w:rsidRPr="00CB4FB7" w:rsidDel="00526101" w:rsidRDefault="00653E16" w:rsidP="00526101">
            <w:pPr>
              <w:spacing w:line="360" w:lineRule="auto"/>
              <w:jc w:val="both"/>
              <w:rPr>
                <w:del w:id="4962" w:author="tina" w:date="2011-03-01T18:53:00Z"/>
                <w:rFonts w:ascii="Calibri" w:hAnsi="Calibri"/>
              </w:rPr>
              <w:pPrChange w:id="4963" w:author="tina" w:date="2011-03-01T18:53:00Z">
                <w:pPr>
                  <w:spacing w:before="120"/>
                </w:pPr>
              </w:pPrChange>
            </w:pPr>
            <w:del w:id="4964" w:author="tina" w:date="2011-03-01T18:53:00Z">
              <w:r w:rsidRPr="00CB4FB7" w:rsidDel="00526101">
                <w:rPr>
                  <w:rFonts w:ascii="Calibri" w:hAnsi="Calibri"/>
                  <w:sz w:val="22"/>
                  <w:szCs w:val="22"/>
                </w:rPr>
                <w:delText>Diffuse large B-cell lymphoma</w:delText>
              </w:r>
            </w:del>
          </w:p>
        </w:tc>
        <w:tc>
          <w:tcPr>
            <w:tcW w:w="406" w:type="pct"/>
            <w:tcBorders>
              <w:top w:val="nil"/>
              <w:left w:val="nil"/>
              <w:bottom w:val="nil"/>
              <w:right w:val="nil"/>
            </w:tcBorders>
            <w:noWrap/>
          </w:tcPr>
          <w:p w:rsidR="00653E16" w:rsidRPr="00FE45A6" w:rsidDel="00526101" w:rsidRDefault="00653E16" w:rsidP="00526101">
            <w:pPr>
              <w:spacing w:line="360" w:lineRule="auto"/>
              <w:jc w:val="both"/>
              <w:rPr>
                <w:del w:id="4965" w:author="tina" w:date="2011-03-01T18:53:00Z"/>
                <w:rFonts w:ascii="Calibri" w:hAnsi="Calibri"/>
              </w:rPr>
              <w:pPrChange w:id="4966" w:author="tina" w:date="2011-03-01T18:53:00Z">
                <w:pPr>
                  <w:jc w:val="right"/>
                </w:pPr>
              </w:pPrChange>
            </w:pPr>
          </w:p>
        </w:tc>
        <w:tc>
          <w:tcPr>
            <w:tcW w:w="609" w:type="pct"/>
            <w:tcBorders>
              <w:top w:val="nil"/>
              <w:left w:val="nil"/>
              <w:bottom w:val="nil"/>
              <w:right w:val="nil"/>
            </w:tcBorders>
            <w:noWrap/>
          </w:tcPr>
          <w:p w:rsidR="00653E16" w:rsidRPr="00FE45A6" w:rsidDel="00526101" w:rsidRDefault="00653E16" w:rsidP="00526101">
            <w:pPr>
              <w:spacing w:line="360" w:lineRule="auto"/>
              <w:jc w:val="both"/>
              <w:rPr>
                <w:del w:id="4967" w:author="tina" w:date="2011-03-01T18:53:00Z"/>
                <w:rFonts w:ascii="Calibri" w:hAnsi="Calibri"/>
              </w:rPr>
              <w:pPrChange w:id="4968" w:author="tina" w:date="2011-03-01T18:53:00Z">
                <w:pPr>
                  <w:jc w:val="right"/>
                </w:pPr>
              </w:pPrChange>
            </w:pPr>
          </w:p>
        </w:tc>
        <w:tc>
          <w:tcPr>
            <w:tcW w:w="454" w:type="pct"/>
            <w:tcBorders>
              <w:top w:val="nil"/>
              <w:left w:val="nil"/>
              <w:bottom w:val="nil"/>
              <w:right w:val="nil"/>
            </w:tcBorders>
            <w:noWrap/>
          </w:tcPr>
          <w:p w:rsidR="00653E16" w:rsidRPr="00FE45A6" w:rsidDel="00526101" w:rsidRDefault="00653E16" w:rsidP="00526101">
            <w:pPr>
              <w:spacing w:line="360" w:lineRule="auto"/>
              <w:jc w:val="both"/>
              <w:rPr>
                <w:del w:id="4969" w:author="tina" w:date="2011-03-01T18:53:00Z"/>
                <w:rFonts w:ascii="Calibri" w:hAnsi="Calibri"/>
              </w:rPr>
              <w:pPrChange w:id="4970" w:author="tina" w:date="2011-03-01T18:53:00Z">
                <w:pPr>
                  <w:jc w:val="right"/>
                </w:pPr>
              </w:pPrChange>
            </w:pPr>
          </w:p>
        </w:tc>
        <w:tc>
          <w:tcPr>
            <w:tcW w:w="406" w:type="pct"/>
            <w:tcBorders>
              <w:top w:val="nil"/>
              <w:left w:val="nil"/>
              <w:bottom w:val="nil"/>
              <w:right w:val="nil"/>
            </w:tcBorders>
            <w:noWrap/>
          </w:tcPr>
          <w:p w:rsidR="00653E16" w:rsidRPr="00FE45A6" w:rsidDel="00526101" w:rsidRDefault="00653E16" w:rsidP="00526101">
            <w:pPr>
              <w:spacing w:line="360" w:lineRule="auto"/>
              <w:jc w:val="both"/>
              <w:rPr>
                <w:del w:id="4971" w:author="tina" w:date="2011-03-01T18:53:00Z"/>
                <w:rFonts w:ascii="Calibri" w:hAnsi="Calibri"/>
              </w:rPr>
              <w:pPrChange w:id="4972" w:author="tina" w:date="2011-03-01T18:53:00Z">
                <w:pPr>
                  <w:jc w:val="right"/>
                </w:pPr>
              </w:pPrChange>
            </w:pPr>
          </w:p>
        </w:tc>
        <w:tc>
          <w:tcPr>
            <w:tcW w:w="368" w:type="pct"/>
            <w:tcBorders>
              <w:top w:val="nil"/>
              <w:left w:val="nil"/>
              <w:bottom w:val="nil"/>
              <w:right w:val="nil"/>
            </w:tcBorders>
            <w:noWrap/>
          </w:tcPr>
          <w:p w:rsidR="00653E16" w:rsidRPr="00FE45A6" w:rsidDel="00526101" w:rsidRDefault="00653E16" w:rsidP="00526101">
            <w:pPr>
              <w:spacing w:line="360" w:lineRule="auto"/>
              <w:jc w:val="both"/>
              <w:rPr>
                <w:del w:id="4973" w:author="tina" w:date="2011-03-01T18:53:00Z"/>
                <w:rFonts w:ascii="Calibri" w:hAnsi="Calibri"/>
              </w:rPr>
              <w:pPrChange w:id="4974" w:author="tina" w:date="2011-03-01T18:53:00Z">
                <w:pPr>
                  <w:jc w:val="right"/>
                </w:pPr>
              </w:pPrChange>
            </w:pPr>
          </w:p>
        </w:tc>
        <w:tc>
          <w:tcPr>
            <w:tcW w:w="459" w:type="pct"/>
            <w:tcBorders>
              <w:top w:val="nil"/>
              <w:left w:val="nil"/>
              <w:bottom w:val="nil"/>
              <w:right w:val="nil"/>
            </w:tcBorders>
            <w:noWrap/>
          </w:tcPr>
          <w:p w:rsidR="00653E16" w:rsidRPr="00FE45A6" w:rsidDel="00526101" w:rsidRDefault="00653E16" w:rsidP="00526101">
            <w:pPr>
              <w:spacing w:line="360" w:lineRule="auto"/>
              <w:jc w:val="both"/>
              <w:rPr>
                <w:del w:id="4975" w:author="tina" w:date="2011-03-01T18:53:00Z"/>
                <w:rFonts w:ascii="Calibri" w:hAnsi="Calibri"/>
              </w:rPr>
              <w:pPrChange w:id="4976" w:author="tina" w:date="2011-03-01T18:53:00Z">
                <w:pPr>
                  <w:jc w:val="right"/>
                </w:pPr>
              </w:pPrChange>
            </w:pPr>
          </w:p>
        </w:tc>
      </w:tr>
      <w:tr w:rsidR="00653E16" w:rsidRPr="00FE45A6" w:rsidDel="00526101" w:rsidTr="00FE45A6">
        <w:trPr>
          <w:trHeight w:val="300"/>
          <w:del w:id="4977" w:author="tina" w:date="2011-03-01T18:53:00Z"/>
        </w:trPr>
        <w:tc>
          <w:tcPr>
            <w:tcW w:w="658" w:type="pct"/>
            <w:tcBorders>
              <w:top w:val="nil"/>
              <w:left w:val="nil"/>
              <w:bottom w:val="nil"/>
              <w:right w:val="nil"/>
            </w:tcBorders>
            <w:noWrap/>
          </w:tcPr>
          <w:p w:rsidR="00653E16" w:rsidRPr="00FE45A6" w:rsidDel="00526101" w:rsidRDefault="00653E16" w:rsidP="00526101">
            <w:pPr>
              <w:spacing w:line="360" w:lineRule="auto"/>
              <w:jc w:val="both"/>
              <w:rPr>
                <w:del w:id="4978" w:author="tina" w:date="2011-03-01T18:53:00Z"/>
                <w:rFonts w:ascii="Calibri" w:hAnsi="Calibri"/>
              </w:rPr>
              <w:pPrChange w:id="4979" w:author="tina" w:date="2011-03-01T18:53:00Z">
                <w:pPr/>
              </w:pPrChange>
            </w:pPr>
          </w:p>
        </w:tc>
        <w:tc>
          <w:tcPr>
            <w:tcW w:w="683" w:type="pct"/>
            <w:tcBorders>
              <w:top w:val="nil"/>
              <w:left w:val="nil"/>
              <w:bottom w:val="nil"/>
              <w:right w:val="nil"/>
            </w:tcBorders>
            <w:noWrap/>
          </w:tcPr>
          <w:p w:rsidR="00653E16" w:rsidRPr="00FE45A6" w:rsidDel="00526101" w:rsidRDefault="00653E16" w:rsidP="00526101">
            <w:pPr>
              <w:spacing w:line="360" w:lineRule="auto"/>
              <w:jc w:val="both"/>
              <w:rPr>
                <w:del w:id="4980" w:author="tina" w:date="2011-03-01T18:53:00Z"/>
                <w:rFonts w:ascii="Calibri" w:hAnsi="Calibri"/>
              </w:rPr>
              <w:pPrChange w:id="4981" w:author="tina" w:date="2011-03-01T18:53:00Z">
                <w:pPr/>
              </w:pPrChange>
            </w:pPr>
            <w:del w:id="4982" w:author="tina" w:date="2011-03-01T18:53:00Z">
              <w:r w:rsidRPr="00FE45A6" w:rsidDel="00526101">
                <w:rPr>
                  <w:rFonts w:ascii="Calibri" w:hAnsi="Calibri"/>
                  <w:sz w:val="22"/>
                  <w:szCs w:val="22"/>
                </w:rPr>
                <w:delText>Chinese</w:delText>
              </w:r>
            </w:del>
          </w:p>
        </w:tc>
        <w:tc>
          <w:tcPr>
            <w:tcW w:w="957" w:type="pct"/>
            <w:tcBorders>
              <w:top w:val="nil"/>
              <w:left w:val="nil"/>
              <w:bottom w:val="nil"/>
              <w:right w:val="single" w:sz="4" w:space="0" w:color="auto"/>
            </w:tcBorders>
            <w:noWrap/>
          </w:tcPr>
          <w:p w:rsidR="00653E16" w:rsidRPr="00FE45A6" w:rsidDel="00526101" w:rsidRDefault="00653E16" w:rsidP="00526101">
            <w:pPr>
              <w:spacing w:line="360" w:lineRule="auto"/>
              <w:jc w:val="both"/>
              <w:rPr>
                <w:del w:id="4983" w:author="tina" w:date="2011-03-01T18:53:00Z"/>
                <w:rFonts w:ascii="Calibri" w:hAnsi="Calibri"/>
              </w:rPr>
              <w:pPrChange w:id="4984" w:author="tina" w:date="2011-03-01T18:53:00Z">
                <w:pPr/>
              </w:pPrChange>
            </w:pPr>
            <w:del w:id="4985" w:author="tina" w:date="2011-03-01T18:53:00Z">
              <w:r w:rsidRPr="00FE45A6" w:rsidDel="00526101">
                <w:rPr>
                  <w:rFonts w:ascii="Calibri" w:hAnsi="Calibri"/>
                  <w:sz w:val="22"/>
                  <w:szCs w:val="22"/>
                </w:rPr>
                <w:delText>US-born</w:delText>
              </w:r>
            </w:del>
          </w:p>
        </w:tc>
        <w:tc>
          <w:tcPr>
            <w:tcW w:w="406" w:type="pct"/>
            <w:tcBorders>
              <w:top w:val="nil"/>
              <w:left w:val="nil"/>
              <w:bottom w:val="nil"/>
              <w:right w:val="nil"/>
            </w:tcBorders>
            <w:noWrap/>
          </w:tcPr>
          <w:p w:rsidR="00653E16" w:rsidRPr="00FE45A6" w:rsidDel="00526101" w:rsidRDefault="00653E16" w:rsidP="00526101">
            <w:pPr>
              <w:spacing w:line="360" w:lineRule="auto"/>
              <w:jc w:val="both"/>
              <w:rPr>
                <w:del w:id="4986" w:author="tina" w:date="2011-03-01T18:53:00Z"/>
                <w:rFonts w:ascii="Calibri" w:hAnsi="Calibri"/>
              </w:rPr>
              <w:pPrChange w:id="4987" w:author="tina" w:date="2011-03-01T18:53:00Z">
                <w:pPr>
                  <w:jc w:val="right"/>
                </w:pPr>
              </w:pPrChange>
            </w:pPr>
            <w:del w:id="4988" w:author="tina" w:date="2011-03-01T18:53:00Z">
              <w:r w:rsidRPr="00FE45A6" w:rsidDel="00526101">
                <w:rPr>
                  <w:rFonts w:ascii="Calibri" w:hAnsi="Calibri"/>
                  <w:sz w:val="22"/>
                  <w:szCs w:val="22"/>
                </w:rPr>
                <w:delText>49</w:delText>
              </w:r>
            </w:del>
          </w:p>
        </w:tc>
        <w:tc>
          <w:tcPr>
            <w:tcW w:w="609" w:type="pct"/>
            <w:tcBorders>
              <w:top w:val="nil"/>
              <w:left w:val="nil"/>
              <w:bottom w:val="nil"/>
              <w:right w:val="nil"/>
            </w:tcBorders>
            <w:noWrap/>
          </w:tcPr>
          <w:p w:rsidR="00653E16" w:rsidRPr="00FE45A6" w:rsidDel="00526101" w:rsidRDefault="00653E16" w:rsidP="00526101">
            <w:pPr>
              <w:spacing w:line="360" w:lineRule="auto"/>
              <w:jc w:val="both"/>
              <w:rPr>
                <w:del w:id="4989" w:author="tina" w:date="2011-03-01T18:53:00Z"/>
                <w:rFonts w:ascii="Calibri" w:hAnsi="Calibri"/>
              </w:rPr>
              <w:pPrChange w:id="4990" w:author="tina" w:date="2011-03-01T18:53:00Z">
                <w:pPr>
                  <w:jc w:val="right"/>
                </w:pPr>
              </w:pPrChange>
            </w:pPr>
            <w:del w:id="4991" w:author="tina" w:date="2011-03-01T18:53:00Z">
              <w:r w:rsidRPr="00FE45A6" w:rsidDel="00526101">
                <w:rPr>
                  <w:rFonts w:ascii="Calibri" w:hAnsi="Calibri"/>
                  <w:sz w:val="22"/>
                  <w:szCs w:val="22"/>
                </w:rPr>
                <w:delText>2,359,603</w:delText>
              </w:r>
            </w:del>
          </w:p>
        </w:tc>
        <w:tc>
          <w:tcPr>
            <w:tcW w:w="454" w:type="pct"/>
            <w:tcBorders>
              <w:top w:val="nil"/>
              <w:left w:val="nil"/>
              <w:bottom w:val="nil"/>
              <w:right w:val="nil"/>
            </w:tcBorders>
            <w:noWrap/>
          </w:tcPr>
          <w:p w:rsidR="00653E16" w:rsidRPr="00FE45A6" w:rsidDel="00526101" w:rsidRDefault="00653E16" w:rsidP="00526101">
            <w:pPr>
              <w:spacing w:line="360" w:lineRule="auto"/>
              <w:jc w:val="both"/>
              <w:rPr>
                <w:del w:id="4992" w:author="tina" w:date="2011-03-01T18:53:00Z"/>
                <w:rFonts w:ascii="Calibri" w:hAnsi="Calibri"/>
              </w:rPr>
              <w:pPrChange w:id="4993" w:author="tina" w:date="2011-03-01T18:53:00Z">
                <w:pPr>
                  <w:jc w:val="right"/>
                </w:pPr>
              </w:pPrChange>
            </w:pPr>
            <w:del w:id="4994" w:author="tina" w:date="2011-03-01T18:53:00Z">
              <w:r w:rsidRPr="00FE45A6" w:rsidDel="00526101">
                <w:rPr>
                  <w:rFonts w:ascii="Calibri" w:hAnsi="Calibri"/>
                  <w:sz w:val="22"/>
                  <w:szCs w:val="22"/>
                </w:rPr>
                <w:delText>4.5</w:delText>
              </w:r>
            </w:del>
          </w:p>
        </w:tc>
        <w:tc>
          <w:tcPr>
            <w:tcW w:w="406" w:type="pct"/>
            <w:tcBorders>
              <w:top w:val="nil"/>
              <w:left w:val="nil"/>
              <w:bottom w:val="nil"/>
              <w:right w:val="nil"/>
            </w:tcBorders>
            <w:noWrap/>
          </w:tcPr>
          <w:p w:rsidR="00653E16" w:rsidRPr="00FE45A6" w:rsidDel="00526101" w:rsidRDefault="00653E16" w:rsidP="00526101">
            <w:pPr>
              <w:spacing w:line="360" w:lineRule="auto"/>
              <w:jc w:val="both"/>
              <w:rPr>
                <w:del w:id="4995" w:author="tina" w:date="2011-03-01T18:53:00Z"/>
                <w:rFonts w:ascii="Calibri" w:hAnsi="Calibri"/>
              </w:rPr>
              <w:pPrChange w:id="4996" w:author="tina" w:date="2011-03-01T18:53:00Z">
                <w:pPr>
                  <w:jc w:val="right"/>
                </w:pPr>
              </w:pPrChange>
            </w:pPr>
            <w:del w:id="4997" w:author="tina" w:date="2011-03-01T18:53:00Z">
              <w:r w:rsidRPr="00FE45A6" w:rsidDel="00526101">
                <w:rPr>
                  <w:rFonts w:ascii="Calibri" w:hAnsi="Calibri"/>
                  <w:sz w:val="22"/>
                  <w:szCs w:val="22"/>
                </w:rPr>
                <w:delText>(3.3-6.0)</w:delText>
              </w:r>
            </w:del>
          </w:p>
        </w:tc>
        <w:tc>
          <w:tcPr>
            <w:tcW w:w="368" w:type="pct"/>
            <w:tcBorders>
              <w:top w:val="nil"/>
              <w:left w:val="nil"/>
              <w:bottom w:val="nil"/>
              <w:right w:val="nil"/>
            </w:tcBorders>
            <w:noWrap/>
          </w:tcPr>
          <w:p w:rsidR="00653E16" w:rsidRPr="00FE45A6" w:rsidDel="00526101" w:rsidRDefault="00653E16" w:rsidP="00526101">
            <w:pPr>
              <w:spacing w:line="360" w:lineRule="auto"/>
              <w:jc w:val="both"/>
              <w:rPr>
                <w:del w:id="4998" w:author="tina" w:date="2011-03-01T18:53:00Z"/>
                <w:rFonts w:ascii="Calibri" w:hAnsi="Calibri"/>
              </w:rPr>
              <w:pPrChange w:id="4999" w:author="tina" w:date="2011-03-01T18:53:00Z">
                <w:pPr>
                  <w:jc w:val="right"/>
                </w:pPr>
              </w:pPrChange>
            </w:pPr>
            <w:del w:id="5000" w:author="tina" w:date="2011-03-01T18:53:00Z">
              <w:r w:rsidRPr="00FE45A6" w:rsidDel="00526101">
                <w:rPr>
                  <w:rFonts w:ascii="Calibri" w:hAnsi="Calibri"/>
                  <w:sz w:val="22"/>
                  <w:szCs w:val="22"/>
                </w:rPr>
                <w:delText>1.00</w:delText>
              </w:r>
            </w:del>
          </w:p>
        </w:tc>
        <w:tc>
          <w:tcPr>
            <w:tcW w:w="459" w:type="pct"/>
            <w:tcBorders>
              <w:top w:val="nil"/>
              <w:left w:val="nil"/>
              <w:bottom w:val="nil"/>
              <w:right w:val="nil"/>
            </w:tcBorders>
            <w:noWrap/>
          </w:tcPr>
          <w:p w:rsidR="00653E16" w:rsidRPr="00FE45A6" w:rsidDel="00526101" w:rsidRDefault="00653E16" w:rsidP="00526101">
            <w:pPr>
              <w:spacing w:line="360" w:lineRule="auto"/>
              <w:jc w:val="both"/>
              <w:rPr>
                <w:del w:id="5001" w:author="tina" w:date="2011-03-01T18:53:00Z"/>
                <w:rFonts w:ascii="Calibri" w:hAnsi="Calibri"/>
              </w:rPr>
              <w:pPrChange w:id="5002" w:author="tina" w:date="2011-03-01T18:53:00Z">
                <w:pPr>
                  <w:jc w:val="right"/>
                </w:pPr>
              </w:pPrChange>
            </w:pPr>
            <w:del w:id="5003" w:author="tina" w:date="2011-03-01T18:53:00Z">
              <w:r w:rsidRPr="00FE45A6" w:rsidDel="00526101">
                <w:rPr>
                  <w:rFonts w:ascii="Calibri" w:hAnsi="Calibri"/>
                  <w:sz w:val="22"/>
                  <w:szCs w:val="22"/>
                </w:rPr>
                <w:delText>reference</w:delText>
              </w:r>
            </w:del>
          </w:p>
        </w:tc>
      </w:tr>
      <w:tr w:rsidR="00653E16" w:rsidRPr="00FE45A6" w:rsidDel="00526101" w:rsidTr="00FE45A6">
        <w:trPr>
          <w:trHeight w:val="300"/>
          <w:del w:id="5004" w:author="tina" w:date="2011-03-01T18:53:00Z"/>
        </w:trPr>
        <w:tc>
          <w:tcPr>
            <w:tcW w:w="658" w:type="pct"/>
            <w:tcBorders>
              <w:top w:val="nil"/>
              <w:left w:val="nil"/>
              <w:bottom w:val="nil"/>
              <w:right w:val="nil"/>
            </w:tcBorders>
            <w:noWrap/>
          </w:tcPr>
          <w:p w:rsidR="00653E16" w:rsidRPr="00FE45A6" w:rsidDel="00526101" w:rsidRDefault="00653E16" w:rsidP="00526101">
            <w:pPr>
              <w:spacing w:line="360" w:lineRule="auto"/>
              <w:jc w:val="both"/>
              <w:rPr>
                <w:del w:id="5005" w:author="tina" w:date="2011-03-01T18:53:00Z"/>
                <w:rFonts w:ascii="Calibri" w:hAnsi="Calibri"/>
              </w:rPr>
              <w:pPrChange w:id="5006" w:author="tina" w:date="2011-03-01T18:53:00Z">
                <w:pPr/>
              </w:pPrChange>
            </w:pPr>
          </w:p>
        </w:tc>
        <w:tc>
          <w:tcPr>
            <w:tcW w:w="683" w:type="pct"/>
            <w:tcBorders>
              <w:top w:val="nil"/>
              <w:left w:val="nil"/>
              <w:bottom w:val="nil"/>
              <w:right w:val="nil"/>
            </w:tcBorders>
            <w:noWrap/>
          </w:tcPr>
          <w:p w:rsidR="00653E16" w:rsidRPr="00FE45A6" w:rsidDel="00526101" w:rsidRDefault="00653E16" w:rsidP="00526101">
            <w:pPr>
              <w:spacing w:line="360" w:lineRule="auto"/>
              <w:jc w:val="both"/>
              <w:rPr>
                <w:del w:id="5007" w:author="tina" w:date="2011-03-01T18:53:00Z"/>
                <w:rFonts w:ascii="Calibri" w:hAnsi="Calibri"/>
              </w:rPr>
              <w:pPrChange w:id="5008" w:author="tina" w:date="2011-03-01T18:53:00Z">
                <w:pPr/>
              </w:pPrChange>
            </w:pPr>
          </w:p>
        </w:tc>
        <w:tc>
          <w:tcPr>
            <w:tcW w:w="957" w:type="pct"/>
            <w:tcBorders>
              <w:top w:val="nil"/>
              <w:left w:val="nil"/>
              <w:bottom w:val="nil"/>
              <w:right w:val="single" w:sz="4" w:space="0" w:color="auto"/>
            </w:tcBorders>
            <w:noWrap/>
          </w:tcPr>
          <w:p w:rsidR="00653E16" w:rsidRPr="00FE45A6" w:rsidDel="00526101" w:rsidRDefault="00653E16" w:rsidP="00526101">
            <w:pPr>
              <w:spacing w:line="360" w:lineRule="auto"/>
              <w:jc w:val="both"/>
              <w:rPr>
                <w:del w:id="5009" w:author="tina" w:date="2011-03-01T18:53:00Z"/>
                <w:rFonts w:ascii="Calibri" w:hAnsi="Calibri"/>
              </w:rPr>
              <w:pPrChange w:id="5010" w:author="tina" w:date="2011-03-01T18:53:00Z">
                <w:pPr/>
              </w:pPrChange>
            </w:pPr>
            <w:del w:id="5011" w:author="tina" w:date="2011-03-01T18:53:00Z">
              <w:r w:rsidRPr="00FE45A6" w:rsidDel="00526101">
                <w:rPr>
                  <w:rFonts w:ascii="Calibri" w:hAnsi="Calibri"/>
                  <w:sz w:val="22"/>
                  <w:szCs w:val="22"/>
                </w:rPr>
                <w:delText>Foreign-born</w:delText>
              </w:r>
            </w:del>
          </w:p>
        </w:tc>
        <w:tc>
          <w:tcPr>
            <w:tcW w:w="406" w:type="pct"/>
            <w:tcBorders>
              <w:top w:val="nil"/>
              <w:left w:val="nil"/>
              <w:bottom w:val="nil"/>
              <w:right w:val="nil"/>
            </w:tcBorders>
            <w:noWrap/>
          </w:tcPr>
          <w:p w:rsidR="00653E16" w:rsidRPr="00FE45A6" w:rsidDel="00526101" w:rsidRDefault="00653E16" w:rsidP="00526101">
            <w:pPr>
              <w:spacing w:line="360" w:lineRule="auto"/>
              <w:jc w:val="both"/>
              <w:rPr>
                <w:del w:id="5012" w:author="tina" w:date="2011-03-01T18:53:00Z"/>
                <w:rFonts w:ascii="Calibri" w:hAnsi="Calibri"/>
              </w:rPr>
              <w:pPrChange w:id="5013" w:author="tina" w:date="2011-03-01T18:53:00Z">
                <w:pPr>
                  <w:jc w:val="right"/>
                </w:pPr>
              </w:pPrChange>
            </w:pPr>
            <w:del w:id="5014" w:author="tina" w:date="2011-03-01T18:53:00Z">
              <w:r w:rsidRPr="00FE45A6" w:rsidDel="00526101">
                <w:rPr>
                  <w:rFonts w:ascii="Calibri" w:hAnsi="Calibri"/>
                  <w:sz w:val="22"/>
                  <w:szCs w:val="22"/>
                </w:rPr>
                <w:delText>219</w:delText>
              </w:r>
            </w:del>
          </w:p>
        </w:tc>
        <w:tc>
          <w:tcPr>
            <w:tcW w:w="609" w:type="pct"/>
            <w:tcBorders>
              <w:top w:val="nil"/>
              <w:left w:val="nil"/>
              <w:bottom w:val="nil"/>
              <w:right w:val="nil"/>
            </w:tcBorders>
            <w:noWrap/>
          </w:tcPr>
          <w:p w:rsidR="00653E16" w:rsidRPr="00FE45A6" w:rsidDel="00526101" w:rsidRDefault="00653E16" w:rsidP="00526101">
            <w:pPr>
              <w:spacing w:line="360" w:lineRule="auto"/>
              <w:jc w:val="both"/>
              <w:rPr>
                <w:del w:id="5015" w:author="tina" w:date="2011-03-01T18:53:00Z"/>
                <w:rFonts w:ascii="Calibri" w:hAnsi="Calibri"/>
              </w:rPr>
              <w:pPrChange w:id="5016" w:author="tina" w:date="2011-03-01T18:53:00Z">
                <w:pPr>
                  <w:jc w:val="right"/>
                </w:pPr>
              </w:pPrChange>
            </w:pPr>
            <w:del w:id="5017" w:author="tina" w:date="2011-03-01T18:53:00Z">
              <w:r w:rsidRPr="00FE45A6" w:rsidDel="00526101">
                <w:rPr>
                  <w:rFonts w:ascii="Calibri" w:hAnsi="Calibri"/>
                  <w:sz w:val="22"/>
                  <w:szCs w:val="22"/>
                </w:rPr>
                <w:delText>5,626,259</w:delText>
              </w:r>
            </w:del>
          </w:p>
        </w:tc>
        <w:tc>
          <w:tcPr>
            <w:tcW w:w="454" w:type="pct"/>
            <w:tcBorders>
              <w:top w:val="nil"/>
              <w:left w:val="nil"/>
              <w:bottom w:val="nil"/>
              <w:right w:val="nil"/>
            </w:tcBorders>
            <w:noWrap/>
          </w:tcPr>
          <w:p w:rsidR="00653E16" w:rsidRPr="00FE45A6" w:rsidDel="00526101" w:rsidRDefault="00653E16" w:rsidP="00526101">
            <w:pPr>
              <w:spacing w:line="360" w:lineRule="auto"/>
              <w:jc w:val="both"/>
              <w:rPr>
                <w:del w:id="5018" w:author="tina" w:date="2011-03-01T18:53:00Z"/>
                <w:rFonts w:ascii="Calibri" w:hAnsi="Calibri"/>
              </w:rPr>
              <w:pPrChange w:id="5019" w:author="tina" w:date="2011-03-01T18:53:00Z">
                <w:pPr>
                  <w:jc w:val="right"/>
                </w:pPr>
              </w:pPrChange>
            </w:pPr>
            <w:del w:id="5020" w:author="tina" w:date="2011-03-01T18:53:00Z">
              <w:r w:rsidRPr="00FE45A6" w:rsidDel="00526101">
                <w:rPr>
                  <w:rFonts w:ascii="Calibri" w:hAnsi="Calibri"/>
                  <w:sz w:val="22"/>
                  <w:szCs w:val="22"/>
                </w:rPr>
                <w:delText>3.6</w:delText>
              </w:r>
            </w:del>
          </w:p>
        </w:tc>
        <w:tc>
          <w:tcPr>
            <w:tcW w:w="406" w:type="pct"/>
            <w:tcBorders>
              <w:top w:val="nil"/>
              <w:left w:val="nil"/>
              <w:bottom w:val="nil"/>
              <w:right w:val="nil"/>
            </w:tcBorders>
            <w:noWrap/>
          </w:tcPr>
          <w:p w:rsidR="00653E16" w:rsidRPr="00FE45A6" w:rsidDel="00526101" w:rsidRDefault="00653E16" w:rsidP="00526101">
            <w:pPr>
              <w:spacing w:line="360" w:lineRule="auto"/>
              <w:jc w:val="both"/>
              <w:rPr>
                <w:del w:id="5021" w:author="tina" w:date="2011-03-01T18:53:00Z"/>
                <w:rFonts w:ascii="Calibri" w:hAnsi="Calibri"/>
              </w:rPr>
              <w:pPrChange w:id="5022" w:author="tina" w:date="2011-03-01T18:53:00Z">
                <w:pPr>
                  <w:jc w:val="right"/>
                </w:pPr>
              </w:pPrChange>
            </w:pPr>
            <w:del w:id="5023" w:author="tina" w:date="2011-03-01T18:53:00Z">
              <w:r w:rsidRPr="00FE45A6" w:rsidDel="00526101">
                <w:rPr>
                  <w:rFonts w:ascii="Calibri" w:hAnsi="Calibri"/>
                  <w:sz w:val="22"/>
                  <w:szCs w:val="22"/>
                </w:rPr>
                <w:delText>(3.1-4.1)</w:delText>
              </w:r>
            </w:del>
          </w:p>
        </w:tc>
        <w:tc>
          <w:tcPr>
            <w:tcW w:w="368" w:type="pct"/>
            <w:tcBorders>
              <w:top w:val="nil"/>
              <w:left w:val="nil"/>
              <w:bottom w:val="nil"/>
              <w:right w:val="nil"/>
            </w:tcBorders>
            <w:noWrap/>
          </w:tcPr>
          <w:p w:rsidR="00653E16" w:rsidRPr="00FE45A6" w:rsidDel="00526101" w:rsidRDefault="00653E16" w:rsidP="00526101">
            <w:pPr>
              <w:spacing w:line="360" w:lineRule="auto"/>
              <w:jc w:val="both"/>
              <w:rPr>
                <w:del w:id="5024" w:author="tina" w:date="2011-03-01T18:53:00Z"/>
                <w:rFonts w:ascii="Calibri" w:hAnsi="Calibri"/>
              </w:rPr>
              <w:pPrChange w:id="5025" w:author="tina" w:date="2011-03-01T18:53:00Z">
                <w:pPr>
                  <w:jc w:val="right"/>
                </w:pPr>
              </w:pPrChange>
            </w:pPr>
            <w:del w:id="5026" w:author="tina" w:date="2011-03-01T18:53:00Z">
              <w:r w:rsidRPr="00FE45A6" w:rsidDel="00526101">
                <w:rPr>
                  <w:rFonts w:ascii="Calibri" w:hAnsi="Calibri"/>
                  <w:sz w:val="22"/>
                  <w:szCs w:val="22"/>
                </w:rPr>
                <w:delText>0.80</w:delText>
              </w:r>
            </w:del>
          </w:p>
        </w:tc>
        <w:tc>
          <w:tcPr>
            <w:tcW w:w="459" w:type="pct"/>
            <w:tcBorders>
              <w:top w:val="nil"/>
              <w:left w:val="nil"/>
              <w:bottom w:val="nil"/>
              <w:right w:val="nil"/>
            </w:tcBorders>
            <w:noWrap/>
          </w:tcPr>
          <w:p w:rsidR="00653E16" w:rsidRPr="00FE45A6" w:rsidDel="00526101" w:rsidRDefault="00653E16" w:rsidP="00526101">
            <w:pPr>
              <w:spacing w:line="360" w:lineRule="auto"/>
              <w:jc w:val="both"/>
              <w:rPr>
                <w:del w:id="5027" w:author="tina" w:date="2011-03-01T18:53:00Z"/>
                <w:rFonts w:ascii="Calibri" w:hAnsi="Calibri"/>
              </w:rPr>
              <w:pPrChange w:id="5028" w:author="tina" w:date="2011-03-01T18:53:00Z">
                <w:pPr>
                  <w:jc w:val="right"/>
                </w:pPr>
              </w:pPrChange>
            </w:pPr>
            <w:del w:id="5029" w:author="tina" w:date="2011-03-01T18:53:00Z">
              <w:r w:rsidRPr="00FE45A6" w:rsidDel="00526101">
                <w:rPr>
                  <w:rFonts w:ascii="Calibri" w:hAnsi="Calibri"/>
                  <w:sz w:val="22"/>
                  <w:szCs w:val="22"/>
                </w:rPr>
                <w:delText>(0.58-1.14)</w:delText>
              </w:r>
            </w:del>
          </w:p>
        </w:tc>
      </w:tr>
      <w:tr w:rsidR="00653E16" w:rsidRPr="00FE45A6" w:rsidDel="00526101" w:rsidTr="00FE45A6">
        <w:trPr>
          <w:trHeight w:val="300"/>
          <w:del w:id="5030" w:author="tina" w:date="2011-03-01T18:53:00Z"/>
        </w:trPr>
        <w:tc>
          <w:tcPr>
            <w:tcW w:w="658" w:type="pct"/>
            <w:tcBorders>
              <w:top w:val="nil"/>
              <w:left w:val="nil"/>
              <w:bottom w:val="nil"/>
              <w:right w:val="nil"/>
            </w:tcBorders>
            <w:noWrap/>
          </w:tcPr>
          <w:p w:rsidR="00653E16" w:rsidRPr="00FE45A6" w:rsidDel="00526101" w:rsidRDefault="00653E16" w:rsidP="00526101">
            <w:pPr>
              <w:spacing w:line="360" w:lineRule="auto"/>
              <w:jc w:val="both"/>
              <w:rPr>
                <w:del w:id="5031" w:author="tina" w:date="2011-03-01T18:53:00Z"/>
                <w:rFonts w:ascii="Calibri" w:hAnsi="Calibri"/>
              </w:rPr>
              <w:pPrChange w:id="5032" w:author="tina" w:date="2011-03-01T18:53:00Z">
                <w:pPr/>
              </w:pPrChange>
            </w:pPr>
          </w:p>
        </w:tc>
        <w:tc>
          <w:tcPr>
            <w:tcW w:w="683" w:type="pct"/>
            <w:tcBorders>
              <w:top w:val="nil"/>
              <w:left w:val="nil"/>
              <w:bottom w:val="nil"/>
              <w:right w:val="nil"/>
            </w:tcBorders>
            <w:noWrap/>
          </w:tcPr>
          <w:p w:rsidR="00653E16" w:rsidRPr="00FE45A6" w:rsidDel="00526101" w:rsidRDefault="00653E16" w:rsidP="00526101">
            <w:pPr>
              <w:spacing w:line="360" w:lineRule="auto"/>
              <w:jc w:val="both"/>
              <w:rPr>
                <w:del w:id="5033" w:author="tina" w:date="2011-03-01T18:53:00Z"/>
                <w:rFonts w:ascii="Calibri" w:hAnsi="Calibri"/>
              </w:rPr>
              <w:pPrChange w:id="5034" w:author="tina" w:date="2011-03-01T18:53:00Z">
                <w:pPr/>
              </w:pPrChange>
            </w:pPr>
            <w:del w:id="5035" w:author="tina" w:date="2011-03-01T18:53:00Z">
              <w:r w:rsidRPr="00FE45A6" w:rsidDel="00526101">
                <w:rPr>
                  <w:rFonts w:ascii="Calibri" w:hAnsi="Calibri"/>
                  <w:sz w:val="22"/>
                  <w:szCs w:val="22"/>
                </w:rPr>
                <w:delText>Japanese</w:delText>
              </w:r>
            </w:del>
          </w:p>
        </w:tc>
        <w:tc>
          <w:tcPr>
            <w:tcW w:w="957" w:type="pct"/>
            <w:tcBorders>
              <w:top w:val="nil"/>
              <w:left w:val="nil"/>
              <w:bottom w:val="nil"/>
              <w:right w:val="single" w:sz="4" w:space="0" w:color="auto"/>
            </w:tcBorders>
            <w:noWrap/>
          </w:tcPr>
          <w:p w:rsidR="00653E16" w:rsidRPr="00FE45A6" w:rsidDel="00526101" w:rsidRDefault="00653E16" w:rsidP="00526101">
            <w:pPr>
              <w:spacing w:line="360" w:lineRule="auto"/>
              <w:jc w:val="both"/>
              <w:rPr>
                <w:del w:id="5036" w:author="tina" w:date="2011-03-01T18:53:00Z"/>
                <w:rFonts w:ascii="Calibri" w:hAnsi="Calibri"/>
              </w:rPr>
              <w:pPrChange w:id="5037" w:author="tina" w:date="2011-03-01T18:53:00Z">
                <w:pPr/>
              </w:pPrChange>
            </w:pPr>
            <w:del w:id="5038" w:author="tina" w:date="2011-03-01T18:53:00Z">
              <w:r w:rsidRPr="00FE45A6" w:rsidDel="00526101">
                <w:rPr>
                  <w:rFonts w:ascii="Calibri" w:hAnsi="Calibri"/>
                  <w:sz w:val="22"/>
                  <w:szCs w:val="22"/>
                </w:rPr>
                <w:delText>US-born</w:delText>
              </w:r>
            </w:del>
          </w:p>
        </w:tc>
        <w:tc>
          <w:tcPr>
            <w:tcW w:w="406" w:type="pct"/>
            <w:tcBorders>
              <w:top w:val="nil"/>
              <w:left w:val="nil"/>
              <w:bottom w:val="nil"/>
              <w:right w:val="nil"/>
            </w:tcBorders>
            <w:noWrap/>
          </w:tcPr>
          <w:p w:rsidR="00653E16" w:rsidRPr="00FE45A6" w:rsidDel="00526101" w:rsidRDefault="00653E16" w:rsidP="00526101">
            <w:pPr>
              <w:spacing w:line="360" w:lineRule="auto"/>
              <w:jc w:val="both"/>
              <w:rPr>
                <w:del w:id="5039" w:author="tina" w:date="2011-03-01T18:53:00Z"/>
                <w:rFonts w:ascii="Calibri" w:hAnsi="Calibri"/>
              </w:rPr>
              <w:pPrChange w:id="5040" w:author="tina" w:date="2011-03-01T18:53:00Z">
                <w:pPr>
                  <w:jc w:val="right"/>
                </w:pPr>
              </w:pPrChange>
            </w:pPr>
            <w:del w:id="5041" w:author="tina" w:date="2011-03-01T18:53:00Z">
              <w:r w:rsidRPr="00FE45A6" w:rsidDel="00526101">
                <w:rPr>
                  <w:rFonts w:ascii="Calibri" w:hAnsi="Calibri"/>
                  <w:sz w:val="22"/>
                  <w:szCs w:val="22"/>
                </w:rPr>
                <w:delText>107</w:delText>
              </w:r>
            </w:del>
          </w:p>
        </w:tc>
        <w:tc>
          <w:tcPr>
            <w:tcW w:w="609" w:type="pct"/>
            <w:tcBorders>
              <w:top w:val="nil"/>
              <w:left w:val="nil"/>
              <w:bottom w:val="nil"/>
              <w:right w:val="nil"/>
            </w:tcBorders>
            <w:noWrap/>
          </w:tcPr>
          <w:p w:rsidR="00653E16" w:rsidRPr="00FE45A6" w:rsidDel="00526101" w:rsidRDefault="00653E16" w:rsidP="00526101">
            <w:pPr>
              <w:spacing w:line="360" w:lineRule="auto"/>
              <w:jc w:val="both"/>
              <w:rPr>
                <w:del w:id="5042" w:author="tina" w:date="2011-03-01T18:53:00Z"/>
                <w:rFonts w:ascii="Calibri" w:hAnsi="Calibri"/>
              </w:rPr>
              <w:pPrChange w:id="5043" w:author="tina" w:date="2011-03-01T18:53:00Z">
                <w:pPr>
                  <w:jc w:val="right"/>
                </w:pPr>
              </w:pPrChange>
            </w:pPr>
            <w:del w:id="5044" w:author="tina" w:date="2011-03-01T18:53:00Z">
              <w:r w:rsidRPr="00FE45A6" w:rsidDel="00526101">
                <w:rPr>
                  <w:rFonts w:ascii="Calibri" w:hAnsi="Calibri"/>
                  <w:sz w:val="22"/>
                  <w:szCs w:val="22"/>
                </w:rPr>
                <w:delText>1,829,367</w:delText>
              </w:r>
            </w:del>
          </w:p>
        </w:tc>
        <w:tc>
          <w:tcPr>
            <w:tcW w:w="454" w:type="pct"/>
            <w:tcBorders>
              <w:top w:val="nil"/>
              <w:left w:val="nil"/>
              <w:bottom w:val="nil"/>
              <w:right w:val="nil"/>
            </w:tcBorders>
            <w:noWrap/>
          </w:tcPr>
          <w:p w:rsidR="00653E16" w:rsidRPr="00FE45A6" w:rsidDel="00526101" w:rsidRDefault="00653E16" w:rsidP="00526101">
            <w:pPr>
              <w:spacing w:line="360" w:lineRule="auto"/>
              <w:jc w:val="both"/>
              <w:rPr>
                <w:del w:id="5045" w:author="tina" w:date="2011-03-01T18:53:00Z"/>
                <w:rFonts w:ascii="Calibri" w:hAnsi="Calibri"/>
              </w:rPr>
              <w:pPrChange w:id="5046" w:author="tina" w:date="2011-03-01T18:53:00Z">
                <w:pPr>
                  <w:jc w:val="right"/>
                </w:pPr>
              </w:pPrChange>
            </w:pPr>
            <w:del w:id="5047" w:author="tina" w:date="2011-03-01T18:53:00Z">
              <w:r w:rsidRPr="00FE45A6" w:rsidDel="00526101">
                <w:rPr>
                  <w:rFonts w:ascii="Calibri" w:hAnsi="Calibri"/>
                  <w:sz w:val="22"/>
                  <w:szCs w:val="22"/>
                </w:rPr>
                <w:delText>4.4</w:delText>
              </w:r>
            </w:del>
          </w:p>
        </w:tc>
        <w:tc>
          <w:tcPr>
            <w:tcW w:w="406" w:type="pct"/>
            <w:tcBorders>
              <w:top w:val="nil"/>
              <w:left w:val="nil"/>
              <w:bottom w:val="nil"/>
              <w:right w:val="nil"/>
            </w:tcBorders>
            <w:noWrap/>
          </w:tcPr>
          <w:p w:rsidR="00653E16" w:rsidRPr="00FE45A6" w:rsidDel="00526101" w:rsidRDefault="00653E16" w:rsidP="00526101">
            <w:pPr>
              <w:spacing w:line="360" w:lineRule="auto"/>
              <w:jc w:val="both"/>
              <w:rPr>
                <w:del w:id="5048" w:author="tina" w:date="2011-03-01T18:53:00Z"/>
                <w:rFonts w:ascii="Calibri" w:hAnsi="Calibri"/>
              </w:rPr>
              <w:pPrChange w:id="5049" w:author="tina" w:date="2011-03-01T18:53:00Z">
                <w:pPr>
                  <w:jc w:val="right"/>
                </w:pPr>
              </w:pPrChange>
            </w:pPr>
            <w:del w:id="5050" w:author="tina" w:date="2011-03-01T18:53:00Z">
              <w:r w:rsidRPr="00FE45A6" w:rsidDel="00526101">
                <w:rPr>
                  <w:rFonts w:ascii="Calibri" w:hAnsi="Calibri"/>
                  <w:sz w:val="22"/>
                  <w:szCs w:val="22"/>
                </w:rPr>
                <w:delText>(3.5-5.3)</w:delText>
              </w:r>
            </w:del>
          </w:p>
        </w:tc>
        <w:tc>
          <w:tcPr>
            <w:tcW w:w="368" w:type="pct"/>
            <w:tcBorders>
              <w:top w:val="nil"/>
              <w:left w:val="nil"/>
              <w:bottom w:val="nil"/>
              <w:right w:val="nil"/>
            </w:tcBorders>
            <w:noWrap/>
          </w:tcPr>
          <w:p w:rsidR="00653E16" w:rsidRPr="00FE45A6" w:rsidDel="00526101" w:rsidRDefault="00653E16" w:rsidP="00526101">
            <w:pPr>
              <w:spacing w:line="360" w:lineRule="auto"/>
              <w:jc w:val="both"/>
              <w:rPr>
                <w:del w:id="5051" w:author="tina" w:date="2011-03-01T18:53:00Z"/>
                <w:rFonts w:ascii="Calibri" w:hAnsi="Calibri"/>
              </w:rPr>
              <w:pPrChange w:id="5052" w:author="tina" w:date="2011-03-01T18:53:00Z">
                <w:pPr>
                  <w:jc w:val="right"/>
                </w:pPr>
              </w:pPrChange>
            </w:pPr>
            <w:del w:id="5053" w:author="tina" w:date="2011-03-01T18:53:00Z">
              <w:r w:rsidRPr="00FE45A6" w:rsidDel="00526101">
                <w:rPr>
                  <w:rFonts w:ascii="Calibri" w:hAnsi="Calibri"/>
                  <w:sz w:val="22"/>
                  <w:szCs w:val="22"/>
                </w:rPr>
                <w:delText>1.00</w:delText>
              </w:r>
            </w:del>
          </w:p>
        </w:tc>
        <w:tc>
          <w:tcPr>
            <w:tcW w:w="459" w:type="pct"/>
            <w:tcBorders>
              <w:top w:val="nil"/>
              <w:left w:val="nil"/>
              <w:bottom w:val="nil"/>
              <w:right w:val="nil"/>
            </w:tcBorders>
            <w:noWrap/>
          </w:tcPr>
          <w:p w:rsidR="00653E16" w:rsidRPr="00FE45A6" w:rsidDel="00526101" w:rsidRDefault="00653E16" w:rsidP="00526101">
            <w:pPr>
              <w:spacing w:line="360" w:lineRule="auto"/>
              <w:jc w:val="both"/>
              <w:rPr>
                <w:del w:id="5054" w:author="tina" w:date="2011-03-01T18:53:00Z"/>
                <w:rFonts w:ascii="Calibri" w:hAnsi="Calibri"/>
              </w:rPr>
              <w:pPrChange w:id="5055" w:author="tina" w:date="2011-03-01T18:53:00Z">
                <w:pPr>
                  <w:jc w:val="right"/>
                </w:pPr>
              </w:pPrChange>
            </w:pPr>
            <w:del w:id="5056" w:author="tina" w:date="2011-03-01T18:53:00Z">
              <w:r w:rsidRPr="00FE45A6" w:rsidDel="00526101">
                <w:rPr>
                  <w:rFonts w:ascii="Calibri" w:hAnsi="Calibri"/>
                  <w:sz w:val="22"/>
                  <w:szCs w:val="22"/>
                </w:rPr>
                <w:delText>reference</w:delText>
              </w:r>
            </w:del>
          </w:p>
        </w:tc>
      </w:tr>
      <w:tr w:rsidR="00653E16" w:rsidRPr="00FE45A6" w:rsidDel="00526101" w:rsidTr="00FE45A6">
        <w:trPr>
          <w:trHeight w:val="300"/>
          <w:del w:id="5057" w:author="tina" w:date="2011-03-01T18:53:00Z"/>
        </w:trPr>
        <w:tc>
          <w:tcPr>
            <w:tcW w:w="658" w:type="pct"/>
            <w:tcBorders>
              <w:top w:val="nil"/>
              <w:left w:val="nil"/>
              <w:bottom w:val="nil"/>
              <w:right w:val="nil"/>
            </w:tcBorders>
            <w:noWrap/>
          </w:tcPr>
          <w:p w:rsidR="00653E16" w:rsidRPr="00FE45A6" w:rsidDel="00526101" w:rsidRDefault="00653E16" w:rsidP="00526101">
            <w:pPr>
              <w:spacing w:line="360" w:lineRule="auto"/>
              <w:jc w:val="both"/>
              <w:rPr>
                <w:del w:id="5058" w:author="tina" w:date="2011-03-01T18:53:00Z"/>
                <w:rFonts w:ascii="Calibri" w:hAnsi="Calibri"/>
              </w:rPr>
              <w:pPrChange w:id="5059" w:author="tina" w:date="2011-03-01T18:53:00Z">
                <w:pPr/>
              </w:pPrChange>
            </w:pPr>
          </w:p>
        </w:tc>
        <w:tc>
          <w:tcPr>
            <w:tcW w:w="683" w:type="pct"/>
            <w:tcBorders>
              <w:top w:val="nil"/>
              <w:left w:val="nil"/>
              <w:bottom w:val="nil"/>
              <w:right w:val="nil"/>
            </w:tcBorders>
            <w:noWrap/>
          </w:tcPr>
          <w:p w:rsidR="00653E16" w:rsidRPr="00FE45A6" w:rsidDel="00526101" w:rsidRDefault="00653E16" w:rsidP="00526101">
            <w:pPr>
              <w:spacing w:line="360" w:lineRule="auto"/>
              <w:jc w:val="both"/>
              <w:rPr>
                <w:del w:id="5060" w:author="tina" w:date="2011-03-01T18:53:00Z"/>
                <w:rFonts w:ascii="Calibri" w:hAnsi="Calibri"/>
              </w:rPr>
              <w:pPrChange w:id="5061" w:author="tina" w:date="2011-03-01T18:53:00Z">
                <w:pPr/>
              </w:pPrChange>
            </w:pPr>
          </w:p>
        </w:tc>
        <w:tc>
          <w:tcPr>
            <w:tcW w:w="957" w:type="pct"/>
            <w:tcBorders>
              <w:top w:val="nil"/>
              <w:left w:val="nil"/>
              <w:bottom w:val="nil"/>
              <w:right w:val="single" w:sz="4" w:space="0" w:color="auto"/>
            </w:tcBorders>
            <w:noWrap/>
          </w:tcPr>
          <w:p w:rsidR="00653E16" w:rsidRPr="00FE45A6" w:rsidDel="00526101" w:rsidRDefault="00653E16" w:rsidP="00526101">
            <w:pPr>
              <w:spacing w:line="360" w:lineRule="auto"/>
              <w:jc w:val="both"/>
              <w:rPr>
                <w:del w:id="5062" w:author="tina" w:date="2011-03-01T18:53:00Z"/>
                <w:rFonts w:ascii="Calibri" w:hAnsi="Calibri"/>
              </w:rPr>
              <w:pPrChange w:id="5063" w:author="tina" w:date="2011-03-01T18:53:00Z">
                <w:pPr/>
              </w:pPrChange>
            </w:pPr>
            <w:del w:id="5064" w:author="tina" w:date="2011-03-01T18:53:00Z">
              <w:r w:rsidRPr="00FE45A6" w:rsidDel="00526101">
                <w:rPr>
                  <w:rFonts w:ascii="Calibri" w:hAnsi="Calibri"/>
                  <w:sz w:val="22"/>
                  <w:szCs w:val="22"/>
                </w:rPr>
                <w:delText>Foreign-born</w:delText>
              </w:r>
            </w:del>
          </w:p>
        </w:tc>
        <w:tc>
          <w:tcPr>
            <w:tcW w:w="406" w:type="pct"/>
            <w:tcBorders>
              <w:top w:val="nil"/>
              <w:left w:val="nil"/>
              <w:bottom w:val="nil"/>
              <w:right w:val="nil"/>
            </w:tcBorders>
            <w:noWrap/>
          </w:tcPr>
          <w:p w:rsidR="00653E16" w:rsidRPr="00FE45A6" w:rsidDel="00526101" w:rsidRDefault="00653E16" w:rsidP="00526101">
            <w:pPr>
              <w:spacing w:line="360" w:lineRule="auto"/>
              <w:jc w:val="both"/>
              <w:rPr>
                <w:del w:id="5065" w:author="tina" w:date="2011-03-01T18:53:00Z"/>
                <w:rFonts w:ascii="Calibri" w:hAnsi="Calibri"/>
              </w:rPr>
              <w:pPrChange w:id="5066" w:author="tina" w:date="2011-03-01T18:53:00Z">
                <w:pPr>
                  <w:jc w:val="right"/>
                </w:pPr>
              </w:pPrChange>
            </w:pPr>
            <w:del w:id="5067" w:author="tina" w:date="2011-03-01T18:53:00Z">
              <w:r w:rsidRPr="00FE45A6" w:rsidDel="00526101">
                <w:rPr>
                  <w:rFonts w:ascii="Calibri" w:hAnsi="Calibri"/>
                  <w:sz w:val="22"/>
                  <w:szCs w:val="22"/>
                </w:rPr>
                <w:delText>61</w:delText>
              </w:r>
            </w:del>
          </w:p>
        </w:tc>
        <w:tc>
          <w:tcPr>
            <w:tcW w:w="609" w:type="pct"/>
            <w:tcBorders>
              <w:top w:val="nil"/>
              <w:left w:val="nil"/>
              <w:bottom w:val="nil"/>
              <w:right w:val="nil"/>
            </w:tcBorders>
            <w:noWrap/>
          </w:tcPr>
          <w:p w:rsidR="00653E16" w:rsidRPr="00FE45A6" w:rsidDel="00526101" w:rsidRDefault="00653E16" w:rsidP="00526101">
            <w:pPr>
              <w:spacing w:line="360" w:lineRule="auto"/>
              <w:jc w:val="both"/>
              <w:rPr>
                <w:del w:id="5068" w:author="tina" w:date="2011-03-01T18:53:00Z"/>
                <w:rFonts w:ascii="Calibri" w:hAnsi="Calibri"/>
              </w:rPr>
              <w:pPrChange w:id="5069" w:author="tina" w:date="2011-03-01T18:53:00Z">
                <w:pPr>
                  <w:jc w:val="right"/>
                </w:pPr>
              </w:pPrChange>
            </w:pPr>
            <w:del w:id="5070" w:author="tina" w:date="2011-03-01T18:53:00Z">
              <w:r w:rsidRPr="00FE45A6" w:rsidDel="00526101">
                <w:rPr>
                  <w:rFonts w:ascii="Calibri" w:hAnsi="Calibri"/>
                  <w:sz w:val="22"/>
                  <w:szCs w:val="22"/>
                </w:rPr>
                <w:delText>1,236,742</w:delText>
              </w:r>
            </w:del>
          </w:p>
        </w:tc>
        <w:tc>
          <w:tcPr>
            <w:tcW w:w="454" w:type="pct"/>
            <w:tcBorders>
              <w:top w:val="nil"/>
              <w:left w:val="nil"/>
              <w:bottom w:val="nil"/>
              <w:right w:val="nil"/>
            </w:tcBorders>
            <w:noWrap/>
          </w:tcPr>
          <w:p w:rsidR="00653E16" w:rsidRPr="00FE45A6" w:rsidDel="00526101" w:rsidRDefault="00653E16" w:rsidP="00526101">
            <w:pPr>
              <w:spacing w:line="360" w:lineRule="auto"/>
              <w:jc w:val="both"/>
              <w:rPr>
                <w:del w:id="5071" w:author="tina" w:date="2011-03-01T18:53:00Z"/>
                <w:rFonts w:ascii="Calibri" w:hAnsi="Calibri"/>
              </w:rPr>
              <w:pPrChange w:id="5072" w:author="tina" w:date="2011-03-01T18:53:00Z">
                <w:pPr>
                  <w:jc w:val="right"/>
                </w:pPr>
              </w:pPrChange>
            </w:pPr>
            <w:del w:id="5073" w:author="tina" w:date="2011-03-01T18:53:00Z">
              <w:r w:rsidRPr="00FE45A6" w:rsidDel="00526101">
                <w:rPr>
                  <w:rFonts w:ascii="Calibri" w:hAnsi="Calibri"/>
                  <w:sz w:val="22"/>
                  <w:szCs w:val="22"/>
                </w:rPr>
                <w:delText>4.1</w:delText>
              </w:r>
            </w:del>
          </w:p>
        </w:tc>
        <w:tc>
          <w:tcPr>
            <w:tcW w:w="406" w:type="pct"/>
            <w:tcBorders>
              <w:top w:val="nil"/>
              <w:left w:val="nil"/>
              <w:bottom w:val="nil"/>
              <w:right w:val="nil"/>
            </w:tcBorders>
            <w:noWrap/>
          </w:tcPr>
          <w:p w:rsidR="00653E16" w:rsidRPr="00FE45A6" w:rsidDel="00526101" w:rsidRDefault="00653E16" w:rsidP="00526101">
            <w:pPr>
              <w:spacing w:line="360" w:lineRule="auto"/>
              <w:jc w:val="both"/>
              <w:rPr>
                <w:del w:id="5074" w:author="tina" w:date="2011-03-01T18:53:00Z"/>
                <w:rFonts w:ascii="Calibri" w:hAnsi="Calibri"/>
              </w:rPr>
              <w:pPrChange w:id="5075" w:author="tina" w:date="2011-03-01T18:53:00Z">
                <w:pPr>
                  <w:jc w:val="right"/>
                </w:pPr>
              </w:pPrChange>
            </w:pPr>
            <w:del w:id="5076" w:author="tina" w:date="2011-03-01T18:53:00Z">
              <w:r w:rsidRPr="00FE45A6" w:rsidDel="00526101">
                <w:rPr>
                  <w:rFonts w:ascii="Calibri" w:hAnsi="Calibri"/>
                  <w:sz w:val="22"/>
                  <w:szCs w:val="22"/>
                </w:rPr>
                <w:delText>(3.0-5.4)</w:delText>
              </w:r>
            </w:del>
          </w:p>
        </w:tc>
        <w:tc>
          <w:tcPr>
            <w:tcW w:w="368" w:type="pct"/>
            <w:tcBorders>
              <w:top w:val="nil"/>
              <w:left w:val="nil"/>
              <w:bottom w:val="nil"/>
              <w:right w:val="nil"/>
            </w:tcBorders>
            <w:noWrap/>
          </w:tcPr>
          <w:p w:rsidR="00653E16" w:rsidRPr="00FE45A6" w:rsidDel="00526101" w:rsidRDefault="00653E16" w:rsidP="00526101">
            <w:pPr>
              <w:spacing w:line="360" w:lineRule="auto"/>
              <w:jc w:val="both"/>
              <w:rPr>
                <w:del w:id="5077" w:author="tina" w:date="2011-03-01T18:53:00Z"/>
                <w:rFonts w:ascii="Calibri" w:hAnsi="Calibri"/>
              </w:rPr>
              <w:pPrChange w:id="5078" w:author="tina" w:date="2011-03-01T18:53:00Z">
                <w:pPr>
                  <w:jc w:val="right"/>
                </w:pPr>
              </w:pPrChange>
            </w:pPr>
            <w:del w:id="5079" w:author="tina" w:date="2011-03-01T18:53:00Z">
              <w:r w:rsidRPr="00FE45A6" w:rsidDel="00526101">
                <w:rPr>
                  <w:rFonts w:ascii="Calibri" w:hAnsi="Calibri"/>
                  <w:sz w:val="22"/>
                  <w:szCs w:val="22"/>
                </w:rPr>
                <w:delText>0.94</w:delText>
              </w:r>
            </w:del>
          </w:p>
        </w:tc>
        <w:tc>
          <w:tcPr>
            <w:tcW w:w="459" w:type="pct"/>
            <w:tcBorders>
              <w:top w:val="nil"/>
              <w:left w:val="nil"/>
              <w:bottom w:val="nil"/>
              <w:right w:val="nil"/>
            </w:tcBorders>
            <w:noWrap/>
          </w:tcPr>
          <w:p w:rsidR="00653E16" w:rsidRPr="00FE45A6" w:rsidDel="00526101" w:rsidRDefault="00653E16" w:rsidP="00526101">
            <w:pPr>
              <w:spacing w:line="360" w:lineRule="auto"/>
              <w:jc w:val="both"/>
              <w:rPr>
                <w:del w:id="5080" w:author="tina" w:date="2011-03-01T18:53:00Z"/>
                <w:rFonts w:ascii="Calibri" w:hAnsi="Calibri"/>
              </w:rPr>
              <w:pPrChange w:id="5081" w:author="tina" w:date="2011-03-01T18:53:00Z">
                <w:pPr>
                  <w:jc w:val="right"/>
                </w:pPr>
              </w:pPrChange>
            </w:pPr>
            <w:del w:id="5082" w:author="tina" w:date="2011-03-01T18:53:00Z">
              <w:r w:rsidRPr="00FE45A6" w:rsidDel="00526101">
                <w:rPr>
                  <w:rFonts w:ascii="Calibri" w:hAnsi="Calibri"/>
                  <w:sz w:val="22"/>
                  <w:szCs w:val="22"/>
                </w:rPr>
                <w:delText>(0.65-1.34)</w:delText>
              </w:r>
            </w:del>
          </w:p>
        </w:tc>
      </w:tr>
      <w:tr w:rsidR="00653E16" w:rsidRPr="00FE45A6" w:rsidDel="00526101" w:rsidTr="00FE45A6">
        <w:trPr>
          <w:trHeight w:val="300"/>
          <w:del w:id="5083" w:author="tina" w:date="2011-03-01T18:53:00Z"/>
        </w:trPr>
        <w:tc>
          <w:tcPr>
            <w:tcW w:w="658" w:type="pct"/>
            <w:tcBorders>
              <w:top w:val="nil"/>
              <w:left w:val="nil"/>
              <w:bottom w:val="nil"/>
              <w:right w:val="nil"/>
            </w:tcBorders>
            <w:noWrap/>
          </w:tcPr>
          <w:p w:rsidR="00653E16" w:rsidRPr="00FE45A6" w:rsidDel="00526101" w:rsidRDefault="00653E16" w:rsidP="00526101">
            <w:pPr>
              <w:spacing w:line="360" w:lineRule="auto"/>
              <w:jc w:val="both"/>
              <w:rPr>
                <w:del w:id="5084" w:author="tina" w:date="2011-03-01T18:53:00Z"/>
                <w:rFonts w:ascii="Calibri" w:hAnsi="Calibri"/>
              </w:rPr>
              <w:pPrChange w:id="5085" w:author="tina" w:date="2011-03-01T18:53:00Z">
                <w:pPr/>
              </w:pPrChange>
            </w:pPr>
          </w:p>
        </w:tc>
        <w:tc>
          <w:tcPr>
            <w:tcW w:w="683" w:type="pct"/>
            <w:tcBorders>
              <w:top w:val="nil"/>
              <w:left w:val="nil"/>
              <w:bottom w:val="nil"/>
              <w:right w:val="nil"/>
            </w:tcBorders>
            <w:noWrap/>
          </w:tcPr>
          <w:p w:rsidR="00653E16" w:rsidRPr="00FE45A6" w:rsidDel="00526101" w:rsidRDefault="00653E16" w:rsidP="00526101">
            <w:pPr>
              <w:spacing w:line="360" w:lineRule="auto"/>
              <w:jc w:val="both"/>
              <w:rPr>
                <w:del w:id="5086" w:author="tina" w:date="2011-03-01T18:53:00Z"/>
                <w:rFonts w:ascii="Calibri" w:hAnsi="Calibri"/>
              </w:rPr>
              <w:pPrChange w:id="5087" w:author="tina" w:date="2011-03-01T18:53:00Z">
                <w:pPr/>
              </w:pPrChange>
            </w:pPr>
            <w:del w:id="5088" w:author="tina" w:date="2011-03-01T18:53:00Z">
              <w:r w:rsidRPr="00FE45A6" w:rsidDel="00526101">
                <w:rPr>
                  <w:rFonts w:ascii="Calibri" w:hAnsi="Calibri"/>
                  <w:sz w:val="22"/>
                  <w:szCs w:val="22"/>
                </w:rPr>
                <w:delText>Other Asian</w:delText>
              </w:r>
            </w:del>
          </w:p>
        </w:tc>
        <w:tc>
          <w:tcPr>
            <w:tcW w:w="957" w:type="pct"/>
            <w:tcBorders>
              <w:top w:val="nil"/>
              <w:left w:val="nil"/>
              <w:bottom w:val="nil"/>
              <w:right w:val="single" w:sz="4" w:space="0" w:color="auto"/>
            </w:tcBorders>
            <w:noWrap/>
          </w:tcPr>
          <w:p w:rsidR="00653E16" w:rsidRPr="00FE45A6" w:rsidDel="00526101" w:rsidRDefault="00653E16" w:rsidP="00526101">
            <w:pPr>
              <w:spacing w:line="360" w:lineRule="auto"/>
              <w:jc w:val="both"/>
              <w:rPr>
                <w:del w:id="5089" w:author="tina" w:date="2011-03-01T18:53:00Z"/>
                <w:rFonts w:ascii="Calibri" w:hAnsi="Calibri"/>
              </w:rPr>
              <w:pPrChange w:id="5090" w:author="tina" w:date="2011-03-01T18:53:00Z">
                <w:pPr/>
              </w:pPrChange>
            </w:pPr>
            <w:del w:id="5091" w:author="tina" w:date="2011-03-01T18:53:00Z">
              <w:r w:rsidRPr="00FE45A6" w:rsidDel="00526101">
                <w:rPr>
                  <w:rFonts w:ascii="Calibri" w:hAnsi="Calibri"/>
                  <w:sz w:val="22"/>
                  <w:szCs w:val="22"/>
                </w:rPr>
                <w:delText>US-born</w:delText>
              </w:r>
            </w:del>
          </w:p>
        </w:tc>
        <w:tc>
          <w:tcPr>
            <w:tcW w:w="406" w:type="pct"/>
            <w:tcBorders>
              <w:top w:val="nil"/>
              <w:left w:val="nil"/>
              <w:bottom w:val="nil"/>
              <w:right w:val="nil"/>
            </w:tcBorders>
            <w:noWrap/>
          </w:tcPr>
          <w:p w:rsidR="00653E16" w:rsidRPr="00FE45A6" w:rsidDel="00526101" w:rsidRDefault="00653E16" w:rsidP="00526101">
            <w:pPr>
              <w:spacing w:line="360" w:lineRule="auto"/>
              <w:jc w:val="both"/>
              <w:rPr>
                <w:del w:id="5092" w:author="tina" w:date="2011-03-01T18:53:00Z"/>
                <w:rFonts w:ascii="Calibri" w:hAnsi="Calibri"/>
              </w:rPr>
              <w:pPrChange w:id="5093" w:author="tina" w:date="2011-03-01T18:53:00Z">
                <w:pPr>
                  <w:jc w:val="right"/>
                </w:pPr>
              </w:pPrChange>
            </w:pPr>
            <w:del w:id="5094" w:author="tina" w:date="2011-03-01T18:53:00Z">
              <w:r w:rsidRPr="00FE45A6" w:rsidDel="00526101">
                <w:rPr>
                  <w:rFonts w:ascii="Calibri" w:hAnsi="Calibri"/>
                  <w:sz w:val="22"/>
                  <w:szCs w:val="22"/>
                </w:rPr>
                <w:delText>42</w:delText>
              </w:r>
            </w:del>
          </w:p>
        </w:tc>
        <w:tc>
          <w:tcPr>
            <w:tcW w:w="609" w:type="pct"/>
            <w:tcBorders>
              <w:top w:val="nil"/>
              <w:left w:val="nil"/>
              <w:bottom w:val="nil"/>
              <w:right w:val="nil"/>
            </w:tcBorders>
            <w:noWrap/>
          </w:tcPr>
          <w:p w:rsidR="00653E16" w:rsidRPr="00FE45A6" w:rsidDel="00526101" w:rsidRDefault="00653E16" w:rsidP="00526101">
            <w:pPr>
              <w:spacing w:line="360" w:lineRule="auto"/>
              <w:jc w:val="both"/>
              <w:rPr>
                <w:del w:id="5095" w:author="tina" w:date="2011-03-01T18:53:00Z"/>
                <w:rFonts w:ascii="Calibri" w:hAnsi="Calibri"/>
              </w:rPr>
              <w:pPrChange w:id="5096" w:author="tina" w:date="2011-03-01T18:53:00Z">
                <w:pPr>
                  <w:jc w:val="right"/>
                </w:pPr>
              </w:pPrChange>
            </w:pPr>
            <w:del w:id="5097" w:author="tina" w:date="2011-03-01T18:53:00Z">
              <w:r w:rsidRPr="00FE45A6" w:rsidDel="00526101">
                <w:rPr>
                  <w:rFonts w:ascii="Calibri" w:hAnsi="Calibri"/>
                  <w:sz w:val="22"/>
                  <w:szCs w:val="22"/>
                </w:rPr>
                <w:delText>4,182,954</w:delText>
              </w:r>
            </w:del>
          </w:p>
        </w:tc>
        <w:tc>
          <w:tcPr>
            <w:tcW w:w="454" w:type="pct"/>
            <w:tcBorders>
              <w:top w:val="nil"/>
              <w:left w:val="nil"/>
              <w:bottom w:val="nil"/>
              <w:right w:val="nil"/>
            </w:tcBorders>
            <w:noWrap/>
          </w:tcPr>
          <w:p w:rsidR="00653E16" w:rsidRPr="00FE45A6" w:rsidDel="00526101" w:rsidRDefault="00653E16" w:rsidP="00526101">
            <w:pPr>
              <w:spacing w:line="360" w:lineRule="auto"/>
              <w:jc w:val="both"/>
              <w:rPr>
                <w:del w:id="5098" w:author="tina" w:date="2011-03-01T18:53:00Z"/>
                <w:rFonts w:ascii="Calibri" w:hAnsi="Calibri"/>
              </w:rPr>
              <w:pPrChange w:id="5099" w:author="tina" w:date="2011-03-01T18:53:00Z">
                <w:pPr>
                  <w:jc w:val="right"/>
                </w:pPr>
              </w:pPrChange>
            </w:pPr>
            <w:del w:id="5100" w:author="tina" w:date="2011-03-01T18:53:00Z">
              <w:r w:rsidRPr="00FE45A6" w:rsidDel="00526101">
                <w:rPr>
                  <w:rFonts w:ascii="Calibri" w:hAnsi="Calibri"/>
                  <w:sz w:val="22"/>
                  <w:szCs w:val="22"/>
                </w:rPr>
                <w:delText>5.1</w:delText>
              </w:r>
            </w:del>
          </w:p>
        </w:tc>
        <w:tc>
          <w:tcPr>
            <w:tcW w:w="406" w:type="pct"/>
            <w:tcBorders>
              <w:top w:val="nil"/>
              <w:left w:val="nil"/>
              <w:bottom w:val="nil"/>
              <w:right w:val="nil"/>
            </w:tcBorders>
            <w:noWrap/>
          </w:tcPr>
          <w:p w:rsidR="00653E16" w:rsidRPr="00FE45A6" w:rsidDel="00526101" w:rsidRDefault="00653E16" w:rsidP="00526101">
            <w:pPr>
              <w:spacing w:line="360" w:lineRule="auto"/>
              <w:jc w:val="both"/>
              <w:rPr>
                <w:del w:id="5101" w:author="tina" w:date="2011-03-01T18:53:00Z"/>
                <w:rFonts w:ascii="Calibri" w:hAnsi="Calibri"/>
              </w:rPr>
              <w:pPrChange w:id="5102" w:author="tina" w:date="2011-03-01T18:53:00Z">
                <w:pPr>
                  <w:jc w:val="right"/>
                </w:pPr>
              </w:pPrChange>
            </w:pPr>
            <w:del w:id="5103" w:author="tina" w:date="2011-03-01T18:53:00Z">
              <w:r w:rsidRPr="00FE45A6" w:rsidDel="00526101">
                <w:rPr>
                  <w:rFonts w:ascii="Calibri" w:hAnsi="Calibri"/>
                  <w:sz w:val="22"/>
                  <w:szCs w:val="22"/>
                </w:rPr>
                <w:delText>(3.3-7.4)</w:delText>
              </w:r>
            </w:del>
          </w:p>
        </w:tc>
        <w:tc>
          <w:tcPr>
            <w:tcW w:w="368" w:type="pct"/>
            <w:tcBorders>
              <w:top w:val="nil"/>
              <w:left w:val="nil"/>
              <w:bottom w:val="nil"/>
              <w:right w:val="nil"/>
            </w:tcBorders>
            <w:noWrap/>
          </w:tcPr>
          <w:p w:rsidR="00653E16" w:rsidRPr="00FE45A6" w:rsidDel="00526101" w:rsidRDefault="00653E16" w:rsidP="00526101">
            <w:pPr>
              <w:spacing w:line="360" w:lineRule="auto"/>
              <w:jc w:val="both"/>
              <w:rPr>
                <w:del w:id="5104" w:author="tina" w:date="2011-03-01T18:53:00Z"/>
                <w:rFonts w:ascii="Calibri" w:hAnsi="Calibri"/>
              </w:rPr>
              <w:pPrChange w:id="5105" w:author="tina" w:date="2011-03-01T18:53:00Z">
                <w:pPr>
                  <w:jc w:val="right"/>
                </w:pPr>
              </w:pPrChange>
            </w:pPr>
            <w:del w:id="5106" w:author="tina" w:date="2011-03-01T18:53:00Z">
              <w:r w:rsidRPr="00FE45A6" w:rsidDel="00526101">
                <w:rPr>
                  <w:rFonts w:ascii="Calibri" w:hAnsi="Calibri"/>
                  <w:sz w:val="22"/>
                  <w:szCs w:val="22"/>
                </w:rPr>
                <w:delText>1.00</w:delText>
              </w:r>
            </w:del>
          </w:p>
        </w:tc>
        <w:tc>
          <w:tcPr>
            <w:tcW w:w="459" w:type="pct"/>
            <w:tcBorders>
              <w:top w:val="nil"/>
              <w:left w:val="nil"/>
              <w:bottom w:val="nil"/>
              <w:right w:val="nil"/>
            </w:tcBorders>
            <w:noWrap/>
          </w:tcPr>
          <w:p w:rsidR="00653E16" w:rsidRPr="00FE45A6" w:rsidDel="00526101" w:rsidRDefault="00653E16" w:rsidP="00526101">
            <w:pPr>
              <w:spacing w:line="360" w:lineRule="auto"/>
              <w:jc w:val="both"/>
              <w:rPr>
                <w:del w:id="5107" w:author="tina" w:date="2011-03-01T18:53:00Z"/>
                <w:rFonts w:ascii="Calibri" w:hAnsi="Calibri"/>
              </w:rPr>
              <w:pPrChange w:id="5108" w:author="tina" w:date="2011-03-01T18:53:00Z">
                <w:pPr>
                  <w:jc w:val="right"/>
                </w:pPr>
              </w:pPrChange>
            </w:pPr>
            <w:del w:id="5109" w:author="tina" w:date="2011-03-01T18:53:00Z">
              <w:r w:rsidRPr="00FE45A6" w:rsidDel="00526101">
                <w:rPr>
                  <w:rFonts w:ascii="Calibri" w:hAnsi="Calibri"/>
                  <w:sz w:val="22"/>
                  <w:szCs w:val="22"/>
                </w:rPr>
                <w:delText>reference</w:delText>
              </w:r>
            </w:del>
          </w:p>
        </w:tc>
      </w:tr>
      <w:tr w:rsidR="00653E16" w:rsidRPr="00FE45A6" w:rsidDel="00526101" w:rsidTr="00CB4FB7">
        <w:trPr>
          <w:trHeight w:val="300"/>
          <w:del w:id="5110" w:author="tina" w:date="2011-03-01T18:53:00Z"/>
        </w:trPr>
        <w:tc>
          <w:tcPr>
            <w:tcW w:w="658" w:type="pct"/>
            <w:tcBorders>
              <w:top w:val="nil"/>
              <w:left w:val="nil"/>
              <w:right w:val="nil"/>
            </w:tcBorders>
            <w:noWrap/>
          </w:tcPr>
          <w:p w:rsidR="00653E16" w:rsidRPr="00FE45A6" w:rsidDel="00526101" w:rsidRDefault="00653E16" w:rsidP="00526101">
            <w:pPr>
              <w:spacing w:line="360" w:lineRule="auto"/>
              <w:jc w:val="both"/>
              <w:rPr>
                <w:del w:id="5111" w:author="tina" w:date="2011-03-01T18:53:00Z"/>
                <w:rFonts w:ascii="Calibri" w:hAnsi="Calibri"/>
              </w:rPr>
              <w:pPrChange w:id="5112" w:author="tina" w:date="2011-03-01T18:53:00Z">
                <w:pPr/>
              </w:pPrChange>
            </w:pPr>
          </w:p>
        </w:tc>
        <w:tc>
          <w:tcPr>
            <w:tcW w:w="683"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113" w:author="tina" w:date="2011-03-01T18:53:00Z"/>
                <w:rFonts w:ascii="Calibri" w:hAnsi="Calibri"/>
              </w:rPr>
              <w:pPrChange w:id="5114" w:author="tina" w:date="2011-03-01T18:53:00Z">
                <w:pPr/>
              </w:pPrChange>
            </w:pPr>
          </w:p>
        </w:tc>
        <w:tc>
          <w:tcPr>
            <w:tcW w:w="957" w:type="pct"/>
            <w:tcBorders>
              <w:top w:val="nil"/>
              <w:left w:val="nil"/>
              <w:bottom w:val="single" w:sz="4" w:space="0" w:color="auto"/>
              <w:right w:val="single" w:sz="4" w:space="0" w:color="auto"/>
            </w:tcBorders>
            <w:noWrap/>
          </w:tcPr>
          <w:p w:rsidR="00653E16" w:rsidRPr="00FE45A6" w:rsidDel="00526101" w:rsidRDefault="00653E16" w:rsidP="00526101">
            <w:pPr>
              <w:spacing w:line="360" w:lineRule="auto"/>
              <w:jc w:val="both"/>
              <w:rPr>
                <w:del w:id="5115" w:author="tina" w:date="2011-03-01T18:53:00Z"/>
                <w:rFonts w:ascii="Calibri" w:hAnsi="Calibri"/>
              </w:rPr>
              <w:pPrChange w:id="5116" w:author="tina" w:date="2011-03-01T18:53:00Z">
                <w:pPr/>
              </w:pPrChange>
            </w:pPr>
            <w:del w:id="5117" w:author="tina" w:date="2011-03-01T18:53:00Z">
              <w:r w:rsidRPr="00FE45A6" w:rsidDel="00526101">
                <w:rPr>
                  <w:rFonts w:ascii="Calibri" w:hAnsi="Calibri"/>
                  <w:sz w:val="22"/>
                  <w:szCs w:val="22"/>
                </w:rPr>
                <w:delText>Foreign-born</w:delText>
              </w:r>
            </w:del>
          </w:p>
        </w:tc>
        <w:tc>
          <w:tcPr>
            <w:tcW w:w="406"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118" w:author="tina" w:date="2011-03-01T18:53:00Z"/>
                <w:rFonts w:ascii="Calibri" w:hAnsi="Calibri"/>
              </w:rPr>
              <w:pPrChange w:id="5119" w:author="tina" w:date="2011-03-01T18:53:00Z">
                <w:pPr>
                  <w:jc w:val="right"/>
                </w:pPr>
              </w:pPrChange>
            </w:pPr>
            <w:del w:id="5120" w:author="tina" w:date="2011-03-01T18:53:00Z">
              <w:r w:rsidRPr="00FE45A6" w:rsidDel="00526101">
                <w:rPr>
                  <w:rFonts w:ascii="Calibri" w:hAnsi="Calibri"/>
                  <w:sz w:val="22"/>
                  <w:szCs w:val="22"/>
                </w:rPr>
                <w:delText>592</w:delText>
              </w:r>
            </w:del>
          </w:p>
        </w:tc>
        <w:tc>
          <w:tcPr>
            <w:tcW w:w="609"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121" w:author="tina" w:date="2011-03-01T18:53:00Z"/>
                <w:rFonts w:ascii="Calibri" w:hAnsi="Calibri"/>
              </w:rPr>
              <w:pPrChange w:id="5122" w:author="tina" w:date="2011-03-01T18:53:00Z">
                <w:pPr>
                  <w:jc w:val="right"/>
                </w:pPr>
              </w:pPrChange>
            </w:pPr>
            <w:del w:id="5123" w:author="tina" w:date="2011-03-01T18:53:00Z">
              <w:r w:rsidRPr="00FE45A6" w:rsidDel="00526101">
                <w:rPr>
                  <w:rFonts w:ascii="Calibri" w:hAnsi="Calibri"/>
                  <w:sz w:val="22"/>
                  <w:szCs w:val="22"/>
                </w:rPr>
                <w:delText>12,002,656</w:delText>
              </w:r>
            </w:del>
          </w:p>
        </w:tc>
        <w:tc>
          <w:tcPr>
            <w:tcW w:w="454"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124" w:author="tina" w:date="2011-03-01T18:53:00Z"/>
                <w:rFonts w:ascii="Calibri" w:hAnsi="Calibri"/>
              </w:rPr>
              <w:pPrChange w:id="5125" w:author="tina" w:date="2011-03-01T18:53:00Z">
                <w:pPr>
                  <w:jc w:val="right"/>
                </w:pPr>
              </w:pPrChange>
            </w:pPr>
            <w:del w:id="5126" w:author="tina" w:date="2011-03-01T18:53:00Z">
              <w:r w:rsidRPr="00FE45A6" w:rsidDel="00526101">
                <w:rPr>
                  <w:rFonts w:ascii="Calibri" w:hAnsi="Calibri"/>
                  <w:sz w:val="22"/>
                  <w:szCs w:val="22"/>
                </w:rPr>
                <w:delText>5.5</w:delText>
              </w:r>
            </w:del>
          </w:p>
        </w:tc>
        <w:tc>
          <w:tcPr>
            <w:tcW w:w="406"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127" w:author="tina" w:date="2011-03-01T18:53:00Z"/>
                <w:rFonts w:ascii="Calibri" w:hAnsi="Calibri"/>
              </w:rPr>
              <w:pPrChange w:id="5128" w:author="tina" w:date="2011-03-01T18:53:00Z">
                <w:pPr>
                  <w:jc w:val="right"/>
                </w:pPr>
              </w:pPrChange>
            </w:pPr>
            <w:del w:id="5129" w:author="tina" w:date="2011-03-01T18:53:00Z">
              <w:r w:rsidRPr="00FE45A6" w:rsidDel="00526101">
                <w:rPr>
                  <w:rFonts w:ascii="Calibri" w:hAnsi="Calibri"/>
                  <w:sz w:val="22"/>
                  <w:szCs w:val="22"/>
                </w:rPr>
                <w:delText>(5.0-5.9)</w:delText>
              </w:r>
            </w:del>
          </w:p>
        </w:tc>
        <w:tc>
          <w:tcPr>
            <w:tcW w:w="368"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130" w:author="tina" w:date="2011-03-01T18:53:00Z"/>
                <w:rFonts w:ascii="Calibri" w:hAnsi="Calibri"/>
              </w:rPr>
              <w:pPrChange w:id="5131" w:author="tina" w:date="2011-03-01T18:53:00Z">
                <w:pPr>
                  <w:jc w:val="right"/>
                </w:pPr>
              </w:pPrChange>
            </w:pPr>
            <w:del w:id="5132" w:author="tina" w:date="2011-03-01T18:53:00Z">
              <w:r w:rsidRPr="00FE45A6" w:rsidDel="00526101">
                <w:rPr>
                  <w:rFonts w:ascii="Calibri" w:hAnsi="Calibri"/>
                  <w:sz w:val="22"/>
                  <w:szCs w:val="22"/>
                </w:rPr>
                <w:delText>1.07</w:delText>
              </w:r>
            </w:del>
          </w:p>
        </w:tc>
        <w:tc>
          <w:tcPr>
            <w:tcW w:w="459"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133" w:author="tina" w:date="2011-03-01T18:53:00Z"/>
                <w:rFonts w:ascii="Calibri" w:hAnsi="Calibri"/>
              </w:rPr>
              <w:pPrChange w:id="5134" w:author="tina" w:date="2011-03-01T18:53:00Z">
                <w:pPr>
                  <w:jc w:val="right"/>
                </w:pPr>
              </w:pPrChange>
            </w:pPr>
            <w:del w:id="5135" w:author="tina" w:date="2011-03-01T18:53:00Z">
              <w:r w:rsidRPr="00FE45A6" w:rsidDel="00526101">
                <w:rPr>
                  <w:rFonts w:ascii="Calibri" w:hAnsi="Calibri"/>
                  <w:sz w:val="22"/>
                  <w:szCs w:val="22"/>
                </w:rPr>
                <w:delText>(0.73-1.66)</w:delText>
              </w:r>
            </w:del>
          </w:p>
        </w:tc>
      </w:tr>
      <w:tr w:rsidR="00653E16" w:rsidRPr="00FE45A6" w:rsidDel="00526101" w:rsidTr="00CB4FB7">
        <w:trPr>
          <w:trHeight w:val="300"/>
          <w:del w:id="5136" w:author="tina" w:date="2011-03-01T18:53:00Z"/>
        </w:trPr>
        <w:tc>
          <w:tcPr>
            <w:tcW w:w="658" w:type="pct"/>
            <w:tcBorders>
              <w:left w:val="nil"/>
              <w:bottom w:val="single" w:sz="4" w:space="0" w:color="auto"/>
              <w:right w:val="nil"/>
            </w:tcBorders>
            <w:noWrap/>
          </w:tcPr>
          <w:p w:rsidR="00653E16" w:rsidRPr="00FE45A6" w:rsidDel="00526101" w:rsidRDefault="00653E16" w:rsidP="00526101">
            <w:pPr>
              <w:spacing w:line="360" w:lineRule="auto"/>
              <w:jc w:val="both"/>
              <w:rPr>
                <w:del w:id="5137" w:author="tina" w:date="2011-03-01T18:53:00Z"/>
                <w:rFonts w:ascii="Calibri" w:hAnsi="Calibri"/>
              </w:rPr>
              <w:pPrChange w:id="5138" w:author="tina" w:date="2011-03-01T18:53:00Z">
                <w:pPr/>
              </w:pPrChange>
            </w:pPr>
            <w:del w:id="5139" w:author="tina" w:date="2011-03-01T18:53:00Z">
              <w:r w:rsidRPr="00FE45A6" w:rsidDel="00526101">
                <w:rPr>
                  <w:rFonts w:ascii="Calibri" w:hAnsi="Calibri"/>
                  <w:sz w:val="22"/>
                  <w:szCs w:val="22"/>
                </w:rPr>
                <w:delText> </w:delText>
              </w:r>
            </w:del>
          </w:p>
        </w:tc>
        <w:tc>
          <w:tcPr>
            <w:tcW w:w="1640" w:type="pct"/>
            <w:gridSpan w:val="2"/>
            <w:tcBorders>
              <w:top w:val="single" w:sz="4" w:space="0" w:color="auto"/>
              <w:left w:val="nil"/>
              <w:bottom w:val="single" w:sz="4" w:space="0" w:color="auto"/>
              <w:right w:val="single" w:sz="4" w:space="0" w:color="000000"/>
            </w:tcBorders>
            <w:noWrap/>
          </w:tcPr>
          <w:p w:rsidR="00653E16" w:rsidRPr="00FE45A6" w:rsidDel="00526101" w:rsidRDefault="00653E16" w:rsidP="00526101">
            <w:pPr>
              <w:spacing w:line="360" w:lineRule="auto"/>
              <w:jc w:val="both"/>
              <w:rPr>
                <w:del w:id="5140" w:author="tina" w:date="2011-03-01T18:53:00Z"/>
                <w:rFonts w:ascii="Calibri" w:hAnsi="Calibri"/>
              </w:rPr>
              <w:pPrChange w:id="5141" w:author="tina" w:date="2011-03-01T18:53:00Z">
                <w:pPr/>
              </w:pPrChange>
            </w:pPr>
            <w:del w:id="5142" w:author="tina" w:date="2011-03-01T18:53:00Z">
              <w:r w:rsidRPr="00FE45A6" w:rsidDel="00526101">
                <w:rPr>
                  <w:rFonts w:ascii="Calibri" w:hAnsi="Calibri"/>
                  <w:sz w:val="22"/>
                  <w:szCs w:val="22"/>
                </w:rPr>
                <w:delText>Non-Hispanic White</w:delText>
              </w:r>
            </w:del>
          </w:p>
        </w:tc>
        <w:tc>
          <w:tcPr>
            <w:tcW w:w="406"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5143" w:author="tina" w:date="2011-03-01T18:53:00Z"/>
                <w:rFonts w:ascii="Calibri" w:hAnsi="Calibri"/>
              </w:rPr>
              <w:pPrChange w:id="5144" w:author="tina" w:date="2011-03-01T18:53:00Z">
                <w:pPr>
                  <w:jc w:val="right"/>
                </w:pPr>
              </w:pPrChange>
            </w:pPr>
            <w:del w:id="5145" w:author="tina" w:date="2011-03-01T18:53:00Z">
              <w:r w:rsidRPr="00FE45A6" w:rsidDel="00526101">
                <w:rPr>
                  <w:rFonts w:ascii="Calibri" w:hAnsi="Calibri"/>
                  <w:sz w:val="22"/>
                  <w:szCs w:val="22"/>
                </w:rPr>
                <w:delText>9,284</w:delText>
              </w:r>
            </w:del>
          </w:p>
        </w:tc>
        <w:tc>
          <w:tcPr>
            <w:tcW w:w="609"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5146" w:author="tina" w:date="2011-03-01T18:53:00Z"/>
                <w:rFonts w:ascii="Calibri" w:hAnsi="Calibri"/>
              </w:rPr>
              <w:pPrChange w:id="5147" w:author="tina" w:date="2011-03-01T18:53:00Z">
                <w:pPr>
                  <w:jc w:val="right"/>
                </w:pPr>
              </w:pPrChange>
            </w:pPr>
            <w:del w:id="5148" w:author="tina" w:date="2011-03-01T18:53:00Z">
              <w:r w:rsidRPr="00FE45A6" w:rsidDel="00526101">
                <w:rPr>
                  <w:rFonts w:ascii="Calibri" w:hAnsi="Calibri"/>
                  <w:sz w:val="22"/>
                  <w:szCs w:val="22"/>
                </w:rPr>
                <w:delText>142,839,577</w:delText>
              </w:r>
            </w:del>
          </w:p>
        </w:tc>
        <w:tc>
          <w:tcPr>
            <w:tcW w:w="454"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5149" w:author="tina" w:date="2011-03-01T18:53:00Z"/>
                <w:rFonts w:ascii="Calibri" w:hAnsi="Calibri"/>
              </w:rPr>
              <w:pPrChange w:id="5150" w:author="tina" w:date="2011-03-01T18:53:00Z">
                <w:pPr>
                  <w:jc w:val="right"/>
                </w:pPr>
              </w:pPrChange>
            </w:pPr>
            <w:del w:id="5151" w:author="tina" w:date="2011-03-01T18:53:00Z">
              <w:r w:rsidRPr="00FE45A6" w:rsidDel="00526101">
                <w:rPr>
                  <w:rFonts w:ascii="Calibri" w:hAnsi="Calibri"/>
                  <w:sz w:val="22"/>
                  <w:szCs w:val="22"/>
                </w:rPr>
                <w:delText>5.2</w:delText>
              </w:r>
            </w:del>
          </w:p>
        </w:tc>
        <w:tc>
          <w:tcPr>
            <w:tcW w:w="406"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5152" w:author="tina" w:date="2011-03-01T18:53:00Z"/>
                <w:rFonts w:ascii="Calibri" w:hAnsi="Calibri"/>
              </w:rPr>
              <w:pPrChange w:id="5153" w:author="tina" w:date="2011-03-01T18:53:00Z">
                <w:pPr>
                  <w:jc w:val="right"/>
                </w:pPr>
              </w:pPrChange>
            </w:pPr>
            <w:del w:id="5154" w:author="tina" w:date="2011-03-01T18:53:00Z">
              <w:r w:rsidRPr="00FE45A6" w:rsidDel="00526101">
                <w:rPr>
                  <w:rFonts w:ascii="Calibri" w:hAnsi="Calibri"/>
                  <w:sz w:val="22"/>
                  <w:szCs w:val="22"/>
                </w:rPr>
                <w:delText>(5.1-5.3)</w:delText>
              </w:r>
            </w:del>
          </w:p>
        </w:tc>
        <w:tc>
          <w:tcPr>
            <w:tcW w:w="368"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5155" w:author="tina" w:date="2011-03-01T18:53:00Z"/>
                <w:rFonts w:ascii="Calibri" w:hAnsi="Calibri"/>
              </w:rPr>
              <w:pPrChange w:id="5156" w:author="tina" w:date="2011-03-01T18:53:00Z">
                <w:pPr>
                  <w:jc w:val="right"/>
                </w:pPr>
              </w:pPrChange>
            </w:pPr>
            <w:del w:id="5157" w:author="tina" w:date="2011-03-01T18:53:00Z">
              <w:r w:rsidRPr="00FE45A6" w:rsidDel="00526101">
                <w:rPr>
                  <w:rFonts w:ascii="Calibri" w:hAnsi="Calibri"/>
                  <w:sz w:val="22"/>
                  <w:szCs w:val="22"/>
                </w:rPr>
                <w:delText>---</w:delText>
              </w:r>
            </w:del>
          </w:p>
        </w:tc>
        <w:tc>
          <w:tcPr>
            <w:tcW w:w="459"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5158" w:author="tina" w:date="2011-03-01T18:53:00Z"/>
                <w:rFonts w:ascii="Calibri" w:hAnsi="Calibri"/>
              </w:rPr>
              <w:pPrChange w:id="5159" w:author="tina" w:date="2011-03-01T18:53:00Z">
                <w:pPr>
                  <w:jc w:val="right"/>
                </w:pPr>
              </w:pPrChange>
            </w:pPr>
            <w:del w:id="5160" w:author="tina" w:date="2011-03-01T18:53:00Z">
              <w:r w:rsidRPr="00FE45A6" w:rsidDel="00526101">
                <w:rPr>
                  <w:rFonts w:ascii="Calibri" w:hAnsi="Calibri"/>
                  <w:sz w:val="22"/>
                  <w:szCs w:val="22"/>
                </w:rPr>
                <w:delText>---</w:delText>
              </w:r>
            </w:del>
          </w:p>
        </w:tc>
      </w:tr>
      <w:tr w:rsidR="00653E16" w:rsidRPr="00FE45A6" w:rsidDel="00526101" w:rsidTr="00FE45A6">
        <w:trPr>
          <w:trHeight w:val="300"/>
          <w:del w:id="5161" w:author="tina" w:date="2011-03-01T18:53:00Z"/>
        </w:trPr>
        <w:tc>
          <w:tcPr>
            <w:tcW w:w="2298" w:type="pct"/>
            <w:gridSpan w:val="3"/>
            <w:tcBorders>
              <w:top w:val="nil"/>
              <w:left w:val="nil"/>
              <w:bottom w:val="nil"/>
              <w:right w:val="single" w:sz="4" w:space="0" w:color="000000"/>
            </w:tcBorders>
            <w:noWrap/>
            <w:vAlign w:val="bottom"/>
          </w:tcPr>
          <w:p w:rsidR="00653E16" w:rsidRPr="00CB4FB7" w:rsidDel="00526101" w:rsidRDefault="00653E16" w:rsidP="00526101">
            <w:pPr>
              <w:spacing w:line="360" w:lineRule="auto"/>
              <w:jc w:val="both"/>
              <w:rPr>
                <w:del w:id="5162" w:author="tina" w:date="2011-03-01T18:53:00Z"/>
                <w:rFonts w:ascii="Calibri" w:hAnsi="Calibri"/>
              </w:rPr>
              <w:pPrChange w:id="5163" w:author="tina" w:date="2011-03-01T18:53:00Z">
                <w:pPr/>
              </w:pPrChange>
            </w:pPr>
            <w:del w:id="5164" w:author="tina" w:date="2011-03-01T18:53:00Z">
              <w:r w:rsidRPr="00CB4FB7" w:rsidDel="00526101">
                <w:rPr>
                  <w:rFonts w:ascii="Calibri" w:hAnsi="Calibri"/>
                  <w:sz w:val="22"/>
                  <w:szCs w:val="22"/>
                </w:rPr>
                <w:delText>Follicular lymphoma</w:delText>
              </w:r>
            </w:del>
          </w:p>
        </w:tc>
        <w:tc>
          <w:tcPr>
            <w:tcW w:w="406" w:type="pct"/>
            <w:tcBorders>
              <w:top w:val="nil"/>
              <w:left w:val="nil"/>
              <w:bottom w:val="nil"/>
              <w:right w:val="nil"/>
            </w:tcBorders>
            <w:noWrap/>
          </w:tcPr>
          <w:p w:rsidR="00653E16" w:rsidRPr="00FE45A6" w:rsidDel="00526101" w:rsidRDefault="00653E16" w:rsidP="00526101">
            <w:pPr>
              <w:spacing w:line="360" w:lineRule="auto"/>
              <w:jc w:val="both"/>
              <w:rPr>
                <w:del w:id="5165" w:author="tina" w:date="2011-03-01T18:53:00Z"/>
                <w:rFonts w:ascii="Calibri" w:hAnsi="Calibri"/>
              </w:rPr>
              <w:pPrChange w:id="5166" w:author="tina" w:date="2011-03-01T18:53:00Z">
                <w:pPr/>
              </w:pPrChange>
            </w:pPr>
          </w:p>
        </w:tc>
        <w:tc>
          <w:tcPr>
            <w:tcW w:w="609" w:type="pct"/>
            <w:tcBorders>
              <w:top w:val="nil"/>
              <w:left w:val="nil"/>
              <w:bottom w:val="nil"/>
              <w:right w:val="nil"/>
            </w:tcBorders>
            <w:noWrap/>
          </w:tcPr>
          <w:p w:rsidR="00653E16" w:rsidRPr="00FE45A6" w:rsidDel="00526101" w:rsidRDefault="00653E16" w:rsidP="00526101">
            <w:pPr>
              <w:spacing w:line="360" w:lineRule="auto"/>
              <w:jc w:val="both"/>
              <w:rPr>
                <w:del w:id="5167" w:author="tina" w:date="2011-03-01T18:53:00Z"/>
                <w:rFonts w:ascii="Calibri" w:hAnsi="Calibri"/>
              </w:rPr>
              <w:pPrChange w:id="5168" w:author="tina" w:date="2011-03-01T18:53:00Z">
                <w:pPr/>
              </w:pPrChange>
            </w:pPr>
          </w:p>
        </w:tc>
        <w:tc>
          <w:tcPr>
            <w:tcW w:w="454" w:type="pct"/>
            <w:tcBorders>
              <w:top w:val="nil"/>
              <w:left w:val="nil"/>
              <w:bottom w:val="nil"/>
              <w:right w:val="nil"/>
            </w:tcBorders>
            <w:noWrap/>
          </w:tcPr>
          <w:p w:rsidR="00653E16" w:rsidRPr="00FE45A6" w:rsidDel="00526101" w:rsidRDefault="00653E16" w:rsidP="00526101">
            <w:pPr>
              <w:spacing w:line="360" w:lineRule="auto"/>
              <w:jc w:val="both"/>
              <w:rPr>
                <w:del w:id="5169" w:author="tina" w:date="2011-03-01T18:53:00Z"/>
                <w:rFonts w:ascii="Calibri" w:hAnsi="Calibri"/>
              </w:rPr>
              <w:pPrChange w:id="5170" w:author="tina" w:date="2011-03-01T18:53:00Z">
                <w:pPr/>
              </w:pPrChange>
            </w:pPr>
          </w:p>
        </w:tc>
        <w:tc>
          <w:tcPr>
            <w:tcW w:w="406" w:type="pct"/>
            <w:tcBorders>
              <w:top w:val="nil"/>
              <w:left w:val="nil"/>
              <w:bottom w:val="nil"/>
              <w:right w:val="nil"/>
            </w:tcBorders>
            <w:noWrap/>
          </w:tcPr>
          <w:p w:rsidR="00653E16" w:rsidRPr="00FE45A6" w:rsidDel="00526101" w:rsidRDefault="00653E16" w:rsidP="00526101">
            <w:pPr>
              <w:spacing w:line="360" w:lineRule="auto"/>
              <w:jc w:val="both"/>
              <w:rPr>
                <w:del w:id="5171" w:author="tina" w:date="2011-03-01T18:53:00Z"/>
                <w:rFonts w:ascii="Calibri" w:hAnsi="Calibri"/>
              </w:rPr>
              <w:pPrChange w:id="5172" w:author="tina" w:date="2011-03-01T18:53:00Z">
                <w:pPr>
                  <w:jc w:val="right"/>
                </w:pPr>
              </w:pPrChange>
            </w:pPr>
          </w:p>
        </w:tc>
        <w:tc>
          <w:tcPr>
            <w:tcW w:w="368" w:type="pct"/>
            <w:tcBorders>
              <w:top w:val="nil"/>
              <w:left w:val="nil"/>
              <w:bottom w:val="nil"/>
              <w:right w:val="nil"/>
            </w:tcBorders>
            <w:noWrap/>
          </w:tcPr>
          <w:p w:rsidR="00653E16" w:rsidRPr="00FE45A6" w:rsidDel="00526101" w:rsidRDefault="00653E16" w:rsidP="00526101">
            <w:pPr>
              <w:spacing w:line="360" w:lineRule="auto"/>
              <w:jc w:val="both"/>
              <w:rPr>
                <w:del w:id="5173" w:author="tina" w:date="2011-03-01T18:53:00Z"/>
                <w:rFonts w:ascii="Calibri" w:hAnsi="Calibri"/>
              </w:rPr>
              <w:pPrChange w:id="5174" w:author="tina" w:date="2011-03-01T18:53:00Z">
                <w:pPr>
                  <w:jc w:val="right"/>
                </w:pPr>
              </w:pPrChange>
            </w:pPr>
          </w:p>
        </w:tc>
        <w:tc>
          <w:tcPr>
            <w:tcW w:w="459" w:type="pct"/>
            <w:tcBorders>
              <w:top w:val="nil"/>
              <w:left w:val="nil"/>
              <w:bottom w:val="nil"/>
              <w:right w:val="nil"/>
            </w:tcBorders>
            <w:noWrap/>
          </w:tcPr>
          <w:p w:rsidR="00653E16" w:rsidRPr="00FE45A6" w:rsidDel="00526101" w:rsidRDefault="00653E16" w:rsidP="00526101">
            <w:pPr>
              <w:spacing w:line="360" w:lineRule="auto"/>
              <w:jc w:val="both"/>
              <w:rPr>
                <w:del w:id="5175" w:author="tina" w:date="2011-03-01T18:53:00Z"/>
                <w:rFonts w:ascii="Calibri" w:hAnsi="Calibri"/>
              </w:rPr>
              <w:pPrChange w:id="5176" w:author="tina" w:date="2011-03-01T18:53:00Z">
                <w:pPr>
                  <w:jc w:val="right"/>
                </w:pPr>
              </w:pPrChange>
            </w:pPr>
          </w:p>
        </w:tc>
      </w:tr>
      <w:tr w:rsidR="00653E16" w:rsidRPr="00FE45A6" w:rsidDel="00526101" w:rsidTr="00FE45A6">
        <w:trPr>
          <w:trHeight w:val="300"/>
          <w:del w:id="5177" w:author="tina" w:date="2011-03-01T18:53:00Z"/>
        </w:trPr>
        <w:tc>
          <w:tcPr>
            <w:tcW w:w="658" w:type="pct"/>
            <w:tcBorders>
              <w:top w:val="nil"/>
              <w:left w:val="nil"/>
              <w:bottom w:val="nil"/>
              <w:right w:val="nil"/>
            </w:tcBorders>
            <w:noWrap/>
            <w:vAlign w:val="bottom"/>
          </w:tcPr>
          <w:p w:rsidR="00653E16" w:rsidRPr="00FE45A6" w:rsidDel="00526101" w:rsidRDefault="00653E16" w:rsidP="00526101">
            <w:pPr>
              <w:spacing w:line="360" w:lineRule="auto"/>
              <w:jc w:val="both"/>
              <w:rPr>
                <w:del w:id="5178" w:author="tina" w:date="2011-03-01T18:53:00Z"/>
                <w:rFonts w:ascii="Calibri" w:hAnsi="Calibri"/>
              </w:rPr>
              <w:pPrChange w:id="5179" w:author="tina" w:date="2011-03-01T18:53:00Z">
                <w:pPr/>
              </w:pPrChange>
            </w:pPr>
          </w:p>
        </w:tc>
        <w:tc>
          <w:tcPr>
            <w:tcW w:w="683" w:type="pct"/>
            <w:tcBorders>
              <w:top w:val="nil"/>
              <w:left w:val="nil"/>
              <w:bottom w:val="nil"/>
              <w:right w:val="nil"/>
            </w:tcBorders>
            <w:noWrap/>
          </w:tcPr>
          <w:p w:rsidR="00653E16" w:rsidRPr="00FE45A6" w:rsidDel="00526101" w:rsidRDefault="00653E16" w:rsidP="00526101">
            <w:pPr>
              <w:spacing w:line="360" w:lineRule="auto"/>
              <w:jc w:val="both"/>
              <w:rPr>
                <w:del w:id="5180" w:author="tina" w:date="2011-03-01T18:53:00Z"/>
                <w:rFonts w:ascii="Calibri" w:hAnsi="Calibri"/>
              </w:rPr>
              <w:pPrChange w:id="5181" w:author="tina" w:date="2011-03-01T18:53:00Z">
                <w:pPr/>
              </w:pPrChange>
            </w:pPr>
            <w:del w:id="5182" w:author="tina" w:date="2011-03-01T18:53:00Z">
              <w:r w:rsidRPr="00FE45A6" w:rsidDel="00526101">
                <w:rPr>
                  <w:rFonts w:ascii="Calibri" w:hAnsi="Calibri"/>
                  <w:sz w:val="22"/>
                  <w:szCs w:val="22"/>
                </w:rPr>
                <w:delText>All</w:delText>
              </w:r>
            </w:del>
          </w:p>
        </w:tc>
        <w:tc>
          <w:tcPr>
            <w:tcW w:w="957" w:type="pct"/>
            <w:tcBorders>
              <w:top w:val="nil"/>
              <w:left w:val="nil"/>
              <w:bottom w:val="nil"/>
              <w:right w:val="single" w:sz="4" w:space="0" w:color="auto"/>
            </w:tcBorders>
            <w:noWrap/>
          </w:tcPr>
          <w:p w:rsidR="00653E16" w:rsidRPr="00FE45A6" w:rsidDel="00526101" w:rsidRDefault="00653E16" w:rsidP="00526101">
            <w:pPr>
              <w:spacing w:line="360" w:lineRule="auto"/>
              <w:jc w:val="both"/>
              <w:rPr>
                <w:del w:id="5183" w:author="tina" w:date="2011-03-01T18:53:00Z"/>
                <w:rFonts w:ascii="Calibri" w:hAnsi="Calibri"/>
              </w:rPr>
              <w:pPrChange w:id="5184" w:author="tina" w:date="2011-03-01T18:53:00Z">
                <w:pPr/>
              </w:pPrChange>
            </w:pPr>
            <w:del w:id="5185" w:author="tina" w:date="2011-03-01T18:53:00Z">
              <w:r w:rsidRPr="00FE45A6" w:rsidDel="00526101">
                <w:rPr>
                  <w:rFonts w:ascii="Calibri" w:hAnsi="Calibri"/>
                  <w:sz w:val="22"/>
                  <w:szCs w:val="22"/>
                </w:rPr>
                <w:delText>US-born</w:delText>
              </w:r>
            </w:del>
          </w:p>
        </w:tc>
        <w:tc>
          <w:tcPr>
            <w:tcW w:w="406" w:type="pct"/>
            <w:tcBorders>
              <w:top w:val="nil"/>
              <w:left w:val="nil"/>
              <w:bottom w:val="nil"/>
              <w:right w:val="nil"/>
            </w:tcBorders>
            <w:noWrap/>
          </w:tcPr>
          <w:p w:rsidR="00653E16" w:rsidRPr="00FE45A6" w:rsidDel="00526101" w:rsidRDefault="00653E16" w:rsidP="00526101">
            <w:pPr>
              <w:spacing w:line="360" w:lineRule="auto"/>
              <w:jc w:val="both"/>
              <w:rPr>
                <w:del w:id="5186" w:author="tina" w:date="2011-03-01T18:53:00Z"/>
                <w:rFonts w:ascii="Calibri" w:hAnsi="Calibri"/>
              </w:rPr>
              <w:pPrChange w:id="5187" w:author="tina" w:date="2011-03-01T18:53:00Z">
                <w:pPr>
                  <w:jc w:val="right"/>
                </w:pPr>
              </w:pPrChange>
            </w:pPr>
            <w:del w:id="5188" w:author="tina" w:date="2011-03-01T18:53:00Z">
              <w:r w:rsidRPr="00FE45A6" w:rsidDel="00526101">
                <w:rPr>
                  <w:rFonts w:ascii="Calibri" w:hAnsi="Calibri"/>
                  <w:sz w:val="22"/>
                  <w:szCs w:val="22"/>
                </w:rPr>
                <w:delText>77</w:delText>
              </w:r>
            </w:del>
          </w:p>
        </w:tc>
        <w:tc>
          <w:tcPr>
            <w:tcW w:w="609" w:type="pct"/>
            <w:tcBorders>
              <w:top w:val="nil"/>
              <w:left w:val="nil"/>
              <w:bottom w:val="nil"/>
              <w:right w:val="nil"/>
            </w:tcBorders>
            <w:noWrap/>
          </w:tcPr>
          <w:p w:rsidR="00653E16" w:rsidRPr="00FE45A6" w:rsidDel="00526101" w:rsidRDefault="00653E16" w:rsidP="00526101">
            <w:pPr>
              <w:spacing w:line="360" w:lineRule="auto"/>
              <w:jc w:val="both"/>
              <w:rPr>
                <w:del w:id="5189" w:author="tina" w:date="2011-03-01T18:53:00Z"/>
                <w:rFonts w:ascii="Calibri" w:hAnsi="Calibri"/>
              </w:rPr>
              <w:pPrChange w:id="5190" w:author="tina" w:date="2011-03-01T18:53:00Z">
                <w:pPr>
                  <w:jc w:val="right"/>
                </w:pPr>
              </w:pPrChange>
            </w:pPr>
            <w:del w:id="5191" w:author="tina" w:date="2011-03-01T18:53:00Z">
              <w:r w:rsidRPr="00FE45A6" w:rsidDel="00526101">
                <w:rPr>
                  <w:rFonts w:ascii="Calibri" w:hAnsi="Calibri"/>
                  <w:sz w:val="22"/>
                  <w:szCs w:val="22"/>
                </w:rPr>
                <w:delText>8,371,924</w:delText>
              </w:r>
            </w:del>
          </w:p>
        </w:tc>
        <w:tc>
          <w:tcPr>
            <w:tcW w:w="454" w:type="pct"/>
            <w:tcBorders>
              <w:top w:val="nil"/>
              <w:left w:val="nil"/>
              <w:bottom w:val="nil"/>
              <w:right w:val="nil"/>
            </w:tcBorders>
            <w:noWrap/>
          </w:tcPr>
          <w:p w:rsidR="00653E16" w:rsidRPr="00FE45A6" w:rsidDel="00526101" w:rsidRDefault="00653E16" w:rsidP="00526101">
            <w:pPr>
              <w:spacing w:line="360" w:lineRule="auto"/>
              <w:jc w:val="both"/>
              <w:rPr>
                <w:del w:id="5192" w:author="tina" w:date="2011-03-01T18:53:00Z"/>
                <w:rFonts w:ascii="Calibri" w:hAnsi="Calibri"/>
              </w:rPr>
              <w:pPrChange w:id="5193" w:author="tina" w:date="2011-03-01T18:53:00Z">
                <w:pPr>
                  <w:jc w:val="right"/>
                </w:pPr>
              </w:pPrChange>
            </w:pPr>
            <w:del w:id="5194" w:author="tina" w:date="2011-03-01T18:53:00Z">
              <w:r w:rsidRPr="00FE45A6" w:rsidDel="00526101">
                <w:rPr>
                  <w:rFonts w:ascii="Calibri" w:hAnsi="Calibri"/>
                  <w:sz w:val="22"/>
                  <w:szCs w:val="22"/>
                </w:rPr>
                <w:delText>2.0</w:delText>
              </w:r>
            </w:del>
          </w:p>
        </w:tc>
        <w:tc>
          <w:tcPr>
            <w:tcW w:w="406" w:type="pct"/>
            <w:tcBorders>
              <w:top w:val="nil"/>
              <w:left w:val="nil"/>
              <w:bottom w:val="nil"/>
              <w:right w:val="nil"/>
            </w:tcBorders>
            <w:noWrap/>
          </w:tcPr>
          <w:p w:rsidR="00653E16" w:rsidRPr="00FE45A6" w:rsidDel="00526101" w:rsidRDefault="00653E16" w:rsidP="00526101">
            <w:pPr>
              <w:spacing w:line="360" w:lineRule="auto"/>
              <w:jc w:val="both"/>
              <w:rPr>
                <w:del w:id="5195" w:author="tina" w:date="2011-03-01T18:53:00Z"/>
                <w:rFonts w:ascii="Calibri" w:hAnsi="Calibri"/>
              </w:rPr>
              <w:pPrChange w:id="5196" w:author="tina" w:date="2011-03-01T18:53:00Z">
                <w:pPr>
                  <w:jc w:val="right"/>
                </w:pPr>
              </w:pPrChange>
            </w:pPr>
            <w:del w:id="5197" w:author="tina" w:date="2011-03-01T18:53:00Z">
              <w:r w:rsidRPr="00FE45A6" w:rsidDel="00526101">
                <w:rPr>
                  <w:rFonts w:ascii="Calibri" w:hAnsi="Calibri"/>
                  <w:sz w:val="22"/>
                  <w:szCs w:val="22"/>
                </w:rPr>
                <w:delText>(1.5-2.5)</w:delText>
              </w:r>
            </w:del>
          </w:p>
        </w:tc>
        <w:tc>
          <w:tcPr>
            <w:tcW w:w="368" w:type="pct"/>
            <w:tcBorders>
              <w:top w:val="nil"/>
              <w:left w:val="nil"/>
              <w:bottom w:val="nil"/>
              <w:right w:val="nil"/>
            </w:tcBorders>
            <w:noWrap/>
          </w:tcPr>
          <w:p w:rsidR="00653E16" w:rsidRPr="00FE45A6" w:rsidDel="00526101" w:rsidRDefault="00653E16" w:rsidP="00526101">
            <w:pPr>
              <w:spacing w:line="360" w:lineRule="auto"/>
              <w:jc w:val="both"/>
              <w:rPr>
                <w:del w:id="5198" w:author="tina" w:date="2011-03-01T18:53:00Z"/>
                <w:rFonts w:ascii="Calibri" w:hAnsi="Calibri"/>
              </w:rPr>
              <w:pPrChange w:id="5199" w:author="tina" w:date="2011-03-01T18:53:00Z">
                <w:pPr>
                  <w:jc w:val="right"/>
                </w:pPr>
              </w:pPrChange>
            </w:pPr>
            <w:del w:id="5200" w:author="tina" w:date="2011-03-01T18:53:00Z">
              <w:r w:rsidRPr="00FE45A6" w:rsidDel="00526101">
                <w:rPr>
                  <w:rFonts w:ascii="Calibri" w:hAnsi="Calibri"/>
                  <w:sz w:val="22"/>
                  <w:szCs w:val="22"/>
                </w:rPr>
                <w:delText>1.00</w:delText>
              </w:r>
            </w:del>
          </w:p>
        </w:tc>
        <w:tc>
          <w:tcPr>
            <w:tcW w:w="459" w:type="pct"/>
            <w:tcBorders>
              <w:top w:val="nil"/>
              <w:left w:val="nil"/>
              <w:bottom w:val="nil"/>
              <w:right w:val="nil"/>
            </w:tcBorders>
            <w:noWrap/>
          </w:tcPr>
          <w:p w:rsidR="00653E16" w:rsidRPr="00FE45A6" w:rsidDel="00526101" w:rsidRDefault="00653E16" w:rsidP="00526101">
            <w:pPr>
              <w:spacing w:line="360" w:lineRule="auto"/>
              <w:jc w:val="both"/>
              <w:rPr>
                <w:del w:id="5201" w:author="tina" w:date="2011-03-01T18:53:00Z"/>
                <w:rFonts w:ascii="Calibri" w:hAnsi="Calibri"/>
              </w:rPr>
              <w:pPrChange w:id="5202" w:author="tina" w:date="2011-03-01T18:53:00Z">
                <w:pPr>
                  <w:jc w:val="right"/>
                </w:pPr>
              </w:pPrChange>
            </w:pPr>
            <w:del w:id="5203" w:author="tina" w:date="2011-03-01T18:53:00Z">
              <w:r w:rsidRPr="00FE45A6" w:rsidDel="00526101">
                <w:rPr>
                  <w:rFonts w:ascii="Calibri" w:hAnsi="Calibri"/>
                  <w:sz w:val="22"/>
                  <w:szCs w:val="22"/>
                </w:rPr>
                <w:delText>reference</w:delText>
              </w:r>
            </w:del>
          </w:p>
        </w:tc>
      </w:tr>
      <w:tr w:rsidR="00653E16" w:rsidRPr="00FE45A6" w:rsidDel="00526101" w:rsidTr="00CB4FB7">
        <w:trPr>
          <w:trHeight w:val="300"/>
          <w:del w:id="5204" w:author="tina" w:date="2011-03-01T18:53:00Z"/>
        </w:trPr>
        <w:tc>
          <w:tcPr>
            <w:tcW w:w="658" w:type="pct"/>
            <w:tcBorders>
              <w:top w:val="nil"/>
              <w:left w:val="nil"/>
              <w:right w:val="nil"/>
            </w:tcBorders>
            <w:noWrap/>
            <w:vAlign w:val="bottom"/>
          </w:tcPr>
          <w:p w:rsidR="00653E16" w:rsidRPr="00FE45A6" w:rsidDel="00526101" w:rsidRDefault="00653E16" w:rsidP="00526101">
            <w:pPr>
              <w:spacing w:line="360" w:lineRule="auto"/>
              <w:jc w:val="both"/>
              <w:rPr>
                <w:del w:id="5205" w:author="tina" w:date="2011-03-01T18:53:00Z"/>
                <w:rFonts w:ascii="Calibri" w:hAnsi="Calibri"/>
              </w:rPr>
              <w:pPrChange w:id="5206" w:author="tina" w:date="2011-03-01T18:53:00Z">
                <w:pPr/>
              </w:pPrChange>
            </w:pPr>
          </w:p>
        </w:tc>
        <w:tc>
          <w:tcPr>
            <w:tcW w:w="683"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207" w:author="tina" w:date="2011-03-01T18:53:00Z"/>
                <w:rFonts w:ascii="Calibri" w:hAnsi="Calibri"/>
              </w:rPr>
              <w:pPrChange w:id="5208" w:author="tina" w:date="2011-03-01T18:53:00Z">
                <w:pPr/>
              </w:pPrChange>
            </w:pPr>
          </w:p>
        </w:tc>
        <w:tc>
          <w:tcPr>
            <w:tcW w:w="957" w:type="pct"/>
            <w:tcBorders>
              <w:top w:val="nil"/>
              <w:left w:val="nil"/>
              <w:bottom w:val="single" w:sz="4" w:space="0" w:color="auto"/>
              <w:right w:val="single" w:sz="4" w:space="0" w:color="auto"/>
            </w:tcBorders>
            <w:noWrap/>
          </w:tcPr>
          <w:p w:rsidR="00653E16" w:rsidRPr="00FE45A6" w:rsidDel="00526101" w:rsidRDefault="00653E16" w:rsidP="00526101">
            <w:pPr>
              <w:spacing w:line="360" w:lineRule="auto"/>
              <w:jc w:val="both"/>
              <w:rPr>
                <w:del w:id="5209" w:author="tina" w:date="2011-03-01T18:53:00Z"/>
                <w:rFonts w:ascii="Calibri" w:hAnsi="Calibri"/>
              </w:rPr>
              <w:pPrChange w:id="5210" w:author="tina" w:date="2011-03-01T18:53:00Z">
                <w:pPr/>
              </w:pPrChange>
            </w:pPr>
            <w:del w:id="5211" w:author="tina" w:date="2011-03-01T18:53:00Z">
              <w:r w:rsidRPr="00FE45A6" w:rsidDel="00526101">
                <w:rPr>
                  <w:rFonts w:ascii="Calibri" w:hAnsi="Calibri"/>
                  <w:sz w:val="22"/>
                  <w:szCs w:val="22"/>
                </w:rPr>
                <w:delText>Foreign-born</w:delText>
              </w:r>
            </w:del>
          </w:p>
        </w:tc>
        <w:tc>
          <w:tcPr>
            <w:tcW w:w="406"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212" w:author="tina" w:date="2011-03-01T18:53:00Z"/>
                <w:rFonts w:ascii="Calibri" w:hAnsi="Calibri"/>
              </w:rPr>
              <w:pPrChange w:id="5213" w:author="tina" w:date="2011-03-01T18:53:00Z">
                <w:pPr>
                  <w:jc w:val="right"/>
                </w:pPr>
              </w:pPrChange>
            </w:pPr>
            <w:del w:id="5214" w:author="tina" w:date="2011-03-01T18:53:00Z">
              <w:r w:rsidRPr="00FE45A6" w:rsidDel="00526101">
                <w:rPr>
                  <w:rFonts w:ascii="Calibri" w:hAnsi="Calibri"/>
                  <w:sz w:val="22"/>
                  <w:szCs w:val="22"/>
                </w:rPr>
                <w:delText>244</w:delText>
              </w:r>
            </w:del>
          </w:p>
        </w:tc>
        <w:tc>
          <w:tcPr>
            <w:tcW w:w="609"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215" w:author="tina" w:date="2011-03-01T18:53:00Z"/>
                <w:rFonts w:ascii="Calibri" w:hAnsi="Calibri"/>
              </w:rPr>
              <w:pPrChange w:id="5216" w:author="tina" w:date="2011-03-01T18:53:00Z">
                <w:pPr>
                  <w:jc w:val="right"/>
                </w:pPr>
              </w:pPrChange>
            </w:pPr>
            <w:del w:id="5217" w:author="tina" w:date="2011-03-01T18:53:00Z">
              <w:r w:rsidRPr="00FE45A6" w:rsidDel="00526101">
                <w:rPr>
                  <w:rFonts w:ascii="Calibri" w:hAnsi="Calibri"/>
                  <w:sz w:val="22"/>
                  <w:szCs w:val="22"/>
                </w:rPr>
                <w:delText>18,865,657</w:delText>
              </w:r>
            </w:del>
          </w:p>
        </w:tc>
        <w:tc>
          <w:tcPr>
            <w:tcW w:w="454"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218" w:author="tina" w:date="2011-03-01T18:53:00Z"/>
                <w:rFonts w:ascii="Calibri" w:hAnsi="Calibri"/>
              </w:rPr>
              <w:pPrChange w:id="5219" w:author="tina" w:date="2011-03-01T18:53:00Z">
                <w:pPr>
                  <w:jc w:val="right"/>
                </w:pPr>
              </w:pPrChange>
            </w:pPr>
            <w:del w:id="5220" w:author="tina" w:date="2011-03-01T18:53:00Z">
              <w:r w:rsidRPr="00FE45A6" w:rsidDel="00526101">
                <w:rPr>
                  <w:rFonts w:ascii="Calibri" w:hAnsi="Calibri"/>
                  <w:sz w:val="22"/>
                  <w:szCs w:val="22"/>
                </w:rPr>
                <w:delText>1.2</w:delText>
              </w:r>
            </w:del>
          </w:p>
        </w:tc>
        <w:tc>
          <w:tcPr>
            <w:tcW w:w="406"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221" w:author="tina" w:date="2011-03-01T18:53:00Z"/>
                <w:rFonts w:ascii="Calibri" w:hAnsi="Calibri"/>
              </w:rPr>
              <w:pPrChange w:id="5222" w:author="tina" w:date="2011-03-01T18:53:00Z">
                <w:pPr>
                  <w:jc w:val="right"/>
                </w:pPr>
              </w:pPrChange>
            </w:pPr>
            <w:del w:id="5223" w:author="tina" w:date="2011-03-01T18:53:00Z">
              <w:r w:rsidRPr="00FE45A6" w:rsidDel="00526101">
                <w:rPr>
                  <w:rFonts w:ascii="Calibri" w:hAnsi="Calibri"/>
                  <w:sz w:val="22"/>
                  <w:szCs w:val="22"/>
                </w:rPr>
                <w:delText>(1.0-1.4)</w:delText>
              </w:r>
            </w:del>
          </w:p>
        </w:tc>
        <w:tc>
          <w:tcPr>
            <w:tcW w:w="368"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224" w:author="tina" w:date="2011-03-01T18:53:00Z"/>
                <w:rFonts w:ascii="Calibri" w:hAnsi="Calibri"/>
                <w:b/>
                <w:bCs/>
              </w:rPr>
              <w:pPrChange w:id="5225" w:author="tina" w:date="2011-03-01T18:53:00Z">
                <w:pPr>
                  <w:jc w:val="right"/>
                </w:pPr>
              </w:pPrChange>
            </w:pPr>
            <w:del w:id="5226" w:author="tina" w:date="2011-03-01T18:53:00Z">
              <w:r w:rsidRPr="00FE45A6" w:rsidDel="00526101">
                <w:rPr>
                  <w:rFonts w:ascii="Calibri" w:hAnsi="Calibri"/>
                  <w:b/>
                  <w:bCs/>
                  <w:sz w:val="22"/>
                  <w:szCs w:val="22"/>
                </w:rPr>
                <w:delText>0.61</w:delText>
              </w:r>
            </w:del>
          </w:p>
        </w:tc>
        <w:tc>
          <w:tcPr>
            <w:tcW w:w="459"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227" w:author="tina" w:date="2011-03-01T18:53:00Z"/>
                <w:rFonts w:ascii="Calibri" w:hAnsi="Calibri"/>
                <w:b/>
                <w:bCs/>
              </w:rPr>
              <w:pPrChange w:id="5228" w:author="tina" w:date="2011-03-01T18:53:00Z">
                <w:pPr>
                  <w:jc w:val="right"/>
                </w:pPr>
              </w:pPrChange>
            </w:pPr>
            <w:del w:id="5229" w:author="tina" w:date="2011-03-01T18:53:00Z">
              <w:r w:rsidRPr="00FE45A6" w:rsidDel="00526101">
                <w:rPr>
                  <w:rFonts w:ascii="Calibri" w:hAnsi="Calibri"/>
                  <w:b/>
                  <w:bCs/>
                  <w:sz w:val="22"/>
                  <w:szCs w:val="22"/>
                </w:rPr>
                <w:delText>(0.47-0.81)</w:delText>
              </w:r>
            </w:del>
          </w:p>
        </w:tc>
      </w:tr>
      <w:tr w:rsidR="00653E16" w:rsidRPr="00FE45A6" w:rsidDel="00526101" w:rsidTr="00CB4FB7">
        <w:trPr>
          <w:trHeight w:val="300"/>
          <w:del w:id="5230" w:author="tina" w:date="2011-03-01T18:53:00Z"/>
        </w:trPr>
        <w:tc>
          <w:tcPr>
            <w:tcW w:w="658" w:type="pct"/>
            <w:tcBorders>
              <w:left w:val="nil"/>
              <w:bottom w:val="single" w:sz="4" w:space="0" w:color="auto"/>
              <w:right w:val="nil"/>
            </w:tcBorders>
            <w:noWrap/>
            <w:vAlign w:val="bottom"/>
          </w:tcPr>
          <w:p w:rsidR="00653E16" w:rsidRPr="00FE45A6" w:rsidDel="00526101" w:rsidRDefault="00653E16" w:rsidP="00526101">
            <w:pPr>
              <w:spacing w:line="360" w:lineRule="auto"/>
              <w:jc w:val="both"/>
              <w:rPr>
                <w:del w:id="5231" w:author="tina" w:date="2011-03-01T18:53:00Z"/>
                <w:rFonts w:ascii="Calibri" w:hAnsi="Calibri"/>
              </w:rPr>
              <w:pPrChange w:id="5232" w:author="tina" w:date="2011-03-01T18:53:00Z">
                <w:pPr/>
              </w:pPrChange>
            </w:pPr>
            <w:del w:id="5233" w:author="tina" w:date="2011-03-01T18:53:00Z">
              <w:r w:rsidRPr="00FE45A6" w:rsidDel="00526101">
                <w:rPr>
                  <w:rFonts w:ascii="Calibri" w:hAnsi="Calibri"/>
                  <w:sz w:val="22"/>
                  <w:szCs w:val="22"/>
                </w:rPr>
                <w:delText> </w:delText>
              </w:r>
            </w:del>
          </w:p>
        </w:tc>
        <w:tc>
          <w:tcPr>
            <w:tcW w:w="1640" w:type="pct"/>
            <w:gridSpan w:val="2"/>
            <w:tcBorders>
              <w:top w:val="single" w:sz="4" w:space="0" w:color="auto"/>
              <w:left w:val="nil"/>
              <w:bottom w:val="single" w:sz="4" w:space="0" w:color="auto"/>
              <w:right w:val="single" w:sz="4" w:space="0" w:color="000000"/>
            </w:tcBorders>
            <w:noWrap/>
          </w:tcPr>
          <w:p w:rsidR="00653E16" w:rsidRPr="00FE45A6" w:rsidDel="00526101" w:rsidRDefault="00653E16" w:rsidP="00526101">
            <w:pPr>
              <w:spacing w:line="360" w:lineRule="auto"/>
              <w:jc w:val="both"/>
              <w:rPr>
                <w:del w:id="5234" w:author="tina" w:date="2011-03-01T18:53:00Z"/>
                <w:rFonts w:ascii="Calibri" w:hAnsi="Calibri"/>
              </w:rPr>
              <w:pPrChange w:id="5235" w:author="tina" w:date="2011-03-01T18:53:00Z">
                <w:pPr/>
              </w:pPrChange>
            </w:pPr>
            <w:del w:id="5236" w:author="tina" w:date="2011-03-01T18:53:00Z">
              <w:r w:rsidRPr="00FE45A6" w:rsidDel="00526101">
                <w:rPr>
                  <w:rFonts w:ascii="Calibri" w:hAnsi="Calibri"/>
                  <w:sz w:val="22"/>
                  <w:szCs w:val="22"/>
                </w:rPr>
                <w:delText>Non-Hispanic White</w:delText>
              </w:r>
            </w:del>
          </w:p>
        </w:tc>
        <w:tc>
          <w:tcPr>
            <w:tcW w:w="406"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5237" w:author="tina" w:date="2011-03-01T18:53:00Z"/>
                <w:rFonts w:ascii="Calibri" w:hAnsi="Calibri"/>
              </w:rPr>
              <w:pPrChange w:id="5238" w:author="tina" w:date="2011-03-01T18:53:00Z">
                <w:pPr>
                  <w:jc w:val="right"/>
                </w:pPr>
              </w:pPrChange>
            </w:pPr>
            <w:del w:id="5239" w:author="tina" w:date="2011-03-01T18:53:00Z">
              <w:r w:rsidRPr="00FE45A6" w:rsidDel="00526101">
                <w:rPr>
                  <w:rFonts w:ascii="Calibri" w:hAnsi="Calibri"/>
                  <w:sz w:val="22"/>
                  <w:szCs w:val="22"/>
                </w:rPr>
                <w:delText>6,046</w:delText>
              </w:r>
            </w:del>
          </w:p>
        </w:tc>
        <w:tc>
          <w:tcPr>
            <w:tcW w:w="609"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5240" w:author="tina" w:date="2011-03-01T18:53:00Z"/>
                <w:rFonts w:ascii="Calibri" w:hAnsi="Calibri"/>
              </w:rPr>
              <w:pPrChange w:id="5241" w:author="tina" w:date="2011-03-01T18:53:00Z">
                <w:pPr>
                  <w:jc w:val="right"/>
                </w:pPr>
              </w:pPrChange>
            </w:pPr>
            <w:del w:id="5242" w:author="tina" w:date="2011-03-01T18:53:00Z">
              <w:r w:rsidRPr="00FE45A6" w:rsidDel="00526101">
                <w:rPr>
                  <w:rFonts w:ascii="Calibri" w:hAnsi="Calibri"/>
                  <w:sz w:val="22"/>
                  <w:szCs w:val="22"/>
                </w:rPr>
                <w:delText>142,839,577</w:delText>
              </w:r>
            </w:del>
          </w:p>
        </w:tc>
        <w:tc>
          <w:tcPr>
            <w:tcW w:w="454"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5243" w:author="tina" w:date="2011-03-01T18:53:00Z"/>
                <w:rFonts w:ascii="Calibri" w:hAnsi="Calibri"/>
              </w:rPr>
              <w:pPrChange w:id="5244" w:author="tina" w:date="2011-03-01T18:53:00Z">
                <w:pPr>
                  <w:jc w:val="right"/>
                </w:pPr>
              </w:pPrChange>
            </w:pPr>
            <w:del w:id="5245" w:author="tina" w:date="2011-03-01T18:53:00Z">
              <w:r w:rsidRPr="00FE45A6" w:rsidDel="00526101">
                <w:rPr>
                  <w:rFonts w:ascii="Calibri" w:hAnsi="Calibri"/>
                  <w:sz w:val="22"/>
                  <w:szCs w:val="22"/>
                </w:rPr>
                <w:delText>3.5</w:delText>
              </w:r>
            </w:del>
          </w:p>
        </w:tc>
        <w:tc>
          <w:tcPr>
            <w:tcW w:w="406"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5246" w:author="tina" w:date="2011-03-01T18:53:00Z"/>
                <w:rFonts w:ascii="Calibri" w:hAnsi="Calibri"/>
              </w:rPr>
              <w:pPrChange w:id="5247" w:author="tina" w:date="2011-03-01T18:53:00Z">
                <w:pPr>
                  <w:jc w:val="right"/>
                </w:pPr>
              </w:pPrChange>
            </w:pPr>
            <w:del w:id="5248" w:author="tina" w:date="2011-03-01T18:53:00Z">
              <w:r w:rsidRPr="00FE45A6" w:rsidDel="00526101">
                <w:rPr>
                  <w:rFonts w:ascii="Calibri" w:hAnsi="Calibri"/>
                  <w:sz w:val="22"/>
                  <w:szCs w:val="22"/>
                </w:rPr>
                <w:delText>(3.4-3.6)</w:delText>
              </w:r>
            </w:del>
          </w:p>
        </w:tc>
        <w:tc>
          <w:tcPr>
            <w:tcW w:w="368"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5249" w:author="tina" w:date="2011-03-01T18:53:00Z"/>
                <w:rFonts w:ascii="Calibri" w:hAnsi="Calibri"/>
                <w:b/>
                <w:bCs/>
              </w:rPr>
              <w:pPrChange w:id="5250" w:author="tina" w:date="2011-03-01T18:53:00Z">
                <w:pPr>
                  <w:jc w:val="right"/>
                </w:pPr>
              </w:pPrChange>
            </w:pPr>
            <w:del w:id="5251" w:author="tina" w:date="2011-03-01T18:53:00Z">
              <w:r w:rsidRPr="00FE45A6" w:rsidDel="00526101">
                <w:rPr>
                  <w:rFonts w:ascii="Calibri" w:hAnsi="Calibri"/>
                  <w:b/>
                  <w:bCs/>
                  <w:sz w:val="22"/>
                  <w:szCs w:val="22"/>
                </w:rPr>
                <w:delText>---</w:delText>
              </w:r>
            </w:del>
          </w:p>
        </w:tc>
        <w:tc>
          <w:tcPr>
            <w:tcW w:w="459"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5252" w:author="tina" w:date="2011-03-01T18:53:00Z"/>
                <w:rFonts w:ascii="Calibri" w:hAnsi="Calibri"/>
                <w:b/>
                <w:bCs/>
              </w:rPr>
              <w:pPrChange w:id="5253" w:author="tina" w:date="2011-03-01T18:53:00Z">
                <w:pPr>
                  <w:jc w:val="right"/>
                </w:pPr>
              </w:pPrChange>
            </w:pPr>
            <w:del w:id="5254" w:author="tina" w:date="2011-03-01T18:53:00Z">
              <w:r w:rsidRPr="00FE45A6" w:rsidDel="00526101">
                <w:rPr>
                  <w:rFonts w:ascii="Calibri" w:hAnsi="Calibri"/>
                  <w:b/>
                  <w:bCs/>
                  <w:sz w:val="22"/>
                  <w:szCs w:val="22"/>
                </w:rPr>
                <w:delText>---</w:delText>
              </w:r>
            </w:del>
          </w:p>
        </w:tc>
      </w:tr>
      <w:tr w:rsidR="00653E16" w:rsidRPr="00FE45A6" w:rsidDel="00526101" w:rsidTr="00FE45A6">
        <w:trPr>
          <w:trHeight w:val="300"/>
          <w:del w:id="5255" w:author="tina" w:date="2011-03-01T18:53:00Z"/>
        </w:trPr>
        <w:tc>
          <w:tcPr>
            <w:tcW w:w="2298" w:type="pct"/>
            <w:gridSpan w:val="3"/>
            <w:tcBorders>
              <w:top w:val="nil"/>
              <w:left w:val="nil"/>
              <w:bottom w:val="nil"/>
              <w:right w:val="single" w:sz="4" w:space="0" w:color="000000"/>
            </w:tcBorders>
            <w:noWrap/>
            <w:vAlign w:val="bottom"/>
          </w:tcPr>
          <w:p w:rsidR="00653E16" w:rsidRPr="00CB4FB7" w:rsidDel="00526101" w:rsidRDefault="00653E16" w:rsidP="00526101">
            <w:pPr>
              <w:spacing w:line="360" w:lineRule="auto"/>
              <w:jc w:val="both"/>
              <w:rPr>
                <w:del w:id="5256" w:author="tina" w:date="2011-03-01T18:53:00Z"/>
                <w:rFonts w:ascii="Calibri" w:hAnsi="Calibri"/>
              </w:rPr>
              <w:pPrChange w:id="5257" w:author="tina" w:date="2011-03-01T18:53:00Z">
                <w:pPr/>
              </w:pPrChange>
            </w:pPr>
            <w:del w:id="5258" w:author="tina" w:date="2011-03-01T18:53:00Z">
              <w:r w:rsidRPr="00CB4FB7" w:rsidDel="00526101">
                <w:rPr>
                  <w:rFonts w:ascii="Calibri" w:hAnsi="Calibri"/>
                  <w:sz w:val="22"/>
                  <w:szCs w:val="22"/>
                </w:rPr>
                <w:delText>Chronic lymphocytic leukemia/small lymphocytic lymphoma</w:delText>
              </w:r>
            </w:del>
          </w:p>
        </w:tc>
        <w:tc>
          <w:tcPr>
            <w:tcW w:w="406" w:type="pct"/>
            <w:tcBorders>
              <w:top w:val="nil"/>
              <w:left w:val="nil"/>
              <w:bottom w:val="nil"/>
              <w:right w:val="nil"/>
            </w:tcBorders>
            <w:noWrap/>
            <w:vAlign w:val="bottom"/>
          </w:tcPr>
          <w:p w:rsidR="00653E16" w:rsidRPr="00FE45A6" w:rsidDel="00526101" w:rsidRDefault="00653E16" w:rsidP="00526101">
            <w:pPr>
              <w:spacing w:line="360" w:lineRule="auto"/>
              <w:jc w:val="both"/>
              <w:rPr>
                <w:del w:id="5259" w:author="tina" w:date="2011-03-01T18:53:00Z"/>
                <w:rFonts w:ascii="Calibri" w:hAnsi="Calibri"/>
              </w:rPr>
              <w:pPrChange w:id="5260" w:author="tina" w:date="2011-03-01T18:53:00Z">
                <w:pPr>
                  <w:jc w:val="right"/>
                </w:pPr>
              </w:pPrChange>
            </w:pPr>
          </w:p>
        </w:tc>
        <w:tc>
          <w:tcPr>
            <w:tcW w:w="609" w:type="pct"/>
            <w:tcBorders>
              <w:top w:val="nil"/>
              <w:left w:val="nil"/>
              <w:bottom w:val="nil"/>
              <w:right w:val="nil"/>
            </w:tcBorders>
            <w:noWrap/>
            <w:vAlign w:val="bottom"/>
          </w:tcPr>
          <w:p w:rsidR="00653E16" w:rsidRPr="00FE45A6" w:rsidDel="00526101" w:rsidRDefault="00653E16" w:rsidP="00526101">
            <w:pPr>
              <w:spacing w:line="360" w:lineRule="auto"/>
              <w:jc w:val="both"/>
              <w:rPr>
                <w:del w:id="5261" w:author="tina" w:date="2011-03-01T18:53:00Z"/>
                <w:rFonts w:ascii="Calibri" w:hAnsi="Calibri"/>
              </w:rPr>
              <w:pPrChange w:id="5262" w:author="tina" w:date="2011-03-01T18:53:00Z">
                <w:pPr>
                  <w:jc w:val="right"/>
                </w:pPr>
              </w:pPrChange>
            </w:pPr>
          </w:p>
        </w:tc>
        <w:tc>
          <w:tcPr>
            <w:tcW w:w="454" w:type="pct"/>
            <w:tcBorders>
              <w:top w:val="nil"/>
              <w:left w:val="nil"/>
              <w:bottom w:val="nil"/>
              <w:right w:val="nil"/>
            </w:tcBorders>
            <w:noWrap/>
            <w:vAlign w:val="bottom"/>
          </w:tcPr>
          <w:p w:rsidR="00653E16" w:rsidRPr="00FE45A6" w:rsidDel="00526101" w:rsidRDefault="00653E16" w:rsidP="00526101">
            <w:pPr>
              <w:spacing w:line="360" w:lineRule="auto"/>
              <w:jc w:val="both"/>
              <w:rPr>
                <w:del w:id="5263" w:author="tina" w:date="2011-03-01T18:53:00Z"/>
                <w:rFonts w:ascii="Calibri" w:hAnsi="Calibri"/>
              </w:rPr>
              <w:pPrChange w:id="5264" w:author="tina" w:date="2011-03-01T18:53:00Z">
                <w:pPr>
                  <w:jc w:val="right"/>
                </w:pPr>
              </w:pPrChange>
            </w:pPr>
          </w:p>
        </w:tc>
        <w:tc>
          <w:tcPr>
            <w:tcW w:w="406" w:type="pct"/>
            <w:tcBorders>
              <w:top w:val="nil"/>
              <w:left w:val="nil"/>
              <w:bottom w:val="nil"/>
              <w:right w:val="nil"/>
            </w:tcBorders>
            <w:noWrap/>
            <w:vAlign w:val="bottom"/>
          </w:tcPr>
          <w:p w:rsidR="00653E16" w:rsidRPr="00FE45A6" w:rsidDel="00526101" w:rsidRDefault="00653E16" w:rsidP="00526101">
            <w:pPr>
              <w:spacing w:line="360" w:lineRule="auto"/>
              <w:jc w:val="both"/>
              <w:rPr>
                <w:del w:id="5265" w:author="tina" w:date="2011-03-01T18:53:00Z"/>
                <w:rFonts w:ascii="Calibri" w:hAnsi="Calibri"/>
              </w:rPr>
              <w:pPrChange w:id="5266" w:author="tina" w:date="2011-03-01T18:53:00Z">
                <w:pPr>
                  <w:jc w:val="right"/>
                </w:pPr>
              </w:pPrChange>
            </w:pPr>
          </w:p>
        </w:tc>
        <w:tc>
          <w:tcPr>
            <w:tcW w:w="368" w:type="pct"/>
            <w:tcBorders>
              <w:top w:val="nil"/>
              <w:left w:val="nil"/>
              <w:bottom w:val="nil"/>
              <w:right w:val="nil"/>
            </w:tcBorders>
            <w:noWrap/>
            <w:vAlign w:val="bottom"/>
          </w:tcPr>
          <w:p w:rsidR="00653E16" w:rsidRPr="00FE45A6" w:rsidDel="00526101" w:rsidRDefault="00653E16" w:rsidP="00526101">
            <w:pPr>
              <w:spacing w:line="360" w:lineRule="auto"/>
              <w:jc w:val="both"/>
              <w:rPr>
                <w:del w:id="5267" w:author="tina" w:date="2011-03-01T18:53:00Z"/>
                <w:rFonts w:ascii="Calibri" w:hAnsi="Calibri"/>
              </w:rPr>
              <w:pPrChange w:id="5268" w:author="tina" w:date="2011-03-01T18:53:00Z">
                <w:pPr>
                  <w:jc w:val="right"/>
                </w:pPr>
              </w:pPrChange>
            </w:pPr>
          </w:p>
        </w:tc>
        <w:tc>
          <w:tcPr>
            <w:tcW w:w="459" w:type="pct"/>
            <w:tcBorders>
              <w:top w:val="nil"/>
              <w:left w:val="nil"/>
              <w:bottom w:val="nil"/>
              <w:right w:val="nil"/>
            </w:tcBorders>
            <w:noWrap/>
            <w:vAlign w:val="bottom"/>
          </w:tcPr>
          <w:p w:rsidR="00653E16" w:rsidRPr="00FE45A6" w:rsidDel="00526101" w:rsidRDefault="00653E16" w:rsidP="00526101">
            <w:pPr>
              <w:spacing w:line="360" w:lineRule="auto"/>
              <w:jc w:val="both"/>
              <w:rPr>
                <w:del w:id="5269" w:author="tina" w:date="2011-03-01T18:53:00Z"/>
                <w:rFonts w:ascii="Calibri" w:hAnsi="Calibri"/>
              </w:rPr>
              <w:pPrChange w:id="5270" w:author="tina" w:date="2011-03-01T18:53:00Z">
                <w:pPr>
                  <w:jc w:val="right"/>
                </w:pPr>
              </w:pPrChange>
            </w:pPr>
          </w:p>
        </w:tc>
      </w:tr>
      <w:tr w:rsidR="00653E16" w:rsidRPr="00FE45A6" w:rsidDel="00526101" w:rsidTr="00FE45A6">
        <w:trPr>
          <w:trHeight w:val="300"/>
          <w:del w:id="5271" w:author="tina" w:date="2011-03-01T18:53:00Z"/>
        </w:trPr>
        <w:tc>
          <w:tcPr>
            <w:tcW w:w="658" w:type="pct"/>
            <w:tcBorders>
              <w:top w:val="nil"/>
              <w:left w:val="nil"/>
              <w:bottom w:val="nil"/>
              <w:right w:val="nil"/>
            </w:tcBorders>
            <w:noWrap/>
            <w:vAlign w:val="bottom"/>
          </w:tcPr>
          <w:p w:rsidR="00653E16" w:rsidRPr="00FE45A6" w:rsidDel="00526101" w:rsidRDefault="00653E16" w:rsidP="00526101">
            <w:pPr>
              <w:spacing w:line="360" w:lineRule="auto"/>
              <w:jc w:val="both"/>
              <w:rPr>
                <w:del w:id="5272" w:author="tina" w:date="2011-03-01T18:53:00Z"/>
                <w:rFonts w:ascii="Calibri" w:hAnsi="Calibri"/>
              </w:rPr>
              <w:pPrChange w:id="5273" w:author="tina" w:date="2011-03-01T18:53:00Z">
                <w:pPr/>
              </w:pPrChange>
            </w:pPr>
          </w:p>
        </w:tc>
        <w:tc>
          <w:tcPr>
            <w:tcW w:w="683" w:type="pct"/>
            <w:tcBorders>
              <w:top w:val="nil"/>
              <w:left w:val="nil"/>
              <w:bottom w:val="nil"/>
              <w:right w:val="nil"/>
            </w:tcBorders>
            <w:noWrap/>
          </w:tcPr>
          <w:p w:rsidR="00653E16" w:rsidRPr="00FE45A6" w:rsidDel="00526101" w:rsidRDefault="00653E16" w:rsidP="00526101">
            <w:pPr>
              <w:spacing w:line="360" w:lineRule="auto"/>
              <w:jc w:val="both"/>
              <w:rPr>
                <w:del w:id="5274" w:author="tina" w:date="2011-03-01T18:53:00Z"/>
                <w:rFonts w:ascii="Calibri" w:hAnsi="Calibri"/>
              </w:rPr>
              <w:pPrChange w:id="5275" w:author="tina" w:date="2011-03-01T18:53:00Z">
                <w:pPr/>
              </w:pPrChange>
            </w:pPr>
            <w:del w:id="5276" w:author="tina" w:date="2011-03-01T18:53:00Z">
              <w:r w:rsidRPr="00FE45A6" w:rsidDel="00526101">
                <w:rPr>
                  <w:rFonts w:ascii="Calibri" w:hAnsi="Calibri"/>
                  <w:sz w:val="22"/>
                  <w:szCs w:val="22"/>
                </w:rPr>
                <w:delText>All</w:delText>
              </w:r>
            </w:del>
          </w:p>
        </w:tc>
        <w:tc>
          <w:tcPr>
            <w:tcW w:w="957" w:type="pct"/>
            <w:tcBorders>
              <w:top w:val="nil"/>
              <w:left w:val="nil"/>
              <w:bottom w:val="nil"/>
              <w:right w:val="single" w:sz="4" w:space="0" w:color="auto"/>
            </w:tcBorders>
            <w:noWrap/>
          </w:tcPr>
          <w:p w:rsidR="00653E16" w:rsidRPr="00FE45A6" w:rsidDel="00526101" w:rsidRDefault="00653E16" w:rsidP="00526101">
            <w:pPr>
              <w:spacing w:line="360" w:lineRule="auto"/>
              <w:jc w:val="both"/>
              <w:rPr>
                <w:del w:id="5277" w:author="tina" w:date="2011-03-01T18:53:00Z"/>
                <w:rFonts w:ascii="Calibri" w:hAnsi="Calibri"/>
              </w:rPr>
              <w:pPrChange w:id="5278" w:author="tina" w:date="2011-03-01T18:53:00Z">
                <w:pPr/>
              </w:pPrChange>
            </w:pPr>
            <w:del w:id="5279" w:author="tina" w:date="2011-03-01T18:53:00Z">
              <w:r w:rsidRPr="00FE45A6" w:rsidDel="00526101">
                <w:rPr>
                  <w:rFonts w:ascii="Calibri" w:hAnsi="Calibri"/>
                  <w:sz w:val="22"/>
                  <w:szCs w:val="22"/>
                </w:rPr>
                <w:delText>US-born</w:delText>
              </w:r>
            </w:del>
          </w:p>
        </w:tc>
        <w:tc>
          <w:tcPr>
            <w:tcW w:w="406" w:type="pct"/>
            <w:tcBorders>
              <w:top w:val="nil"/>
              <w:left w:val="nil"/>
              <w:bottom w:val="nil"/>
              <w:right w:val="nil"/>
            </w:tcBorders>
            <w:noWrap/>
          </w:tcPr>
          <w:p w:rsidR="00653E16" w:rsidRPr="00FE45A6" w:rsidDel="00526101" w:rsidRDefault="00653E16" w:rsidP="00526101">
            <w:pPr>
              <w:spacing w:line="360" w:lineRule="auto"/>
              <w:jc w:val="both"/>
              <w:rPr>
                <w:del w:id="5280" w:author="tina" w:date="2011-03-01T18:53:00Z"/>
                <w:rFonts w:ascii="Calibri" w:hAnsi="Calibri"/>
              </w:rPr>
              <w:pPrChange w:id="5281" w:author="tina" w:date="2011-03-01T18:53:00Z">
                <w:pPr>
                  <w:jc w:val="right"/>
                </w:pPr>
              </w:pPrChange>
            </w:pPr>
            <w:del w:id="5282" w:author="tina" w:date="2011-03-01T18:53:00Z">
              <w:r w:rsidRPr="00FE45A6" w:rsidDel="00526101">
                <w:rPr>
                  <w:rFonts w:ascii="Calibri" w:hAnsi="Calibri"/>
                  <w:sz w:val="22"/>
                  <w:szCs w:val="22"/>
                </w:rPr>
                <w:delText>44</w:delText>
              </w:r>
            </w:del>
          </w:p>
        </w:tc>
        <w:tc>
          <w:tcPr>
            <w:tcW w:w="609" w:type="pct"/>
            <w:tcBorders>
              <w:top w:val="nil"/>
              <w:left w:val="nil"/>
              <w:bottom w:val="nil"/>
              <w:right w:val="nil"/>
            </w:tcBorders>
            <w:noWrap/>
          </w:tcPr>
          <w:p w:rsidR="00653E16" w:rsidRPr="00FE45A6" w:rsidDel="00526101" w:rsidRDefault="00653E16" w:rsidP="00526101">
            <w:pPr>
              <w:spacing w:line="360" w:lineRule="auto"/>
              <w:jc w:val="both"/>
              <w:rPr>
                <w:del w:id="5283" w:author="tina" w:date="2011-03-01T18:53:00Z"/>
                <w:rFonts w:ascii="Calibri" w:hAnsi="Calibri"/>
              </w:rPr>
              <w:pPrChange w:id="5284" w:author="tina" w:date="2011-03-01T18:53:00Z">
                <w:pPr>
                  <w:jc w:val="right"/>
                </w:pPr>
              </w:pPrChange>
            </w:pPr>
            <w:del w:id="5285" w:author="tina" w:date="2011-03-01T18:53:00Z">
              <w:r w:rsidRPr="00FE45A6" w:rsidDel="00526101">
                <w:rPr>
                  <w:rFonts w:ascii="Calibri" w:hAnsi="Calibri"/>
                  <w:sz w:val="22"/>
                  <w:szCs w:val="22"/>
                </w:rPr>
                <w:delText>8,371,924</w:delText>
              </w:r>
            </w:del>
          </w:p>
        </w:tc>
        <w:tc>
          <w:tcPr>
            <w:tcW w:w="454" w:type="pct"/>
            <w:tcBorders>
              <w:top w:val="nil"/>
              <w:left w:val="nil"/>
              <w:bottom w:val="nil"/>
              <w:right w:val="nil"/>
            </w:tcBorders>
            <w:noWrap/>
          </w:tcPr>
          <w:p w:rsidR="00653E16" w:rsidRPr="00FE45A6" w:rsidDel="00526101" w:rsidRDefault="00653E16" w:rsidP="00526101">
            <w:pPr>
              <w:spacing w:line="360" w:lineRule="auto"/>
              <w:jc w:val="both"/>
              <w:rPr>
                <w:del w:id="5286" w:author="tina" w:date="2011-03-01T18:53:00Z"/>
                <w:rFonts w:ascii="Calibri" w:hAnsi="Calibri"/>
              </w:rPr>
              <w:pPrChange w:id="5287" w:author="tina" w:date="2011-03-01T18:53:00Z">
                <w:pPr>
                  <w:jc w:val="right"/>
                </w:pPr>
              </w:pPrChange>
            </w:pPr>
            <w:del w:id="5288" w:author="tina" w:date="2011-03-01T18:53:00Z">
              <w:r w:rsidRPr="00FE45A6" w:rsidDel="00526101">
                <w:rPr>
                  <w:rFonts w:ascii="Calibri" w:hAnsi="Calibri"/>
                  <w:sz w:val="22"/>
                  <w:szCs w:val="22"/>
                </w:rPr>
                <w:delText>1.2</w:delText>
              </w:r>
            </w:del>
          </w:p>
        </w:tc>
        <w:tc>
          <w:tcPr>
            <w:tcW w:w="406" w:type="pct"/>
            <w:tcBorders>
              <w:top w:val="nil"/>
              <w:left w:val="nil"/>
              <w:bottom w:val="nil"/>
              <w:right w:val="nil"/>
            </w:tcBorders>
            <w:noWrap/>
          </w:tcPr>
          <w:p w:rsidR="00653E16" w:rsidRPr="00FE45A6" w:rsidDel="00526101" w:rsidRDefault="00653E16" w:rsidP="00526101">
            <w:pPr>
              <w:spacing w:line="360" w:lineRule="auto"/>
              <w:jc w:val="both"/>
              <w:rPr>
                <w:del w:id="5289" w:author="tina" w:date="2011-03-01T18:53:00Z"/>
                <w:rFonts w:ascii="Calibri" w:hAnsi="Calibri"/>
              </w:rPr>
              <w:pPrChange w:id="5290" w:author="tina" w:date="2011-03-01T18:53:00Z">
                <w:pPr>
                  <w:jc w:val="right"/>
                </w:pPr>
              </w:pPrChange>
            </w:pPr>
            <w:del w:id="5291" w:author="tina" w:date="2011-03-01T18:53:00Z">
              <w:r w:rsidRPr="00FE45A6" w:rsidDel="00526101">
                <w:rPr>
                  <w:rFonts w:ascii="Calibri" w:hAnsi="Calibri"/>
                  <w:sz w:val="22"/>
                  <w:szCs w:val="22"/>
                </w:rPr>
                <w:delText>(0.8-1.6)</w:delText>
              </w:r>
            </w:del>
          </w:p>
        </w:tc>
        <w:tc>
          <w:tcPr>
            <w:tcW w:w="368" w:type="pct"/>
            <w:tcBorders>
              <w:top w:val="nil"/>
              <w:left w:val="nil"/>
              <w:bottom w:val="nil"/>
              <w:right w:val="nil"/>
            </w:tcBorders>
            <w:noWrap/>
          </w:tcPr>
          <w:p w:rsidR="00653E16" w:rsidRPr="00FE45A6" w:rsidDel="00526101" w:rsidRDefault="00653E16" w:rsidP="00526101">
            <w:pPr>
              <w:spacing w:line="360" w:lineRule="auto"/>
              <w:jc w:val="both"/>
              <w:rPr>
                <w:del w:id="5292" w:author="tina" w:date="2011-03-01T18:53:00Z"/>
                <w:rFonts w:ascii="Calibri" w:hAnsi="Calibri"/>
              </w:rPr>
              <w:pPrChange w:id="5293" w:author="tina" w:date="2011-03-01T18:53:00Z">
                <w:pPr>
                  <w:jc w:val="right"/>
                </w:pPr>
              </w:pPrChange>
            </w:pPr>
            <w:del w:id="5294" w:author="tina" w:date="2011-03-01T18:53:00Z">
              <w:r w:rsidRPr="00FE45A6" w:rsidDel="00526101">
                <w:rPr>
                  <w:rFonts w:ascii="Calibri" w:hAnsi="Calibri"/>
                  <w:sz w:val="22"/>
                  <w:szCs w:val="22"/>
                </w:rPr>
                <w:delText>1.00</w:delText>
              </w:r>
            </w:del>
          </w:p>
        </w:tc>
        <w:tc>
          <w:tcPr>
            <w:tcW w:w="459" w:type="pct"/>
            <w:tcBorders>
              <w:top w:val="nil"/>
              <w:left w:val="nil"/>
              <w:bottom w:val="nil"/>
              <w:right w:val="nil"/>
            </w:tcBorders>
            <w:noWrap/>
          </w:tcPr>
          <w:p w:rsidR="00653E16" w:rsidRPr="00FE45A6" w:rsidDel="00526101" w:rsidRDefault="00653E16" w:rsidP="00526101">
            <w:pPr>
              <w:spacing w:line="360" w:lineRule="auto"/>
              <w:jc w:val="both"/>
              <w:rPr>
                <w:del w:id="5295" w:author="tina" w:date="2011-03-01T18:53:00Z"/>
                <w:rFonts w:ascii="Calibri" w:hAnsi="Calibri"/>
              </w:rPr>
              <w:pPrChange w:id="5296" w:author="tina" w:date="2011-03-01T18:53:00Z">
                <w:pPr>
                  <w:jc w:val="right"/>
                </w:pPr>
              </w:pPrChange>
            </w:pPr>
            <w:del w:id="5297" w:author="tina" w:date="2011-03-01T18:53:00Z">
              <w:r w:rsidRPr="00FE45A6" w:rsidDel="00526101">
                <w:rPr>
                  <w:rFonts w:ascii="Calibri" w:hAnsi="Calibri"/>
                  <w:sz w:val="22"/>
                  <w:szCs w:val="22"/>
                </w:rPr>
                <w:delText>reference</w:delText>
              </w:r>
            </w:del>
          </w:p>
        </w:tc>
      </w:tr>
      <w:tr w:rsidR="00653E16" w:rsidRPr="00FE45A6" w:rsidDel="00526101" w:rsidTr="00CB4FB7">
        <w:trPr>
          <w:trHeight w:val="300"/>
          <w:del w:id="5298" w:author="tina" w:date="2011-03-01T18:53:00Z"/>
        </w:trPr>
        <w:tc>
          <w:tcPr>
            <w:tcW w:w="658" w:type="pct"/>
            <w:tcBorders>
              <w:top w:val="nil"/>
              <w:left w:val="nil"/>
              <w:right w:val="nil"/>
            </w:tcBorders>
            <w:noWrap/>
            <w:vAlign w:val="bottom"/>
          </w:tcPr>
          <w:p w:rsidR="00653E16" w:rsidRPr="00FE45A6" w:rsidDel="00526101" w:rsidRDefault="00653E16" w:rsidP="00526101">
            <w:pPr>
              <w:spacing w:line="360" w:lineRule="auto"/>
              <w:jc w:val="both"/>
              <w:rPr>
                <w:del w:id="5299" w:author="tina" w:date="2011-03-01T18:53:00Z"/>
                <w:rFonts w:ascii="Calibri" w:hAnsi="Calibri"/>
              </w:rPr>
              <w:pPrChange w:id="5300" w:author="tina" w:date="2011-03-01T18:53:00Z">
                <w:pPr/>
              </w:pPrChange>
            </w:pPr>
          </w:p>
        </w:tc>
        <w:tc>
          <w:tcPr>
            <w:tcW w:w="683"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301" w:author="tina" w:date="2011-03-01T18:53:00Z"/>
                <w:rFonts w:ascii="Calibri" w:hAnsi="Calibri"/>
              </w:rPr>
              <w:pPrChange w:id="5302" w:author="tina" w:date="2011-03-01T18:53:00Z">
                <w:pPr/>
              </w:pPrChange>
            </w:pPr>
          </w:p>
        </w:tc>
        <w:tc>
          <w:tcPr>
            <w:tcW w:w="957" w:type="pct"/>
            <w:tcBorders>
              <w:top w:val="nil"/>
              <w:left w:val="nil"/>
              <w:bottom w:val="single" w:sz="4" w:space="0" w:color="auto"/>
              <w:right w:val="single" w:sz="4" w:space="0" w:color="auto"/>
            </w:tcBorders>
            <w:noWrap/>
          </w:tcPr>
          <w:p w:rsidR="00653E16" w:rsidRPr="00FE45A6" w:rsidDel="00526101" w:rsidRDefault="00653E16" w:rsidP="00526101">
            <w:pPr>
              <w:spacing w:line="360" w:lineRule="auto"/>
              <w:jc w:val="both"/>
              <w:rPr>
                <w:del w:id="5303" w:author="tina" w:date="2011-03-01T18:53:00Z"/>
                <w:rFonts w:ascii="Calibri" w:hAnsi="Calibri"/>
              </w:rPr>
              <w:pPrChange w:id="5304" w:author="tina" w:date="2011-03-01T18:53:00Z">
                <w:pPr/>
              </w:pPrChange>
            </w:pPr>
            <w:del w:id="5305" w:author="tina" w:date="2011-03-01T18:53:00Z">
              <w:r w:rsidRPr="00FE45A6" w:rsidDel="00526101">
                <w:rPr>
                  <w:rFonts w:ascii="Calibri" w:hAnsi="Calibri"/>
                  <w:sz w:val="22"/>
                  <w:szCs w:val="22"/>
                </w:rPr>
                <w:delText>Foreign-born</w:delText>
              </w:r>
            </w:del>
          </w:p>
        </w:tc>
        <w:tc>
          <w:tcPr>
            <w:tcW w:w="406"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306" w:author="tina" w:date="2011-03-01T18:53:00Z"/>
                <w:rFonts w:ascii="Calibri" w:hAnsi="Calibri"/>
              </w:rPr>
              <w:pPrChange w:id="5307" w:author="tina" w:date="2011-03-01T18:53:00Z">
                <w:pPr>
                  <w:jc w:val="right"/>
                </w:pPr>
              </w:pPrChange>
            </w:pPr>
            <w:del w:id="5308" w:author="tina" w:date="2011-03-01T18:53:00Z">
              <w:r w:rsidRPr="00FE45A6" w:rsidDel="00526101">
                <w:rPr>
                  <w:rFonts w:ascii="Calibri" w:hAnsi="Calibri"/>
                  <w:sz w:val="22"/>
                  <w:szCs w:val="22"/>
                </w:rPr>
                <w:delText>186</w:delText>
              </w:r>
            </w:del>
          </w:p>
        </w:tc>
        <w:tc>
          <w:tcPr>
            <w:tcW w:w="609"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309" w:author="tina" w:date="2011-03-01T18:53:00Z"/>
                <w:rFonts w:ascii="Calibri" w:hAnsi="Calibri"/>
              </w:rPr>
              <w:pPrChange w:id="5310" w:author="tina" w:date="2011-03-01T18:53:00Z">
                <w:pPr>
                  <w:jc w:val="right"/>
                </w:pPr>
              </w:pPrChange>
            </w:pPr>
            <w:del w:id="5311" w:author="tina" w:date="2011-03-01T18:53:00Z">
              <w:r w:rsidRPr="00FE45A6" w:rsidDel="00526101">
                <w:rPr>
                  <w:rFonts w:ascii="Calibri" w:hAnsi="Calibri"/>
                  <w:sz w:val="22"/>
                  <w:szCs w:val="22"/>
                </w:rPr>
                <w:delText>18,865,657</w:delText>
              </w:r>
            </w:del>
          </w:p>
        </w:tc>
        <w:tc>
          <w:tcPr>
            <w:tcW w:w="454"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312" w:author="tina" w:date="2011-03-01T18:53:00Z"/>
                <w:rFonts w:ascii="Calibri" w:hAnsi="Calibri"/>
              </w:rPr>
              <w:pPrChange w:id="5313" w:author="tina" w:date="2011-03-01T18:53:00Z">
                <w:pPr>
                  <w:jc w:val="right"/>
                </w:pPr>
              </w:pPrChange>
            </w:pPr>
            <w:del w:id="5314" w:author="tina" w:date="2011-03-01T18:53:00Z">
              <w:r w:rsidRPr="00FE45A6" w:rsidDel="00526101">
                <w:rPr>
                  <w:rFonts w:ascii="Calibri" w:hAnsi="Calibri"/>
                  <w:sz w:val="22"/>
                  <w:szCs w:val="22"/>
                </w:rPr>
                <w:delText>1.0</w:delText>
              </w:r>
            </w:del>
          </w:p>
        </w:tc>
        <w:tc>
          <w:tcPr>
            <w:tcW w:w="406"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315" w:author="tina" w:date="2011-03-01T18:53:00Z"/>
                <w:rFonts w:ascii="Calibri" w:hAnsi="Calibri"/>
              </w:rPr>
              <w:pPrChange w:id="5316" w:author="tina" w:date="2011-03-01T18:53:00Z">
                <w:pPr>
                  <w:jc w:val="right"/>
                </w:pPr>
              </w:pPrChange>
            </w:pPr>
            <w:del w:id="5317" w:author="tina" w:date="2011-03-01T18:53:00Z">
              <w:r w:rsidRPr="00FE45A6" w:rsidDel="00526101">
                <w:rPr>
                  <w:rFonts w:ascii="Calibri" w:hAnsi="Calibri"/>
                  <w:sz w:val="22"/>
                  <w:szCs w:val="22"/>
                </w:rPr>
                <w:delText>(0.9-1.2)</w:delText>
              </w:r>
            </w:del>
          </w:p>
        </w:tc>
        <w:tc>
          <w:tcPr>
            <w:tcW w:w="368"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318" w:author="tina" w:date="2011-03-01T18:53:00Z"/>
                <w:rFonts w:ascii="Calibri" w:hAnsi="Calibri"/>
                <w:b/>
                <w:bCs/>
              </w:rPr>
              <w:pPrChange w:id="5319" w:author="tina" w:date="2011-03-01T18:53:00Z">
                <w:pPr>
                  <w:jc w:val="right"/>
                </w:pPr>
              </w:pPrChange>
            </w:pPr>
            <w:del w:id="5320" w:author="tina" w:date="2011-03-01T18:53:00Z">
              <w:r w:rsidRPr="00FE45A6" w:rsidDel="00526101">
                <w:rPr>
                  <w:rFonts w:ascii="Calibri" w:hAnsi="Calibri"/>
                  <w:b/>
                  <w:bCs/>
                  <w:sz w:val="22"/>
                  <w:szCs w:val="22"/>
                </w:rPr>
                <w:delText>0.87</w:delText>
              </w:r>
            </w:del>
          </w:p>
        </w:tc>
        <w:tc>
          <w:tcPr>
            <w:tcW w:w="459"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321" w:author="tina" w:date="2011-03-01T18:53:00Z"/>
                <w:rFonts w:ascii="Calibri" w:hAnsi="Calibri"/>
                <w:b/>
                <w:bCs/>
              </w:rPr>
              <w:pPrChange w:id="5322" w:author="tina" w:date="2011-03-01T18:53:00Z">
                <w:pPr>
                  <w:jc w:val="right"/>
                </w:pPr>
              </w:pPrChange>
            </w:pPr>
            <w:del w:id="5323" w:author="tina" w:date="2011-03-01T18:53:00Z">
              <w:r w:rsidRPr="00FE45A6" w:rsidDel="00526101">
                <w:rPr>
                  <w:rFonts w:ascii="Calibri" w:hAnsi="Calibri"/>
                  <w:b/>
                  <w:bCs/>
                  <w:sz w:val="22"/>
                  <w:szCs w:val="22"/>
                </w:rPr>
                <w:delText>(0.56-0.95)</w:delText>
              </w:r>
            </w:del>
          </w:p>
        </w:tc>
      </w:tr>
      <w:tr w:rsidR="00653E16" w:rsidRPr="00FE45A6" w:rsidDel="00526101" w:rsidTr="00CB4FB7">
        <w:trPr>
          <w:trHeight w:val="300"/>
          <w:del w:id="5324" w:author="tina" w:date="2011-03-01T18:53:00Z"/>
        </w:trPr>
        <w:tc>
          <w:tcPr>
            <w:tcW w:w="658" w:type="pct"/>
            <w:tcBorders>
              <w:left w:val="nil"/>
              <w:bottom w:val="single" w:sz="4" w:space="0" w:color="auto"/>
              <w:right w:val="nil"/>
            </w:tcBorders>
            <w:noWrap/>
            <w:vAlign w:val="bottom"/>
          </w:tcPr>
          <w:p w:rsidR="00653E16" w:rsidRPr="00FE45A6" w:rsidDel="00526101" w:rsidRDefault="00653E16" w:rsidP="00526101">
            <w:pPr>
              <w:spacing w:line="360" w:lineRule="auto"/>
              <w:jc w:val="both"/>
              <w:rPr>
                <w:del w:id="5325" w:author="tina" w:date="2011-03-01T18:53:00Z"/>
                <w:rFonts w:ascii="Calibri" w:hAnsi="Calibri"/>
              </w:rPr>
              <w:pPrChange w:id="5326" w:author="tina" w:date="2011-03-01T18:53:00Z">
                <w:pPr/>
              </w:pPrChange>
            </w:pPr>
            <w:del w:id="5327" w:author="tina" w:date="2011-03-01T18:53:00Z">
              <w:r w:rsidRPr="00FE45A6" w:rsidDel="00526101">
                <w:rPr>
                  <w:rFonts w:ascii="Calibri" w:hAnsi="Calibri"/>
                  <w:sz w:val="22"/>
                  <w:szCs w:val="22"/>
                </w:rPr>
                <w:delText> </w:delText>
              </w:r>
            </w:del>
          </w:p>
        </w:tc>
        <w:tc>
          <w:tcPr>
            <w:tcW w:w="1640" w:type="pct"/>
            <w:gridSpan w:val="2"/>
            <w:tcBorders>
              <w:top w:val="single" w:sz="4" w:space="0" w:color="auto"/>
              <w:left w:val="nil"/>
              <w:bottom w:val="single" w:sz="4" w:space="0" w:color="auto"/>
              <w:right w:val="single" w:sz="4" w:space="0" w:color="000000"/>
            </w:tcBorders>
            <w:noWrap/>
          </w:tcPr>
          <w:p w:rsidR="00653E16" w:rsidRPr="00FE45A6" w:rsidDel="00526101" w:rsidRDefault="00653E16" w:rsidP="00526101">
            <w:pPr>
              <w:spacing w:line="360" w:lineRule="auto"/>
              <w:jc w:val="both"/>
              <w:rPr>
                <w:del w:id="5328" w:author="tina" w:date="2011-03-01T18:53:00Z"/>
                <w:rFonts w:ascii="Calibri" w:hAnsi="Calibri"/>
              </w:rPr>
              <w:pPrChange w:id="5329" w:author="tina" w:date="2011-03-01T18:53:00Z">
                <w:pPr/>
              </w:pPrChange>
            </w:pPr>
            <w:del w:id="5330" w:author="tina" w:date="2011-03-01T18:53:00Z">
              <w:r w:rsidRPr="00FE45A6" w:rsidDel="00526101">
                <w:rPr>
                  <w:rFonts w:ascii="Calibri" w:hAnsi="Calibri"/>
                  <w:sz w:val="22"/>
                  <w:szCs w:val="22"/>
                </w:rPr>
                <w:delText>Non-Hispanic White</w:delText>
              </w:r>
            </w:del>
          </w:p>
        </w:tc>
        <w:tc>
          <w:tcPr>
            <w:tcW w:w="406"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5331" w:author="tina" w:date="2011-03-01T18:53:00Z"/>
                <w:rFonts w:ascii="Calibri" w:hAnsi="Calibri"/>
              </w:rPr>
              <w:pPrChange w:id="5332" w:author="tina" w:date="2011-03-01T18:53:00Z">
                <w:pPr>
                  <w:jc w:val="right"/>
                </w:pPr>
              </w:pPrChange>
            </w:pPr>
            <w:del w:id="5333" w:author="tina" w:date="2011-03-01T18:53:00Z">
              <w:r w:rsidRPr="00FE45A6" w:rsidDel="00526101">
                <w:rPr>
                  <w:rFonts w:ascii="Calibri" w:hAnsi="Calibri"/>
                  <w:sz w:val="22"/>
                  <w:szCs w:val="22"/>
                </w:rPr>
                <w:delText>7,879</w:delText>
              </w:r>
            </w:del>
          </w:p>
        </w:tc>
        <w:tc>
          <w:tcPr>
            <w:tcW w:w="609"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5334" w:author="tina" w:date="2011-03-01T18:53:00Z"/>
                <w:rFonts w:ascii="Calibri" w:hAnsi="Calibri"/>
              </w:rPr>
              <w:pPrChange w:id="5335" w:author="tina" w:date="2011-03-01T18:53:00Z">
                <w:pPr>
                  <w:jc w:val="right"/>
                </w:pPr>
              </w:pPrChange>
            </w:pPr>
            <w:del w:id="5336" w:author="tina" w:date="2011-03-01T18:53:00Z">
              <w:r w:rsidRPr="00FE45A6" w:rsidDel="00526101">
                <w:rPr>
                  <w:rFonts w:ascii="Calibri" w:hAnsi="Calibri"/>
                  <w:sz w:val="22"/>
                  <w:szCs w:val="22"/>
                </w:rPr>
                <w:delText>142,839,577</w:delText>
              </w:r>
            </w:del>
          </w:p>
        </w:tc>
        <w:tc>
          <w:tcPr>
            <w:tcW w:w="454"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5337" w:author="tina" w:date="2011-03-01T18:53:00Z"/>
                <w:rFonts w:ascii="Calibri" w:hAnsi="Calibri"/>
              </w:rPr>
              <w:pPrChange w:id="5338" w:author="tina" w:date="2011-03-01T18:53:00Z">
                <w:pPr>
                  <w:jc w:val="right"/>
                </w:pPr>
              </w:pPrChange>
            </w:pPr>
            <w:del w:id="5339" w:author="tina" w:date="2011-03-01T18:53:00Z">
              <w:r w:rsidRPr="00FE45A6" w:rsidDel="00526101">
                <w:rPr>
                  <w:rFonts w:ascii="Calibri" w:hAnsi="Calibri"/>
                  <w:sz w:val="22"/>
                  <w:szCs w:val="22"/>
                </w:rPr>
                <w:delText>4.2</w:delText>
              </w:r>
            </w:del>
          </w:p>
        </w:tc>
        <w:tc>
          <w:tcPr>
            <w:tcW w:w="406"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5340" w:author="tina" w:date="2011-03-01T18:53:00Z"/>
                <w:rFonts w:ascii="Calibri" w:hAnsi="Calibri"/>
              </w:rPr>
              <w:pPrChange w:id="5341" w:author="tina" w:date="2011-03-01T18:53:00Z">
                <w:pPr>
                  <w:jc w:val="right"/>
                </w:pPr>
              </w:pPrChange>
            </w:pPr>
            <w:del w:id="5342" w:author="tina" w:date="2011-03-01T18:53:00Z">
              <w:r w:rsidRPr="00FE45A6" w:rsidDel="00526101">
                <w:rPr>
                  <w:rFonts w:ascii="Calibri" w:hAnsi="Calibri"/>
                  <w:sz w:val="22"/>
                  <w:szCs w:val="22"/>
                </w:rPr>
                <w:delText>(4.1-4.3)</w:delText>
              </w:r>
            </w:del>
          </w:p>
        </w:tc>
        <w:tc>
          <w:tcPr>
            <w:tcW w:w="368"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5343" w:author="tina" w:date="2011-03-01T18:53:00Z"/>
                <w:rFonts w:ascii="Calibri" w:hAnsi="Calibri"/>
                <w:b/>
                <w:bCs/>
              </w:rPr>
              <w:pPrChange w:id="5344" w:author="tina" w:date="2011-03-01T18:53:00Z">
                <w:pPr>
                  <w:jc w:val="right"/>
                </w:pPr>
              </w:pPrChange>
            </w:pPr>
            <w:del w:id="5345" w:author="tina" w:date="2011-03-01T18:53:00Z">
              <w:r w:rsidRPr="00FE45A6" w:rsidDel="00526101">
                <w:rPr>
                  <w:rFonts w:ascii="Calibri" w:hAnsi="Calibri"/>
                  <w:b/>
                  <w:bCs/>
                  <w:sz w:val="22"/>
                  <w:szCs w:val="22"/>
                </w:rPr>
                <w:delText>---</w:delText>
              </w:r>
            </w:del>
          </w:p>
        </w:tc>
        <w:tc>
          <w:tcPr>
            <w:tcW w:w="459"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5346" w:author="tina" w:date="2011-03-01T18:53:00Z"/>
                <w:rFonts w:ascii="Calibri" w:hAnsi="Calibri"/>
                <w:b/>
                <w:bCs/>
              </w:rPr>
              <w:pPrChange w:id="5347" w:author="tina" w:date="2011-03-01T18:53:00Z">
                <w:pPr>
                  <w:jc w:val="right"/>
                </w:pPr>
              </w:pPrChange>
            </w:pPr>
            <w:del w:id="5348" w:author="tina" w:date="2011-03-01T18:53:00Z">
              <w:r w:rsidRPr="00FE45A6" w:rsidDel="00526101">
                <w:rPr>
                  <w:rFonts w:ascii="Calibri" w:hAnsi="Calibri"/>
                  <w:b/>
                  <w:bCs/>
                  <w:sz w:val="22"/>
                  <w:szCs w:val="22"/>
                </w:rPr>
                <w:delText>---</w:delText>
              </w:r>
            </w:del>
          </w:p>
        </w:tc>
      </w:tr>
      <w:tr w:rsidR="00653E16" w:rsidRPr="00FE45A6" w:rsidDel="00526101" w:rsidTr="00FE45A6">
        <w:trPr>
          <w:trHeight w:val="300"/>
          <w:del w:id="5349" w:author="tina" w:date="2011-03-01T18:53:00Z"/>
        </w:trPr>
        <w:tc>
          <w:tcPr>
            <w:tcW w:w="1341" w:type="pct"/>
            <w:gridSpan w:val="2"/>
            <w:tcBorders>
              <w:top w:val="nil"/>
              <w:left w:val="nil"/>
              <w:bottom w:val="nil"/>
              <w:right w:val="nil"/>
            </w:tcBorders>
            <w:noWrap/>
            <w:vAlign w:val="bottom"/>
          </w:tcPr>
          <w:p w:rsidR="00653E16" w:rsidRPr="00CB4FB7" w:rsidDel="00526101" w:rsidRDefault="00653E16" w:rsidP="00526101">
            <w:pPr>
              <w:spacing w:line="360" w:lineRule="auto"/>
              <w:jc w:val="both"/>
              <w:rPr>
                <w:del w:id="5350" w:author="tina" w:date="2011-03-01T18:53:00Z"/>
                <w:rFonts w:ascii="Calibri" w:hAnsi="Calibri"/>
              </w:rPr>
              <w:pPrChange w:id="5351" w:author="tina" w:date="2011-03-01T18:53:00Z">
                <w:pPr/>
              </w:pPrChange>
            </w:pPr>
            <w:del w:id="5352" w:author="tina" w:date="2011-03-01T18:53:00Z">
              <w:r w:rsidRPr="00CB4FB7" w:rsidDel="00526101">
                <w:rPr>
                  <w:rFonts w:ascii="Calibri" w:hAnsi="Calibri"/>
                  <w:sz w:val="22"/>
                  <w:szCs w:val="22"/>
                </w:rPr>
                <w:delText>T-cell lymphoma</w:delText>
              </w:r>
            </w:del>
          </w:p>
        </w:tc>
        <w:tc>
          <w:tcPr>
            <w:tcW w:w="957" w:type="pct"/>
            <w:tcBorders>
              <w:top w:val="nil"/>
              <w:left w:val="nil"/>
              <w:bottom w:val="nil"/>
              <w:right w:val="single" w:sz="4" w:space="0" w:color="auto"/>
            </w:tcBorders>
            <w:vAlign w:val="bottom"/>
          </w:tcPr>
          <w:p w:rsidR="00653E16" w:rsidRPr="00FE45A6" w:rsidDel="00526101" w:rsidRDefault="00653E16" w:rsidP="00526101">
            <w:pPr>
              <w:spacing w:line="360" w:lineRule="auto"/>
              <w:jc w:val="both"/>
              <w:rPr>
                <w:del w:id="5353" w:author="tina" w:date="2011-03-01T18:53:00Z"/>
                <w:rFonts w:ascii="Calibri" w:hAnsi="Calibri"/>
              </w:rPr>
              <w:pPrChange w:id="5354" w:author="tina" w:date="2011-03-01T18:53:00Z">
                <w:pPr/>
              </w:pPrChange>
            </w:pPr>
            <w:del w:id="5355" w:author="tina" w:date="2011-03-01T18:53:00Z">
              <w:r w:rsidRPr="00FE45A6" w:rsidDel="00526101">
                <w:rPr>
                  <w:rFonts w:ascii="Calibri" w:hAnsi="Calibri"/>
                  <w:sz w:val="22"/>
                  <w:szCs w:val="22"/>
                </w:rPr>
                <w:delText> </w:delText>
              </w:r>
            </w:del>
          </w:p>
        </w:tc>
        <w:tc>
          <w:tcPr>
            <w:tcW w:w="406" w:type="pct"/>
            <w:tcBorders>
              <w:top w:val="nil"/>
              <w:left w:val="nil"/>
              <w:bottom w:val="nil"/>
              <w:right w:val="nil"/>
            </w:tcBorders>
            <w:noWrap/>
          </w:tcPr>
          <w:p w:rsidR="00653E16" w:rsidRPr="00FE45A6" w:rsidDel="00526101" w:rsidRDefault="00653E16" w:rsidP="00526101">
            <w:pPr>
              <w:spacing w:line="360" w:lineRule="auto"/>
              <w:jc w:val="both"/>
              <w:rPr>
                <w:del w:id="5356" w:author="tina" w:date="2011-03-01T18:53:00Z"/>
                <w:rFonts w:ascii="Calibri" w:hAnsi="Calibri"/>
              </w:rPr>
              <w:pPrChange w:id="5357" w:author="tina" w:date="2011-03-01T18:53:00Z">
                <w:pPr/>
              </w:pPrChange>
            </w:pPr>
          </w:p>
        </w:tc>
        <w:tc>
          <w:tcPr>
            <w:tcW w:w="609" w:type="pct"/>
            <w:tcBorders>
              <w:top w:val="nil"/>
              <w:left w:val="nil"/>
              <w:bottom w:val="nil"/>
              <w:right w:val="nil"/>
            </w:tcBorders>
            <w:noWrap/>
          </w:tcPr>
          <w:p w:rsidR="00653E16" w:rsidRPr="00FE45A6" w:rsidDel="00526101" w:rsidRDefault="00653E16" w:rsidP="00526101">
            <w:pPr>
              <w:spacing w:line="360" w:lineRule="auto"/>
              <w:jc w:val="both"/>
              <w:rPr>
                <w:del w:id="5358" w:author="tina" w:date="2011-03-01T18:53:00Z"/>
                <w:rFonts w:ascii="Calibri" w:hAnsi="Calibri"/>
              </w:rPr>
              <w:pPrChange w:id="5359" w:author="tina" w:date="2011-03-01T18:53:00Z">
                <w:pPr/>
              </w:pPrChange>
            </w:pPr>
          </w:p>
        </w:tc>
        <w:tc>
          <w:tcPr>
            <w:tcW w:w="454" w:type="pct"/>
            <w:tcBorders>
              <w:top w:val="nil"/>
              <w:left w:val="nil"/>
              <w:bottom w:val="nil"/>
              <w:right w:val="nil"/>
            </w:tcBorders>
            <w:noWrap/>
          </w:tcPr>
          <w:p w:rsidR="00653E16" w:rsidRPr="00FE45A6" w:rsidDel="00526101" w:rsidRDefault="00653E16" w:rsidP="00526101">
            <w:pPr>
              <w:spacing w:line="360" w:lineRule="auto"/>
              <w:jc w:val="both"/>
              <w:rPr>
                <w:del w:id="5360" w:author="tina" w:date="2011-03-01T18:53:00Z"/>
                <w:rFonts w:ascii="Calibri" w:hAnsi="Calibri"/>
              </w:rPr>
              <w:pPrChange w:id="5361" w:author="tina" w:date="2011-03-01T18:53:00Z">
                <w:pPr/>
              </w:pPrChange>
            </w:pPr>
          </w:p>
        </w:tc>
        <w:tc>
          <w:tcPr>
            <w:tcW w:w="406" w:type="pct"/>
            <w:tcBorders>
              <w:top w:val="nil"/>
              <w:left w:val="nil"/>
              <w:bottom w:val="nil"/>
              <w:right w:val="nil"/>
            </w:tcBorders>
            <w:noWrap/>
          </w:tcPr>
          <w:p w:rsidR="00653E16" w:rsidRPr="00FE45A6" w:rsidDel="00526101" w:rsidRDefault="00653E16" w:rsidP="00526101">
            <w:pPr>
              <w:spacing w:line="360" w:lineRule="auto"/>
              <w:jc w:val="both"/>
              <w:rPr>
                <w:del w:id="5362" w:author="tina" w:date="2011-03-01T18:53:00Z"/>
                <w:rFonts w:ascii="Calibri" w:hAnsi="Calibri"/>
              </w:rPr>
              <w:pPrChange w:id="5363" w:author="tina" w:date="2011-03-01T18:53:00Z">
                <w:pPr>
                  <w:jc w:val="right"/>
                </w:pPr>
              </w:pPrChange>
            </w:pPr>
          </w:p>
        </w:tc>
        <w:tc>
          <w:tcPr>
            <w:tcW w:w="368" w:type="pct"/>
            <w:tcBorders>
              <w:top w:val="nil"/>
              <w:left w:val="nil"/>
              <w:bottom w:val="nil"/>
              <w:right w:val="nil"/>
            </w:tcBorders>
            <w:noWrap/>
          </w:tcPr>
          <w:p w:rsidR="00653E16" w:rsidRPr="00FE45A6" w:rsidDel="00526101" w:rsidRDefault="00653E16" w:rsidP="00526101">
            <w:pPr>
              <w:spacing w:line="360" w:lineRule="auto"/>
              <w:jc w:val="both"/>
              <w:rPr>
                <w:del w:id="5364" w:author="tina" w:date="2011-03-01T18:53:00Z"/>
                <w:rFonts w:ascii="Calibri" w:hAnsi="Calibri"/>
              </w:rPr>
              <w:pPrChange w:id="5365" w:author="tina" w:date="2011-03-01T18:53:00Z">
                <w:pPr>
                  <w:jc w:val="right"/>
                </w:pPr>
              </w:pPrChange>
            </w:pPr>
          </w:p>
        </w:tc>
        <w:tc>
          <w:tcPr>
            <w:tcW w:w="459" w:type="pct"/>
            <w:tcBorders>
              <w:top w:val="nil"/>
              <w:left w:val="nil"/>
              <w:bottom w:val="nil"/>
              <w:right w:val="nil"/>
            </w:tcBorders>
            <w:noWrap/>
          </w:tcPr>
          <w:p w:rsidR="00653E16" w:rsidRPr="00FE45A6" w:rsidDel="00526101" w:rsidRDefault="00653E16" w:rsidP="00526101">
            <w:pPr>
              <w:spacing w:line="360" w:lineRule="auto"/>
              <w:jc w:val="both"/>
              <w:rPr>
                <w:del w:id="5366" w:author="tina" w:date="2011-03-01T18:53:00Z"/>
                <w:rFonts w:ascii="Calibri" w:hAnsi="Calibri"/>
              </w:rPr>
              <w:pPrChange w:id="5367" w:author="tina" w:date="2011-03-01T18:53:00Z">
                <w:pPr>
                  <w:jc w:val="right"/>
                </w:pPr>
              </w:pPrChange>
            </w:pPr>
          </w:p>
        </w:tc>
      </w:tr>
      <w:tr w:rsidR="00653E16" w:rsidRPr="00FE45A6" w:rsidDel="00526101" w:rsidTr="00FE45A6">
        <w:trPr>
          <w:trHeight w:val="300"/>
          <w:del w:id="5368" w:author="tina" w:date="2011-03-01T18:53:00Z"/>
        </w:trPr>
        <w:tc>
          <w:tcPr>
            <w:tcW w:w="658" w:type="pct"/>
            <w:tcBorders>
              <w:top w:val="nil"/>
              <w:left w:val="nil"/>
              <w:bottom w:val="nil"/>
              <w:right w:val="nil"/>
            </w:tcBorders>
            <w:noWrap/>
            <w:vAlign w:val="bottom"/>
          </w:tcPr>
          <w:p w:rsidR="00653E16" w:rsidRPr="00FE45A6" w:rsidDel="00526101" w:rsidRDefault="00653E16" w:rsidP="00526101">
            <w:pPr>
              <w:spacing w:line="360" w:lineRule="auto"/>
              <w:jc w:val="both"/>
              <w:rPr>
                <w:del w:id="5369" w:author="tina" w:date="2011-03-01T18:53:00Z"/>
                <w:rFonts w:ascii="Calibri" w:hAnsi="Calibri"/>
              </w:rPr>
              <w:pPrChange w:id="5370" w:author="tina" w:date="2011-03-01T18:53:00Z">
                <w:pPr/>
              </w:pPrChange>
            </w:pPr>
          </w:p>
        </w:tc>
        <w:tc>
          <w:tcPr>
            <w:tcW w:w="683" w:type="pct"/>
            <w:tcBorders>
              <w:top w:val="nil"/>
              <w:left w:val="nil"/>
              <w:bottom w:val="nil"/>
              <w:right w:val="nil"/>
            </w:tcBorders>
            <w:noWrap/>
          </w:tcPr>
          <w:p w:rsidR="00653E16" w:rsidRPr="00FE45A6" w:rsidDel="00526101" w:rsidRDefault="00653E16" w:rsidP="00526101">
            <w:pPr>
              <w:spacing w:line="360" w:lineRule="auto"/>
              <w:jc w:val="both"/>
              <w:rPr>
                <w:del w:id="5371" w:author="tina" w:date="2011-03-01T18:53:00Z"/>
                <w:rFonts w:ascii="Calibri" w:hAnsi="Calibri"/>
              </w:rPr>
              <w:pPrChange w:id="5372" w:author="tina" w:date="2011-03-01T18:53:00Z">
                <w:pPr/>
              </w:pPrChange>
            </w:pPr>
            <w:del w:id="5373" w:author="tina" w:date="2011-03-01T18:53:00Z">
              <w:r w:rsidRPr="00FE45A6" w:rsidDel="00526101">
                <w:rPr>
                  <w:rFonts w:ascii="Calibri" w:hAnsi="Calibri"/>
                  <w:sz w:val="22"/>
                  <w:szCs w:val="22"/>
                </w:rPr>
                <w:delText>All</w:delText>
              </w:r>
            </w:del>
          </w:p>
        </w:tc>
        <w:tc>
          <w:tcPr>
            <w:tcW w:w="957" w:type="pct"/>
            <w:tcBorders>
              <w:top w:val="nil"/>
              <w:left w:val="nil"/>
              <w:bottom w:val="nil"/>
              <w:right w:val="single" w:sz="4" w:space="0" w:color="auto"/>
            </w:tcBorders>
            <w:noWrap/>
          </w:tcPr>
          <w:p w:rsidR="00653E16" w:rsidRPr="00FE45A6" w:rsidDel="00526101" w:rsidRDefault="00653E16" w:rsidP="00526101">
            <w:pPr>
              <w:spacing w:line="360" w:lineRule="auto"/>
              <w:jc w:val="both"/>
              <w:rPr>
                <w:del w:id="5374" w:author="tina" w:date="2011-03-01T18:53:00Z"/>
                <w:rFonts w:ascii="Calibri" w:hAnsi="Calibri"/>
              </w:rPr>
              <w:pPrChange w:id="5375" w:author="tina" w:date="2011-03-01T18:53:00Z">
                <w:pPr/>
              </w:pPrChange>
            </w:pPr>
            <w:del w:id="5376" w:author="tina" w:date="2011-03-01T18:53:00Z">
              <w:r w:rsidRPr="00FE45A6" w:rsidDel="00526101">
                <w:rPr>
                  <w:rFonts w:ascii="Calibri" w:hAnsi="Calibri"/>
                  <w:sz w:val="22"/>
                  <w:szCs w:val="22"/>
                </w:rPr>
                <w:delText>US-born</w:delText>
              </w:r>
            </w:del>
          </w:p>
        </w:tc>
        <w:tc>
          <w:tcPr>
            <w:tcW w:w="406" w:type="pct"/>
            <w:tcBorders>
              <w:top w:val="nil"/>
              <w:left w:val="nil"/>
              <w:bottom w:val="nil"/>
              <w:right w:val="nil"/>
            </w:tcBorders>
            <w:noWrap/>
          </w:tcPr>
          <w:p w:rsidR="00653E16" w:rsidRPr="00FE45A6" w:rsidDel="00526101" w:rsidRDefault="00653E16" w:rsidP="00526101">
            <w:pPr>
              <w:spacing w:line="360" w:lineRule="auto"/>
              <w:jc w:val="both"/>
              <w:rPr>
                <w:del w:id="5377" w:author="tina" w:date="2011-03-01T18:53:00Z"/>
                <w:rFonts w:ascii="Calibri" w:hAnsi="Calibri"/>
              </w:rPr>
              <w:pPrChange w:id="5378" w:author="tina" w:date="2011-03-01T18:53:00Z">
                <w:pPr>
                  <w:jc w:val="right"/>
                </w:pPr>
              </w:pPrChange>
            </w:pPr>
            <w:del w:id="5379" w:author="tina" w:date="2011-03-01T18:53:00Z">
              <w:r w:rsidRPr="00FE45A6" w:rsidDel="00526101">
                <w:rPr>
                  <w:rFonts w:ascii="Calibri" w:hAnsi="Calibri"/>
                  <w:sz w:val="22"/>
                  <w:szCs w:val="22"/>
                </w:rPr>
                <w:delText>77</w:delText>
              </w:r>
            </w:del>
          </w:p>
        </w:tc>
        <w:tc>
          <w:tcPr>
            <w:tcW w:w="609" w:type="pct"/>
            <w:tcBorders>
              <w:top w:val="nil"/>
              <w:left w:val="nil"/>
              <w:bottom w:val="nil"/>
              <w:right w:val="nil"/>
            </w:tcBorders>
            <w:noWrap/>
          </w:tcPr>
          <w:p w:rsidR="00653E16" w:rsidRPr="00FE45A6" w:rsidDel="00526101" w:rsidRDefault="00653E16" w:rsidP="00526101">
            <w:pPr>
              <w:spacing w:line="360" w:lineRule="auto"/>
              <w:jc w:val="both"/>
              <w:rPr>
                <w:del w:id="5380" w:author="tina" w:date="2011-03-01T18:53:00Z"/>
                <w:rFonts w:ascii="Calibri" w:hAnsi="Calibri"/>
              </w:rPr>
              <w:pPrChange w:id="5381" w:author="tina" w:date="2011-03-01T18:53:00Z">
                <w:pPr>
                  <w:jc w:val="right"/>
                </w:pPr>
              </w:pPrChange>
            </w:pPr>
            <w:del w:id="5382" w:author="tina" w:date="2011-03-01T18:53:00Z">
              <w:r w:rsidRPr="00FE45A6" w:rsidDel="00526101">
                <w:rPr>
                  <w:rFonts w:ascii="Calibri" w:hAnsi="Calibri"/>
                  <w:sz w:val="22"/>
                  <w:szCs w:val="22"/>
                </w:rPr>
                <w:delText>8,371,924</w:delText>
              </w:r>
            </w:del>
          </w:p>
        </w:tc>
        <w:tc>
          <w:tcPr>
            <w:tcW w:w="454" w:type="pct"/>
            <w:tcBorders>
              <w:top w:val="nil"/>
              <w:left w:val="nil"/>
              <w:bottom w:val="nil"/>
              <w:right w:val="nil"/>
            </w:tcBorders>
            <w:noWrap/>
          </w:tcPr>
          <w:p w:rsidR="00653E16" w:rsidRPr="00FE45A6" w:rsidDel="00526101" w:rsidRDefault="00653E16" w:rsidP="00526101">
            <w:pPr>
              <w:spacing w:line="360" w:lineRule="auto"/>
              <w:jc w:val="both"/>
              <w:rPr>
                <w:del w:id="5383" w:author="tina" w:date="2011-03-01T18:53:00Z"/>
                <w:rFonts w:ascii="Calibri" w:hAnsi="Calibri"/>
              </w:rPr>
              <w:pPrChange w:id="5384" w:author="tina" w:date="2011-03-01T18:53:00Z">
                <w:pPr>
                  <w:jc w:val="right"/>
                </w:pPr>
              </w:pPrChange>
            </w:pPr>
            <w:del w:id="5385" w:author="tina" w:date="2011-03-01T18:53:00Z">
              <w:r w:rsidRPr="00FE45A6" w:rsidDel="00526101">
                <w:rPr>
                  <w:rFonts w:ascii="Calibri" w:hAnsi="Calibri"/>
                  <w:sz w:val="22"/>
                  <w:szCs w:val="22"/>
                </w:rPr>
                <w:delText>1.5</w:delText>
              </w:r>
            </w:del>
          </w:p>
        </w:tc>
        <w:tc>
          <w:tcPr>
            <w:tcW w:w="406" w:type="pct"/>
            <w:tcBorders>
              <w:top w:val="nil"/>
              <w:left w:val="nil"/>
              <w:bottom w:val="nil"/>
              <w:right w:val="nil"/>
            </w:tcBorders>
            <w:noWrap/>
          </w:tcPr>
          <w:p w:rsidR="00653E16" w:rsidRPr="00FE45A6" w:rsidDel="00526101" w:rsidRDefault="00653E16" w:rsidP="00526101">
            <w:pPr>
              <w:spacing w:line="360" w:lineRule="auto"/>
              <w:jc w:val="both"/>
              <w:rPr>
                <w:del w:id="5386" w:author="tina" w:date="2011-03-01T18:53:00Z"/>
                <w:rFonts w:ascii="Calibri" w:hAnsi="Calibri"/>
              </w:rPr>
              <w:pPrChange w:id="5387" w:author="tina" w:date="2011-03-01T18:53:00Z">
                <w:pPr>
                  <w:jc w:val="right"/>
                </w:pPr>
              </w:pPrChange>
            </w:pPr>
            <w:del w:id="5388" w:author="tina" w:date="2011-03-01T18:53:00Z">
              <w:r w:rsidRPr="00FE45A6" w:rsidDel="00526101">
                <w:rPr>
                  <w:rFonts w:ascii="Calibri" w:hAnsi="Calibri"/>
                  <w:sz w:val="22"/>
                  <w:szCs w:val="22"/>
                </w:rPr>
                <w:delText>(1.1-1.9)</w:delText>
              </w:r>
            </w:del>
          </w:p>
        </w:tc>
        <w:tc>
          <w:tcPr>
            <w:tcW w:w="368" w:type="pct"/>
            <w:tcBorders>
              <w:top w:val="nil"/>
              <w:left w:val="nil"/>
              <w:bottom w:val="nil"/>
              <w:right w:val="nil"/>
            </w:tcBorders>
            <w:noWrap/>
          </w:tcPr>
          <w:p w:rsidR="00653E16" w:rsidRPr="00FE45A6" w:rsidDel="00526101" w:rsidRDefault="00653E16" w:rsidP="00526101">
            <w:pPr>
              <w:spacing w:line="360" w:lineRule="auto"/>
              <w:jc w:val="both"/>
              <w:rPr>
                <w:del w:id="5389" w:author="tina" w:date="2011-03-01T18:53:00Z"/>
                <w:rFonts w:ascii="Calibri" w:hAnsi="Calibri"/>
              </w:rPr>
              <w:pPrChange w:id="5390" w:author="tina" w:date="2011-03-01T18:53:00Z">
                <w:pPr>
                  <w:jc w:val="right"/>
                </w:pPr>
              </w:pPrChange>
            </w:pPr>
            <w:del w:id="5391" w:author="tina" w:date="2011-03-01T18:53:00Z">
              <w:r w:rsidRPr="00FE45A6" w:rsidDel="00526101">
                <w:rPr>
                  <w:rFonts w:ascii="Calibri" w:hAnsi="Calibri"/>
                  <w:sz w:val="22"/>
                  <w:szCs w:val="22"/>
                </w:rPr>
                <w:delText>1.00</w:delText>
              </w:r>
            </w:del>
          </w:p>
        </w:tc>
        <w:tc>
          <w:tcPr>
            <w:tcW w:w="459" w:type="pct"/>
            <w:tcBorders>
              <w:top w:val="nil"/>
              <w:left w:val="nil"/>
              <w:bottom w:val="nil"/>
              <w:right w:val="nil"/>
            </w:tcBorders>
            <w:noWrap/>
          </w:tcPr>
          <w:p w:rsidR="00653E16" w:rsidRPr="00FE45A6" w:rsidDel="00526101" w:rsidRDefault="00653E16" w:rsidP="00526101">
            <w:pPr>
              <w:spacing w:line="360" w:lineRule="auto"/>
              <w:jc w:val="both"/>
              <w:rPr>
                <w:del w:id="5392" w:author="tina" w:date="2011-03-01T18:53:00Z"/>
                <w:rFonts w:ascii="Calibri" w:hAnsi="Calibri"/>
              </w:rPr>
              <w:pPrChange w:id="5393" w:author="tina" w:date="2011-03-01T18:53:00Z">
                <w:pPr>
                  <w:jc w:val="right"/>
                </w:pPr>
              </w:pPrChange>
            </w:pPr>
            <w:del w:id="5394" w:author="tina" w:date="2011-03-01T18:53:00Z">
              <w:r w:rsidRPr="00FE45A6" w:rsidDel="00526101">
                <w:rPr>
                  <w:rFonts w:ascii="Calibri" w:hAnsi="Calibri"/>
                  <w:sz w:val="22"/>
                  <w:szCs w:val="22"/>
                </w:rPr>
                <w:delText>reference</w:delText>
              </w:r>
            </w:del>
          </w:p>
        </w:tc>
      </w:tr>
      <w:tr w:rsidR="00653E16" w:rsidRPr="00FE45A6" w:rsidDel="00526101" w:rsidTr="00CB4FB7">
        <w:trPr>
          <w:trHeight w:val="300"/>
          <w:del w:id="5395" w:author="tina" w:date="2011-03-01T18:53:00Z"/>
        </w:trPr>
        <w:tc>
          <w:tcPr>
            <w:tcW w:w="658" w:type="pct"/>
            <w:tcBorders>
              <w:top w:val="nil"/>
              <w:left w:val="nil"/>
              <w:right w:val="nil"/>
            </w:tcBorders>
            <w:noWrap/>
            <w:vAlign w:val="bottom"/>
          </w:tcPr>
          <w:p w:rsidR="00653E16" w:rsidRPr="00FE45A6" w:rsidDel="00526101" w:rsidRDefault="00653E16" w:rsidP="00526101">
            <w:pPr>
              <w:spacing w:line="360" w:lineRule="auto"/>
              <w:jc w:val="both"/>
              <w:rPr>
                <w:del w:id="5396" w:author="tina" w:date="2011-03-01T18:53:00Z"/>
                <w:rFonts w:ascii="Calibri" w:hAnsi="Calibri"/>
              </w:rPr>
              <w:pPrChange w:id="5397" w:author="tina" w:date="2011-03-01T18:53:00Z">
                <w:pPr/>
              </w:pPrChange>
            </w:pPr>
          </w:p>
        </w:tc>
        <w:tc>
          <w:tcPr>
            <w:tcW w:w="683"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398" w:author="tina" w:date="2011-03-01T18:53:00Z"/>
                <w:rFonts w:ascii="Calibri" w:hAnsi="Calibri"/>
              </w:rPr>
              <w:pPrChange w:id="5399" w:author="tina" w:date="2011-03-01T18:53:00Z">
                <w:pPr/>
              </w:pPrChange>
            </w:pPr>
          </w:p>
        </w:tc>
        <w:tc>
          <w:tcPr>
            <w:tcW w:w="957" w:type="pct"/>
            <w:tcBorders>
              <w:top w:val="nil"/>
              <w:left w:val="nil"/>
              <w:bottom w:val="single" w:sz="4" w:space="0" w:color="auto"/>
              <w:right w:val="single" w:sz="4" w:space="0" w:color="auto"/>
            </w:tcBorders>
            <w:noWrap/>
          </w:tcPr>
          <w:p w:rsidR="00653E16" w:rsidRPr="00FE45A6" w:rsidDel="00526101" w:rsidRDefault="00653E16" w:rsidP="00526101">
            <w:pPr>
              <w:spacing w:line="360" w:lineRule="auto"/>
              <w:jc w:val="both"/>
              <w:rPr>
                <w:del w:id="5400" w:author="tina" w:date="2011-03-01T18:53:00Z"/>
                <w:rFonts w:ascii="Calibri" w:hAnsi="Calibri"/>
              </w:rPr>
              <w:pPrChange w:id="5401" w:author="tina" w:date="2011-03-01T18:53:00Z">
                <w:pPr/>
              </w:pPrChange>
            </w:pPr>
            <w:del w:id="5402" w:author="tina" w:date="2011-03-01T18:53:00Z">
              <w:r w:rsidRPr="00FE45A6" w:rsidDel="00526101">
                <w:rPr>
                  <w:rFonts w:ascii="Calibri" w:hAnsi="Calibri"/>
                  <w:sz w:val="22"/>
                  <w:szCs w:val="22"/>
                </w:rPr>
                <w:delText>Foreign-born</w:delText>
              </w:r>
            </w:del>
          </w:p>
        </w:tc>
        <w:tc>
          <w:tcPr>
            <w:tcW w:w="406"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403" w:author="tina" w:date="2011-03-01T18:53:00Z"/>
                <w:rFonts w:ascii="Calibri" w:hAnsi="Calibri"/>
              </w:rPr>
              <w:pPrChange w:id="5404" w:author="tina" w:date="2011-03-01T18:53:00Z">
                <w:pPr>
                  <w:jc w:val="right"/>
                </w:pPr>
              </w:pPrChange>
            </w:pPr>
            <w:del w:id="5405" w:author="tina" w:date="2011-03-01T18:53:00Z">
              <w:r w:rsidRPr="00FE45A6" w:rsidDel="00526101">
                <w:rPr>
                  <w:rFonts w:ascii="Calibri" w:hAnsi="Calibri"/>
                  <w:sz w:val="22"/>
                  <w:szCs w:val="22"/>
                </w:rPr>
                <w:delText>217</w:delText>
              </w:r>
            </w:del>
          </w:p>
        </w:tc>
        <w:tc>
          <w:tcPr>
            <w:tcW w:w="609"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406" w:author="tina" w:date="2011-03-01T18:53:00Z"/>
                <w:rFonts w:ascii="Calibri" w:hAnsi="Calibri"/>
              </w:rPr>
              <w:pPrChange w:id="5407" w:author="tina" w:date="2011-03-01T18:53:00Z">
                <w:pPr>
                  <w:jc w:val="right"/>
                </w:pPr>
              </w:pPrChange>
            </w:pPr>
            <w:del w:id="5408" w:author="tina" w:date="2011-03-01T18:53:00Z">
              <w:r w:rsidRPr="00FE45A6" w:rsidDel="00526101">
                <w:rPr>
                  <w:rFonts w:ascii="Calibri" w:hAnsi="Calibri"/>
                  <w:sz w:val="22"/>
                  <w:szCs w:val="22"/>
                </w:rPr>
                <w:delText>18,865,657</w:delText>
              </w:r>
            </w:del>
          </w:p>
        </w:tc>
        <w:tc>
          <w:tcPr>
            <w:tcW w:w="454"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409" w:author="tina" w:date="2011-03-01T18:53:00Z"/>
                <w:rFonts w:ascii="Calibri" w:hAnsi="Calibri"/>
              </w:rPr>
              <w:pPrChange w:id="5410" w:author="tina" w:date="2011-03-01T18:53:00Z">
                <w:pPr>
                  <w:jc w:val="right"/>
                </w:pPr>
              </w:pPrChange>
            </w:pPr>
            <w:del w:id="5411" w:author="tina" w:date="2011-03-01T18:53:00Z">
              <w:r w:rsidRPr="00FE45A6" w:rsidDel="00526101">
                <w:rPr>
                  <w:rFonts w:ascii="Calibri" w:hAnsi="Calibri"/>
                  <w:sz w:val="22"/>
                  <w:szCs w:val="22"/>
                </w:rPr>
                <w:delText>1.1</w:delText>
              </w:r>
            </w:del>
          </w:p>
        </w:tc>
        <w:tc>
          <w:tcPr>
            <w:tcW w:w="406"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412" w:author="tina" w:date="2011-03-01T18:53:00Z"/>
                <w:rFonts w:ascii="Calibri" w:hAnsi="Calibri"/>
              </w:rPr>
              <w:pPrChange w:id="5413" w:author="tina" w:date="2011-03-01T18:53:00Z">
                <w:pPr>
                  <w:jc w:val="right"/>
                </w:pPr>
              </w:pPrChange>
            </w:pPr>
            <w:del w:id="5414" w:author="tina" w:date="2011-03-01T18:53:00Z">
              <w:r w:rsidRPr="00FE45A6" w:rsidDel="00526101">
                <w:rPr>
                  <w:rFonts w:ascii="Calibri" w:hAnsi="Calibri"/>
                  <w:sz w:val="22"/>
                  <w:szCs w:val="22"/>
                </w:rPr>
                <w:delText>(1.0-1.3)</w:delText>
              </w:r>
            </w:del>
          </w:p>
        </w:tc>
        <w:tc>
          <w:tcPr>
            <w:tcW w:w="368"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415" w:author="tina" w:date="2011-03-01T18:53:00Z"/>
                <w:rFonts w:ascii="Calibri" w:hAnsi="Calibri"/>
              </w:rPr>
              <w:pPrChange w:id="5416" w:author="tina" w:date="2011-03-01T18:53:00Z">
                <w:pPr>
                  <w:jc w:val="right"/>
                </w:pPr>
              </w:pPrChange>
            </w:pPr>
            <w:del w:id="5417" w:author="tina" w:date="2011-03-01T18:53:00Z">
              <w:r w:rsidRPr="00FE45A6" w:rsidDel="00526101">
                <w:rPr>
                  <w:rFonts w:ascii="Calibri" w:hAnsi="Calibri"/>
                  <w:sz w:val="22"/>
                  <w:szCs w:val="22"/>
                </w:rPr>
                <w:delText>0.75</w:delText>
              </w:r>
            </w:del>
          </w:p>
        </w:tc>
        <w:tc>
          <w:tcPr>
            <w:tcW w:w="459"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418" w:author="tina" w:date="2011-03-01T18:53:00Z"/>
                <w:rFonts w:ascii="Calibri" w:hAnsi="Calibri"/>
              </w:rPr>
              <w:pPrChange w:id="5419" w:author="tina" w:date="2011-03-01T18:53:00Z">
                <w:pPr>
                  <w:jc w:val="right"/>
                </w:pPr>
              </w:pPrChange>
            </w:pPr>
            <w:del w:id="5420" w:author="tina" w:date="2011-03-01T18:53:00Z">
              <w:r w:rsidRPr="00FE45A6" w:rsidDel="00526101">
                <w:rPr>
                  <w:rFonts w:ascii="Calibri" w:hAnsi="Calibri"/>
                  <w:sz w:val="22"/>
                  <w:szCs w:val="22"/>
                </w:rPr>
                <w:delText>(0.56-1.03)</w:delText>
              </w:r>
            </w:del>
          </w:p>
        </w:tc>
      </w:tr>
      <w:tr w:rsidR="00653E16" w:rsidRPr="00FE45A6" w:rsidDel="00526101" w:rsidTr="00CB4FB7">
        <w:trPr>
          <w:trHeight w:val="300"/>
          <w:del w:id="5421" w:author="tina" w:date="2011-03-01T18:53:00Z"/>
        </w:trPr>
        <w:tc>
          <w:tcPr>
            <w:tcW w:w="658" w:type="pct"/>
            <w:tcBorders>
              <w:left w:val="nil"/>
              <w:bottom w:val="single" w:sz="4" w:space="0" w:color="auto"/>
              <w:right w:val="nil"/>
            </w:tcBorders>
            <w:noWrap/>
            <w:vAlign w:val="bottom"/>
          </w:tcPr>
          <w:p w:rsidR="00653E16" w:rsidRPr="00FE45A6" w:rsidDel="00526101" w:rsidRDefault="00653E16" w:rsidP="00526101">
            <w:pPr>
              <w:spacing w:line="360" w:lineRule="auto"/>
              <w:jc w:val="both"/>
              <w:rPr>
                <w:del w:id="5422" w:author="tina" w:date="2011-03-01T18:53:00Z"/>
                <w:rFonts w:ascii="Calibri" w:hAnsi="Calibri"/>
              </w:rPr>
              <w:pPrChange w:id="5423" w:author="tina" w:date="2011-03-01T18:53:00Z">
                <w:pPr/>
              </w:pPrChange>
            </w:pPr>
            <w:del w:id="5424" w:author="tina" w:date="2011-03-01T18:53:00Z">
              <w:r w:rsidRPr="00FE45A6" w:rsidDel="00526101">
                <w:rPr>
                  <w:rFonts w:ascii="Calibri" w:hAnsi="Calibri"/>
                  <w:sz w:val="22"/>
                  <w:szCs w:val="22"/>
                </w:rPr>
                <w:delText> </w:delText>
              </w:r>
            </w:del>
          </w:p>
        </w:tc>
        <w:tc>
          <w:tcPr>
            <w:tcW w:w="1640" w:type="pct"/>
            <w:gridSpan w:val="2"/>
            <w:tcBorders>
              <w:top w:val="single" w:sz="4" w:space="0" w:color="auto"/>
              <w:left w:val="nil"/>
              <w:bottom w:val="single" w:sz="4" w:space="0" w:color="auto"/>
              <w:right w:val="single" w:sz="4" w:space="0" w:color="000000"/>
            </w:tcBorders>
            <w:noWrap/>
          </w:tcPr>
          <w:p w:rsidR="00653E16" w:rsidRPr="00FE45A6" w:rsidDel="00526101" w:rsidRDefault="00653E16" w:rsidP="00526101">
            <w:pPr>
              <w:spacing w:line="360" w:lineRule="auto"/>
              <w:jc w:val="both"/>
              <w:rPr>
                <w:del w:id="5425" w:author="tina" w:date="2011-03-01T18:53:00Z"/>
                <w:rFonts w:ascii="Calibri" w:hAnsi="Calibri"/>
              </w:rPr>
              <w:pPrChange w:id="5426" w:author="tina" w:date="2011-03-01T18:53:00Z">
                <w:pPr/>
              </w:pPrChange>
            </w:pPr>
            <w:del w:id="5427" w:author="tina" w:date="2011-03-01T18:53:00Z">
              <w:r w:rsidRPr="00FE45A6" w:rsidDel="00526101">
                <w:rPr>
                  <w:rFonts w:ascii="Calibri" w:hAnsi="Calibri"/>
                  <w:sz w:val="22"/>
                  <w:szCs w:val="22"/>
                </w:rPr>
                <w:delText>Non-Hispanic White</w:delText>
              </w:r>
            </w:del>
          </w:p>
        </w:tc>
        <w:tc>
          <w:tcPr>
            <w:tcW w:w="406"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5428" w:author="tina" w:date="2011-03-01T18:53:00Z"/>
                <w:rFonts w:ascii="Calibri" w:hAnsi="Calibri"/>
              </w:rPr>
              <w:pPrChange w:id="5429" w:author="tina" w:date="2011-03-01T18:53:00Z">
                <w:pPr>
                  <w:jc w:val="right"/>
                </w:pPr>
              </w:pPrChange>
            </w:pPr>
            <w:del w:id="5430" w:author="tina" w:date="2011-03-01T18:53:00Z">
              <w:r w:rsidRPr="00FE45A6" w:rsidDel="00526101">
                <w:rPr>
                  <w:rFonts w:ascii="Calibri" w:hAnsi="Calibri"/>
                  <w:sz w:val="22"/>
                  <w:szCs w:val="22"/>
                </w:rPr>
                <w:delText>2,106</w:delText>
              </w:r>
            </w:del>
          </w:p>
        </w:tc>
        <w:tc>
          <w:tcPr>
            <w:tcW w:w="609"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5431" w:author="tina" w:date="2011-03-01T18:53:00Z"/>
                <w:rFonts w:ascii="Calibri" w:hAnsi="Calibri"/>
              </w:rPr>
              <w:pPrChange w:id="5432" w:author="tina" w:date="2011-03-01T18:53:00Z">
                <w:pPr>
                  <w:jc w:val="right"/>
                </w:pPr>
              </w:pPrChange>
            </w:pPr>
            <w:del w:id="5433" w:author="tina" w:date="2011-03-01T18:53:00Z">
              <w:r w:rsidRPr="00FE45A6" w:rsidDel="00526101">
                <w:rPr>
                  <w:rFonts w:ascii="Calibri" w:hAnsi="Calibri"/>
                  <w:sz w:val="22"/>
                  <w:szCs w:val="22"/>
                </w:rPr>
                <w:delText>142,839,577</w:delText>
              </w:r>
            </w:del>
          </w:p>
        </w:tc>
        <w:tc>
          <w:tcPr>
            <w:tcW w:w="454"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5434" w:author="tina" w:date="2011-03-01T18:53:00Z"/>
                <w:rFonts w:ascii="Calibri" w:hAnsi="Calibri"/>
              </w:rPr>
              <w:pPrChange w:id="5435" w:author="tina" w:date="2011-03-01T18:53:00Z">
                <w:pPr>
                  <w:jc w:val="right"/>
                </w:pPr>
              </w:pPrChange>
            </w:pPr>
            <w:del w:id="5436" w:author="tina" w:date="2011-03-01T18:53:00Z">
              <w:r w:rsidRPr="00FE45A6" w:rsidDel="00526101">
                <w:rPr>
                  <w:rFonts w:ascii="Calibri" w:hAnsi="Calibri"/>
                  <w:sz w:val="22"/>
                  <w:szCs w:val="22"/>
                </w:rPr>
                <w:delText>1.3</w:delText>
              </w:r>
            </w:del>
          </w:p>
        </w:tc>
        <w:tc>
          <w:tcPr>
            <w:tcW w:w="406"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5437" w:author="tina" w:date="2011-03-01T18:53:00Z"/>
                <w:rFonts w:ascii="Calibri" w:hAnsi="Calibri"/>
              </w:rPr>
              <w:pPrChange w:id="5438" w:author="tina" w:date="2011-03-01T18:53:00Z">
                <w:pPr>
                  <w:jc w:val="right"/>
                </w:pPr>
              </w:pPrChange>
            </w:pPr>
            <w:del w:id="5439" w:author="tina" w:date="2011-03-01T18:53:00Z">
              <w:r w:rsidRPr="00FE45A6" w:rsidDel="00526101">
                <w:rPr>
                  <w:rFonts w:ascii="Calibri" w:hAnsi="Calibri"/>
                  <w:sz w:val="22"/>
                  <w:szCs w:val="22"/>
                </w:rPr>
                <w:delText>(1.2-1.3)</w:delText>
              </w:r>
            </w:del>
          </w:p>
        </w:tc>
        <w:tc>
          <w:tcPr>
            <w:tcW w:w="368"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5440" w:author="tina" w:date="2011-03-01T18:53:00Z"/>
                <w:rFonts w:ascii="Calibri" w:hAnsi="Calibri"/>
              </w:rPr>
              <w:pPrChange w:id="5441" w:author="tina" w:date="2011-03-01T18:53:00Z">
                <w:pPr>
                  <w:jc w:val="right"/>
                </w:pPr>
              </w:pPrChange>
            </w:pPr>
            <w:del w:id="5442" w:author="tina" w:date="2011-03-01T18:53:00Z">
              <w:r w:rsidRPr="00FE45A6" w:rsidDel="00526101">
                <w:rPr>
                  <w:rFonts w:ascii="Calibri" w:hAnsi="Calibri"/>
                  <w:sz w:val="22"/>
                  <w:szCs w:val="22"/>
                </w:rPr>
                <w:delText>---</w:delText>
              </w:r>
            </w:del>
          </w:p>
        </w:tc>
        <w:tc>
          <w:tcPr>
            <w:tcW w:w="459"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5443" w:author="tina" w:date="2011-03-01T18:53:00Z"/>
                <w:rFonts w:ascii="Calibri" w:hAnsi="Calibri"/>
              </w:rPr>
              <w:pPrChange w:id="5444" w:author="tina" w:date="2011-03-01T18:53:00Z">
                <w:pPr>
                  <w:jc w:val="right"/>
                </w:pPr>
              </w:pPrChange>
            </w:pPr>
            <w:del w:id="5445" w:author="tina" w:date="2011-03-01T18:53:00Z">
              <w:r w:rsidRPr="00FE45A6" w:rsidDel="00526101">
                <w:rPr>
                  <w:rFonts w:ascii="Calibri" w:hAnsi="Calibri"/>
                  <w:sz w:val="22"/>
                  <w:szCs w:val="22"/>
                </w:rPr>
                <w:delText>---</w:delText>
              </w:r>
            </w:del>
          </w:p>
        </w:tc>
      </w:tr>
    </w:tbl>
    <w:p w:rsidR="00653E16" w:rsidDel="00526101" w:rsidRDefault="00653E16" w:rsidP="00526101">
      <w:pPr>
        <w:spacing w:line="360" w:lineRule="auto"/>
        <w:jc w:val="both"/>
        <w:rPr>
          <w:del w:id="5446" w:author="tina" w:date="2011-03-01T18:53:00Z"/>
          <w:rFonts w:ascii="Calibri" w:hAnsi="Calibri" w:cs="Arial"/>
          <w:sz w:val="20"/>
          <w:szCs w:val="22"/>
        </w:rPr>
        <w:pPrChange w:id="5447" w:author="tina" w:date="2011-03-01T18:53:00Z">
          <w:pPr>
            <w:spacing w:before="120" w:line="360" w:lineRule="auto"/>
            <w:jc w:val="both"/>
          </w:pPr>
        </w:pPrChange>
      </w:pPr>
      <w:del w:id="5448" w:author="tina" w:date="2011-03-01T18:53:00Z">
        <w:r w:rsidRPr="009F3FF7" w:rsidDel="00526101">
          <w:rPr>
            <w:rFonts w:ascii="Calibri" w:hAnsi="Calibri" w:cs="Arial"/>
            <w:sz w:val="20"/>
            <w:szCs w:val="22"/>
          </w:rPr>
          <w:delText xml:space="preserve">*Standardized to the 2000 U.S. population age standard.  </w:delText>
        </w:r>
        <w:r w:rsidDel="00526101">
          <w:rPr>
            <w:rFonts w:ascii="Calibri" w:hAnsi="Calibri" w:cs="Arial"/>
            <w:sz w:val="20"/>
            <w:szCs w:val="22"/>
          </w:rPr>
          <w:delText>**</w:delText>
        </w:r>
        <w:r w:rsidRPr="009F3FF7" w:rsidDel="00526101">
          <w:rPr>
            <w:rFonts w:ascii="Calibri" w:hAnsi="Calibri" w:cs="Arial"/>
            <w:sz w:val="20"/>
            <w:szCs w:val="22"/>
          </w:rPr>
          <w:delText xml:space="preserve">Incidence rates with numerator &lt;15 </w:delText>
        </w:r>
        <w:r w:rsidDel="00526101">
          <w:rPr>
            <w:rFonts w:ascii="Calibri" w:hAnsi="Calibri" w:cs="Arial"/>
            <w:sz w:val="20"/>
            <w:szCs w:val="22"/>
          </w:rPr>
          <w:delText>are not shown in accordance with confidentiality guidelines</w:delText>
        </w:r>
        <w:r w:rsidRPr="009F3FF7" w:rsidDel="00526101">
          <w:rPr>
            <w:rFonts w:ascii="Calibri" w:hAnsi="Calibri" w:cs="Arial"/>
            <w:sz w:val="20"/>
            <w:szCs w:val="22"/>
          </w:rPr>
          <w:delText>.</w:delText>
        </w:r>
      </w:del>
    </w:p>
    <w:p w:rsidR="00653E16" w:rsidRPr="002C63A8" w:rsidDel="00526101" w:rsidRDefault="00653E16" w:rsidP="00526101">
      <w:pPr>
        <w:spacing w:line="360" w:lineRule="auto"/>
        <w:jc w:val="both"/>
        <w:rPr>
          <w:del w:id="5449" w:author="tina" w:date="2011-03-01T18:53:00Z"/>
          <w:rFonts w:ascii="Calibri" w:hAnsi="Calibri" w:cs="Arial"/>
          <w:sz w:val="20"/>
          <w:szCs w:val="22"/>
        </w:rPr>
      </w:pPr>
      <w:del w:id="5450" w:author="tina" w:date="2011-03-01T18:53:00Z">
        <w:r w:rsidRPr="009F3FF7" w:rsidDel="00526101">
          <w:rPr>
            <w:rFonts w:ascii="Calibri" w:hAnsi="Calibri" w:cs="Arial"/>
            <w:sz w:val="20"/>
            <w:szCs w:val="22"/>
          </w:rPr>
          <w:delText>CI: Confidence interval</w:delText>
        </w:r>
      </w:del>
    </w:p>
    <w:p w:rsidR="00653E16" w:rsidDel="00526101" w:rsidRDefault="00653E16" w:rsidP="00526101">
      <w:pPr>
        <w:spacing w:line="360" w:lineRule="auto"/>
        <w:jc w:val="both"/>
        <w:rPr>
          <w:del w:id="5451" w:author="tina" w:date="2011-03-01T18:53:00Z"/>
          <w:rFonts w:ascii="Arial" w:hAnsi="Arial" w:cs="Arial"/>
          <w:sz w:val="22"/>
          <w:szCs w:val="22"/>
        </w:rPr>
      </w:pPr>
    </w:p>
    <w:p w:rsidR="00653E16" w:rsidDel="00526101" w:rsidRDefault="00653E16" w:rsidP="00526101">
      <w:pPr>
        <w:spacing w:line="360" w:lineRule="auto"/>
        <w:jc w:val="both"/>
        <w:rPr>
          <w:del w:id="5452" w:author="tina" w:date="2011-03-01T18:53:00Z"/>
          <w:rFonts w:ascii="Arial" w:hAnsi="Arial" w:cs="Arial"/>
          <w:sz w:val="22"/>
          <w:szCs w:val="22"/>
        </w:rPr>
      </w:pPr>
      <w:del w:id="5453" w:author="tina" w:date="2011-03-01T18:53:00Z">
        <w:r w:rsidDel="00526101">
          <w:rPr>
            <w:rFonts w:ascii="Arial" w:hAnsi="Arial" w:cs="Arial"/>
            <w:sz w:val="22"/>
            <w:szCs w:val="22"/>
          </w:rPr>
          <w:delText>Table 3, continued</w:delText>
        </w:r>
      </w:del>
    </w:p>
    <w:tbl>
      <w:tblPr>
        <w:tblW w:w="5000" w:type="pct"/>
        <w:tblLook w:val="00A0"/>
      </w:tblPr>
      <w:tblGrid>
        <w:gridCol w:w="3748"/>
        <w:gridCol w:w="1063"/>
        <w:gridCol w:w="1381"/>
        <w:gridCol w:w="1063"/>
        <w:gridCol w:w="1598"/>
        <w:gridCol w:w="1190"/>
        <w:gridCol w:w="1063"/>
        <w:gridCol w:w="964"/>
        <w:gridCol w:w="1250"/>
      </w:tblGrid>
      <w:tr w:rsidR="00653E16" w:rsidRPr="00FE45A6" w:rsidDel="00526101" w:rsidTr="00FE45A6">
        <w:trPr>
          <w:trHeight w:val="300"/>
          <w:del w:id="5454" w:author="tina" w:date="2011-03-01T18:53:00Z"/>
        </w:trPr>
        <w:tc>
          <w:tcPr>
            <w:tcW w:w="1408" w:type="pct"/>
            <w:tcBorders>
              <w:top w:val="single" w:sz="4" w:space="0" w:color="auto"/>
              <w:left w:val="nil"/>
              <w:bottom w:val="nil"/>
              <w:right w:val="nil"/>
            </w:tcBorders>
            <w:noWrap/>
          </w:tcPr>
          <w:p w:rsidR="00653E16" w:rsidRPr="00FE45A6" w:rsidDel="00526101" w:rsidRDefault="00653E16" w:rsidP="00526101">
            <w:pPr>
              <w:spacing w:line="360" w:lineRule="auto"/>
              <w:jc w:val="both"/>
              <w:rPr>
                <w:del w:id="5455" w:author="tina" w:date="2011-03-01T18:53:00Z"/>
                <w:rFonts w:ascii="Calibri" w:hAnsi="Calibri"/>
              </w:rPr>
              <w:pPrChange w:id="5456" w:author="tina" w:date="2011-03-01T18:53:00Z">
                <w:pPr/>
              </w:pPrChange>
            </w:pPr>
            <w:del w:id="5457" w:author="tina" w:date="2011-03-01T18:53:00Z">
              <w:r w:rsidRPr="00FE45A6" w:rsidDel="00526101">
                <w:rPr>
                  <w:rFonts w:ascii="Calibri" w:hAnsi="Calibri"/>
                  <w:sz w:val="22"/>
                  <w:szCs w:val="22"/>
                </w:rPr>
                <w:delText> </w:delText>
              </w:r>
            </w:del>
          </w:p>
        </w:tc>
        <w:tc>
          <w:tcPr>
            <w:tcW w:w="400" w:type="pct"/>
            <w:tcBorders>
              <w:top w:val="single" w:sz="4" w:space="0" w:color="auto"/>
              <w:left w:val="nil"/>
              <w:bottom w:val="nil"/>
              <w:right w:val="nil"/>
            </w:tcBorders>
            <w:noWrap/>
          </w:tcPr>
          <w:p w:rsidR="00653E16" w:rsidRPr="00FE45A6" w:rsidDel="00526101" w:rsidRDefault="00653E16" w:rsidP="00526101">
            <w:pPr>
              <w:spacing w:line="360" w:lineRule="auto"/>
              <w:jc w:val="both"/>
              <w:rPr>
                <w:del w:id="5458" w:author="tina" w:date="2011-03-01T18:53:00Z"/>
                <w:rFonts w:ascii="Calibri" w:hAnsi="Calibri"/>
              </w:rPr>
              <w:pPrChange w:id="5459" w:author="tina" w:date="2011-03-01T18:53:00Z">
                <w:pPr/>
              </w:pPrChange>
            </w:pPr>
            <w:del w:id="5460" w:author="tina" w:date="2011-03-01T18:53:00Z">
              <w:r w:rsidRPr="00FE45A6" w:rsidDel="00526101">
                <w:rPr>
                  <w:rFonts w:ascii="Calibri" w:hAnsi="Calibri"/>
                  <w:sz w:val="22"/>
                  <w:szCs w:val="22"/>
                </w:rPr>
                <w:delText> </w:delText>
              </w:r>
            </w:del>
          </w:p>
        </w:tc>
        <w:tc>
          <w:tcPr>
            <w:tcW w:w="510" w:type="pct"/>
            <w:tcBorders>
              <w:top w:val="single" w:sz="4" w:space="0" w:color="auto"/>
              <w:left w:val="nil"/>
              <w:bottom w:val="nil"/>
              <w:right w:val="single" w:sz="4" w:space="0" w:color="auto"/>
            </w:tcBorders>
          </w:tcPr>
          <w:p w:rsidR="00653E16" w:rsidRPr="00FE45A6" w:rsidDel="00526101" w:rsidRDefault="00653E16" w:rsidP="00526101">
            <w:pPr>
              <w:spacing w:line="360" w:lineRule="auto"/>
              <w:jc w:val="both"/>
              <w:rPr>
                <w:del w:id="5461" w:author="tina" w:date="2011-03-01T18:53:00Z"/>
                <w:rFonts w:ascii="Calibri" w:hAnsi="Calibri"/>
              </w:rPr>
              <w:pPrChange w:id="5462" w:author="tina" w:date="2011-03-01T18:53:00Z">
                <w:pPr/>
              </w:pPrChange>
            </w:pPr>
            <w:del w:id="5463" w:author="tina" w:date="2011-03-01T18:53:00Z">
              <w:r w:rsidRPr="00FE45A6" w:rsidDel="00526101">
                <w:rPr>
                  <w:rFonts w:ascii="Calibri" w:hAnsi="Calibri"/>
                  <w:sz w:val="22"/>
                  <w:szCs w:val="22"/>
                </w:rPr>
                <w:delText> </w:delText>
              </w:r>
            </w:del>
          </w:p>
        </w:tc>
        <w:tc>
          <w:tcPr>
            <w:tcW w:w="2682" w:type="pct"/>
            <w:gridSpan w:val="6"/>
            <w:tcBorders>
              <w:top w:val="single" w:sz="4" w:space="0" w:color="auto"/>
              <w:left w:val="nil"/>
              <w:bottom w:val="nil"/>
              <w:right w:val="nil"/>
            </w:tcBorders>
            <w:noWrap/>
          </w:tcPr>
          <w:p w:rsidR="00653E16" w:rsidRPr="00FE45A6" w:rsidDel="00526101" w:rsidRDefault="00653E16" w:rsidP="00526101">
            <w:pPr>
              <w:spacing w:line="360" w:lineRule="auto"/>
              <w:jc w:val="both"/>
              <w:rPr>
                <w:del w:id="5464" w:author="tina" w:date="2011-03-01T18:53:00Z"/>
                <w:rFonts w:ascii="Calibri" w:hAnsi="Calibri"/>
              </w:rPr>
              <w:pPrChange w:id="5465" w:author="tina" w:date="2011-03-01T18:53:00Z">
                <w:pPr>
                  <w:jc w:val="center"/>
                </w:pPr>
              </w:pPrChange>
            </w:pPr>
            <w:del w:id="5466" w:author="tina" w:date="2011-03-01T18:53:00Z">
              <w:r w:rsidRPr="00FE45A6" w:rsidDel="00526101">
                <w:rPr>
                  <w:rFonts w:ascii="Calibri" w:hAnsi="Calibri"/>
                  <w:sz w:val="22"/>
                  <w:szCs w:val="22"/>
                </w:rPr>
                <w:delText>Females</w:delText>
              </w:r>
            </w:del>
          </w:p>
        </w:tc>
      </w:tr>
      <w:tr w:rsidR="00653E16" w:rsidRPr="00FE45A6" w:rsidDel="00526101" w:rsidTr="00FE45A6">
        <w:trPr>
          <w:trHeight w:val="1215"/>
          <w:del w:id="5467" w:author="tina" w:date="2011-03-01T18:53:00Z"/>
        </w:trPr>
        <w:tc>
          <w:tcPr>
            <w:tcW w:w="1408" w:type="pct"/>
            <w:tcBorders>
              <w:top w:val="nil"/>
              <w:left w:val="nil"/>
              <w:bottom w:val="double" w:sz="6" w:space="0" w:color="auto"/>
              <w:right w:val="nil"/>
            </w:tcBorders>
          </w:tcPr>
          <w:p w:rsidR="00653E16" w:rsidRPr="00FE45A6" w:rsidDel="00526101" w:rsidRDefault="00653E16" w:rsidP="00526101">
            <w:pPr>
              <w:spacing w:line="360" w:lineRule="auto"/>
              <w:jc w:val="both"/>
              <w:rPr>
                <w:del w:id="5468" w:author="tina" w:date="2011-03-01T18:53:00Z"/>
                <w:rFonts w:ascii="Calibri" w:hAnsi="Calibri"/>
              </w:rPr>
              <w:pPrChange w:id="5469" w:author="tina" w:date="2011-03-01T18:53:00Z">
                <w:pPr>
                  <w:jc w:val="center"/>
                </w:pPr>
              </w:pPrChange>
            </w:pPr>
            <w:del w:id="5470" w:author="tina" w:date="2011-03-01T18:53:00Z">
              <w:r w:rsidRPr="00FE45A6" w:rsidDel="00526101">
                <w:rPr>
                  <w:rFonts w:ascii="Calibri" w:hAnsi="Calibri"/>
                  <w:sz w:val="22"/>
                  <w:szCs w:val="22"/>
                </w:rPr>
                <w:delText>Lymphoid malignancy</w:delText>
              </w:r>
            </w:del>
          </w:p>
        </w:tc>
        <w:tc>
          <w:tcPr>
            <w:tcW w:w="400" w:type="pct"/>
            <w:tcBorders>
              <w:top w:val="nil"/>
              <w:left w:val="nil"/>
              <w:bottom w:val="double" w:sz="6" w:space="0" w:color="auto"/>
              <w:right w:val="nil"/>
            </w:tcBorders>
          </w:tcPr>
          <w:p w:rsidR="00653E16" w:rsidRPr="00FE45A6" w:rsidDel="00526101" w:rsidRDefault="00653E16" w:rsidP="00526101">
            <w:pPr>
              <w:spacing w:line="360" w:lineRule="auto"/>
              <w:jc w:val="both"/>
              <w:rPr>
                <w:del w:id="5471" w:author="tina" w:date="2011-03-01T18:53:00Z"/>
                <w:rFonts w:ascii="Calibri" w:hAnsi="Calibri"/>
              </w:rPr>
              <w:pPrChange w:id="5472" w:author="tina" w:date="2011-03-01T18:53:00Z">
                <w:pPr>
                  <w:jc w:val="center"/>
                </w:pPr>
              </w:pPrChange>
            </w:pPr>
            <w:del w:id="5473" w:author="tina" w:date="2011-03-01T18:53:00Z">
              <w:r w:rsidRPr="00FE45A6" w:rsidDel="00526101">
                <w:rPr>
                  <w:rFonts w:ascii="Calibri" w:hAnsi="Calibri"/>
                  <w:sz w:val="22"/>
                  <w:szCs w:val="22"/>
                </w:rPr>
                <w:delText>Asian ethnic group</w:delText>
              </w:r>
            </w:del>
          </w:p>
        </w:tc>
        <w:tc>
          <w:tcPr>
            <w:tcW w:w="510" w:type="pct"/>
            <w:tcBorders>
              <w:top w:val="nil"/>
              <w:left w:val="nil"/>
              <w:bottom w:val="double" w:sz="6" w:space="0" w:color="auto"/>
              <w:right w:val="single" w:sz="4" w:space="0" w:color="auto"/>
            </w:tcBorders>
          </w:tcPr>
          <w:p w:rsidR="00653E16" w:rsidRPr="00FE45A6" w:rsidDel="00526101" w:rsidRDefault="00653E16" w:rsidP="00526101">
            <w:pPr>
              <w:spacing w:line="360" w:lineRule="auto"/>
              <w:jc w:val="both"/>
              <w:rPr>
                <w:del w:id="5474" w:author="tina" w:date="2011-03-01T18:53:00Z"/>
                <w:rFonts w:ascii="Calibri" w:hAnsi="Calibri"/>
              </w:rPr>
              <w:pPrChange w:id="5475" w:author="tina" w:date="2011-03-01T18:53:00Z">
                <w:pPr>
                  <w:jc w:val="center"/>
                </w:pPr>
              </w:pPrChange>
            </w:pPr>
            <w:del w:id="5476" w:author="tina" w:date="2011-03-01T18:53:00Z">
              <w:r w:rsidRPr="00FE45A6" w:rsidDel="00526101">
                <w:rPr>
                  <w:rFonts w:ascii="Calibri" w:hAnsi="Calibri"/>
                  <w:sz w:val="22"/>
                  <w:szCs w:val="22"/>
                </w:rPr>
                <w:delText>Nativity</w:delText>
              </w:r>
            </w:del>
          </w:p>
        </w:tc>
        <w:tc>
          <w:tcPr>
            <w:tcW w:w="400" w:type="pct"/>
            <w:tcBorders>
              <w:top w:val="nil"/>
              <w:left w:val="nil"/>
              <w:bottom w:val="double" w:sz="6" w:space="0" w:color="auto"/>
              <w:right w:val="nil"/>
            </w:tcBorders>
          </w:tcPr>
          <w:p w:rsidR="00653E16" w:rsidRPr="00FE45A6" w:rsidDel="00526101" w:rsidRDefault="00653E16" w:rsidP="00526101">
            <w:pPr>
              <w:spacing w:line="360" w:lineRule="auto"/>
              <w:jc w:val="both"/>
              <w:rPr>
                <w:del w:id="5477" w:author="tina" w:date="2011-03-01T18:53:00Z"/>
                <w:rFonts w:ascii="Calibri" w:hAnsi="Calibri"/>
              </w:rPr>
              <w:pPrChange w:id="5478" w:author="tina" w:date="2011-03-01T18:53:00Z">
                <w:pPr>
                  <w:jc w:val="center"/>
                </w:pPr>
              </w:pPrChange>
            </w:pPr>
            <w:del w:id="5479" w:author="tina" w:date="2011-03-01T18:53:00Z">
              <w:r w:rsidRPr="00FE45A6" w:rsidDel="00526101">
                <w:rPr>
                  <w:rFonts w:ascii="Calibri" w:hAnsi="Calibri"/>
                  <w:sz w:val="22"/>
                  <w:szCs w:val="22"/>
                </w:rPr>
                <w:delText>Cases (</w:delText>
              </w:r>
              <w:r w:rsidRPr="00FE45A6" w:rsidDel="00526101">
                <w:rPr>
                  <w:rFonts w:ascii="Calibri" w:hAnsi="Calibri"/>
                  <w:i/>
                  <w:iCs/>
                  <w:sz w:val="22"/>
                  <w:szCs w:val="22"/>
                </w:rPr>
                <w:delText>N</w:delText>
              </w:r>
              <w:r w:rsidRPr="00FE45A6" w:rsidDel="00526101">
                <w:rPr>
                  <w:rFonts w:ascii="Calibri" w:hAnsi="Calibri"/>
                  <w:sz w:val="22"/>
                  <w:szCs w:val="22"/>
                </w:rPr>
                <w:delText>)</w:delText>
              </w:r>
            </w:del>
          </w:p>
        </w:tc>
        <w:tc>
          <w:tcPr>
            <w:tcW w:w="601" w:type="pct"/>
            <w:tcBorders>
              <w:top w:val="nil"/>
              <w:left w:val="nil"/>
              <w:bottom w:val="double" w:sz="6" w:space="0" w:color="auto"/>
              <w:right w:val="nil"/>
            </w:tcBorders>
          </w:tcPr>
          <w:p w:rsidR="00653E16" w:rsidRPr="00FE45A6" w:rsidDel="00526101" w:rsidRDefault="00653E16" w:rsidP="00526101">
            <w:pPr>
              <w:spacing w:line="360" w:lineRule="auto"/>
              <w:jc w:val="both"/>
              <w:rPr>
                <w:del w:id="5480" w:author="tina" w:date="2011-03-01T18:53:00Z"/>
                <w:rFonts w:ascii="Calibri" w:hAnsi="Calibri"/>
              </w:rPr>
              <w:pPrChange w:id="5481" w:author="tina" w:date="2011-03-01T18:53:00Z">
                <w:pPr>
                  <w:jc w:val="center"/>
                </w:pPr>
              </w:pPrChange>
            </w:pPr>
            <w:del w:id="5482" w:author="tina" w:date="2011-03-01T18:53:00Z">
              <w:r w:rsidRPr="00FE45A6" w:rsidDel="00526101">
                <w:rPr>
                  <w:rFonts w:ascii="Calibri" w:hAnsi="Calibri"/>
                  <w:sz w:val="22"/>
                  <w:szCs w:val="22"/>
                </w:rPr>
                <w:delText>Population</w:delText>
              </w:r>
            </w:del>
          </w:p>
        </w:tc>
        <w:tc>
          <w:tcPr>
            <w:tcW w:w="448" w:type="pct"/>
            <w:tcBorders>
              <w:top w:val="nil"/>
              <w:left w:val="nil"/>
              <w:bottom w:val="double" w:sz="6" w:space="0" w:color="auto"/>
              <w:right w:val="nil"/>
            </w:tcBorders>
          </w:tcPr>
          <w:p w:rsidR="00653E16" w:rsidRPr="00FE45A6" w:rsidDel="00526101" w:rsidRDefault="00653E16" w:rsidP="00526101">
            <w:pPr>
              <w:spacing w:line="360" w:lineRule="auto"/>
              <w:jc w:val="both"/>
              <w:rPr>
                <w:del w:id="5483" w:author="tina" w:date="2011-03-01T18:53:00Z"/>
                <w:rFonts w:ascii="Calibri" w:hAnsi="Calibri"/>
              </w:rPr>
              <w:pPrChange w:id="5484" w:author="tina" w:date="2011-03-01T18:53:00Z">
                <w:pPr>
                  <w:jc w:val="center"/>
                </w:pPr>
              </w:pPrChange>
            </w:pPr>
            <w:del w:id="5485" w:author="tina" w:date="2011-03-01T18:53:00Z">
              <w:r w:rsidRPr="00FE45A6" w:rsidDel="00526101">
                <w:rPr>
                  <w:rFonts w:ascii="Calibri" w:hAnsi="Calibri"/>
                  <w:sz w:val="22"/>
                  <w:szCs w:val="22"/>
                </w:rPr>
                <w:delText>Incidence rate*</w:delText>
              </w:r>
            </w:del>
          </w:p>
        </w:tc>
        <w:tc>
          <w:tcPr>
            <w:tcW w:w="400" w:type="pct"/>
            <w:tcBorders>
              <w:top w:val="nil"/>
              <w:left w:val="nil"/>
              <w:bottom w:val="double" w:sz="6" w:space="0" w:color="auto"/>
              <w:right w:val="nil"/>
            </w:tcBorders>
          </w:tcPr>
          <w:p w:rsidR="00653E16" w:rsidRPr="00FE45A6" w:rsidDel="00526101" w:rsidRDefault="00653E16" w:rsidP="00526101">
            <w:pPr>
              <w:spacing w:line="360" w:lineRule="auto"/>
              <w:jc w:val="both"/>
              <w:rPr>
                <w:del w:id="5486" w:author="tina" w:date="2011-03-01T18:53:00Z"/>
                <w:rFonts w:ascii="Calibri" w:hAnsi="Calibri"/>
              </w:rPr>
              <w:pPrChange w:id="5487" w:author="tina" w:date="2011-03-01T18:53:00Z">
                <w:pPr>
                  <w:jc w:val="center"/>
                </w:pPr>
              </w:pPrChange>
            </w:pPr>
            <w:del w:id="5488" w:author="tina" w:date="2011-03-01T18:53:00Z">
              <w:r w:rsidRPr="00FE45A6" w:rsidDel="00526101">
                <w:rPr>
                  <w:rFonts w:ascii="Calibri" w:hAnsi="Calibri"/>
                  <w:sz w:val="22"/>
                  <w:szCs w:val="22"/>
                </w:rPr>
                <w:delText>95% CI</w:delText>
              </w:r>
            </w:del>
          </w:p>
        </w:tc>
        <w:tc>
          <w:tcPr>
            <w:tcW w:w="363" w:type="pct"/>
            <w:tcBorders>
              <w:top w:val="nil"/>
              <w:left w:val="nil"/>
              <w:bottom w:val="double" w:sz="6" w:space="0" w:color="auto"/>
              <w:right w:val="nil"/>
            </w:tcBorders>
          </w:tcPr>
          <w:p w:rsidR="00653E16" w:rsidRPr="00FE45A6" w:rsidDel="00526101" w:rsidRDefault="00653E16" w:rsidP="00526101">
            <w:pPr>
              <w:spacing w:line="360" w:lineRule="auto"/>
              <w:jc w:val="both"/>
              <w:rPr>
                <w:del w:id="5489" w:author="tina" w:date="2011-03-01T18:53:00Z"/>
                <w:rFonts w:ascii="Calibri" w:hAnsi="Calibri"/>
              </w:rPr>
              <w:pPrChange w:id="5490" w:author="tina" w:date="2011-03-01T18:53:00Z">
                <w:pPr>
                  <w:jc w:val="right"/>
                </w:pPr>
              </w:pPrChange>
            </w:pPr>
            <w:del w:id="5491" w:author="tina" w:date="2011-03-01T18:53:00Z">
              <w:r w:rsidRPr="00FE45A6" w:rsidDel="00526101">
                <w:rPr>
                  <w:rFonts w:ascii="Calibri" w:hAnsi="Calibri"/>
                  <w:sz w:val="22"/>
                  <w:szCs w:val="22"/>
                </w:rPr>
                <w:delText>IRR</w:delText>
              </w:r>
            </w:del>
          </w:p>
        </w:tc>
        <w:tc>
          <w:tcPr>
            <w:tcW w:w="470" w:type="pct"/>
            <w:tcBorders>
              <w:top w:val="nil"/>
              <w:left w:val="nil"/>
              <w:bottom w:val="double" w:sz="6" w:space="0" w:color="auto"/>
              <w:right w:val="nil"/>
            </w:tcBorders>
          </w:tcPr>
          <w:p w:rsidR="00653E16" w:rsidRPr="00FE45A6" w:rsidDel="00526101" w:rsidRDefault="00653E16" w:rsidP="00526101">
            <w:pPr>
              <w:spacing w:line="360" w:lineRule="auto"/>
              <w:jc w:val="both"/>
              <w:rPr>
                <w:del w:id="5492" w:author="tina" w:date="2011-03-01T18:53:00Z"/>
                <w:rFonts w:ascii="Calibri" w:hAnsi="Calibri"/>
              </w:rPr>
              <w:pPrChange w:id="5493" w:author="tina" w:date="2011-03-01T18:53:00Z">
                <w:pPr>
                  <w:jc w:val="center"/>
                </w:pPr>
              </w:pPrChange>
            </w:pPr>
            <w:del w:id="5494" w:author="tina" w:date="2011-03-01T18:53:00Z">
              <w:r w:rsidRPr="00FE45A6" w:rsidDel="00526101">
                <w:rPr>
                  <w:rFonts w:ascii="Calibri" w:hAnsi="Calibri"/>
                  <w:sz w:val="22"/>
                  <w:szCs w:val="22"/>
                </w:rPr>
                <w:delText>95% CI</w:delText>
              </w:r>
            </w:del>
          </w:p>
        </w:tc>
      </w:tr>
      <w:tr w:rsidR="00653E16" w:rsidRPr="00FE45A6" w:rsidDel="00526101" w:rsidTr="00FE45A6">
        <w:trPr>
          <w:trHeight w:val="315"/>
          <w:del w:id="5495" w:author="tina" w:date="2011-03-01T18:53:00Z"/>
        </w:trPr>
        <w:tc>
          <w:tcPr>
            <w:tcW w:w="1808" w:type="pct"/>
            <w:gridSpan w:val="2"/>
            <w:tcBorders>
              <w:top w:val="nil"/>
              <w:left w:val="nil"/>
              <w:bottom w:val="nil"/>
              <w:right w:val="nil"/>
            </w:tcBorders>
            <w:noWrap/>
            <w:vAlign w:val="bottom"/>
          </w:tcPr>
          <w:p w:rsidR="00653E16" w:rsidRPr="00FE45A6" w:rsidDel="00526101" w:rsidRDefault="00653E16" w:rsidP="00526101">
            <w:pPr>
              <w:spacing w:line="360" w:lineRule="auto"/>
              <w:jc w:val="both"/>
              <w:rPr>
                <w:del w:id="5496" w:author="tina" w:date="2011-03-01T18:53:00Z"/>
                <w:rFonts w:ascii="Calibri" w:hAnsi="Calibri"/>
              </w:rPr>
              <w:pPrChange w:id="5497" w:author="tina" w:date="2011-03-01T18:53:00Z">
                <w:pPr/>
              </w:pPrChange>
            </w:pPr>
            <w:del w:id="5498" w:author="tina" w:date="2011-03-01T18:53:00Z">
              <w:r w:rsidRPr="00FE45A6" w:rsidDel="00526101">
                <w:rPr>
                  <w:rFonts w:ascii="Calibri" w:hAnsi="Calibri"/>
                  <w:sz w:val="22"/>
                  <w:szCs w:val="22"/>
                </w:rPr>
                <w:lastRenderedPageBreak/>
                <w:delText>Multiple myeloma</w:delText>
              </w:r>
            </w:del>
          </w:p>
        </w:tc>
        <w:tc>
          <w:tcPr>
            <w:tcW w:w="510" w:type="pct"/>
            <w:tcBorders>
              <w:top w:val="nil"/>
              <w:left w:val="nil"/>
              <w:bottom w:val="nil"/>
              <w:right w:val="single" w:sz="4" w:space="0" w:color="auto"/>
            </w:tcBorders>
            <w:vAlign w:val="bottom"/>
          </w:tcPr>
          <w:p w:rsidR="00653E16" w:rsidRPr="00FE45A6" w:rsidDel="00526101" w:rsidRDefault="00653E16" w:rsidP="00526101">
            <w:pPr>
              <w:spacing w:line="360" w:lineRule="auto"/>
              <w:jc w:val="both"/>
              <w:rPr>
                <w:del w:id="5499" w:author="tina" w:date="2011-03-01T18:53:00Z"/>
                <w:rFonts w:ascii="Calibri" w:hAnsi="Calibri"/>
              </w:rPr>
              <w:pPrChange w:id="5500" w:author="tina" w:date="2011-03-01T18:53:00Z">
                <w:pPr/>
              </w:pPrChange>
            </w:pPr>
            <w:del w:id="5501" w:author="tina" w:date="2011-03-01T18:53:00Z">
              <w:r w:rsidRPr="00FE45A6" w:rsidDel="00526101">
                <w:rPr>
                  <w:rFonts w:ascii="Calibri" w:hAnsi="Calibri"/>
                  <w:sz w:val="22"/>
                  <w:szCs w:val="22"/>
                </w:rPr>
                <w:delText> </w:delText>
              </w:r>
            </w:del>
          </w:p>
        </w:tc>
        <w:tc>
          <w:tcPr>
            <w:tcW w:w="400" w:type="pct"/>
            <w:tcBorders>
              <w:top w:val="nil"/>
              <w:left w:val="nil"/>
              <w:bottom w:val="nil"/>
              <w:right w:val="nil"/>
            </w:tcBorders>
            <w:noWrap/>
          </w:tcPr>
          <w:p w:rsidR="00653E16" w:rsidRPr="00FE45A6" w:rsidDel="00526101" w:rsidRDefault="00653E16" w:rsidP="00526101">
            <w:pPr>
              <w:spacing w:line="360" w:lineRule="auto"/>
              <w:jc w:val="both"/>
              <w:rPr>
                <w:del w:id="5502" w:author="tina" w:date="2011-03-01T18:53:00Z"/>
                <w:rFonts w:ascii="Calibri" w:hAnsi="Calibri"/>
              </w:rPr>
              <w:pPrChange w:id="5503" w:author="tina" w:date="2011-03-01T18:53:00Z">
                <w:pPr/>
              </w:pPrChange>
            </w:pPr>
          </w:p>
        </w:tc>
        <w:tc>
          <w:tcPr>
            <w:tcW w:w="601" w:type="pct"/>
            <w:tcBorders>
              <w:top w:val="nil"/>
              <w:left w:val="nil"/>
              <w:bottom w:val="nil"/>
              <w:right w:val="nil"/>
            </w:tcBorders>
            <w:noWrap/>
          </w:tcPr>
          <w:p w:rsidR="00653E16" w:rsidRPr="00FE45A6" w:rsidDel="00526101" w:rsidRDefault="00653E16" w:rsidP="00526101">
            <w:pPr>
              <w:spacing w:line="360" w:lineRule="auto"/>
              <w:jc w:val="both"/>
              <w:rPr>
                <w:del w:id="5504" w:author="tina" w:date="2011-03-01T18:53:00Z"/>
                <w:rFonts w:ascii="Calibri" w:hAnsi="Calibri"/>
              </w:rPr>
              <w:pPrChange w:id="5505" w:author="tina" w:date="2011-03-01T18:53:00Z">
                <w:pPr/>
              </w:pPrChange>
            </w:pPr>
          </w:p>
        </w:tc>
        <w:tc>
          <w:tcPr>
            <w:tcW w:w="448" w:type="pct"/>
            <w:tcBorders>
              <w:top w:val="nil"/>
              <w:left w:val="nil"/>
              <w:bottom w:val="nil"/>
              <w:right w:val="nil"/>
            </w:tcBorders>
            <w:noWrap/>
          </w:tcPr>
          <w:p w:rsidR="00653E16" w:rsidRPr="00FE45A6" w:rsidDel="00526101" w:rsidRDefault="00653E16" w:rsidP="00526101">
            <w:pPr>
              <w:spacing w:line="360" w:lineRule="auto"/>
              <w:jc w:val="both"/>
              <w:rPr>
                <w:del w:id="5506" w:author="tina" w:date="2011-03-01T18:53:00Z"/>
                <w:rFonts w:ascii="Calibri" w:hAnsi="Calibri"/>
              </w:rPr>
              <w:pPrChange w:id="5507" w:author="tina" w:date="2011-03-01T18:53:00Z">
                <w:pPr/>
              </w:pPrChange>
            </w:pPr>
          </w:p>
        </w:tc>
        <w:tc>
          <w:tcPr>
            <w:tcW w:w="400" w:type="pct"/>
            <w:tcBorders>
              <w:top w:val="nil"/>
              <w:left w:val="nil"/>
              <w:bottom w:val="nil"/>
              <w:right w:val="nil"/>
            </w:tcBorders>
            <w:noWrap/>
          </w:tcPr>
          <w:p w:rsidR="00653E16" w:rsidRPr="00FE45A6" w:rsidDel="00526101" w:rsidRDefault="00653E16" w:rsidP="00526101">
            <w:pPr>
              <w:spacing w:line="360" w:lineRule="auto"/>
              <w:jc w:val="both"/>
              <w:rPr>
                <w:del w:id="5508" w:author="tina" w:date="2011-03-01T18:53:00Z"/>
                <w:rFonts w:ascii="Calibri" w:hAnsi="Calibri"/>
              </w:rPr>
              <w:pPrChange w:id="5509" w:author="tina" w:date="2011-03-01T18:53:00Z">
                <w:pPr>
                  <w:jc w:val="right"/>
                </w:pPr>
              </w:pPrChange>
            </w:pPr>
          </w:p>
        </w:tc>
        <w:tc>
          <w:tcPr>
            <w:tcW w:w="363" w:type="pct"/>
            <w:tcBorders>
              <w:top w:val="nil"/>
              <w:left w:val="nil"/>
              <w:bottom w:val="nil"/>
              <w:right w:val="nil"/>
            </w:tcBorders>
            <w:noWrap/>
          </w:tcPr>
          <w:p w:rsidR="00653E16" w:rsidRPr="00FE45A6" w:rsidDel="00526101" w:rsidRDefault="00653E16" w:rsidP="00526101">
            <w:pPr>
              <w:spacing w:line="360" w:lineRule="auto"/>
              <w:jc w:val="both"/>
              <w:rPr>
                <w:del w:id="5510" w:author="tina" w:date="2011-03-01T18:53:00Z"/>
                <w:rFonts w:ascii="Calibri" w:hAnsi="Calibri"/>
              </w:rPr>
              <w:pPrChange w:id="5511" w:author="tina" w:date="2011-03-01T18:53:00Z">
                <w:pPr>
                  <w:jc w:val="right"/>
                </w:pPr>
              </w:pPrChange>
            </w:pPr>
          </w:p>
        </w:tc>
        <w:tc>
          <w:tcPr>
            <w:tcW w:w="470" w:type="pct"/>
            <w:tcBorders>
              <w:top w:val="nil"/>
              <w:left w:val="nil"/>
              <w:bottom w:val="nil"/>
              <w:right w:val="nil"/>
            </w:tcBorders>
            <w:noWrap/>
          </w:tcPr>
          <w:p w:rsidR="00653E16" w:rsidRPr="00FE45A6" w:rsidDel="00526101" w:rsidRDefault="00653E16" w:rsidP="00526101">
            <w:pPr>
              <w:spacing w:line="360" w:lineRule="auto"/>
              <w:jc w:val="both"/>
              <w:rPr>
                <w:del w:id="5512" w:author="tina" w:date="2011-03-01T18:53:00Z"/>
                <w:rFonts w:ascii="Calibri" w:hAnsi="Calibri"/>
              </w:rPr>
              <w:pPrChange w:id="5513" w:author="tina" w:date="2011-03-01T18:53:00Z">
                <w:pPr>
                  <w:jc w:val="right"/>
                </w:pPr>
              </w:pPrChange>
            </w:pPr>
          </w:p>
        </w:tc>
      </w:tr>
      <w:tr w:rsidR="00653E16" w:rsidRPr="00FE45A6" w:rsidDel="00526101" w:rsidTr="00FE45A6">
        <w:trPr>
          <w:trHeight w:val="300"/>
          <w:del w:id="5514" w:author="tina" w:date="2011-03-01T18:53:00Z"/>
        </w:trPr>
        <w:tc>
          <w:tcPr>
            <w:tcW w:w="1408" w:type="pct"/>
            <w:tcBorders>
              <w:top w:val="nil"/>
              <w:left w:val="nil"/>
              <w:bottom w:val="nil"/>
              <w:right w:val="nil"/>
            </w:tcBorders>
            <w:noWrap/>
            <w:vAlign w:val="bottom"/>
          </w:tcPr>
          <w:p w:rsidR="00653E16" w:rsidRPr="00FE45A6" w:rsidDel="00526101" w:rsidRDefault="00653E16" w:rsidP="00526101">
            <w:pPr>
              <w:spacing w:line="360" w:lineRule="auto"/>
              <w:jc w:val="both"/>
              <w:rPr>
                <w:del w:id="5515" w:author="tina" w:date="2011-03-01T18:53:00Z"/>
                <w:rFonts w:ascii="Calibri" w:hAnsi="Calibri"/>
              </w:rPr>
              <w:pPrChange w:id="5516" w:author="tina" w:date="2011-03-01T18:53:00Z">
                <w:pPr/>
              </w:pPrChange>
            </w:pPr>
          </w:p>
        </w:tc>
        <w:tc>
          <w:tcPr>
            <w:tcW w:w="400" w:type="pct"/>
            <w:tcBorders>
              <w:top w:val="nil"/>
              <w:left w:val="nil"/>
              <w:bottom w:val="nil"/>
              <w:right w:val="nil"/>
            </w:tcBorders>
            <w:noWrap/>
          </w:tcPr>
          <w:p w:rsidR="00653E16" w:rsidRPr="00FE45A6" w:rsidDel="00526101" w:rsidRDefault="00653E16" w:rsidP="00526101">
            <w:pPr>
              <w:spacing w:line="360" w:lineRule="auto"/>
              <w:jc w:val="both"/>
              <w:rPr>
                <w:del w:id="5517" w:author="tina" w:date="2011-03-01T18:53:00Z"/>
                <w:rFonts w:ascii="Calibri" w:hAnsi="Calibri"/>
              </w:rPr>
              <w:pPrChange w:id="5518" w:author="tina" w:date="2011-03-01T18:53:00Z">
                <w:pPr/>
              </w:pPrChange>
            </w:pPr>
            <w:del w:id="5519" w:author="tina" w:date="2011-03-01T18:53:00Z">
              <w:r w:rsidRPr="00FE45A6" w:rsidDel="00526101">
                <w:rPr>
                  <w:rFonts w:ascii="Calibri" w:hAnsi="Calibri"/>
                  <w:sz w:val="22"/>
                  <w:szCs w:val="22"/>
                </w:rPr>
                <w:delText>All</w:delText>
              </w:r>
            </w:del>
          </w:p>
        </w:tc>
        <w:tc>
          <w:tcPr>
            <w:tcW w:w="510" w:type="pct"/>
            <w:tcBorders>
              <w:top w:val="nil"/>
              <w:left w:val="nil"/>
              <w:bottom w:val="nil"/>
              <w:right w:val="single" w:sz="4" w:space="0" w:color="auto"/>
            </w:tcBorders>
            <w:noWrap/>
          </w:tcPr>
          <w:p w:rsidR="00653E16" w:rsidRPr="00FE45A6" w:rsidDel="00526101" w:rsidRDefault="00653E16" w:rsidP="00526101">
            <w:pPr>
              <w:spacing w:line="360" w:lineRule="auto"/>
              <w:jc w:val="both"/>
              <w:rPr>
                <w:del w:id="5520" w:author="tina" w:date="2011-03-01T18:53:00Z"/>
                <w:rFonts w:ascii="Calibri" w:hAnsi="Calibri"/>
              </w:rPr>
              <w:pPrChange w:id="5521" w:author="tina" w:date="2011-03-01T18:53:00Z">
                <w:pPr/>
              </w:pPrChange>
            </w:pPr>
            <w:del w:id="5522" w:author="tina" w:date="2011-03-01T18:53:00Z">
              <w:r w:rsidRPr="00FE45A6" w:rsidDel="00526101">
                <w:rPr>
                  <w:rFonts w:ascii="Calibri" w:hAnsi="Calibri"/>
                  <w:sz w:val="22"/>
                  <w:szCs w:val="22"/>
                </w:rPr>
                <w:delText>US-born</w:delText>
              </w:r>
            </w:del>
          </w:p>
        </w:tc>
        <w:tc>
          <w:tcPr>
            <w:tcW w:w="400" w:type="pct"/>
            <w:tcBorders>
              <w:top w:val="nil"/>
              <w:left w:val="nil"/>
              <w:bottom w:val="nil"/>
              <w:right w:val="nil"/>
            </w:tcBorders>
            <w:noWrap/>
          </w:tcPr>
          <w:p w:rsidR="00653E16" w:rsidRPr="00FE45A6" w:rsidDel="00526101" w:rsidRDefault="00653E16" w:rsidP="00526101">
            <w:pPr>
              <w:spacing w:line="360" w:lineRule="auto"/>
              <w:jc w:val="both"/>
              <w:rPr>
                <w:del w:id="5523" w:author="tina" w:date="2011-03-01T18:53:00Z"/>
                <w:rFonts w:ascii="Calibri" w:hAnsi="Calibri"/>
              </w:rPr>
              <w:pPrChange w:id="5524" w:author="tina" w:date="2011-03-01T18:53:00Z">
                <w:pPr>
                  <w:jc w:val="right"/>
                </w:pPr>
              </w:pPrChange>
            </w:pPr>
            <w:del w:id="5525" w:author="tina" w:date="2011-03-01T18:53:00Z">
              <w:r w:rsidRPr="00FE45A6" w:rsidDel="00526101">
                <w:rPr>
                  <w:rFonts w:ascii="Calibri" w:hAnsi="Calibri"/>
                  <w:sz w:val="22"/>
                  <w:szCs w:val="22"/>
                </w:rPr>
                <w:delText>87</w:delText>
              </w:r>
            </w:del>
          </w:p>
        </w:tc>
        <w:tc>
          <w:tcPr>
            <w:tcW w:w="601" w:type="pct"/>
            <w:tcBorders>
              <w:top w:val="nil"/>
              <w:left w:val="nil"/>
              <w:bottom w:val="nil"/>
              <w:right w:val="nil"/>
            </w:tcBorders>
            <w:noWrap/>
          </w:tcPr>
          <w:p w:rsidR="00653E16" w:rsidRPr="00FE45A6" w:rsidDel="00526101" w:rsidRDefault="00653E16" w:rsidP="00526101">
            <w:pPr>
              <w:spacing w:line="360" w:lineRule="auto"/>
              <w:jc w:val="both"/>
              <w:rPr>
                <w:del w:id="5526" w:author="tina" w:date="2011-03-01T18:53:00Z"/>
                <w:rFonts w:ascii="Calibri" w:hAnsi="Calibri"/>
              </w:rPr>
              <w:pPrChange w:id="5527" w:author="tina" w:date="2011-03-01T18:53:00Z">
                <w:pPr>
                  <w:jc w:val="right"/>
                </w:pPr>
              </w:pPrChange>
            </w:pPr>
            <w:del w:id="5528" w:author="tina" w:date="2011-03-01T18:53:00Z">
              <w:r w:rsidRPr="00FE45A6" w:rsidDel="00526101">
                <w:rPr>
                  <w:rFonts w:ascii="Calibri" w:hAnsi="Calibri"/>
                  <w:sz w:val="22"/>
                  <w:szCs w:val="22"/>
                </w:rPr>
                <w:delText>8,371,924</w:delText>
              </w:r>
            </w:del>
          </w:p>
        </w:tc>
        <w:tc>
          <w:tcPr>
            <w:tcW w:w="448" w:type="pct"/>
            <w:tcBorders>
              <w:top w:val="nil"/>
              <w:left w:val="nil"/>
              <w:bottom w:val="nil"/>
              <w:right w:val="nil"/>
            </w:tcBorders>
            <w:noWrap/>
          </w:tcPr>
          <w:p w:rsidR="00653E16" w:rsidRPr="00FE45A6" w:rsidDel="00526101" w:rsidRDefault="00653E16" w:rsidP="00526101">
            <w:pPr>
              <w:spacing w:line="360" w:lineRule="auto"/>
              <w:jc w:val="both"/>
              <w:rPr>
                <w:del w:id="5529" w:author="tina" w:date="2011-03-01T18:53:00Z"/>
                <w:rFonts w:ascii="Calibri" w:hAnsi="Calibri"/>
              </w:rPr>
              <w:pPrChange w:id="5530" w:author="tina" w:date="2011-03-01T18:53:00Z">
                <w:pPr>
                  <w:jc w:val="right"/>
                </w:pPr>
              </w:pPrChange>
            </w:pPr>
            <w:del w:id="5531" w:author="tina" w:date="2011-03-01T18:53:00Z">
              <w:r w:rsidRPr="00FE45A6" w:rsidDel="00526101">
                <w:rPr>
                  <w:rFonts w:ascii="Calibri" w:hAnsi="Calibri"/>
                  <w:sz w:val="22"/>
                  <w:szCs w:val="22"/>
                </w:rPr>
                <w:delText>2.3</w:delText>
              </w:r>
            </w:del>
          </w:p>
        </w:tc>
        <w:tc>
          <w:tcPr>
            <w:tcW w:w="400" w:type="pct"/>
            <w:tcBorders>
              <w:top w:val="nil"/>
              <w:left w:val="nil"/>
              <w:bottom w:val="nil"/>
              <w:right w:val="nil"/>
            </w:tcBorders>
            <w:noWrap/>
          </w:tcPr>
          <w:p w:rsidR="00653E16" w:rsidRPr="00FE45A6" w:rsidDel="00526101" w:rsidRDefault="00653E16" w:rsidP="00526101">
            <w:pPr>
              <w:spacing w:line="360" w:lineRule="auto"/>
              <w:jc w:val="both"/>
              <w:rPr>
                <w:del w:id="5532" w:author="tina" w:date="2011-03-01T18:53:00Z"/>
                <w:rFonts w:ascii="Calibri" w:hAnsi="Calibri"/>
              </w:rPr>
              <w:pPrChange w:id="5533" w:author="tina" w:date="2011-03-01T18:53:00Z">
                <w:pPr>
                  <w:jc w:val="right"/>
                </w:pPr>
              </w:pPrChange>
            </w:pPr>
            <w:del w:id="5534" w:author="tina" w:date="2011-03-01T18:53:00Z">
              <w:r w:rsidRPr="00FE45A6" w:rsidDel="00526101">
                <w:rPr>
                  <w:rFonts w:ascii="Calibri" w:hAnsi="Calibri"/>
                  <w:sz w:val="22"/>
                  <w:szCs w:val="22"/>
                </w:rPr>
                <w:delText>(1.8-2.9)</w:delText>
              </w:r>
            </w:del>
          </w:p>
        </w:tc>
        <w:tc>
          <w:tcPr>
            <w:tcW w:w="363" w:type="pct"/>
            <w:tcBorders>
              <w:top w:val="nil"/>
              <w:left w:val="nil"/>
              <w:bottom w:val="nil"/>
              <w:right w:val="nil"/>
            </w:tcBorders>
            <w:noWrap/>
          </w:tcPr>
          <w:p w:rsidR="00653E16" w:rsidRPr="00FE45A6" w:rsidDel="00526101" w:rsidRDefault="00653E16" w:rsidP="00526101">
            <w:pPr>
              <w:spacing w:line="360" w:lineRule="auto"/>
              <w:jc w:val="both"/>
              <w:rPr>
                <w:del w:id="5535" w:author="tina" w:date="2011-03-01T18:53:00Z"/>
                <w:rFonts w:ascii="Calibri" w:hAnsi="Calibri"/>
              </w:rPr>
              <w:pPrChange w:id="5536" w:author="tina" w:date="2011-03-01T18:53:00Z">
                <w:pPr>
                  <w:jc w:val="right"/>
                </w:pPr>
              </w:pPrChange>
            </w:pPr>
            <w:del w:id="5537" w:author="tina" w:date="2011-03-01T18:53:00Z">
              <w:r w:rsidRPr="00FE45A6" w:rsidDel="00526101">
                <w:rPr>
                  <w:rFonts w:ascii="Calibri" w:hAnsi="Calibri"/>
                  <w:sz w:val="22"/>
                  <w:szCs w:val="22"/>
                </w:rPr>
                <w:delText>1.00</w:delText>
              </w:r>
            </w:del>
          </w:p>
        </w:tc>
        <w:tc>
          <w:tcPr>
            <w:tcW w:w="470" w:type="pct"/>
            <w:tcBorders>
              <w:top w:val="nil"/>
              <w:left w:val="nil"/>
              <w:bottom w:val="nil"/>
              <w:right w:val="nil"/>
            </w:tcBorders>
            <w:noWrap/>
          </w:tcPr>
          <w:p w:rsidR="00653E16" w:rsidRPr="00FE45A6" w:rsidDel="00526101" w:rsidRDefault="00653E16" w:rsidP="00526101">
            <w:pPr>
              <w:spacing w:line="360" w:lineRule="auto"/>
              <w:jc w:val="both"/>
              <w:rPr>
                <w:del w:id="5538" w:author="tina" w:date="2011-03-01T18:53:00Z"/>
                <w:rFonts w:ascii="Calibri" w:hAnsi="Calibri"/>
              </w:rPr>
              <w:pPrChange w:id="5539" w:author="tina" w:date="2011-03-01T18:53:00Z">
                <w:pPr>
                  <w:jc w:val="right"/>
                </w:pPr>
              </w:pPrChange>
            </w:pPr>
            <w:del w:id="5540" w:author="tina" w:date="2011-03-01T18:53:00Z">
              <w:r w:rsidRPr="00FE45A6" w:rsidDel="00526101">
                <w:rPr>
                  <w:rFonts w:ascii="Calibri" w:hAnsi="Calibri"/>
                  <w:sz w:val="22"/>
                  <w:szCs w:val="22"/>
                </w:rPr>
                <w:delText>reference</w:delText>
              </w:r>
            </w:del>
          </w:p>
        </w:tc>
      </w:tr>
      <w:tr w:rsidR="00653E16" w:rsidRPr="00FE45A6" w:rsidDel="00526101" w:rsidTr="00D666F2">
        <w:trPr>
          <w:trHeight w:val="300"/>
          <w:del w:id="5541" w:author="tina" w:date="2011-03-01T18:53:00Z"/>
        </w:trPr>
        <w:tc>
          <w:tcPr>
            <w:tcW w:w="1408" w:type="pct"/>
            <w:tcBorders>
              <w:top w:val="nil"/>
              <w:left w:val="nil"/>
              <w:bottom w:val="nil"/>
              <w:right w:val="nil"/>
            </w:tcBorders>
            <w:noWrap/>
            <w:vAlign w:val="bottom"/>
          </w:tcPr>
          <w:p w:rsidR="00653E16" w:rsidRPr="00FE45A6" w:rsidDel="00526101" w:rsidRDefault="00653E16" w:rsidP="00526101">
            <w:pPr>
              <w:spacing w:line="360" w:lineRule="auto"/>
              <w:jc w:val="both"/>
              <w:rPr>
                <w:del w:id="5542" w:author="tina" w:date="2011-03-01T18:53:00Z"/>
                <w:rFonts w:ascii="Calibri" w:hAnsi="Calibri"/>
              </w:rPr>
              <w:pPrChange w:id="5543" w:author="tina" w:date="2011-03-01T18:53:00Z">
                <w:pPr/>
              </w:pPrChange>
            </w:pPr>
          </w:p>
        </w:tc>
        <w:tc>
          <w:tcPr>
            <w:tcW w:w="400"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544" w:author="tina" w:date="2011-03-01T18:53:00Z"/>
                <w:rFonts w:ascii="Calibri" w:hAnsi="Calibri"/>
              </w:rPr>
              <w:pPrChange w:id="5545" w:author="tina" w:date="2011-03-01T18:53:00Z">
                <w:pPr/>
              </w:pPrChange>
            </w:pPr>
          </w:p>
        </w:tc>
        <w:tc>
          <w:tcPr>
            <w:tcW w:w="510" w:type="pct"/>
            <w:tcBorders>
              <w:top w:val="nil"/>
              <w:left w:val="nil"/>
              <w:bottom w:val="single" w:sz="4" w:space="0" w:color="auto"/>
              <w:right w:val="single" w:sz="4" w:space="0" w:color="auto"/>
            </w:tcBorders>
            <w:noWrap/>
          </w:tcPr>
          <w:p w:rsidR="00653E16" w:rsidRPr="00FE45A6" w:rsidDel="00526101" w:rsidRDefault="00653E16" w:rsidP="00526101">
            <w:pPr>
              <w:spacing w:line="360" w:lineRule="auto"/>
              <w:jc w:val="both"/>
              <w:rPr>
                <w:del w:id="5546" w:author="tina" w:date="2011-03-01T18:53:00Z"/>
                <w:rFonts w:ascii="Calibri" w:hAnsi="Calibri"/>
              </w:rPr>
              <w:pPrChange w:id="5547" w:author="tina" w:date="2011-03-01T18:53:00Z">
                <w:pPr/>
              </w:pPrChange>
            </w:pPr>
            <w:del w:id="5548" w:author="tina" w:date="2011-03-01T18:53:00Z">
              <w:r w:rsidRPr="00FE45A6" w:rsidDel="00526101">
                <w:rPr>
                  <w:rFonts w:ascii="Calibri" w:hAnsi="Calibri"/>
                  <w:sz w:val="22"/>
                  <w:szCs w:val="22"/>
                </w:rPr>
                <w:delText>Foreign-born</w:delText>
              </w:r>
            </w:del>
          </w:p>
        </w:tc>
        <w:tc>
          <w:tcPr>
            <w:tcW w:w="400"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549" w:author="tina" w:date="2011-03-01T18:53:00Z"/>
                <w:rFonts w:ascii="Calibri" w:hAnsi="Calibri"/>
              </w:rPr>
              <w:pPrChange w:id="5550" w:author="tina" w:date="2011-03-01T18:53:00Z">
                <w:pPr>
                  <w:jc w:val="right"/>
                </w:pPr>
              </w:pPrChange>
            </w:pPr>
            <w:del w:id="5551" w:author="tina" w:date="2011-03-01T18:53:00Z">
              <w:r w:rsidRPr="00FE45A6" w:rsidDel="00526101">
                <w:rPr>
                  <w:rFonts w:ascii="Calibri" w:hAnsi="Calibri"/>
                  <w:sz w:val="22"/>
                  <w:szCs w:val="22"/>
                </w:rPr>
                <w:delText>581</w:delText>
              </w:r>
            </w:del>
          </w:p>
        </w:tc>
        <w:tc>
          <w:tcPr>
            <w:tcW w:w="601"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552" w:author="tina" w:date="2011-03-01T18:53:00Z"/>
                <w:rFonts w:ascii="Calibri" w:hAnsi="Calibri"/>
              </w:rPr>
              <w:pPrChange w:id="5553" w:author="tina" w:date="2011-03-01T18:53:00Z">
                <w:pPr>
                  <w:jc w:val="right"/>
                </w:pPr>
              </w:pPrChange>
            </w:pPr>
            <w:del w:id="5554" w:author="tina" w:date="2011-03-01T18:53:00Z">
              <w:r w:rsidRPr="00FE45A6" w:rsidDel="00526101">
                <w:rPr>
                  <w:rFonts w:ascii="Calibri" w:hAnsi="Calibri"/>
                  <w:sz w:val="22"/>
                  <w:szCs w:val="22"/>
                </w:rPr>
                <w:delText>18,865,657</w:delText>
              </w:r>
            </w:del>
          </w:p>
        </w:tc>
        <w:tc>
          <w:tcPr>
            <w:tcW w:w="448"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555" w:author="tina" w:date="2011-03-01T18:53:00Z"/>
                <w:rFonts w:ascii="Calibri" w:hAnsi="Calibri"/>
              </w:rPr>
              <w:pPrChange w:id="5556" w:author="tina" w:date="2011-03-01T18:53:00Z">
                <w:pPr>
                  <w:jc w:val="right"/>
                </w:pPr>
              </w:pPrChange>
            </w:pPr>
            <w:del w:id="5557" w:author="tina" w:date="2011-03-01T18:53:00Z">
              <w:r w:rsidRPr="00FE45A6" w:rsidDel="00526101">
                <w:rPr>
                  <w:rFonts w:ascii="Calibri" w:hAnsi="Calibri"/>
                  <w:sz w:val="22"/>
                  <w:szCs w:val="22"/>
                </w:rPr>
                <w:delText>3.2</w:delText>
              </w:r>
            </w:del>
          </w:p>
        </w:tc>
        <w:tc>
          <w:tcPr>
            <w:tcW w:w="400"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558" w:author="tina" w:date="2011-03-01T18:53:00Z"/>
                <w:rFonts w:ascii="Calibri" w:hAnsi="Calibri"/>
              </w:rPr>
              <w:pPrChange w:id="5559" w:author="tina" w:date="2011-03-01T18:53:00Z">
                <w:pPr>
                  <w:jc w:val="right"/>
                </w:pPr>
              </w:pPrChange>
            </w:pPr>
            <w:del w:id="5560" w:author="tina" w:date="2011-03-01T18:53:00Z">
              <w:r w:rsidRPr="00FE45A6" w:rsidDel="00526101">
                <w:rPr>
                  <w:rFonts w:ascii="Calibri" w:hAnsi="Calibri"/>
                  <w:sz w:val="22"/>
                  <w:szCs w:val="22"/>
                </w:rPr>
                <w:delText>(2.9-3.5)</w:delText>
              </w:r>
            </w:del>
          </w:p>
        </w:tc>
        <w:tc>
          <w:tcPr>
            <w:tcW w:w="363"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561" w:author="tina" w:date="2011-03-01T18:53:00Z"/>
                <w:rFonts w:ascii="Calibri" w:hAnsi="Calibri"/>
                <w:b/>
                <w:bCs/>
              </w:rPr>
              <w:pPrChange w:id="5562" w:author="tina" w:date="2011-03-01T18:53:00Z">
                <w:pPr>
                  <w:jc w:val="right"/>
                </w:pPr>
              </w:pPrChange>
            </w:pPr>
            <w:del w:id="5563" w:author="tina" w:date="2011-03-01T18:53:00Z">
              <w:r w:rsidRPr="00FE45A6" w:rsidDel="00526101">
                <w:rPr>
                  <w:rFonts w:ascii="Calibri" w:hAnsi="Calibri"/>
                  <w:b/>
                  <w:bCs/>
                  <w:sz w:val="22"/>
                  <w:szCs w:val="22"/>
                </w:rPr>
                <w:delText>1.37</w:delText>
              </w:r>
            </w:del>
          </w:p>
        </w:tc>
        <w:tc>
          <w:tcPr>
            <w:tcW w:w="470"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564" w:author="tina" w:date="2011-03-01T18:53:00Z"/>
                <w:rFonts w:ascii="Calibri" w:hAnsi="Calibri"/>
                <w:b/>
                <w:bCs/>
              </w:rPr>
              <w:pPrChange w:id="5565" w:author="tina" w:date="2011-03-01T18:53:00Z">
                <w:pPr>
                  <w:jc w:val="right"/>
                </w:pPr>
              </w:pPrChange>
            </w:pPr>
            <w:del w:id="5566" w:author="tina" w:date="2011-03-01T18:53:00Z">
              <w:r w:rsidRPr="00FE45A6" w:rsidDel="00526101">
                <w:rPr>
                  <w:rFonts w:ascii="Calibri" w:hAnsi="Calibri"/>
                  <w:b/>
                  <w:bCs/>
                  <w:sz w:val="22"/>
                  <w:szCs w:val="22"/>
                </w:rPr>
                <w:delText>(1.09-1.75)</w:delText>
              </w:r>
            </w:del>
          </w:p>
        </w:tc>
      </w:tr>
      <w:tr w:rsidR="00653E16" w:rsidRPr="00FE45A6" w:rsidDel="00526101" w:rsidTr="00D666F2">
        <w:trPr>
          <w:trHeight w:val="300"/>
          <w:del w:id="5567" w:author="tina" w:date="2011-03-01T18:53:00Z"/>
        </w:trPr>
        <w:tc>
          <w:tcPr>
            <w:tcW w:w="1408" w:type="pct"/>
            <w:tcBorders>
              <w:top w:val="nil"/>
              <w:left w:val="nil"/>
              <w:bottom w:val="single" w:sz="4" w:space="0" w:color="auto"/>
              <w:right w:val="nil"/>
            </w:tcBorders>
            <w:noWrap/>
            <w:vAlign w:val="bottom"/>
          </w:tcPr>
          <w:p w:rsidR="00653E16" w:rsidRPr="00FE45A6" w:rsidDel="00526101" w:rsidRDefault="00653E16" w:rsidP="00526101">
            <w:pPr>
              <w:spacing w:line="360" w:lineRule="auto"/>
              <w:jc w:val="both"/>
              <w:rPr>
                <w:del w:id="5568" w:author="tina" w:date="2011-03-01T18:53:00Z"/>
                <w:rFonts w:ascii="Calibri" w:hAnsi="Calibri"/>
              </w:rPr>
              <w:pPrChange w:id="5569" w:author="tina" w:date="2011-03-01T18:53:00Z">
                <w:pPr/>
              </w:pPrChange>
            </w:pPr>
            <w:del w:id="5570" w:author="tina" w:date="2011-03-01T18:53:00Z">
              <w:r w:rsidRPr="00FE45A6" w:rsidDel="00526101">
                <w:rPr>
                  <w:rFonts w:ascii="Calibri" w:hAnsi="Calibri"/>
                  <w:sz w:val="22"/>
                  <w:szCs w:val="22"/>
                </w:rPr>
                <w:delText> </w:delText>
              </w:r>
            </w:del>
          </w:p>
        </w:tc>
        <w:tc>
          <w:tcPr>
            <w:tcW w:w="910" w:type="pct"/>
            <w:gridSpan w:val="2"/>
            <w:tcBorders>
              <w:top w:val="single" w:sz="4" w:space="0" w:color="auto"/>
              <w:left w:val="nil"/>
              <w:bottom w:val="single" w:sz="4" w:space="0" w:color="auto"/>
              <w:right w:val="single" w:sz="4" w:space="0" w:color="000000"/>
            </w:tcBorders>
            <w:noWrap/>
          </w:tcPr>
          <w:p w:rsidR="00653E16" w:rsidRPr="00FE45A6" w:rsidDel="00526101" w:rsidRDefault="00653E16" w:rsidP="00526101">
            <w:pPr>
              <w:spacing w:line="360" w:lineRule="auto"/>
              <w:jc w:val="both"/>
              <w:rPr>
                <w:del w:id="5571" w:author="tina" w:date="2011-03-01T18:53:00Z"/>
                <w:rFonts w:ascii="Calibri" w:hAnsi="Calibri"/>
              </w:rPr>
              <w:pPrChange w:id="5572" w:author="tina" w:date="2011-03-01T18:53:00Z">
                <w:pPr/>
              </w:pPrChange>
            </w:pPr>
            <w:del w:id="5573" w:author="tina" w:date="2011-03-01T18:53:00Z">
              <w:r w:rsidRPr="00FE45A6" w:rsidDel="00526101">
                <w:rPr>
                  <w:rFonts w:ascii="Calibri" w:hAnsi="Calibri"/>
                  <w:sz w:val="22"/>
                  <w:szCs w:val="22"/>
                </w:rPr>
                <w:delText>Non-Hispanic White</w:delText>
              </w:r>
            </w:del>
          </w:p>
        </w:tc>
        <w:tc>
          <w:tcPr>
            <w:tcW w:w="400"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5574" w:author="tina" w:date="2011-03-01T18:53:00Z"/>
                <w:rFonts w:ascii="Calibri" w:hAnsi="Calibri"/>
              </w:rPr>
              <w:pPrChange w:id="5575" w:author="tina" w:date="2011-03-01T18:53:00Z">
                <w:pPr>
                  <w:jc w:val="right"/>
                </w:pPr>
              </w:pPrChange>
            </w:pPr>
            <w:del w:id="5576" w:author="tina" w:date="2011-03-01T18:53:00Z">
              <w:r w:rsidRPr="00FE45A6" w:rsidDel="00526101">
                <w:rPr>
                  <w:rFonts w:ascii="Calibri" w:hAnsi="Calibri"/>
                  <w:sz w:val="22"/>
                  <w:szCs w:val="22"/>
                </w:rPr>
                <w:delText>7,428</w:delText>
              </w:r>
            </w:del>
          </w:p>
        </w:tc>
        <w:tc>
          <w:tcPr>
            <w:tcW w:w="601"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5577" w:author="tina" w:date="2011-03-01T18:53:00Z"/>
                <w:rFonts w:ascii="Calibri" w:hAnsi="Calibri"/>
              </w:rPr>
              <w:pPrChange w:id="5578" w:author="tina" w:date="2011-03-01T18:53:00Z">
                <w:pPr>
                  <w:jc w:val="right"/>
                </w:pPr>
              </w:pPrChange>
            </w:pPr>
            <w:del w:id="5579" w:author="tina" w:date="2011-03-01T18:53:00Z">
              <w:r w:rsidRPr="00FE45A6" w:rsidDel="00526101">
                <w:rPr>
                  <w:rFonts w:ascii="Calibri" w:hAnsi="Calibri"/>
                  <w:sz w:val="22"/>
                  <w:szCs w:val="22"/>
                </w:rPr>
                <w:delText>142,839,577</w:delText>
              </w:r>
            </w:del>
          </w:p>
        </w:tc>
        <w:tc>
          <w:tcPr>
            <w:tcW w:w="448"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5580" w:author="tina" w:date="2011-03-01T18:53:00Z"/>
                <w:rFonts w:ascii="Calibri" w:hAnsi="Calibri"/>
              </w:rPr>
              <w:pPrChange w:id="5581" w:author="tina" w:date="2011-03-01T18:53:00Z">
                <w:pPr>
                  <w:jc w:val="right"/>
                </w:pPr>
              </w:pPrChange>
            </w:pPr>
            <w:del w:id="5582" w:author="tina" w:date="2011-03-01T18:53:00Z">
              <w:r w:rsidRPr="00FE45A6" w:rsidDel="00526101">
                <w:rPr>
                  <w:rFonts w:ascii="Calibri" w:hAnsi="Calibri"/>
                  <w:sz w:val="22"/>
                  <w:szCs w:val="22"/>
                </w:rPr>
                <w:delText>4.0</w:delText>
              </w:r>
            </w:del>
          </w:p>
        </w:tc>
        <w:tc>
          <w:tcPr>
            <w:tcW w:w="400"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5583" w:author="tina" w:date="2011-03-01T18:53:00Z"/>
                <w:rFonts w:ascii="Calibri" w:hAnsi="Calibri"/>
              </w:rPr>
              <w:pPrChange w:id="5584" w:author="tina" w:date="2011-03-01T18:53:00Z">
                <w:pPr>
                  <w:jc w:val="right"/>
                </w:pPr>
              </w:pPrChange>
            </w:pPr>
            <w:del w:id="5585" w:author="tina" w:date="2011-03-01T18:53:00Z">
              <w:r w:rsidRPr="00FE45A6" w:rsidDel="00526101">
                <w:rPr>
                  <w:rFonts w:ascii="Calibri" w:hAnsi="Calibri"/>
                  <w:sz w:val="22"/>
                  <w:szCs w:val="22"/>
                </w:rPr>
                <w:delText>(3.9-4.1)</w:delText>
              </w:r>
            </w:del>
          </w:p>
        </w:tc>
        <w:tc>
          <w:tcPr>
            <w:tcW w:w="363"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5586" w:author="tina" w:date="2011-03-01T18:53:00Z"/>
                <w:rFonts w:ascii="Calibri" w:hAnsi="Calibri"/>
                <w:b/>
                <w:bCs/>
              </w:rPr>
              <w:pPrChange w:id="5587" w:author="tina" w:date="2011-03-01T18:53:00Z">
                <w:pPr>
                  <w:jc w:val="right"/>
                </w:pPr>
              </w:pPrChange>
            </w:pPr>
            <w:del w:id="5588" w:author="tina" w:date="2011-03-01T18:53:00Z">
              <w:r w:rsidRPr="00FE45A6" w:rsidDel="00526101">
                <w:rPr>
                  <w:rFonts w:ascii="Calibri" w:hAnsi="Calibri"/>
                  <w:b/>
                  <w:bCs/>
                  <w:sz w:val="22"/>
                  <w:szCs w:val="22"/>
                </w:rPr>
                <w:delText>---</w:delText>
              </w:r>
            </w:del>
          </w:p>
        </w:tc>
        <w:tc>
          <w:tcPr>
            <w:tcW w:w="470"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5589" w:author="tina" w:date="2011-03-01T18:53:00Z"/>
                <w:rFonts w:ascii="Calibri" w:hAnsi="Calibri"/>
                <w:b/>
                <w:bCs/>
              </w:rPr>
              <w:pPrChange w:id="5590" w:author="tina" w:date="2011-03-01T18:53:00Z">
                <w:pPr>
                  <w:jc w:val="right"/>
                </w:pPr>
              </w:pPrChange>
            </w:pPr>
            <w:del w:id="5591" w:author="tina" w:date="2011-03-01T18:53:00Z">
              <w:r w:rsidRPr="00FE45A6" w:rsidDel="00526101">
                <w:rPr>
                  <w:rFonts w:ascii="Calibri" w:hAnsi="Calibri"/>
                  <w:b/>
                  <w:bCs/>
                  <w:sz w:val="22"/>
                  <w:szCs w:val="22"/>
                </w:rPr>
                <w:delText>---</w:delText>
              </w:r>
            </w:del>
          </w:p>
        </w:tc>
      </w:tr>
      <w:tr w:rsidR="00653E16" w:rsidRPr="00FE45A6" w:rsidDel="00526101" w:rsidTr="00FE45A6">
        <w:trPr>
          <w:trHeight w:val="300"/>
          <w:del w:id="5592" w:author="tina" w:date="2011-03-01T18:53:00Z"/>
        </w:trPr>
        <w:tc>
          <w:tcPr>
            <w:tcW w:w="1408" w:type="pct"/>
            <w:tcBorders>
              <w:top w:val="nil"/>
              <w:left w:val="nil"/>
              <w:bottom w:val="nil"/>
              <w:right w:val="nil"/>
            </w:tcBorders>
            <w:noWrap/>
            <w:vAlign w:val="bottom"/>
          </w:tcPr>
          <w:p w:rsidR="00653E16" w:rsidRPr="00FE45A6" w:rsidDel="00526101" w:rsidRDefault="00653E16" w:rsidP="00526101">
            <w:pPr>
              <w:spacing w:line="360" w:lineRule="auto"/>
              <w:jc w:val="both"/>
              <w:rPr>
                <w:del w:id="5593" w:author="tina" w:date="2011-03-01T18:53:00Z"/>
                <w:rFonts w:ascii="Calibri" w:hAnsi="Calibri"/>
              </w:rPr>
              <w:pPrChange w:id="5594" w:author="tina" w:date="2011-03-01T18:53:00Z">
                <w:pPr/>
              </w:pPrChange>
            </w:pPr>
            <w:del w:id="5595" w:author="tina" w:date="2011-03-01T18:53:00Z">
              <w:r w:rsidRPr="00FE45A6" w:rsidDel="00526101">
                <w:rPr>
                  <w:rFonts w:ascii="Calibri" w:hAnsi="Calibri"/>
                  <w:sz w:val="22"/>
                  <w:szCs w:val="22"/>
                </w:rPr>
                <w:delText>Nodular sclerosis Hodgkin lymphoma</w:delText>
              </w:r>
            </w:del>
          </w:p>
        </w:tc>
        <w:tc>
          <w:tcPr>
            <w:tcW w:w="400" w:type="pct"/>
            <w:tcBorders>
              <w:top w:val="nil"/>
              <w:left w:val="nil"/>
              <w:bottom w:val="nil"/>
              <w:right w:val="nil"/>
            </w:tcBorders>
            <w:noWrap/>
          </w:tcPr>
          <w:p w:rsidR="00653E16" w:rsidRPr="00FE45A6" w:rsidDel="00526101" w:rsidRDefault="00653E16" w:rsidP="00526101">
            <w:pPr>
              <w:spacing w:line="360" w:lineRule="auto"/>
              <w:jc w:val="both"/>
              <w:rPr>
                <w:del w:id="5596" w:author="tina" w:date="2011-03-01T18:53:00Z"/>
                <w:rFonts w:ascii="Calibri" w:hAnsi="Calibri"/>
              </w:rPr>
              <w:pPrChange w:id="5597" w:author="tina" w:date="2011-03-01T18:53:00Z">
                <w:pPr/>
              </w:pPrChange>
            </w:pPr>
            <w:del w:id="5598" w:author="tina" w:date="2011-03-01T18:53:00Z">
              <w:r w:rsidRPr="00FE45A6" w:rsidDel="00526101">
                <w:rPr>
                  <w:rFonts w:ascii="Calibri" w:hAnsi="Calibri"/>
                  <w:sz w:val="22"/>
                  <w:szCs w:val="22"/>
                </w:rPr>
                <w:delText> </w:delText>
              </w:r>
            </w:del>
          </w:p>
        </w:tc>
        <w:tc>
          <w:tcPr>
            <w:tcW w:w="510" w:type="pct"/>
            <w:tcBorders>
              <w:top w:val="nil"/>
              <w:left w:val="nil"/>
              <w:bottom w:val="nil"/>
              <w:right w:val="single" w:sz="4" w:space="0" w:color="auto"/>
            </w:tcBorders>
            <w:noWrap/>
          </w:tcPr>
          <w:p w:rsidR="00653E16" w:rsidRPr="00FE45A6" w:rsidDel="00526101" w:rsidRDefault="00653E16" w:rsidP="00526101">
            <w:pPr>
              <w:spacing w:line="360" w:lineRule="auto"/>
              <w:jc w:val="both"/>
              <w:rPr>
                <w:del w:id="5599" w:author="tina" w:date="2011-03-01T18:53:00Z"/>
                <w:rFonts w:ascii="Calibri" w:hAnsi="Calibri"/>
              </w:rPr>
              <w:pPrChange w:id="5600" w:author="tina" w:date="2011-03-01T18:53:00Z">
                <w:pPr/>
              </w:pPrChange>
            </w:pPr>
            <w:del w:id="5601" w:author="tina" w:date="2011-03-01T18:53:00Z">
              <w:r w:rsidRPr="00FE45A6" w:rsidDel="00526101">
                <w:rPr>
                  <w:rFonts w:ascii="Calibri" w:hAnsi="Calibri"/>
                  <w:sz w:val="22"/>
                  <w:szCs w:val="22"/>
                </w:rPr>
                <w:delText> </w:delText>
              </w:r>
            </w:del>
          </w:p>
        </w:tc>
        <w:tc>
          <w:tcPr>
            <w:tcW w:w="400" w:type="pct"/>
            <w:tcBorders>
              <w:top w:val="nil"/>
              <w:left w:val="nil"/>
              <w:bottom w:val="nil"/>
              <w:right w:val="nil"/>
            </w:tcBorders>
            <w:noWrap/>
          </w:tcPr>
          <w:p w:rsidR="00653E16" w:rsidRPr="00FE45A6" w:rsidDel="00526101" w:rsidRDefault="00653E16" w:rsidP="00526101">
            <w:pPr>
              <w:spacing w:line="360" w:lineRule="auto"/>
              <w:jc w:val="both"/>
              <w:rPr>
                <w:del w:id="5602" w:author="tina" w:date="2011-03-01T18:53:00Z"/>
                <w:rFonts w:ascii="Calibri" w:hAnsi="Calibri"/>
              </w:rPr>
              <w:pPrChange w:id="5603" w:author="tina" w:date="2011-03-01T18:53:00Z">
                <w:pPr/>
              </w:pPrChange>
            </w:pPr>
            <w:del w:id="5604" w:author="tina" w:date="2011-03-01T18:53:00Z">
              <w:r w:rsidRPr="00FE45A6" w:rsidDel="00526101">
                <w:rPr>
                  <w:rFonts w:ascii="Calibri" w:hAnsi="Calibri"/>
                  <w:sz w:val="22"/>
                  <w:szCs w:val="22"/>
                </w:rPr>
                <w:delText> </w:delText>
              </w:r>
            </w:del>
          </w:p>
        </w:tc>
        <w:tc>
          <w:tcPr>
            <w:tcW w:w="601" w:type="pct"/>
            <w:tcBorders>
              <w:top w:val="nil"/>
              <w:left w:val="nil"/>
              <w:bottom w:val="nil"/>
              <w:right w:val="nil"/>
            </w:tcBorders>
            <w:noWrap/>
          </w:tcPr>
          <w:p w:rsidR="00653E16" w:rsidRPr="00FE45A6" w:rsidDel="00526101" w:rsidRDefault="00653E16" w:rsidP="00526101">
            <w:pPr>
              <w:spacing w:line="360" w:lineRule="auto"/>
              <w:jc w:val="both"/>
              <w:rPr>
                <w:del w:id="5605" w:author="tina" w:date="2011-03-01T18:53:00Z"/>
                <w:rFonts w:ascii="Calibri" w:hAnsi="Calibri"/>
              </w:rPr>
              <w:pPrChange w:id="5606" w:author="tina" w:date="2011-03-01T18:53:00Z">
                <w:pPr/>
              </w:pPrChange>
            </w:pPr>
            <w:del w:id="5607" w:author="tina" w:date="2011-03-01T18:53:00Z">
              <w:r w:rsidRPr="00FE45A6" w:rsidDel="00526101">
                <w:rPr>
                  <w:rFonts w:ascii="Calibri" w:hAnsi="Calibri"/>
                  <w:sz w:val="22"/>
                  <w:szCs w:val="22"/>
                </w:rPr>
                <w:delText> </w:delText>
              </w:r>
            </w:del>
          </w:p>
        </w:tc>
        <w:tc>
          <w:tcPr>
            <w:tcW w:w="448" w:type="pct"/>
            <w:tcBorders>
              <w:top w:val="nil"/>
              <w:left w:val="nil"/>
              <w:bottom w:val="nil"/>
              <w:right w:val="nil"/>
            </w:tcBorders>
            <w:noWrap/>
          </w:tcPr>
          <w:p w:rsidR="00653E16" w:rsidRPr="00FE45A6" w:rsidDel="00526101" w:rsidRDefault="00653E16" w:rsidP="00526101">
            <w:pPr>
              <w:spacing w:line="360" w:lineRule="auto"/>
              <w:jc w:val="both"/>
              <w:rPr>
                <w:del w:id="5608" w:author="tina" w:date="2011-03-01T18:53:00Z"/>
                <w:rFonts w:ascii="Calibri" w:hAnsi="Calibri"/>
              </w:rPr>
              <w:pPrChange w:id="5609" w:author="tina" w:date="2011-03-01T18:53:00Z">
                <w:pPr/>
              </w:pPrChange>
            </w:pPr>
            <w:del w:id="5610" w:author="tina" w:date="2011-03-01T18:53:00Z">
              <w:r w:rsidRPr="00FE45A6" w:rsidDel="00526101">
                <w:rPr>
                  <w:rFonts w:ascii="Calibri" w:hAnsi="Calibri"/>
                  <w:sz w:val="22"/>
                  <w:szCs w:val="22"/>
                </w:rPr>
                <w:delText> </w:delText>
              </w:r>
            </w:del>
          </w:p>
        </w:tc>
        <w:tc>
          <w:tcPr>
            <w:tcW w:w="400" w:type="pct"/>
            <w:tcBorders>
              <w:top w:val="nil"/>
              <w:left w:val="nil"/>
              <w:bottom w:val="nil"/>
              <w:right w:val="nil"/>
            </w:tcBorders>
            <w:noWrap/>
          </w:tcPr>
          <w:p w:rsidR="00653E16" w:rsidRPr="00FE45A6" w:rsidDel="00526101" w:rsidRDefault="00653E16" w:rsidP="00526101">
            <w:pPr>
              <w:spacing w:line="360" w:lineRule="auto"/>
              <w:jc w:val="both"/>
              <w:rPr>
                <w:del w:id="5611" w:author="tina" w:date="2011-03-01T18:53:00Z"/>
                <w:rFonts w:ascii="Calibri" w:hAnsi="Calibri"/>
              </w:rPr>
              <w:pPrChange w:id="5612" w:author="tina" w:date="2011-03-01T18:53:00Z">
                <w:pPr>
                  <w:jc w:val="right"/>
                </w:pPr>
              </w:pPrChange>
            </w:pPr>
            <w:del w:id="5613" w:author="tina" w:date="2011-03-01T18:53:00Z">
              <w:r w:rsidRPr="00FE45A6" w:rsidDel="00526101">
                <w:rPr>
                  <w:rFonts w:ascii="Calibri" w:hAnsi="Calibri"/>
                  <w:sz w:val="22"/>
                  <w:szCs w:val="22"/>
                </w:rPr>
                <w:delText> </w:delText>
              </w:r>
            </w:del>
          </w:p>
        </w:tc>
        <w:tc>
          <w:tcPr>
            <w:tcW w:w="363" w:type="pct"/>
            <w:tcBorders>
              <w:top w:val="nil"/>
              <w:left w:val="nil"/>
              <w:bottom w:val="nil"/>
              <w:right w:val="nil"/>
            </w:tcBorders>
            <w:noWrap/>
          </w:tcPr>
          <w:p w:rsidR="00653E16" w:rsidRPr="00FE45A6" w:rsidDel="00526101" w:rsidRDefault="00653E16" w:rsidP="00526101">
            <w:pPr>
              <w:spacing w:line="360" w:lineRule="auto"/>
              <w:jc w:val="both"/>
              <w:rPr>
                <w:del w:id="5614" w:author="tina" w:date="2011-03-01T18:53:00Z"/>
                <w:rFonts w:ascii="Calibri" w:hAnsi="Calibri"/>
                <w:b/>
                <w:bCs/>
              </w:rPr>
              <w:pPrChange w:id="5615" w:author="tina" w:date="2011-03-01T18:53:00Z">
                <w:pPr>
                  <w:jc w:val="right"/>
                </w:pPr>
              </w:pPrChange>
            </w:pPr>
            <w:del w:id="5616" w:author="tina" w:date="2011-03-01T18:53:00Z">
              <w:r w:rsidRPr="00FE45A6" w:rsidDel="00526101">
                <w:rPr>
                  <w:rFonts w:ascii="Calibri" w:hAnsi="Calibri"/>
                  <w:b/>
                  <w:bCs/>
                  <w:sz w:val="22"/>
                  <w:szCs w:val="22"/>
                </w:rPr>
                <w:delText> </w:delText>
              </w:r>
            </w:del>
          </w:p>
        </w:tc>
        <w:tc>
          <w:tcPr>
            <w:tcW w:w="470" w:type="pct"/>
            <w:tcBorders>
              <w:top w:val="nil"/>
              <w:left w:val="nil"/>
              <w:bottom w:val="nil"/>
              <w:right w:val="nil"/>
            </w:tcBorders>
            <w:noWrap/>
          </w:tcPr>
          <w:p w:rsidR="00653E16" w:rsidRPr="00FE45A6" w:rsidDel="00526101" w:rsidRDefault="00653E16" w:rsidP="00526101">
            <w:pPr>
              <w:spacing w:line="360" w:lineRule="auto"/>
              <w:jc w:val="both"/>
              <w:rPr>
                <w:del w:id="5617" w:author="tina" w:date="2011-03-01T18:53:00Z"/>
                <w:rFonts w:ascii="Calibri" w:hAnsi="Calibri"/>
                <w:b/>
                <w:bCs/>
              </w:rPr>
              <w:pPrChange w:id="5618" w:author="tina" w:date="2011-03-01T18:53:00Z">
                <w:pPr>
                  <w:jc w:val="right"/>
                </w:pPr>
              </w:pPrChange>
            </w:pPr>
            <w:del w:id="5619" w:author="tina" w:date="2011-03-01T18:53:00Z">
              <w:r w:rsidRPr="00FE45A6" w:rsidDel="00526101">
                <w:rPr>
                  <w:rFonts w:ascii="Calibri" w:hAnsi="Calibri"/>
                  <w:b/>
                  <w:bCs/>
                  <w:sz w:val="22"/>
                  <w:szCs w:val="22"/>
                </w:rPr>
                <w:delText> </w:delText>
              </w:r>
            </w:del>
          </w:p>
        </w:tc>
      </w:tr>
      <w:tr w:rsidR="00653E16" w:rsidRPr="00FE45A6" w:rsidDel="00526101" w:rsidTr="00FE45A6">
        <w:trPr>
          <w:trHeight w:val="300"/>
          <w:del w:id="5620" w:author="tina" w:date="2011-03-01T18:53:00Z"/>
        </w:trPr>
        <w:tc>
          <w:tcPr>
            <w:tcW w:w="1408" w:type="pct"/>
            <w:tcBorders>
              <w:top w:val="nil"/>
              <w:left w:val="nil"/>
              <w:bottom w:val="nil"/>
              <w:right w:val="nil"/>
            </w:tcBorders>
            <w:noWrap/>
            <w:vAlign w:val="bottom"/>
          </w:tcPr>
          <w:p w:rsidR="00653E16" w:rsidRPr="00FE45A6" w:rsidDel="00526101" w:rsidRDefault="00653E16" w:rsidP="00526101">
            <w:pPr>
              <w:spacing w:line="360" w:lineRule="auto"/>
              <w:jc w:val="both"/>
              <w:rPr>
                <w:del w:id="5621" w:author="tina" w:date="2011-03-01T18:53:00Z"/>
                <w:rFonts w:ascii="Calibri" w:hAnsi="Calibri"/>
              </w:rPr>
              <w:pPrChange w:id="5622" w:author="tina" w:date="2011-03-01T18:53:00Z">
                <w:pPr/>
              </w:pPrChange>
            </w:pPr>
          </w:p>
        </w:tc>
        <w:tc>
          <w:tcPr>
            <w:tcW w:w="400" w:type="pct"/>
            <w:tcBorders>
              <w:top w:val="nil"/>
              <w:left w:val="nil"/>
              <w:bottom w:val="nil"/>
              <w:right w:val="nil"/>
            </w:tcBorders>
            <w:noWrap/>
          </w:tcPr>
          <w:p w:rsidR="00653E16" w:rsidRPr="00FE45A6" w:rsidDel="00526101" w:rsidRDefault="00653E16" w:rsidP="00526101">
            <w:pPr>
              <w:spacing w:line="360" w:lineRule="auto"/>
              <w:jc w:val="both"/>
              <w:rPr>
                <w:del w:id="5623" w:author="tina" w:date="2011-03-01T18:53:00Z"/>
                <w:rFonts w:ascii="Calibri" w:hAnsi="Calibri"/>
              </w:rPr>
              <w:pPrChange w:id="5624" w:author="tina" w:date="2011-03-01T18:53:00Z">
                <w:pPr/>
              </w:pPrChange>
            </w:pPr>
            <w:del w:id="5625" w:author="tina" w:date="2011-03-01T18:53:00Z">
              <w:r w:rsidRPr="00FE45A6" w:rsidDel="00526101">
                <w:rPr>
                  <w:rFonts w:ascii="Calibri" w:hAnsi="Calibri"/>
                  <w:sz w:val="22"/>
                  <w:szCs w:val="22"/>
                </w:rPr>
                <w:delText>All</w:delText>
              </w:r>
            </w:del>
          </w:p>
        </w:tc>
        <w:tc>
          <w:tcPr>
            <w:tcW w:w="510" w:type="pct"/>
            <w:tcBorders>
              <w:top w:val="nil"/>
              <w:left w:val="nil"/>
              <w:bottom w:val="nil"/>
              <w:right w:val="single" w:sz="4" w:space="0" w:color="auto"/>
            </w:tcBorders>
            <w:noWrap/>
          </w:tcPr>
          <w:p w:rsidR="00653E16" w:rsidRPr="00FE45A6" w:rsidDel="00526101" w:rsidRDefault="00653E16" w:rsidP="00526101">
            <w:pPr>
              <w:spacing w:line="360" w:lineRule="auto"/>
              <w:jc w:val="both"/>
              <w:rPr>
                <w:del w:id="5626" w:author="tina" w:date="2011-03-01T18:53:00Z"/>
                <w:rFonts w:ascii="Calibri" w:hAnsi="Calibri"/>
              </w:rPr>
              <w:pPrChange w:id="5627" w:author="tina" w:date="2011-03-01T18:53:00Z">
                <w:pPr/>
              </w:pPrChange>
            </w:pPr>
            <w:del w:id="5628" w:author="tina" w:date="2011-03-01T18:53:00Z">
              <w:r w:rsidRPr="00FE45A6" w:rsidDel="00526101">
                <w:rPr>
                  <w:rFonts w:ascii="Calibri" w:hAnsi="Calibri"/>
                  <w:sz w:val="22"/>
                  <w:szCs w:val="22"/>
                </w:rPr>
                <w:delText>US-born</w:delText>
              </w:r>
            </w:del>
          </w:p>
        </w:tc>
        <w:tc>
          <w:tcPr>
            <w:tcW w:w="400" w:type="pct"/>
            <w:tcBorders>
              <w:top w:val="nil"/>
              <w:left w:val="nil"/>
              <w:bottom w:val="nil"/>
              <w:right w:val="nil"/>
            </w:tcBorders>
            <w:noWrap/>
          </w:tcPr>
          <w:p w:rsidR="00653E16" w:rsidRPr="00FE45A6" w:rsidDel="00526101" w:rsidRDefault="00653E16" w:rsidP="00526101">
            <w:pPr>
              <w:spacing w:line="360" w:lineRule="auto"/>
              <w:jc w:val="both"/>
              <w:rPr>
                <w:del w:id="5629" w:author="tina" w:date="2011-03-01T18:53:00Z"/>
                <w:rFonts w:ascii="Calibri" w:hAnsi="Calibri"/>
              </w:rPr>
              <w:pPrChange w:id="5630" w:author="tina" w:date="2011-03-01T18:53:00Z">
                <w:pPr>
                  <w:jc w:val="right"/>
                </w:pPr>
              </w:pPrChange>
            </w:pPr>
            <w:del w:id="5631" w:author="tina" w:date="2011-03-01T18:53:00Z">
              <w:r w:rsidRPr="00FE45A6" w:rsidDel="00526101">
                <w:rPr>
                  <w:rFonts w:ascii="Calibri" w:hAnsi="Calibri"/>
                  <w:sz w:val="22"/>
                  <w:szCs w:val="22"/>
                </w:rPr>
                <w:delText>83</w:delText>
              </w:r>
            </w:del>
          </w:p>
        </w:tc>
        <w:tc>
          <w:tcPr>
            <w:tcW w:w="601" w:type="pct"/>
            <w:tcBorders>
              <w:top w:val="nil"/>
              <w:left w:val="nil"/>
              <w:bottom w:val="nil"/>
              <w:right w:val="nil"/>
            </w:tcBorders>
            <w:noWrap/>
          </w:tcPr>
          <w:p w:rsidR="00653E16" w:rsidRPr="00FE45A6" w:rsidDel="00526101" w:rsidRDefault="00653E16" w:rsidP="00526101">
            <w:pPr>
              <w:spacing w:line="360" w:lineRule="auto"/>
              <w:jc w:val="both"/>
              <w:rPr>
                <w:del w:id="5632" w:author="tina" w:date="2011-03-01T18:53:00Z"/>
                <w:rFonts w:ascii="Calibri" w:hAnsi="Calibri"/>
              </w:rPr>
              <w:pPrChange w:id="5633" w:author="tina" w:date="2011-03-01T18:53:00Z">
                <w:pPr>
                  <w:jc w:val="right"/>
                </w:pPr>
              </w:pPrChange>
            </w:pPr>
            <w:del w:id="5634" w:author="tina" w:date="2011-03-01T18:53:00Z">
              <w:r w:rsidRPr="00FE45A6" w:rsidDel="00526101">
                <w:rPr>
                  <w:rFonts w:ascii="Calibri" w:hAnsi="Calibri"/>
                  <w:sz w:val="22"/>
                  <w:szCs w:val="22"/>
                </w:rPr>
                <w:delText>8,371,924</w:delText>
              </w:r>
            </w:del>
          </w:p>
        </w:tc>
        <w:tc>
          <w:tcPr>
            <w:tcW w:w="448" w:type="pct"/>
            <w:tcBorders>
              <w:top w:val="nil"/>
              <w:left w:val="nil"/>
              <w:bottom w:val="nil"/>
              <w:right w:val="nil"/>
            </w:tcBorders>
            <w:noWrap/>
          </w:tcPr>
          <w:p w:rsidR="00653E16" w:rsidRPr="00FE45A6" w:rsidDel="00526101" w:rsidRDefault="00653E16" w:rsidP="00526101">
            <w:pPr>
              <w:spacing w:line="360" w:lineRule="auto"/>
              <w:jc w:val="both"/>
              <w:rPr>
                <w:del w:id="5635" w:author="tina" w:date="2011-03-01T18:53:00Z"/>
                <w:rFonts w:ascii="Calibri" w:hAnsi="Calibri"/>
              </w:rPr>
              <w:pPrChange w:id="5636" w:author="tina" w:date="2011-03-01T18:53:00Z">
                <w:pPr>
                  <w:jc w:val="right"/>
                </w:pPr>
              </w:pPrChange>
            </w:pPr>
            <w:del w:id="5637" w:author="tina" w:date="2011-03-01T18:53:00Z">
              <w:r w:rsidRPr="00FE45A6" w:rsidDel="00526101">
                <w:rPr>
                  <w:rFonts w:ascii="Calibri" w:hAnsi="Calibri"/>
                  <w:sz w:val="22"/>
                  <w:szCs w:val="22"/>
                </w:rPr>
                <w:delText>1.1</w:delText>
              </w:r>
            </w:del>
          </w:p>
        </w:tc>
        <w:tc>
          <w:tcPr>
            <w:tcW w:w="400" w:type="pct"/>
            <w:tcBorders>
              <w:top w:val="nil"/>
              <w:left w:val="nil"/>
              <w:bottom w:val="nil"/>
              <w:right w:val="nil"/>
            </w:tcBorders>
            <w:noWrap/>
          </w:tcPr>
          <w:p w:rsidR="00653E16" w:rsidRPr="00FE45A6" w:rsidDel="00526101" w:rsidRDefault="00653E16" w:rsidP="00526101">
            <w:pPr>
              <w:spacing w:line="360" w:lineRule="auto"/>
              <w:jc w:val="both"/>
              <w:rPr>
                <w:del w:id="5638" w:author="tina" w:date="2011-03-01T18:53:00Z"/>
                <w:rFonts w:ascii="Calibri" w:hAnsi="Calibri"/>
              </w:rPr>
              <w:pPrChange w:id="5639" w:author="tina" w:date="2011-03-01T18:53:00Z">
                <w:pPr>
                  <w:jc w:val="right"/>
                </w:pPr>
              </w:pPrChange>
            </w:pPr>
            <w:del w:id="5640" w:author="tina" w:date="2011-03-01T18:53:00Z">
              <w:r w:rsidRPr="00FE45A6" w:rsidDel="00526101">
                <w:rPr>
                  <w:rFonts w:ascii="Calibri" w:hAnsi="Calibri"/>
                  <w:sz w:val="22"/>
                  <w:szCs w:val="22"/>
                </w:rPr>
                <w:delText>(0.9-1.4)</w:delText>
              </w:r>
            </w:del>
          </w:p>
        </w:tc>
        <w:tc>
          <w:tcPr>
            <w:tcW w:w="363" w:type="pct"/>
            <w:tcBorders>
              <w:top w:val="nil"/>
              <w:left w:val="nil"/>
              <w:bottom w:val="nil"/>
              <w:right w:val="nil"/>
            </w:tcBorders>
            <w:noWrap/>
          </w:tcPr>
          <w:p w:rsidR="00653E16" w:rsidRPr="00FE45A6" w:rsidDel="00526101" w:rsidRDefault="00653E16" w:rsidP="00526101">
            <w:pPr>
              <w:spacing w:line="360" w:lineRule="auto"/>
              <w:jc w:val="both"/>
              <w:rPr>
                <w:del w:id="5641" w:author="tina" w:date="2011-03-01T18:53:00Z"/>
                <w:rFonts w:ascii="Calibri" w:hAnsi="Calibri"/>
              </w:rPr>
              <w:pPrChange w:id="5642" w:author="tina" w:date="2011-03-01T18:53:00Z">
                <w:pPr>
                  <w:jc w:val="right"/>
                </w:pPr>
              </w:pPrChange>
            </w:pPr>
            <w:del w:id="5643" w:author="tina" w:date="2011-03-01T18:53:00Z">
              <w:r w:rsidRPr="00FE45A6" w:rsidDel="00526101">
                <w:rPr>
                  <w:rFonts w:ascii="Calibri" w:hAnsi="Calibri"/>
                  <w:sz w:val="22"/>
                  <w:szCs w:val="22"/>
                </w:rPr>
                <w:delText>1.00</w:delText>
              </w:r>
            </w:del>
          </w:p>
        </w:tc>
        <w:tc>
          <w:tcPr>
            <w:tcW w:w="470" w:type="pct"/>
            <w:tcBorders>
              <w:top w:val="nil"/>
              <w:left w:val="nil"/>
              <w:bottom w:val="nil"/>
              <w:right w:val="nil"/>
            </w:tcBorders>
            <w:noWrap/>
          </w:tcPr>
          <w:p w:rsidR="00653E16" w:rsidRPr="00FE45A6" w:rsidDel="00526101" w:rsidRDefault="00653E16" w:rsidP="00526101">
            <w:pPr>
              <w:spacing w:line="360" w:lineRule="auto"/>
              <w:jc w:val="both"/>
              <w:rPr>
                <w:del w:id="5644" w:author="tina" w:date="2011-03-01T18:53:00Z"/>
                <w:rFonts w:ascii="Calibri" w:hAnsi="Calibri"/>
              </w:rPr>
              <w:pPrChange w:id="5645" w:author="tina" w:date="2011-03-01T18:53:00Z">
                <w:pPr>
                  <w:jc w:val="right"/>
                </w:pPr>
              </w:pPrChange>
            </w:pPr>
            <w:del w:id="5646" w:author="tina" w:date="2011-03-01T18:53:00Z">
              <w:r w:rsidRPr="00FE45A6" w:rsidDel="00526101">
                <w:rPr>
                  <w:rFonts w:ascii="Calibri" w:hAnsi="Calibri"/>
                  <w:sz w:val="22"/>
                  <w:szCs w:val="22"/>
                </w:rPr>
                <w:delText>reference</w:delText>
              </w:r>
            </w:del>
          </w:p>
        </w:tc>
      </w:tr>
      <w:tr w:rsidR="00653E16" w:rsidRPr="00FE45A6" w:rsidDel="00526101" w:rsidTr="00D666F2">
        <w:trPr>
          <w:trHeight w:val="300"/>
          <w:del w:id="5647" w:author="tina" w:date="2011-03-01T18:53:00Z"/>
        </w:trPr>
        <w:tc>
          <w:tcPr>
            <w:tcW w:w="1408" w:type="pct"/>
            <w:tcBorders>
              <w:top w:val="nil"/>
              <w:left w:val="nil"/>
              <w:bottom w:val="nil"/>
              <w:right w:val="nil"/>
            </w:tcBorders>
            <w:noWrap/>
            <w:vAlign w:val="bottom"/>
          </w:tcPr>
          <w:p w:rsidR="00653E16" w:rsidRPr="00FE45A6" w:rsidDel="00526101" w:rsidRDefault="00653E16" w:rsidP="00526101">
            <w:pPr>
              <w:spacing w:line="360" w:lineRule="auto"/>
              <w:jc w:val="both"/>
              <w:rPr>
                <w:del w:id="5648" w:author="tina" w:date="2011-03-01T18:53:00Z"/>
                <w:rFonts w:ascii="Calibri" w:hAnsi="Calibri"/>
              </w:rPr>
              <w:pPrChange w:id="5649" w:author="tina" w:date="2011-03-01T18:53:00Z">
                <w:pPr/>
              </w:pPrChange>
            </w:pPr>
          </w:p>
        </w:tc>
        <w:tc>
          <w:tcPr>
            <w:tcW w:w="400"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650" w:author="tina" w:date="2011-03-01T18:53:00Z"/>
                <w:rFonts w:ascii="Calibri" w:hAnsi="Calibri"/>
              </w:rPr>
              <w:pPrChange w:id="5651" w:author="tina" w:date="2011-03-01T18:53:00Z">
                <w:pPr/>
              </w:pPrChange>
            </w:pPr>
          </w:p>
        </w:tc>
        <w:tc>
          <w:tcPr>
            <w:tcW w:w="510" w:type="pct"/>
            <w:tcBorders>
              <w:top w:val="nil"/>
              <w:left w:val="nil"/>
              <w:bottom w:val="single" w:sz="4" w:space="0" w:color="auto"/>
              <w:right w:val="single" w:sz="4" w:space="0" w:color="auto"/>
            </w:tcBorders>
            <w:noWrap/>
          </w:tcPr>
          <w:p w:rsidR="00653E16" w:rsidRPr="00FE45A6" w:rsidDel="00526101" w:rsidRDefault="00653E16" w:rsidP="00526101">
            <w:pPr>
              <w:spacing w:line="360" w:lineRule="auto"/>
              <w:jc w:val="both"/>
              <w:rPr>
                <w:del w:id="5652" w:author="tina" w:date="2011-03-01T18:53:00Z"/>
                <w:rFonts w:ascii="Calibri" w:hAnsi="Calibri"/>
              </w:rPr>
              <w:pPrChange w:id="5653" w:author="tina" w:date="2011-03-01T18:53:00Z">
                <w:pPr/>
              </w:pPrChange>
            </w:pPr>
            <w:del w:id="5654" w:author="tina" w:date="2011-03-01T18:53:00Z">
              <w:r w:rsidRPr="00FE45A6" w:rsidDel="00526101">
                <w:rPr>
                  <w:rFonts w:ascii="Calibri" w:hAnsi="Calibri"/>
                  <w:sz w:val="22"/>
                  <w:szCs w:val="22"/>
                </w:rPr>
                <w:delText>Foreign-born</w:delText>
              </w:r>
            </w:del>
          </w:p>
        </w:tc>
        <w:tc>
          <w:tcPr>
            <w:tcW w:w="400"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655" w:author="tina" w:date="2011-03-01T18:53:00Z"/>
                <w:rFonts w:ascii="Calibri" w:hAnsi="Calibri"/>
              </w:rPr>
              <w:pPrChange w:id="5656" w:author="tina" w:date="2011-03-01T18:53:00Z">
                <w:pPr>
                  <w:jc w:val="right"/>
                </w:pPr>
              </w:pPrChange>
            </w:pPr>
            <w:del w:id="5657" w:author="tina" w:date="2011-03-01T18:53:00Z">
              <w:r w:rsidRPr="00FE45A6" w:rsidDel="00526101">
                <w:rPr>
                  <w:rFonts w:ascii="Calibri" w:hAnsi="Calibri"/>
                  <w:sz w:val="22"/>
                  <w:szCs w:val="22"/>
                </w:rPr>
                <w:delText>83</w:delText>
              </w:r>
            </w:del>
          </w:p>
        </w:tc>
        <w:tc>
          <w:tcPr>
            <w:tcW w:w="601"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658" w:author="tina" w:date="2011-03-01T18:53:00Z"/>
                <w:rFonts w:ascii="Calibri" w:hAnsi="Calibri"/>
              </w:rPr>
              <w:pPrChange w:id="5659" w:author="tina" w:date="2011-03-01T18:53:00Z">
                <w:pPr>
                  <w:jc w:val="right"/>
                </w:pPr>
              </w:pPrChange>
            </w:pPr>
            <w:del w:id="5660" w:author="tina" w:date="2011-03-01T18:53:00Z">
              <w:r w:rsidRPr="00FE45A6" w:rsidDel="00526101">
                <w:rPr>
                  <w:rFonts w:ascii="Calibri" w:hAnsi="Calibri"/>
                  <w:sz w:val="22"/>
                  <w:szCs w:val="22"/>
                </w:rPr>
                <w:delText>18,865,657</w:delText>
              </w:r>
            </w:del>
          </w:p>
        </w:tc>
        <w:tc>
          <w:tcPr>
            <w:tcW w:w="448"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661" w:author="tina" w:date="2011-03-01T18:53:00Z"/>
                <w:rFonts w:ascii="Calibri" w:hAnsi="Calibri"/>
              </w:rPr>
              <w:pPrChange w:id="5662" w:author="tina" w:date="2011-03-01T18:53:00Z">
                <w:pPr>
                  <w:jc w:val="right"/>
                </w:pPr>
              </w:pPrChange>
            </w:pPr>
            <w:del w:id="5663" w:author="tina" w:date="2011-03-01T18:53:00Z">
              <w:r w:rsidRPr="00FE45A6" w:rsidDel="00526101">
                <w:rPr>
                  <w:rFonts w:ascii="Calibri" w:hAnsi="Calibri"/>
                  <w:sz w:val="22"/>
                  <w:szCs w:val="22"/>
                </w:rPr>
                <w:delText>0.4</w:delText>
              </w:r>
            </w:del>
          </w:p>
        </w:tc>
        <w:tc>
          <w:tcPr>
            <w:tcW w:w="400"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664" w:author="tina" w:date="2011-03-01T18:53:00Z"/>
                <w:rFonts w:ascii="Calibri" w:hAnsi="Calibri"/>
              </w:rPr>
              <w:pPrChange w:id="5665" w:author="tina" w:date="2011-03-01T18:53:00Z">
                <w:pPr>
                  <w:jc w:val="right"/>
                </w:pPr>
              </w:pPrChange>
            </w:pPr>
            <w:del w:id="5666" w:author="tina" w:date="2011-03-01T18:53:00Z">
              <w:r w:rsidRPr="00FE45A6" w:rsidDel="00526101">
                <w:rPr>
                  <w:rFonts w:ascii="Calibri" w:hAnsi="Calibri"/>
                  <w:sz w:val="22"/>
                  <w:szCs w:val="22"/>
                </w:rPr>
                <w:delText>(0.3-0.5)</w:delText>
              </w:r>
            </w:del>
          </w:p>
        </w:tc>
        <w:tc>
          <w:tcPr>
            <w:tcW w:w="363"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667" w:author="tina" w:date="2011-03-01T18:53:00Z"/>
                <w:rFonts w:ascii="Calibri" w:hAnsi="Calibri"/>
                <w:b/>
                <w:bCs/>
              </w:rPr>
              <w:pPrChange w:id="5668" w:author="tina" w:date="2011-03-01T18:53:00Z">
                <w:pPr>
                  <w:jc w:val="right"/>
                </w:pPr>
              </w:pPrChange>
            </w:pPr>
            <w:del w:id="5669" w:author="tina" w:date="2011-03-01T18:53:00Z">
              <w:r w:rsidRPr="00FE45A6" w:rsidDel="00526101">
                <w:rPr>
                  <w:rFonts w:ascii="Calibri" w:hAnsi="Calibri"/>
                  <w:b/>
                  <w:bCs/>
                  <w:sz w:val="22"/>
                  <w:szCs w:val="22"/>
                </w:rPr>
                <w:delText>0.34</w:delText>
              </w:r>
            </w:del>
          </w:p>
        </w:tc>
        <w:tc>
          <w:tcPr>
            <w:tcW w:w="470"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670" w:author="tina" w:date="2011-03-01T18:53:00Z"/>
                <w:rFonts w:ascii="Calibri" w:hAnsi="Calibri"/>
                <w:b/>
                <w:bCs/>
              </w:rPr>
              <w:pPrChange w:id="5671" w:author="tina" w:date="2011-03-01T18:53:00Z">
                <w:pPr>
                  <w:jc w:val="right"/>
                </w:pPr>
              </w:pPrChange>
            </w:pPr>
            <w:del w:id="5672" w:author="tina" w:date="2011-03-01T18:53:00Z">
              <w:r w:rsidRPr="00FE45A6" w:rsidDel="00526101">
                <w:rPr>
                  <w:rFonts w:ascii="Calibri" w:hAnsi="Calibri"/>
                  <w:b/>
                  <w:bCs/>
                  <w:sz w:val="22"/>
                  <w:szCs w:val="22"/>
                </w:rPr>
                <w:delText>(0.24-0.48)</w:delText>
              </w:r>
            </w:del>
          </w:p>
        </w:tc>
      </w:tr>
      <w:tr w:rsidR="00653E16" w:rsidRPr="00FE45A6" w:rsidDel="00526101" w:rsidTr="00D666F2">
        <w:trPr>
          <w:trHeight w:val="300"/>
          <w:del w:id="5673" w:author="tina" w:date="2011-03-01T18:53:00Z"/>
        </w:trPr>
        <w:tc>
          <w:tcPr>
            <w:tcW w:w="1408" w:type="pct"/>
            <w:tcBorders>
              <w:top w:val="nil"/>
              <w:left w:val="nil"/>
              <w:bottom w:val="single" w:sz="4" w:space="0" w:color="auto"/>
              <w:right w:val="nil"/>
            </w:tcBorders>
            <w:noWrap/>
            <w:vAlign w:val="bottom"/>
          </w:tcPr>
          <w:p w:rsidR="00653E16" w:rsidRPr="00FE45A6" w:rsidDel="00526101" w:rsidRDefault="00653E16" w:rsidP="00526101">
            <w:pPr>
              <w:spacing w:line="360" w:lineRule="auto"/>
              <w:jc w:val="both"/>
              <w:rPr>
                <w:del w:id="5674" w:author="tina" w:date="2011-03-01T18:53:00Z"/>
                <w:rFonts w:ascii="Calibri" w:hAnsi="Calibri"/>
              </w:rPr>
              <w:pPrChange w:id="5675" w:author="tina" w:date="2011-03-01T18:53:00Z">
                <w:pPr/>
              </w:pPrChange>
            </w:pPr>
            <w:del w:id="5676" w:author="tina" w:date="2011-03-01T18:53:00Z">
              <w:r w:rsidRPr="00FE45A6" w:rsidDel="00526101">
                <w:rPr>
                  <w:rFonts w:ascii="Calibri" w:hAnsi="Calibri"/>
                  <w:sz w:val="22"/>
                  <w:szCs w:val="22"/>
                </w:rPr>
                <w:delText> </w:delText>
              </w:r>
            </w:del>
          </w:p>
        </w:tc>
        <w:tc>
          <w:tcPr>
            <w:tcW w:w="910" w:type="pct"/>
            <w:gridSpan w:val="2"/>
            <w:tcBorders>
              <w:top w:val="single" w:sz="4" w:space="0" w:color="auto"/>
              <w:left w:val="nil"/>
              <w:bottom w:val="single" w:sz="4" w:space="0" w:color="auto"/>
              <w:right w:val="single" w:sz="4" w:space="0" w:color="000000"/>
            </w:tcBorders>
            <w:noWrap/>
          </w:tcPr>
          <w:p w:rsidR="00653E16" w:rsidRPr="00FE45A6" w:rsidDel="00526101" w:rsidRDefault="00653E16" w:rsidP="00526101">
            <w:pPr>
              <w:spacing w:line="360" w:lineRule="auto"/>
              <w:jc w:val="both"/>
              <w:rPr>
                <w:del w:id="5677" w:author="tina" w:date="2011-03-01T18:53:00Z"/>
                <w:rFonts w:ascii="Calibri" w:hAnsi="Calibri"/>
              </w:rPr>
              <w:pPrChange w:id="5678" w:author="tina" w:date="2011-03-01T18:53:00Z">
                <w:pPr/>
              </w:pPrChange>
            </w:pPr>
            <w:del w:id="5679" w:author="tina" w:date="2011-03-01T18:53:00Z">
              <w:r w:rsidRPr="00FE45A6" w:rsidDel="00526101">
                <w:rPr>
                  <w:rFonts w:ascii="Calibri" w:hAnsi="Calibri"/>
                  <w:sz w:val="22"/>
                  <w:szCs w:val="22"/>
                </w:rPr>
                <w:delText>Non-Hispanic White</w:delText>
              </w:r>
            </w:del>
          </w:p>
        </w:tc>
        <w:tc>
          <w:tcPr>
            <w:tcW w:w="400"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5680" w:author="tina" w:date="2011-03-01T18:53:00Z"/>
                <w:rFonts w:ascii="Calibri" w:hAnsi="Calibri"/>
              </w:rPr>
              <w:pPrChange w:id="5681" w:author="tina" w:date="2011-03-01T18:53:00Z">
                <w:pPr>
                  <w:jc w:val="right"/>
                </w:pPr>
              </w:pPrChange>
            </w:pPr>
            <w:del w:id="5682" w:author="tina" w:date="2011-03-01T18:53:00Z">
              <w:r w:rsidRPr="00FE45A6" w:rsidDel="00526101">
                <w:rPr>
                  <w:rFonts w:ascii="Calibri" w:hAnsi="Calibri"/>
                  <w:sz w:val="22"/>
                  <w:szCs w:val="22"/>
                </w:rPr>
                <w:delText>2,908</w:delText>
              </w:r>
            </w:del>
          </w:p>
        </w:tc>
        <w:tc>
          <w:tcPr>
            <w:tcW w:w="601"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5683" w:author="tina" w:date="2011-03-01T18:53:00Z"/>
                <w:rFonts w:ascii="Calibri" w:hAnsi="Calibri"/>
              </w:rPr>
              <w:pPrChange w:id="5684" w:author="tina" w:date="2011-03-01T18:53:00Z">
                <w:pPr>
                  <w:jc w:val="right"/>
                </w:pPr>
              </w:pPrChange>
            </w:pPr>
            <w:del w:id="5685" w:author="tina" w:date="2011-03-01T18:53:00Z">
              <w:r w:rsidRPr="00FE45A6" w:rsidDel="00526101">
                <w:rPr>
                  <w:rFonts w:ascii="Calibri" w:hAnsi="Calibri"/>
                  <w:sz w:val="22"/>
                  <w:szCs w:val="22"/>
                </w:rPr>
                <w:delText>142,839,577</w:delText>
              </w:r>
            </w:del>
          </w:p>
        </w:tc>
        <w:tc>
          <w:tcPr>
            <w:tcW w:w="448"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5686" w:author="tina" w:date="2011-03-01T18:53:00Z"/>
                <w:rFonts w:ascii="Calibri" w:hAnsi="Calibri"/>
              </w:rPr>
              <w:pPrChange w:id="5687" w:author="tina" w:date="2011-03-01T18:53:00Z">
                <w:pPr>
                  <w:jc w:val="right"/>
                </w:pPr>
              </w:pPrChange>
            </w:pPr>
            <w:del w:id="5688" w:author="tina" w:date="2011-03-01T18:53:00Z">
              <w:r w:rsidRPr="00FE45A6" w:rsidDel="00526101">
                <w:rPr>
                  <w:rFonts w:ascii="Calibri" w:hAnsi="Calibri"/>
                  <w:sz w:val="22"/>
                  <w:szCs w:val="22"/>
                </w:rPr>
                <w:delText>2.1</w:delText>
              </w:r>
            </w:del>
          </w:p>
        </w:tc>
        <w:tc>
          <w:tcPr>
            <w:tcW w:w="400"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5689" w:author="tina" w:date="2011-03-01T18:53:00Z"/>
                <w:rFonts w:ascii="Calibri" w:hAnsi="Calibri"/>
              </w:rPr>
              <w:pPrChange w:id="5690" w:author="tina" w:date="2011-03-01T18:53:00Z">
                <w:pPr>
                  <w:jc w:val="right"/>
                </w:pPr>
              </w:pPrChange>
            </w:pPr>
            <w:del w:id="5691" w:author="tina" w:date="2011-03-01T18:53:00Z">
              <w:r w:rsidRPr="00FE45A6" w:rsidDel="00526101">
                <w:rPr>
                  <w:rFonts w:ascii="Calibri" w:hAnsi="Calibri"/>
                  <w:sz w:val="22"/>
                  <w:szCs w:val="22"/>
                </w:rPr>
                <w:delText>(2.0-2.1)</w:delText>
              </w:r>
            </w:del>
          </w:p>
        </w:tc>
        <w:tc>
          <w:tcPr>
            <w:tcW w:w="363"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5692" w:author="tina" w:date="2011-03-01T18:53:00Z"/>
                <w:rFonts w:ascii="Calibri" w:hAnsi="Calibri"/>
                <w:b/>
                <w:bCs/>
              </w:rPr>
              <w:pPrChange w:id="5693" w:author="tina" w:date="2011-03-01T18:53:00Z">
                <w:pPr>
                  <w:jc w:val="right"/>
                </w:pPr>
              </w:pPrChange>
            </w:pPr>
            <w:del w:id="5694" w:author="tina" w:date="2011-03-01T18:53:00Z">
              <w:r w:rsidRPr="00FE45A6" w:rsidDel="00526101">
                <w:rPr>
                  <w:rFonts w:ascii="Calibri" w:hAnsi="Calibri"/>
                  <w:b/>
                  <w:bCs/>
                  <w:sz w:val="22"/>
                  <w:szCs w:val="22"/>
                </w:rPr>
                <w:delText>---</w:delText>
              </w:r>
            </w:del>
          </w:p>
        </w:tc>
        <w:tc>
          <w:tcPr>
            <w:tcW w:w="470"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5695" w:author="tina" w:date="2011-03-01T18:53:00Z"/>
                <w:rFonts w:ascii="Calibri" w:hAnsi="Calibri"/>
                <w:b/>
                <w:bCs/>
              </w:rPr>
              <w:pPrChange w:id="5696" w:author="tina" w:date="2011-03-01T18:53:00Z">
                <w:pPr>
                  <w:jc w:val="right"/>
                </w:pPr>
              </w:pPrChange>
            </w:pPr>
            <w:del w:id="5697" w:author="tina" w:date="2011-03-01T18:53:00Z">
              <w:r w:rsidRPr="00FE45A6" w:rsidDel="00526101">
                <w:rPr>
                  <w:rFonts w:ascii="Calibri" w:hAnsi="Calibri"/>
                  <w:b/>
                  <w:bCs/>
                  <w:sz w:val="22"/>
                  <w:szCs w:val="22"/>
                </w:rPr>
                <w:delText>---</w:delText>
              </w:r>
            </w:del>
          </w:p>
        </w:tc>
      </w:tr>
      <w:tr w:rsidR="00653E16" w:rsidRPr="00FE45A6" w:rsidDel="00526101" w:rsidTr="00FE45A6">
        <w:trPr>
          <w:trHeight w:val="300"/>
          <w:del w:id="5698" w:author="tina" w:date="2011-03-01T18:53:00Z"/>
        </w:trPr>
        <w:tc>
          <w:tcPr>
            <w:tcW w:w="1408" w:type="pct"/>
            <w:tcBorders>
              <w:top w:val="nil"/>
              <w:left w:val="nil"/>
              <w:bottom w:val="nil"/>
              <w:right w:val="nil"/>
            </w:tcBorders>
            <w:noWrap/>
            <w:vAlign w:val="bottom"/>
          </w:tcPr>
          <w:p w:rsidR="00653E16" w:rsidRPr="00FE45A6" w:rsidDel="00526101" w:rsidRDefault="00653E16" w:rsidP="00526101">
            <w:pPr>
              <w:spacing w:line="360" w:lineRule="auto"/>
              <w:jc w:val="both"/>
              <w:rPr>
                <w:del w:id="5699" w:author="tina" w:date="2011-03-01T18:53:00Z"/>
                <w:rFonts w:ascii="Calibri" w:hAnsi="Calibri"/>
              </w:rPr>
              <w:pPrChange w:id="5700" w:author="tina" w:date="2011-03-01T18:53:00Z">
                <w:pPr/>
              </w:pPrChange>
            </w:pPr>
            <w:del w:id="5701" w:author="tina" w:date="2011-03-01T18:53:00Z">
              <w:r w:rsidRPr="00FE45A6" w:rsidDel="00526101">
                <w:rPr>
                  <w:rFonts w:ascii="Calibri" w:hAnsi="Calibri"/>
                  <w:sz w:val="22"/>
                  <w:szCs w:val="22"/>
                </w:rPr>
                <w:delText>Mixed cellularity Hodgkin lymphoma</w:delText>
              </w:r>
            </w:del>
          </w:p>
        </w:tc>
        <w:tc>
          <w:tcPr>
            <w:tcW w:w="400" w:type="pct"/>
            <w:tcBorders>
              <w:top w:val="nil"/>
              <w:left w:val="nil"/>
              <w:bottom w:val="nil"/>
              <w:right w:val="nil"/>
            </w:tcBorders>
            <w:noWrap/>
          </w:tcPr>
          <w:p w:rsidR="00653E16" w:rsidRPr="00FE45A6" w:rsidDel="00526101" w:rsidRDefault="00653E16" w:rsidP="00526101">
            <w:pPr>
              <w:spacing w:line="360" w:lineRule="auto"/>
              <w:jc w:val="both"/>
              <w:rPr>
                <w:del w:id="5702" w:author="tina" w:date="2011-03-01T18:53:00Z"/>
                <w:rFonts w:ascii="Calibri" w:hAnsi="Calibri"/>
              </w:rPr>
              <w:pPrChange w:id="5703" w:author="tina" w:date="2011-03-01T18:53:00Z">
                <w:pPr/>
              </w:pPrChange>
            </w:pPr>
            <w:del w:id="5704" w:author="tina" w:date="2011-03-01T18:53:00Z">
              <w:r w:rsidRPr="00FE45A6" w:rsidDel="00526101">
                <w:rPr>
                  <w:rFonts w:ascii="Calibri" w:hAnsi="Calibri"/>
                  <w:sz w:val="22"/>
                  <w:szCs w:val="22"/>
                </w:rPr>
                <w:delText> </w:delText>
              </w:r>
            </w:del>
          </w:p>
        </w:tc>
        <w:tc>
          <w:tcPr>
            <w:tcW w:w="510" w:type="pct"/>
            <w:tcBorders>
              <w:top w:val="nil"/>
              <w:left w:val="nil"/>
              <w:bottom w:val="nil"/>
              <w:right w:val="single" w:sz="4" w:space="0" w:color="auto"/>
            </w:tcBorders>
            <w:noWrap/>
          </w:tcPr>
          <w:p w:rsidR="00653E16" w:rsidRPr="00FE45A6" w:rsidDel="00526101" w:rsidRDefault="00653E16" w:rsidP="00526101">
            <w:pPr>
              <w:spacing w:line="360" w:lineRule="auto"/>
              <w:jc w:val="both"/>
              <w:rPr>
                <w:del w:id="5705" w:author="tina" w:date="2011-03-01T18:53:00Z"/>
                <w:rFonts w:ascii="Calibri" w:hAnsi="Calibri"/>
              </w:rPr>
              <w:pPrChange w:id="5706" w:author="tina" w:date="2011-03-01T18:53:00Z">
                <w:pPr/>
              </w:pPrChange>
            </w:pPr>
            <w:del w:id="5707" w:author="tina" w:date="2011-03-01T18:53:00Z">
              <w:r w:rsidRPr="00FE45A6" w:rsidDel="00526101">
                <w:rPr>
                  <w:rFonts w:ascii="Calibri" w:hAnsi="Calibri"/>
                  <w:sz w:val="22"/>
                  <w:szCs w:val="22"/>
                </w:rPr>
                <w:delText> </w:delText>
              </w:r>
            </w:del>
          </w:p>
        </w:tc>
        <w:tc>
          <w:tcPr>
            <w:tcW w:w="400" w:type="pct"/>
            <w:tcBorders>
              <w:top w:val="nil"/>
              <w:left w:val="nil"/>
              <w:bottom w:val="nil"/>
              <w:right w:val="nil"/>
            </w:tcBorders>
            <w:noWrap/>
          </w:tcPr>
          <w:p w:rsidR="00653E16" w:rsidRPr="00FE45A6" w:rsidDel="00526101" w:rsidRDefault="00653E16" w:rsidP="00526101">
            <w:pPr>
              <w:spacing w:line="360" w:lineRule="auto"/>
              <w:jc w:val="both"/>
              <w:rPr>
                <w:del w:id="5708" w:author="tina" w:date="2011-03-01T18:53:00Z"/>
                <w:rFonts w:ascii="Calibri" w:hAnsi="Calibri"/>
              </w:rPr>
              <w:pPrChange w:id="5709" w:author="tina" w:date="2011-03-01T18:53:00Z">
                <w:pPr/>
              </w:pPrChange>
            </w:pPr>
            <w:del w:id="5710" w:author="tina" w:date="2011-03-01T18:53:00Z">
              <w:r w:rsidRPr="00FE45A6" w:rsidDel="00526101">
                <w:rPr>
                  <w:rFonts w:ascii="Calibri" w:hAnsi="Calibri"/>
                  <w:sz w:val="22"/>
                  <w:szCs w:val="22"/>
                </w:rPr>
                <w:delText> </w:delText>
              </w:r>
            </w:del>
          </w:p>
        </w:tc>
        <w:tc>
          <w:tcPr>
            <w:tcW w:w="601" w:type="pct"/>
            <w:tcBorders>
              <w:top w:val="nil"/>
              <w:left w:val="nil"/>
              <w:bottom w:val="nil"/>
              <w:right w:val="nil"/>
            </w:tcBorders>
            <w:noWrap/>
          </w:tcPr>
          <w:p w:rsidR="00653E16" w:rsidRPr="00FE45A6" w:rsidDel="00526101" w:rsidRDefault="00653E16" w:rsidP="00526101">
            <w:pPr>
              <w:spacing w:line="360" w:lineRule="auto"/>
              <w:jc w:val="both"/>
              <w:rPr>
                <w:del w:id="5711" w:author="tina" w:date="2011-03-01T18:53:00Z"/>
                <w:rFonts w:ascii="Calibri" w:hAnsi="Calibri"/>
              </w:rPr>
              <w:pPrChange w:id="5712" w:author="tina" w:date="2011-03-01T18:53:00Z">
                <w:pPr/>
              </w:pPrChange>
            </w:pPr>
            <w:del w:id="5713" w:author="tina" w:date="2011-03-01T18:53:00Z">
              <w:r w:rsidRPr="00FE45A6" w:rsidDel="00526101">
                <w:rPr>
                  <w:rFonts w:ascii="Calibri" w:hAnsi="Calibri"/>
                  <w:sz w:val="22"/>
                  <w:szCs w:val="22"/>
                </w:rPr>
                <w:delText> </w:delText>
              </w:r>
            </w:del>
          </w:p>
        </w:tc>
        <w:tc>
          <w:tcPr>
            <w:tcW w:w="448" w:type="pct"/>
            <w:tcBorders>
              <w:top w:val="nil"/>
              <w:left w:val="nil"/>
              <w:bottom w:val="nil"/>
              <w:right w:val="nil"/>
            </w:tcBorders>
            <w:noWrap/>
          </w:tcPr>
          <w:p w:rsidR="00653E16" w:rsidRPr="00FE45A6" w:rsidDel="00526101" w:rsidRDefault="00653E16" w:rsidP="00526101">
            <w:pPr>
              <w:spacing w:line="360" w:lineRule="auto"/>
              <w:jc w:val="both"/>
              <w:rPr>
                <w:del w:id="5714" w:author="tina" w:date="2011-03-01T18:53:00Z"/>
                <w:rFonts w:ascii="Calibri" w:hAnsi="Calibri"/>
              </w:rPr>
              <w:pPrChange w:id="5715" w:author="tina" w:date="2011-03-01T18:53:00Z">
                <w:pPr/>
              </w:pPrChange>
            </w:pPr>
            <w:del w:id="5716" w:author="tina" w:date="2011-03-01T18:53:00Z">
              <w:r w:rsidRPr="00FE45A6" w:rsidDel="00526101">
                <w:rPr>
                  <w:rFonts w:ascii="Calibri" w:hAnsi="Calibri"/>
                  <w:sz w:val="22"/>
                  <w:szCs w:val="22"/>
                </w:rPr>
                <w:delText> </w:delText>
              </w:r>
            </w:del>
          </w:p>
        </w:tc>
        <w:tc>
          <w:tcPr>
            <w:tcW w:w="400" w:type="pct"/>
            <w:tcBorders>
              <w:top w:val="nil"/>
              <w:left w:val="nil"/>
              <w:bottom w:val="nil"/>
              <w:right w:val="nil"/>
            </w:tcBorders>
            <w:noWrap/>
          </w:tcPr>
          <w:p w:rsidR="00653E16" w:rsidRPr="00FE45A6" w:rsidDel="00526101" w:rsidRDefault="00653E16" w:rsidP="00526101">
            <w:pPr>
              <w:spacing w:line="360" w:lineRule="auto"/>
              <w:jc w:val="both"/>
              <w:rPr>
                <w:del w:id="5717" w:author="tina" w:date="2011-03-01T18:53:00Z"/>
                <w:rFonts w:ascii="Calibri" w:hAnsi="Calibri"/>
              </w:rPr>
              <w:pPrChange w:id="5718" w:author="tina" w:date="2011-03-01T18:53:00Z">
                <w:pPr>
                  <w:jc w:val="right"/>
                </w:pPr>
              </w:pPrChange>
            </w:pPr>
            <w:del w:id="5719" w:author="tina" w:date="2011-03-01T18:53:00Z">
              <w:r w:rsidRPr="00FE45A6" w:rsidDel="00526101">
                <w:rPr>
                  <w:rFonts w:ascii="Calibri" w:hAnsi="Calibri"/>
                  <w:sz w:val="22"/>
                  <w:szCs w:val="22"/>
                </w:rPr>
                <w:delText> </w:delText>
              </w:r>
            </w:del>
          </w:p>
        </w:tc>
        <w:tc>
          <w:tcPr>
            <w:tcW w:w="363" w:type="pct"/>
            <w:tcBorders>
              <w:top w:val="nil"/>
              <w:left w:val="nil"/>
              <w:bottom w:val="nil"/>
              <w:right w:val="nil"/>
            </w:tcBorders>
            <w:noWrap/>
          </w:tcPr>
          <w:p w:rsidR="00653E16" w:rsidRPr="00FE45A6" w:rsidDel="00526101" w:rsidRDefault="00653E16" w:rsidP="00526101">
            <w:pPr>
              <w:spacing w:line="360" w:lineRule="auto"/>
              <w:jc w:val="both"/>
              <w:rPr>
                <w:del w:id="5720" w:author="tina" w:date="2011-03-01T18:53:00Z"/>
                <w:rFonts w:ascii="Calibri" w:hAnsi="Calibri"/>
                <w:b/>
                <w:bCs/>
              </w:rPr>
              <w:pPrChange w:id="5721" w:author="tina" w:date="2011-03-01T18:53:00Z">
                <w:pPr>
                  <w:jc w:val="right"/>
                </w:pPr>
              </w:pPrChange>
            </w:pPr>
            <w:del w:id="5722" w:author="tina" w:date="2011-03-01T18:53:00Z">
              <w:r w:rsidRPr="00FE45A6" w:rsidDel="00526101">
                <w:rPr>
                  <w:rFonts w:ascii="Calibri" w:hAnsi="Calibri"/>
                  <w:b/>
                  <w:bCs/>
                  <w:sz w:val="22"/>
                  <w:szCs w:val="22"/>
                </w:rPr>
                <w:delText> </w:delText>
              </w:r>
            </w:del>
          </w:p>
        </w:tc>
        <w:tc>
          <w:tcPr>
            <w:tcW w:w="470" w:type="pct"/>
            <w:tcBorders>
              <w:top w:val="nil"/>
              <w:left w:val="nil"/>
              <w:bottom w:val="nil"/>
              <w:right w:val="nil"/>
            </w:tcBorders>
            <w:noWrap/>
          </w:tcPr>
          <w:p w:rsidR="00653E16" w:rsidRPr="00FE45A6" w:rsidDel="00526101" w:rsidRDefault="00653E16" w:rsidP="00526101">
            <w:pPr>
              <w:spacing w:line="360" w:lineRule="auto"/>
              <w:jc w:val="both"/>
              <w:rPr>
                <w:del w:id="5723" w:author="tina" w:date="2011-03-01T18:53:00Z"/>
                <w:rFonts w:ascii="Calibri" w:hAnsi="Calibri"/>
                <w:b/>
                <w:bCs/>
              </w:rPr>
              <w:pPrChange w:id="5724" w:author="tina" w:date="2011-03-01T18:53:00Z">
                <w:pPr>
                  <w:jc w:val="right"/>
                </w:pPr>
              </w:pPrChange>
            </w:pPr>
            <w:del w:id="5725" w:author="tina" w:date="2011-03-01T18:53:00Z">
              <w:r w:rsidRPr="00FE45A6" w:rsidDel="00526101">
                <w:rPr>
                  <w:rFonts w:ascii="Calibri" w:hAnsi="Calibri"/>
                  <w:b/>
                  <w:bCs/>
                  <w:sz w:val="22"/>
                  <w:szCs w:val="22"/>
                </w:rPr>
                <w:delText> </w:delText>
              </w:r>
            </w:del>
          </w:p>
        </w:tc>
      </w:tr>
      <w:tr w:rsidR="00653E16" w:rsidRPr="00FE45A6" w:rsidDel="00526101" w:rsidTr="00FE45A6">
        <w:trPr>
          <w:trHeight w:val="300"/>
          <w:del w:id="5726" w:author="tina" w:date="2011-03-01T18:53:00Z"/>
        </w:trPr>
        <w:tc>
          <w:tcPr>
            <w:tcW w:w="1408" w:type="pct"/>
            <w:tcBorders>
              <w:top w:val="nil"/>
              <w:left w:val="nil"/>
              <w:bottom w:val="nil"/>
              <w:right w:val="nil"/>
            </w:tcBorders>
            <w:noWrap/>
            <w:vAlign w:val="bottom"/>
          </w:tcPr>
          <w:p w:rsidR="00653E16" w:rsidRPr="00FE45A6" w:rsidDel="00526101" w:rsidRDefault="00653E16" w:rsidP="00526101">
            <w:pPr>
              <w:spacing w:line="360" w:lineRule="auto"/>
              <w:jc w:val="both"/>
              <w:rPr>
                <w:del w:id="5727" w:author="tina" w:date="2011-03-01T18:53:00Z"/>
                <w:rFonts w:ascii="Calibri" w:hAnsi="Calibri"/>
              </w:rPr>
              <w:pPrChange w:id="5728" w:author="tina" w:date="2011-03-01T18:53:00Z">
                <w:pPr/>
              </w:pPrChange>
            </w:pPr>
          </w:p>
        </w:tc>
        <w:tc>
          <w:tcPr>
            <w:tcW w:w="400" w:type="pct"/>
            <w:tcBorders>
              <w:top w:val="nil"/>
              <w:left w:val="nil"/>
              <w:bottom w:val="nil"/>
              <w:right w:val="nil"/>
            </w:tcBorders>
            <w:noWrap/>
          </w:tcPr>
          <w:p w:rsidR="00653E16" w:rsidRPr="00FE45A6" w:rsidDel="00526101" w:rsidRDefault="00653E16" w:rsidP="00526101">
            <w:pPr>
              <w:spacing w:line="360" w:lineRule="auto"/>
              <w:jc w:val="both"/>
              <w:rPr>
                <w:del w:id="5729" w:author="tina" w:date="2011-03-01T18:53:00Z"/>
                <w:rFonts w:ascii="Calibri" w:hAnsi="Calibri"/>
              </w:rPr>
              <w:pPrChange w:id="5730" w:author="tina" w:date="2011-03-01T18:53:00Z">
                <w:pPr/>
              </w:pPrChange>
            </w:pPr>
            <w:del w:id="5731" w:author="tina" w:date="2011-03-01T18:53:00Z">
              <w:r w:rsidRPr="00FE45A6" w:rsidDel="00526101">
                <w:rPr>
                  <w:rFonts w:ascii="Calibri" w:hAnsi="Calibri"/>
                  <w:sz w:val="22"/>
                  <w:szCs w:val="22"/>
                </w:rPr>
                <w:delText>All</w:delText>
              </w:r>
            </w:del>
          </w:p>
        </w:tc>
        <w:tc>
          <w:tcPr>
            <w:tcW w:w="510" w:type="pct"/>
            <w:tcBorders>
              <w:top w:val="nil"/>
              <w:left w:val="nil"/>
              <w:bottom w:val="nil"/>
              <w:right w:val="single" w:sz="4" w:space="0" w:color="auto"/>
            </w:tcBorders>
            <w:noWrap/>
          </w:tcPr>
          <w:p w:rsidR="00653E16" w:rsidRPr="00FE45A6" w:rsidDel="00526101" w:rsidRDefault="00653E16" w:rsidP="00526101">
            <w:pPr>
              <w:spacing w:line="360" w:lineRule="auto"/>
              <w:jc w:val="both"/>
              <w:rPr>
                <w:del w:id="5732" w:author="tina" w:date="2011-03-01T18:53:00Z"/>
                <w:rFonts w:ascii="Calibri" w:hAnsi="Calibri"/>
              </w:rPr>
              <w:pPrChange w:id="5733" w:author="tina" w:date="2011-03-01T18:53:00Z">
                <w:pPr/>
              </w:pPrChange>
            </w:pPr>
            <w:del w:id="5734" w:author="tina" w:date="2011-03-01T18:53:00Z">
              <w:r w:rsidRPr="00FE45A6" w:rsidDel="00526101">
                <w:rPr>
                  <w:rFonts w:ascii="Calibri" w:hAnsi="Calibri"/>
                  <w:sz w:val="22"/>
                  <w:szCs w:val="22"/>
                </w:rPr>
                <w:delText>US-born</w:delText>
              </w:r>
            </w:del>
          </w:p>
        </w:tc>
        <w:tc>
          <w:tcPr>
            <w:tcW w:w="400" w:type="pct"/>
            <w:tcBorders>
              <w:top w:val="nil"/>
              <w:left w:val="nil"/>
              <w:bottom w:val="nil"/>
              <w:right w:val="nil"/>
            </w:tcBorders>
            <w:noWrap/>
          </w:tcPr>
          <w:p w:rsidR="00653E16" w:rsidRPr="00FE45A6" w:rsidDel="00526101" w:rsidRDefault="00653E16" w:rsidP="00526101">
            <w:pPr>
              <w:spacing w:line="360" w:lineRule="auto"/>
              <w:jc w:val="both"/>
              <w:rPr>
                <w:del w:id="5735" w:author="tina" w:date="2011-03-01T18:53:00Z"/>
                <w:rFonts w:ascii="Calibri" w:hAnsi="Calibri"/>
              </w:rPr>
              <w:pPrChange w:id="5736" w:author="tina" w:date="2011-03-01T18:53:00Z">
                <w:pPr>
                  <w:jc w:val="right"/>
                </w:pPr>
              </w:pPrChange>
            </w:pPr>
            <w:del w:id="5737" w:author="tina" w:date="2011-03-01T18:53:00Z">
              <w:r w:rsidRPr="00FE45A6" w:rsidDel="00526101">
                <w:rPr>
                  <w:rFonts w:ascii="Calibri" w:hAnsi="Calibri"/>
                  <w:sz w:val="22"/>
                  <w:szCs w:val="22"/>
                </w:rPr>
                <w:delText>11</w:delText>
              </w:r>
            </w:del>
          </w:p>
        </w:tc>
        <w:tc>
          <w:tcPr>
            <w:tcW w:w="601" w:type="pct"/>
            <w:tcBorders>
              <w:top w:val="nil"/>
              <w:left w:val="nil"/>
              <w:bottom w:val="nil"/>
              <w:right w:val="nil"/>
            </w:tcBorders>
            <w:noWrap/>
          </w:tcPr>
          <w:p w:rsidR="00653E16" w:rsidRPr="00FE45A6" w:rsidDel="00526101" w:rsidRDefault="00653E16" w:rsidP="00526101">
            <w:pPr>
              <w:spacing w:line="360" w:lineRule="auto"/>
              <w:jc w:val="both"/>
              <w:rPr>
                <w:del w:id="5738" w:author="tina" w:date="2011-03-01T18:53:00Z"/>
                <w:rFonts w:ascii="Calibri" w:hAnsi="Calibri"/>
              </w:rPr>
              <w:pPrChange w:id="5739" w:author="tina" w:date="2011-03-01T18:53:00Z">
                <w:pPr>
                  <w:jc w:val="right"/>
                </w:pPr>
              </w:pPrChange>
            </w:pPr>
            <w:del w:id="5740" w:author="tina" w:date="2011-03-01T18:53:00Z">
              <w:r w:rsidRPr="00FE45A6" w:rsidDel="00526101">
                <w:rPr>
                  <w:rFonts w:ascii="Calibri" w:hAnsi="Calibri"/>
                  <w:sz w:val="22"/>
                  <w:szCs w:val="22"/>
                </w:rPr>
                <w:delText>8,371,924</w:delText>
              </w:r>
            </w:del>
          </w:p>
        </w:tc>
        <w:tc>
          <w:tcPr>
            <w:tcW w:w="448" w:type="pct"/>
            <w:tcBorders>
              <w:top w:val="nil"/>
              <w:left w:val="nil"/>
              <w:bottom w:val="nil"/>
              <w:right w:val="nil"/>
            </w:tcBorders>
            <w:noWrap/>
          </w:tcPr>
          <w:p w:rsidR="00653E16" w:rsidRPr="00FE45A6" w:rsidDel="00526101" w:rsidRDefault="00653E16" w:rsidP="00526101">
            <w:pPr>
              <w:spacing w:line="360" w:lineRule="auto"/>
              <w:jc w:val="both"/>
              <w:rPr>
                <w:del w:id="5741" w:author="tina" w:date="2011-03-01T18:53:00Z"/>
                <w:rFonts w:ascii="Calibri" w:hAnsi="Calibri"/>
              </w:rPr>
              <w:pPrChange w:id="5742" w:author="tina" w:date="2011-03-01T18:53:00Z">
                <w:pPr>
                  <w:jc w:val="right"/>
                </w:pPr>
              </w:pPrChange>
            </w:pPr>
            <w:del w:id="5743" w:author="tina" w:date="2011-03-01T18:53:00Z">
              <w:r w:rsidDel="00526101">
                <w:rPr>
                  <w:rFonts w:ascii="Calibri" w:hAnsi="Calibri"/>
                  <w:sz w:val="22"/>
                  <w:szCs w:val="22"/>
                </w:rPr>
                <w:delText>**</w:delText>
              </w:r>
            </w:del>
          </w:p>
        </w:tc>
        <w:tc>
          <w:tcPr>
            <w:tcW w:w="400" w:type="pct"/>
            <w:tcBorders>
              <w:top w:val="nil"/>
              <w:left w:val="nil"/>
              <w:bottom w:val="nil"/>
              <w:right w:val="nil"/>
            </w:tcBorders>
            <w:noWrap/>
          </w:tcPr>
          <w:p w:rsidR="00653E16" w:rsidRPr="00FE45A6" w:rsidDel="00526101" w:rsidRDefault="00653E16" w:rsidP="00526101">
            <w:pPr>
              <w:spacing w:line="360" w:lineRule="auto"/>
              <w:jc w:val="both"/>
              <w:rPr>
                <w:del w:id="5744" w:author="tina" w:date="2011-03-01T18:53:00Z"/>
                <w:rFonts w:ascii="Calibri" w:hAnsi="Calibri"/>
              </w:rPr>
              <w:pPrChange w:id="5745" w:author="tina" w:date="2011-03-01T18:53:00Z">
                <w:pPr>
                  <w:jc w:val="right"/>
                </w:pPr>
              </w:pPrChange>
            </w:pPr>
            <w:del w:id="5746" w:author="tina" w:date="2011-03-01T18:53:00Z">
              <w:r w:rsidDel="00526101">
                <w:rPr>
                  <w:rFonts w:ascii="Calibri" w:hAnsi="Calibri"/>
                  <w:sz w:val="22"/>
                  <w:szCs w:val="22"/>
                </w:rPr>
                <w:delText>**</w:delText>
              </w:r>
            </w:del>
          </w:p>
        </w:tc>
        <w:tc>
          <w:tcPr>
            <w:tcW w:w="363" w:type="pct"/>
            <w:tcBorders>
              <w:top w:val="nil"/>
              <w:left w:val="nil"/>
              <w:bottom w:val="nil"/>
              <w:right w:val="nil"/>
            </w:tcBorders>
            <w:noWrap/>
          </w:tcPr>
          <w:p w:rsidR="00653E16" w:rsidRPr="00FE45A6" w:rsidDel="00526101" w:rsidRDefault="00653E16" w:rsidP="00526101">
            <w:pPr>
              <w:spacing w:line="360" w:lineRule="auto"/>
              <w:jc w:val="both"/>
              <w:rPr>
                <w:del w:id="5747" w:author="tina" w:date="2011-03-01T18:53:00Z"/>
                <w:rFonts w:ascii="Calibri" w:hAnsi="Calibri"/>
              </w:rPr>
              <w:pPrChange w:id="5748" w:author="tina" w:date="2011-03-01T18:53:00Z">
                <w:pPr>
                  <w:jc w:val="right"/>
                </w:pPr>
              </w:pPrChange>
            </w:pPr>
            <w:del w:id="5749" w:author="tina" w:date="2011-03-01T18:53:00Z">
              <w:r w:rsidRPr="00FE45A6" w:rsidDel="00526101">
                <w:rPr>
                  <w:rFonts w:ascii="Calibri" w:hAnsi="Calibri"/>
                  <w:sz w:val="22"/>
                  <w:szCs w:val="22"/>
                </w:rPr>
                <w:delText>1.00</w:delText>
              </w:r>
            </w:del>
          </w:p>
        </w:tc>
        <w:tc>
          <w:tcPr>
            <w:tcW w:w="470" w:type="pct"/>
            <w:tcBorders>
              <w:top w:val="nil"/>
              <w:left w:val="nil"/>
              <w:bottom w:val="nil"/>
              <w:right w:val="nil"/>
            </w:tcBorders>
            <w:noWrap/>
          </w:tcPr>
          <w:p w:rsidR="00653E16" w:rsidRPr="00FE45A6" w:rsidDel="00526101" w:rsidRDefault="00653E16" w:rsidP="00526101">
            <w:pPr>
              <w:spacing w:line="360" w:lineRule="auto"/>
              <w:jc w:val="both"/>
              <w:rPr>
                <w:del w:id="5750" w:author="tina" w:date="2011-03-01T18:53:00Z"/>
                <w:rFonts w:ascii="Calibri" w:hAnsi="Calibri"/>
              </w:rPr>
              <w:pPrChange w:id="5751" w:author="tina" w:date="2011-03-01T18:53:00Z">
                <w:pPr>
                  <w:jc w:val="right"/>
                </w:pPr>
              </w:pPrChange>
            </w:pPr>
            <w:del w:id="5752" w:author="tina" w:date="2011-03-01T18:53:00Z">
              <w:r w:rsidRPr="00FE45A6" w:rsidDel="00526101">
                <w:rPr>
                  <w:rFonts w:ascii="Calibri" w:hAnsi="Calibri"/>
                  <w:sz w:val="22"/>
                  <w:szCs w:val="22"/>
                </w:rPr>
                <w:delText>reference</w:delText>
              </w:r>
            </w:del>
          </w:p>
        </w:tc>
      </w:tr>
      <w:tr w:rsidR="00653E16" w:rsidRPr="00FE45A6" w:rsidDel="00526101" w:rsidTr="00D666F2">
        <w:trPr>
          <w:trHeight w:val="300"/>
          <w:del w:id="5753" w:author="tina" w:date="2011-03-01T18:53:00Z"/>
        </w:trPr>
        <w:tc>
          <w:tcPr>
            <w:tcW w:w="1408" w:type="pct"/>
            <w:tcBorders>
              <w:top w:val="nil"/>
              <w:left w:val="nil"/>
              <w:bottom w:val="nil"/>
              <w:right w:val="nil"/>
            </w:tcBorders>
            <w:noWrap/>
            <w:vAlign w:val="bottom"/>
          </w:tcPr>
          <w:p w:rsidR="00653E16" w:rsidRPr="00FE45A6" w:rsidDel="00526101" w:rsidRDefault="00653E16" w:rsidP="00526101">
            <w:pPr>
              <w:spacing w:line="360" w:lineRule="auto"/>
              <w:jc w:val="both"/>
              <w:rPr>
                <w:del w:id="5754" w:author="tina" w:date="2011-03-01T18:53:00Z"/>
                <w:rFonts w:ascii="Calibri" w:hAnsi="Calibri"/>
              </w:rPr>
              <w:pPrChange w:id="5755" w:author="tina" w:date="2011-03-01T18:53:00Z">
                <w:pPr/>
              </w:pPrChange>
            </w:pPr>
          </w:p>
        </w:tc>
        <w:tc>
          <w:tcPr>
            <w:tcW w:w="400"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756" w:author="tina" w:date="2011-03-01T18:53:00Z"/>
                <w:rFonts w:ascii="Calibri" w:hAnsi="Calibri"/>
              </w:rPr>
              <w:pPrChange w:id="5757" w:author="tina" w:date="2011-03-01T18:53:00Z">
                <w:pPr/>
              </w:pPrChange>
            </w:pPr>
          </w:p>
        </w:tc>
        <w:tc>
          <w:tcPr>
            <w:tcW w:w="510" w:type="pct"/>
            <w:tcBorders>
              <w:top w:val="nil"/>
              <w:left w:val="nil"/>
              <w:bottom w:val="single" w:sz="4" w:space="0" w:color="auto"/>
              <w:right w:val="single" w:sz="4" w:space="0" w:color="auto"/>
            </w:tcBorders>
            <w:noWrap/>
          </w:tcPr>
          <w:p w:rsidR="00653E16" w:rsidRPr="00FE45A6" w:rsidDel="00526101" w:rsidRDefault="00653E16" w:rsidP="00526101">
            <w:pPr>
              <w:spacing w:line="360" w:lineRule="auto"/>
              <w:jc w:val="both"/>
              <w:rPr>
                <w:del w:id="5758" w:author="tina" w:date="2011-03-01T18:53:00Z"/>
                <w:rFonts w:ascii="Calibri" w:hAnsi="Calibri"/>
              </w:rPr>
              <w:pPrChange w:id="5759" w:author="tina" w:date="2011-03-01T18:53:00Z">
                <w:pPr/>
              </w:pPrChange>
            </w:pPr>
            <w:del w:id="5760" w:author="tina" w:date="2011-03-01T18:53:00Z">
              <w:r w:rsidRPr="00FE45A6" w:rsidDel="00526101">
                <w:rPr>
                  <w:rFonts w:ascii="Calibri" w:hAnsi="Calibri"/>
                  <w:sz w:val="22"/>
                  <w:szCs w:val="22"/>
                </w:rPr>
                <w:delText>Foreign-born</w:delText>
              </w:r>
            </w:del>
          </w:p>
        </w:tc>
        <w:tc>
          <w:tcPr>
            <w:tcW w:w="400"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761" w:author="tina" w:date="2011-03-01T18:53:00Z"/>
                <w:rFonts w:ascii="Calibri" w:hAnsi="Calibri"/>
              </w:rPr>
              <w:pPrChange w:id="5762" w:author="tina" w:date="2011-03-01T18:53:00Z">
                <w:pPr>
                  <w:jc w:val="right"/>
                </w:pPr>
              </w:pPrChange>
            </w:pPr>
            <w:del w:id="5763" w:author="tina" w:date="2011-03-01T18:53:00Z">
              <w:r w:rsidRPr="00FE45A6" w:rsidDel="00526101">
                <w:rPr>
                  <w:rFonts w:ascii="Calibri" w:hAnsi="Calibri"/>
                  <w:sz w:val="22"/>
                  <w:szCs w:val="22"/>
                </w:rPr>
                <w:delText>23</w:delText>
              </w:r>
            </w:del>
          </w:p>
        </w:tc>
        <w:tc>
          <w:tcPr>
            <w:tcW w:w="601"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764" w:author="tina" w:date="2011-03-01T18:53:00Z"/>
                <w:rFonts w:ascii="Calibri" w:hAnsi="Calibri"/>
              </w:rPr>
              <w:pPrChange w:id="5765" w:author="tina" w:date="2011-03-01T18:53:00Z">
                <w:pPr>
                  <w:jc w:val="right"/>
                </w:pPr>
              </w:pPrChange>
            </w:pPr>
            <w:del w:id="5766" w:author="tina" w:date="2011-03-01T18:53:00Z">
              <w:r w:rsidRPr="00FE45A6" w:rsidDel="00526101">
                <w:rPr>
                  <w:rFonts w:ascii="Calibri" w:hAnsi="Calibri"/>
                  <w:sz w:val="22"/>
                  <w:szCs w:val="22"/>
                </w:rPr>
                <w:delText>18,865,657</w:delText>
              </w:r>
            </w:del>
          </w:p>
        </w:tc>
        <w:tc>
          <w:tcPr>
            <w:tcW w:w="448"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767" w:author="tina" w:date="2011-03-01T18:53:00Z"/>
                <w:rFonts w:ascii="Calibri" w:hAnsi="Calibri"/>
              </w:rPr>
              <w:pPrChange w:id="5768" w:author="tina" w:date="2011-03-01T18:53:00Z">
                <w:pPr>
                  <w:jc w:val="right"/>
                </w:pPr>
              </w:pPrChange>
            </w:pPr>
            <w:del w:id="5769" w:author="tina" w:date="2011-03-01T18:53:00Z">
              <w:r w:rsidRPr="00FE45A6" w:rsidDel="00526101">
                <w:rPr>
                  <w:rFonts w:ascii="Calibri" w:hAnsi="Calibri"/>
                  <w:sz w:val="22"/>
                  <w:szCs w:val="22"/>
                </w:rPr>
                <w:delText>0.1</w:delText>
              </w:r>
            </w:del>
          </w:p>
        </w:tc>
        <w:tc>
          <w:tcPr>
            <w:tcW w:w="400"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770" w:author="tina" w:date="2011-03-01T18:53:00Z"/>
                <w:rFonts w:ascii="Calibri" w:hAnsi="Calibri"/>
              </w:rPr>
              <w:pPrChange w:id="5771" w:author="tina" w:date="2011-03-01T18:53:00Z">
                <w:pPr>
                  <w:jc w:val="right"/>
                </w:pPr>
              </w:pPrChange>
            </w:pPr>
            <w:del w:id="5772" w:author="tina" w:date="2011-03-01T18:53:00Z">
              <w:r w:rsidRPr="00FE45A6" w:rsidDel="00526101">
                <w:rPr>
                  <w:rFonts w:ascii="Calibri" w:hAnsi="Calibri"/>
                  <w:sz w:val="22"/>
                  <w:szCs w:val="22"/>
                </w:rPr>
                <w:delText>(0.1-0.2)</w:delText>
              </w:r>
            </w:del>
          </w:p>
        </w:tc>
        <w:tc>
          <w:tcPr>
            <w:tcW w:w="363"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773" w:author="tina" w:date="2011-03-01T18:53:00Z"/>
                <w:rFonts w:ascii="Calibri" w:hAnsi="Calibri"/>
              </w:rPr>
              <w:pPrChange w:id="5774" w:author="tina" w:date="2011-03-01T18:53:00Z">
                <w:pPr>
                  <w:jc w:val="right"/>
                </w:pPr>
              </w:pPrChange>
            </w:pPr>
            <w:del w:id="5775" w:author="tina" w:date="2011-03-01T18:53:00Z">
              <w:r w:rsidRPr="00FE45A6" w:rsidDel="00526101">
                <w:rPr>
                  <w:rFonts w:ascii="Calibri" w:hAnsi="Calibri"/>
                  <w:sz w:val="22"/>
                  <w:szCs w:val="22"/>
                </w:rPr>
                <w:delText>0.64</w:delText>
              </w:r>
            </w:del>
          </w:p>
        </w:tc>
        <w:tc>
          <w:tcPr>
            <w:tcW w:w="470"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776" w:author="tina" w:date="2011-03-01T18:53:00Z"/>
                <w:rFonts w:ascii="Calibri" w:hAnsi="Calibri"/>
              </w:rPr>
              <w:pPrChange w:id="5777" w:author="tina" w:date="2011-03-01T18:53:00Z">
                <w:pPr>
                  <w:jc w:val="right"/>
                </w:pPr>
              </w:pPrChange>
            </w:pPr>
            <w:del w:id="5778" w:author="tina" w:date="2011-03-01T18:53:00Z">
              <w:r w:rsidRPr="00FE45A6" w:rsidDel="00526101">
                <w:rPr>
                  <w:rFonts w:ascii="Calibri" w:hAnsi="Calibri"/>
                  <w:sz w:val="22"/>
                  <w:szCs w:val="22"/>
                </w:rPr>
                <w:delText>(0.28-1.67)</w:delText>
              </w:r>
            </w:del>
          </w:p>
        </w:tc>
      </w:tr>
      <w:tr w:rsidR="00653E16" w:rsidRPr="00FE45A6" w:rsidDel="00526101" w:rsidTr="00D666F2">
        <w:trPr>
          <w:trHeight w:val="300"/>
          <w:del w:id="5779" w:author="tina" w:date="2011-03-01T18:53:00Z"/>
        </w:trPr>
        <w:tc>
          <w:tcPr>
            <w:tcW w:w="1408" w:type="pct"/>
            <w:tcBorders>
              <w:top w:val="nil"/>
              <w:left w:val="nil"/>
              <w:bottom w:val="single" w:sz="4" w:space="0" w:color="auto"/>
              <w:right w:val="nil"/>
            </w:tcBorders>
            <w:noWrap/>
            <w:vAlign w:val="bottom"/>
          </w:tcPr>
          <w:p w:rsidR="00653E16" w:rsidRPr="00FE45A6" w:rsidDel="00526101" w:rsidRDefault="00653E16" w:rsidP="00526101">
            <w:pPr>
              <w:spacing w:line="360" w:lineRule="auto"/>
              <w:jc w:val="both"/>
              <w:rPr>
                <w:del w:id="5780" w:author="tina" w:date="2011-03-01T18:53:00Z"/>
                <w:rFonts w:ascii="Calibri" w:hAnsi="Calibri"/>
              </w:rPr>
              <w:pPrChange w:id="5781" w:author="tina" w:date="2011-03-01T18:53:00Z">
                <w:pPr/>
              </w:pPrChange>
            </w:pPr>
            <w:del w:id="5782" w:author="tina" w:date="2011-03-01T18:53:00Z">
              <w:r w:rsidRPr="00FE45A6" w:rsidDel="00526101">
                <w:rPr>
                  <w:rFonts w:ascii="Calibri" w:hAnsi="Calibri"/>
                  <w:sz w:val="22"/>
                  <w:szCs w:val="22"/>
                </w:rPr>
                <w:delText> </w:delText>
              </w:r>
            </w:del>
          </w:p>
        </w:tc>
        <w:tc>
          <w:tcPr>
            <w:tcW w:w="910" w:type="pct"/>
            <w:gridSpan w:val="2"/>
            <w:tcBorders>
              <w:top w:val="single" w:sz="4" w:space="0" w:color="auto"/>
              <w:left w:val="nil"/>
              <w:bottom w:val="single" w:sz="4" w:space="0" w:color="auto"/>
              <w:right w:val="single" w:sz="4" w:space="0" w:color="000000"/>
            </w:tcBorders>
            <w:noWrap/>
          </w:tcPr>
          <w:p w:rsidR="00653E16" w:rsidRPr="00FE45A6" w:rsidDel="00526101" w:rsidRDefault="00653E16" w:rsidP="00526101">
            <w:pPr>
              <w:spacing w:line="360" w:lineRule="auto"/>
              <w:jc w:val="both"/>
              <w:rPr>
                <w:del w:id="5783" w:author="tina" w:date="2011-03-01T18:53:00Z"/>
                <w:rFonts w:ascii="Calibri" w:hAnsi="Calibri"/>
              </w:rPr>
              <w:pPrChange w:id="5784" w:author="tina" w:date="2011-03-01T18:53:00Z">
                <w:pPr/>
              </w:pPrChange>
            </w:pPr>
            <w:del w:id="5785" w:author="tina" w:date="2011-03-01T18:53:00Z">
              <w:r w:rsidRPr="00FE45A6" w:rsidDel="00526101">
                <w:rPr>
                  <w:rFonts w:ascii="Calibri" w:hAnsi="Calibri"/>
                  <w:sz w:val="22"/>
                  <w:szCs w:val="22"/>
                </w:rPr>
                <w:delText>Non-Hispanic White</w:delText>
              </w:r>
            </w:del>
          </w:p>
        </w:tc>
        <w:tc>
          <w:tcPr>
            <w:tcW w:w="400"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5786" w:author="tina" w:date="2011-03-01T18:53:00Z"/>
                <w:rFonts w:ascii="Calibri" w:hAnsi="Calibri"/>
              </w:rPr>
              <w:pPrChange w:id="5787" w:author="tina" w:date="2011-03-01T18:53:00Z">
                <w:pPr>
                  <w:jc w:val="right"/>
                </w:pPr>
              </w:pPrChange>
            </w:pPr>
            <w:del w:id="5788" w:author="tina" w:date="2011-03-01T18:53:00Z">
              <w:r w:rsidRPr="00FE45A6" w:rsidDel="00526101">
                <w:rPr>
                  <w:rFonts w:ascii="Calibri" w:hAnsi="Calibri"/>
                  <w:sz w:val="22"/>
                  <w:szCs w:val="22"/>
                </w:rPr>
                <w:delText>531</w:delText>
              </w:r>
            </w:del>
          </w:p>
        </w:tc>
        <w:tc>
          <w:tcPr>
            <w:tcW w:w="601"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5789" w:author="tina" w:date="2011-03-01T18:53:00Z"/>
                <w:rFonts w:ascii="Calibri" w:hAnsi="Calibri"/>
              </w:rPr>
              <w:pPrChange w:id="5790" w:author="tina" w:date="2011-03-01T18:53:00Z">
                <w:pPr>
                  <w:jc w:val="right"/>
                </w:pPr>
              </w:pPrChange>
            </w:pPr>
            <w:del w:id="5791" w:author="tina" w:date="2011-03-01T18:53:00Z">
              <w:r w:rsidRPr="00FE45A6" w:rsidDel="00526101">
                <w:rPr>
                  <w:rFonts w:ascii="Calibri" w:hAnsi="Calibri"/>
                  <w:sz w:val="22"/>
                  <w:szCs w:val="22"/>
                </w:rPr>
                <w:delText>142,839,577</w:delText>
              </w:r>
            </w:del>
          </w:p>
        </w:tc>
        <w:tc>
          <w:tcPr>
            <w:tcW w:w="448"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5792" w:author="tina" w:date="2011-03-01T18:53:00Z"/>
                <w:rFonts w:ascii="Calibri" w:hAnsi="Calibri"/>
              </w:rPr>
              <w:pPrChange w:id="5793" w:author="tina" w:date="2011-03-01T18:53:00Z">
                <w:pPr>
                  <w:jc w:val="right"/>
                </w:pPr>
              </w:pPrChange>
            </w:pPr>
            <w:del w:id="5794" w:author="tina" w:date="2011-03-01T18:53:00Z">
              <w:r w:rsidRPr="00FE45A6" w:rsidDel="00526101">
                <w:rPr>
                  <w:rFonts w:ascii="Calibri" w:hAnsi="Calibri"/>
                  <w:sz w:val="22"/>
                  <w:szCs w:val="22"/>
                </w:rPr>
                <w:delText>0.3</w:delText>
              </w:r>
            </w:del>
          </w:p>
        </w:tc>
        <w:tc>
          <w:tcPr>
            <w:tcW w:w="400"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5795" w:author="tina" w:date="2011-03-01T18:53:00Z"/>
                <w:rFonts w:ascii="Calibri" w:hAnsi="Calibri"/>
              </w:rPr>
              <w:pPrChange w:id="5796" w:author="tina" w:date="2011-03-01T18:53:00Z">
                <w:pPr>
                  <w:jc w:val="right"/>
                </w:pPr>
              </w:pPrChange>
            </w:pPr>
            <w:del w:id="5797" w:author="tina" w:date="2011-03-01T18:53:00Z">
              <w:r w:rsidRPr="00FE45A6" w:rsidDel="00526101">
                <w:rPr>
                  <w:rFonts w:ascii="Calibri" w:hAnsi="Calibri"/>
                  <w:sz w:val="22"/>
                  <w:szCs w:val="22"/>
                </w:rPr>
                <w:delText>(0.3-0.4)</w:delText>
              </w:r>
            </w:del>
          </w:p>
        </w:tc>
        <w:tc>
          <w:tcPr>
            <w:tcW w:w="363"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5798" w:author="tina" w:date="2011-03-01T18:53:00Z"/>
                <w:rFonts w:ascii="Calibri" w:hAnsi="Calibri"/>
              </w:rPr>
              <w:pPrChange w:id="5799" w:author="tina" w:date="2011-03-01T18:53:00Z">
                <w:pPr>
                  <w:jc w:val="right"/>
                </w:pPr>
              </w:pPrChange>
            </w:pPr>
            <w:del w:id="5800" w:author="tina" w:date="2011-03-01T18:53:00Z">
              <w:r w:rsidRPr="00FE45A6" w:rsidDel="00526101">
                <w:rPr>
                  <w:rFonts w:ascii="Calibri" w:hAnsi="Calibri"/>
                  <w:sz w:val="22"/>
                  <w:szCs w:val="22"/>
                </w:rPr>
                <w:delText>---</w:delText>
              </w:r>
            </w:del>
          </w:p>
        </w:tc>
        <w:tc>
          <w:tcPr>
            <w:tcW w:w="470"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5801" w:author="tina" w:date="2011-03-01T18:53:00Z"/>
                <w:rFonts w:ascii="Calibri" w:hAnsi="Calibri"/>
              </w:rPr>
              <w:pPrChange w:id="5802" w:author="tina" w:date="2011-03-01T18:53:00Z">
                <w:pPr>
                  <w:jc w:val="right"/>
                </w:pPr>
              </w:pPrChange>
            </w:pPr>
            <w:del w:id="5803" w:author="tina" w:date="2011-03-01T18:53:00Z">
              <w:r w:rsidRPr="00FE45A6" w:rsidDel="00526101">
                <w:rPr>
                  <w:rFonts w:ascii="Calibri" w:hAnsi="Calibri"/>
                  <w:sz w:val="22"/>
                  <w:szCs w:val="22"/>
                </w:rPr>
                <w:delText>---</w:delText>
              </w:r>
            </w:del>
          </w:p>
        </w:tc>
      </w:tr>
      <w:tr w:rsidR="00653E16" w:rsidRPr="00FE45A6" w:rsidDel="00526101" w:rsidTr="00FE45A6">
        <w:trPr>
          <w:trHeight w:val="300"/>
          <w:del w:id="5804" w:author="tina" w:date="2011-03-01T18:53:00Z"/>
        </w:trPr>
        <w:tc>
          <w:tcPr>
            <w:tcW w:w="1408" w:type="pct"/>
            <w:tcBorders>
              <w:top w:val="nil"/>
              <w:left w:val="nil"/>
              <w:bottom w:val="nil"/>
              <w:right w:val="nil"/>
            </w:tcBorders>
            <w:noWrap/>
            <w:vAlign w:val="bottom"/>
          </w:tcPr>
          <w:p w:rsidR="00653E16" w:rsidRPr="00FE45A6" w:rsidDel="00526101" w:rsidRDefault="00653E16" w:rsidP="00526101">
            <w:pPr>
              <w:spacing w:line="360" w:lineRule="auto"/>
              <w:jc w:val="both"/>
              <w:rPr>
                <w:del w:id="5805" w:author="tina" w:date="2011-03-01T18:53:00Z"/>
                <w:rFonts w:ascii="Calibri" w:hAnsi="Calibri"/>
              </w:rPr>
              <w:pPrChange w:id="5806" w:author="tina" w:date="2011-03-01T18:53:00Z">
                <w:pPr/>
              </w:pPrChange>
            </w:pPr>
            <w:del w:id="5807" w:author="tina" w:date="2011-03-01T18:53:00Z">
              <w:r w:rsidRPr="00FE45A6" w:rsidDel="00526101">
                <w:rPr>
                  <w:rFonts w:ascii="Calibri" w:hAnsi="Calibri"/>
                  <w:sz w:val="22"/>
                  <w:szCs w:val="22"/>
                </w:rPr>
                <w:delText>All Hodgkin lymphoma</w:delText>
              </w:r>
            </w:del>
          </w:p>
        </w:tc>
        <w:tc>
          <w:tcPr>
            <w:tcW w:w="400" w:type="pct"/>
            <w:tcBorders>
              <w:top w:val="nil"/>
              <w:left w:val="nil"/>
              <w:bottom w:val="nil"/>
              <w:right w:val="nil"/>
            </w:tcBorders>
            <w:noWrap/>
          </w:tcPr>
          <w:p w:rsidR="00653E16" w:rsidRPr="00FE45A6" w:rsidDel="00526101" w:rsidRDefault="00653E16" w:rsidP="00526101">
            <w:pPr>
              <w:spacing w:line="360" w:lineRule="auto"/>
              <w:jc w:val="both"/>
              <w:rPr>
                <w:del w:id="5808" w:author="tina" w:date="2011-03-01T18:53:00Z"/>
                <w:rFonts w:ascii="Calibri" w:hAnsi="Calibri"/>
              </w:rPr>
              <w:pPrChange w:id="5809" w:author="tina" w:date="2011-03-01T18:53:00Z">
                <w:pPr/>
              </w:pPrChange>
            </w:pPr>
            <w:del w:id="5810" w:author="tina" w:date="2011-03-01T18:53:00Z">
              <w:r w:rsidRPr="00FE45A6" w:rsidDel="00526101">
                <w:rPr>
                  <w:rFonts w:ascii="Calibri" w:hAnsi="Calibri"/>
                  <w:sz w:val="22"/>
                  <w:szCs w:val="22"/>
                </w:rPr>
                <w:delText> </w:delText>
              </w:r>
            </w:del>
          </w:p>
        </w:tc>
        <w:tc>
          <w:tcPr>
            <w:tcW w:w="510" w:type="pct"/>
            <w:tcBorders>
              <w:top w:val="nil"/>
              <w:left w:val="nil"/>
              <w:bottom w:val="nil"/>
              <w:right w:val="single" w:sz="4" w:space="0" w:color="auto"/>
            </w:tcBorders>
            <w:noWrap/>
          </w:tcPr>
          <w:p w:rsidR="00653E16" w:rsidRPr="00FE45A6" w:rsidDel="00526101" w:rsidRDefault="00653E16" w:rsidP="00526101">
            <w:pPr>
              <w:spacing w:line="360" w:lineRule="auto"/>
              <w:jc w:val="both"/>
              <w:rPr>
                <w:del w:id="5811" w:author="tina" w:date="2011-03-01T18:53:00Z"/>
                <w:rFonts w:ascii="Calibri" w:hAnsi="Calibri"/>
              </w:rPr>
              <w:pPrChange w:id="5812" w:author="tina" w:date="2011-03-01T18:53:00Z">
                <w:pPr/>
              </w:pPrChange>
            </w:pPr>
            <w:del w:id="5813" w:author="tina" w:date="2011-03-01T18:53:00Z">
              <w:r w:rsidRPr="00FE45A6" w:rsidDel="00526101">
                <w:rPr>
                  <w:rFonts w:ascii="Calibri" w:hAnsi="Calibri"/>
                  <w:sz w:val="22"/>
                  <w:szCs w:val="22"/>
                </w:rPr>
                <w:delText> </w:delText>
              </w:r>
            </w:del>
          </w:p>
        </w:tc>
        <w:tc>
          <w:tcPr>
            <w:tcW w:w="400" w:type="pct"/>
            <w:tcBorders>
              <w:top w:val="nil"/>
              <w:left w:val="nil"/>
              <w:bottom w:val="nil"/>
              <w:right w:val="nil"/>
            </w:tcBorders>
            <w:noWrap/>
          </w:tcPr>
          <w:p w:rsidR="00653E16" w:rsidRPr="00FE45A6" w:rsidDel="00526101" w:rsidRDefault="00653E16" w:rsidP="00526101">
            <w:pPr>
              <w:spacing w:line="360" w:lineRule="auto"/>
              <w:jc w:val="both"/>
              <w:rPr>
                <w:del w:id="5814" w:author="tina" w:date="2011-03-01T18:53:00Z"/>
                <w:rFonts w:ascii="Calibri" w:hAnsi="Calibri"/>
              </w:rPr>
              <w:pPrChange w:id="5815" w:author="tina" w:date="2011-03-01T18:53:00Z">
                <w:pPr/>
              </w:pPrChange>
            </w:pPr>
            <w:del w:id="5816" w:author="tina" w:date="2011-03-01T18:53:00Z">
              <w:r w:rsidRPr="00FE45A6" w:rsidDel="00526101">
                <w:rPr>
                  <w:rFonts w:ascii="Calibri" w:hAnsi="Calibri"/>
                  <w:sz w:val="22"/>
                  <w:szCs w:val="22"/>
                </w:rPr>
                <w:delText> </w:delText>
              </w:r>
            </w:del>
          </w:p>
        </w:tc>
        <w:tc>
          <w:tcPr>
            <w:tcW w:w="601" w:type="pct"/>
            <w:tcBorders>
              <w:top w:val="nil"/>
              <w:left w:val="nil"/>
              <w:bottom w:val="nil"/>
              <w:right w:val="nil"/>
            </w:tcBorders>
            <w:noWrap/>
          </w:tcPr>
          <w:p w:rsidR="00653E16" w:rsidRPr="00FE45A6" w:rsidDel="00526101" w:rsidRDefault="00653E16" w:rsidP="00526101">
            <w:pPr>
              <w:spacing w:line="360" w:lineRule="auto"/>
              <w:jc w:val="both"/>
              <w:rPr>
                <w:del w:id="5817" w:author="tina" w:date="2011-03-01T18:53:00Z"/>
                <w:rFonts w:ascii="Calibri" w:hAnsi="Calibri"/>
              </w:rPr>
              <w:pPrChange w:id="5818" w:author="tina" w:date="2011-03-01T18:53:00Z">
                <w:pPr/>
              </w:pPrChange>
            </w:pPr>
            <w:del w:id="5819" w:author="tina" w:date="2011-03-01T18:53:00Z">
              <w:r w:rsidRPr="00FE45A6" w:rsidDel="00526101">
                <w:rPr>
                  <w:rFonts w:ascii="Calibri" w:hAnsi="Calibri"/>
                  <w:sz w:val="22"/>
                  <w:szCs w:val="22"/>
                </w:rPr>
                <w:delText> </w:delText>
              </w:r>
            </w:del>
          </w:p>
        </w:tc>
        <w:tc>
          <w:tcPr>
            <w:tcW w:w="448" w:type="pct"/>
            <w:tcBorders>
              <w:top w:val="nil"/>
              <w:left w:val="nil"/>
              <w:bottom w:val="nil"/>
              <w:right w:val="nil"/>
            </w:tcBorders>
            <w:noWrap/>
          </w:tcPr>
          <w:p w:rsidR="00653E16" w:rsidRPr="00FE45A6" w:rsidDel="00526101" w:rsidRDefault="00653E16" w:rsidP="00526101">
            <w:pPr>
              <w:spacing w:line="360" w:lineRule="auto"/>
              <w:jc w:val="both"/>
              <w:rPr>
                <w:del w:id="5820" w:author="tina" w:date="2011-03-01T18:53:00Z"/>
                <w:rFonts w:ascii="Calibri" w:hAnsi="Calibri"/>
              </w:rPr>
              <w:pPrChange w:id="5821" w:author="tina" w:date="2011-03-01T18:53:00Z">
                <w:pPr/>
              </w:pPrChange>
            </w:pPr>
            <w:del w:id="5822" w:author="tina" w:date="2011-03-01T18:53:00Z">
              <w:r w:rsidRPr="00FE45A6" w:rsidDel="00526101">
                <w:rPr>
                  <w:rFonts w:ascii="Calibri" w:hAnsi="Calibri"/>
                  <w:sz w:val="22"/>
                  <w:szCs w:val="22"/>
                </w:rPr>
                <w:delText> </w:delText>
              </w:r>
            </w:del>
          </w:p>
        </w:tc>
        <w:tc>
          <w:tcPr>
            <w:tcW w:w="400" w:type="pct"/>
            <w:tcBorders>
              <w:top w:val="nil"/>
              <w:left w:val="nil"/>
              <w:bottom w:val="nil"/>
              <w:right w:val="nil"/>
            </w:tcBorders>
            <w:noWrap/>
          </w:tcPr>
          <w:p w:rsidR="00653E16" w:rsidRPr="00FE45A6" w:rsidDel="00526101" w:rsidRDefault="00653E16" w:rsidP="00526101">
            <w:pPr>
              <w:spacing w:line="360" w:lineRule="auto"/>
              <w:jc w:val="both"/>
              <w:rPr>
                <w:del w:id="5823" w:author="tina" w:date="2011-03-01T18:53:00Z"/>
                <w:rFonts w:ascii="Calibri" w:hAnsi="Calibri"/>
              </w:rPr>
              <w:pPrChange w:id="5824" w:author="tina" w:date="2011-03-01T18:53:00Z">
                <w:pPr>
                  <w:jc w:val="right"/>
                </w:pPr>
              </w:pPrChange>
            </w:pPr>
            <w:del w:id="5825" w:author="tina" w:date="2011-03-01T18:53:00Z">
              <w:r w:rsidRPr="00FE45A6" w:rsidDel="00526101">
                <w:rPr>
                  <w:rFonts w:ascii="Calibri" w:hAnsi="Calibri"/>
                  <w:sz w:val="22"/>
                  <w:szCs w:val="22"/>
                </w:rPr>
                <w:delText> </w:delText>
              </w:r>
            </w:del>
          </w:p>
        </w:tc>
        <w:tc>
          <w:tcPr>
            <w:tcW w:w="363" w:type="pct"/>
            <w:tcBorders>
              <w:top w:val="nil"/>
              <w:left w:val="nil"/>
              <w:bottom w:val="nil"/>
              <w:right w:val="nil"/>
            </w:tcBorders>
            <w:noWrap/>
          </w:tcPr>
          <w:p w:rsidR="00653E16" w:rsidRPr="00FE45A6" w:rsidDel="00526101" w:rsidRDefault="00653E16" w:rsidP="00526101">
            <w:pPr>
              <w:spacing w:line="360" w:lineRule="auto"/>
              <w:jc w:val="both"/>
              <w:rPr>
                <w:del w:id="5826" w:author="tina" w:date="2011-03-01T18:53:00Z"/>
                <w:rFonts w:ascii="Calibri" w:hAnsi="Calibri"/>
                <w:b/>
                <w:bCs/>
              </w:rPr>
              <w:pPrChange w:id="5827" w:author="tina" w:date="2011-03-01T18:53:00Z">
                <w:pPr>
                  <w:jc w:val="right"/>
                </w:pPr>
              </w:pPrChange>
            </w:pPr>
            <w:del w:id="5828" w:author="tina" w:date="2011-03-01T18:53:00Z">
              <w:r w:rsidRPr="00FE45A6" w:rsidDel="00526101">
                <w:rPr>
                  <w:rFonts w:ascii="Calibri" w:hAnsi="Calibri"/>
                  <w:b/>
                  <w:bCs/>
                  <w:sz w:val="22"/>
                  <w:szCs w:val="22"/>
                </w:rPr>
                <w:delText> </w:delText>
              </w:r>
            </w:del>
          </w:p>
        </w:tc>
        <w:tc>
          <w:tcPr>
            <w:tcW w:w="470" w:type="pct"/>
            <w:tcBorders>
              <w:top w:val="nil"/>
              <w:left w:val="nil"/>
              <w:bottom w:val="nil"/>
              <w:right w:val="nil"/>
            </w:tcBorders>
            <w:noWrap/>
          </w:tcPr>
          <w:p w:rsidR="00653E16" w:rsidRPr="00FE45A6" w:rsidDel="00526101" w:rsidRDefault="00653E16" w:rsidP="00526101">
            <w:pPr>
              <w:spacing w:line="360" w:lineRule="auto"/>
              <w:jc w:val="both"/>
              <w:rPr>
                <w:del w:id="5829" w:author="tina" w:date="2011-03-01T18:53:00Z"/>
                <w:rFonts w:ascii="Calibri" w:hAnsi="Calibri"/>
                <w:b/>
                <w:bCs/>
              </w:rPr>
              <w:pPrChange w:id="5830" w:author="tina" w:date="2011-03-01T18:53:00Z">
                <w:pPr>
                  <w:jc w:val="right"/>
                </w:pPr>
              </w:pPrChange>
            </w:pPr>
            <w:del w:id="5831" w:author="tina" w:date="2011-03-01T18:53:00Z">
              <w:r w:rsidRPr="00FE45A6" w:rsidDel="00526101">
                <w:rPr>
                  <w:rFonts w:ascii="Calibri" w:hAnsi="Calibri"/>
                  <w:b/>
                  <w:bCs/>
                  <w:sz w:val="22"/>
                  <w:szCs w:val="22"/>
                </w:rPr>
                <w:delText> </w:delText>
              </w:r>
            </w:del>
          </w:p>
        </w:tc>
      </w:tr>
      <w:tr w:rsidR="00653E16" w:rsidRPr="00FE45A6" w:rsidDel="00526101" w:rsidTr="00FE45A6">
        <w:trPr>
          <w:trHeight w:val="300"/>
          <w:del w:id="5832" w:author="tina" w:date="2011-03-01T18:53:00Z"/>
        </w:trPr>
        <w:tc>
          <w:tcPr>
            <w:tcW w:w="1408" w:type="pct"/>
            <w:tcBorders>
              <w:top w:val="nil"/>
              <w:left w:val="nil"/>
              <w:bottom w:val="nil"/>
              <w:right w:val="nil"/>
            </w:tcBorders>
            <w:noWrap/>
            <w:vAlign w:val="bottom"/>
          </w:tcPr>
          <w:p w:rsidR="00653E16" w:rsidRPr="00FE45A6" w:rsidDel="00526101" w:rsidRDefault="00653E16" w:rsidP="00526101">
            <w:pPr>
              <w:spacing w:line="360" w:lineRule="auto"/>
              <w:jc w:val="both"/>
              <w:rPr>
                <w:del w:id="5833" w:author="tina" w:date="2011-03-01T18:53:00Z"/>
                <w:rFonts w:ascii="Calibri" w:hAnsi="Calibri"/>
              </w:rPr>
              <w:pPrChange w:id="5834" w:author="tina" w:date="2011-03-01T18:53:00Z">
                <w:pPr/>
              </w:pPrChange>
            </w:pPr>
          </w:p>
        </w:tc>
        <w:tc>
          <w:tcPr>
            <w:tcW w:w="400" w:type="pct"/>
            <w:tcBorders>
              <w:top w:val="nil"/>
              <w:left w:val="nil"/>
              <w:bottom w:val="nil"/>
              <w:right w:val="nil"/>
            </w:tcBorders>
            <w:noWrap/>
          </w:tcPr>
          <w:p w:rsidR="00653E16" w:rsidRPr="00FE45A6" w:rsidDel="00526101" w:rsidRDefault="00653E16" w:rsidP="00526101">
            <w:pPr>
              <w:spacing w:line="360" w:lineRule="auto"/>
              <w:jc w:val="both"/>
              <w:rPr>
                <w:del w:id="5835" w:author="tina" w:date="2011-03-01T18:53:00Z"/>
                <w:rFonts w:ascii="Calibri" w:hAnsi="Calibri"/>
              </w:rPr>
              <w:pPrChange w:id="5836" w:author="tina" w:date="2011-03-01T18:53:00Z">
                <w:pPr/>
              </w:pPrChange>
            </w:pPr>
            <w:del w:id="5837" w:author="tina" w:date="2011-03-01T18:53:00Z">
              <w:r w:rsidRPr="00FE45A6" w:rsidDel="00526101">
                <w:rPr>
                  <w:rFonts w:ascii="Calibri" w:hAnsi="Calibri"/>
                  <w:sz w:val="22"/>
                  <w:szCs w:val="22"/>
                </w:rPr>
                <w:delText>All</w:delText>
              </w:r>
            </w:del>
          </w:p>
        </w:tc>
        <w:tc>
          <w:tcPr>
            <w:tcW w:w="510" w:type="pct"/>
            <w:tcBorders>
              <w:top w:val="nil"/>
              <w:left w:val="nil"/>
              <w:bottom w:val="nil"/>
              <w:right w:val="single" w:sz="4" w:space="0" w:color="auto"/>
            </w:tcBorders>
            <w:noWrap/>
          </w:tcPr>
          <w:p w:rsidR="00653E16" w:rsidRPr="00FE45A6" w:rsidDel="00526101" w:rsidRDefault="00653E16" w:rsidP="00526101">
            <w:pPr>
              <w:spacing w:line="360" w:lineRule="auto"/>
              <w:jc w:val="both"/>
              <w:rPr>
                <w:del w:id="5838" w:author="tina" w:date="2011-03-01T18:53:00Z"/>
                <w:rFonts w:ascii="Calibri" w:hAnsi="Calibri"/>
              </w:rPr>
              <w:pPrChange w:id="5839" w:author="tina" w:date="2011-03-01T18:53:00Z">
                <w:pPr/>
              </w:pPrChange>
            </w:pPr>
            <w:del w:id="5840" w:author="tina" w:date="2011-03-01T18:53:00Z">
              <w:r w:rsidRPr="00FE45A6" w:rsidDel="00526101">
                <w:rPr>
                  <w:rFonts w:ascii="Calibri" w:hAnsi="Calibri"/>
                  <w:sz w:val="22"/>
                  <w:szCs w:val="22"/>
                </w:rPr>
                <w:delText>US-born</w:delText>
              </w:r>
            </w:del>
          </w:p>
        </w:tc>
        <w:tc>
          <w:tcPr>
            <w:tcW w:w="400" w:type="pct"/>
            <w:tcBorders>
              <w:top w:val="nil"/>
              <w:left w:val="nil"/>
              <w:bottom w:val="nil"/>
              <w:right w:val="nil"/>
            </w:tcBorders>
            <w:noWrap/>
          </w:tcPr>
          <w:p w:rsidR="00653E16" w:rsidRPr="00FE45A6" w:rsidDel="00526101" w:rsidRDefault="00653E16" w:rsidP="00526101">
            <w:pPr>
              <w:spacing w:line="360" w:lineRule="auto"/>
              <w:jc w:val="both"/>
              <w:rPr>
                <w:del w:id="5841" w:author="tina" w:date="2011-03-01T18:53:00Z"/>
                <w:rFonts w:ascii="Calibri" w:hAnsi="Calibri"/>
              </w:rPr>
              <w:pPrChange w:id="5842" w:author="tina" w:date="2011-03-01T18:53:00Z">
                <w:pPr>
                  <w:jc w:val="right"/>
                </w:pPr>
              </w:pPrChange>
            </w:pPr>
            <w:del w:id="5843" w:author="tina" w:date="2011-03-01T18:53:00Z">
              <w:r w:rsidRPr="00FE45A6" w:rsidDel="00526101">
                <w:rPr>
                  <w:rFonts w:ascii="Calibri" w:hAnsi="Calibri"/>
                  <w:sz w:val="22"/>
                  <w:szCs w:val="22"/>
                </w:rPr>
                <w:delText>107</w:delText>
              </w:r>
            </w:del>
          </w:p>
        </w:tc>
        <w:tc>
          <w:tcPr>
            <w:tcW w:w="601" w:type="pct"/>
            <w:tcBorders>
              <w:top w:val="nil"/>
              <w:left w:val="nil"/>
              <w:bottom w:val="nil"/>
              <w:right w:val="nil"/>
            </w:tcBorders>
            <w:noWrap/>
          </w:tcPr>
          <w:p w:rsidR="00653E16" w:rsidRPr="00FE45A6" w:rsidDel="00526101" w:rsidRDefault="00653E16" w:rsidP="00526101">
            <w:pPr>
              <w:spacing w:line="360" w:lineRule="auto"/>
              <w:jc w:val="both"/>
              <w:rPr>
                <w:del w:id="5844" w:author="tina" w:date="2011-03-01T18:53:00Z"/>
                <w:rFonts w:ascii="Calibri" w:hAnsi="Calibri"/>
              </w:rPr>
              <w:pPrChange w:id="5845" w:author="tina" w:date="2011-03-01T18:53:00Z">
                <w:pPr>
                  <w:jc w:val="right"/>
                </w:pPr>
              </w:pPrChange>
            </w:pPr>
            <w:del w:id="5846" w:author="tina" w:date="2011-03-01T18:53:00Z">
              <w:r w:rsidRPr="00FE45A6" w:rsidDel="00526101">
                <w:rPr>
                  <w:rFonts w:ascii="Calibri" w:hAnsi="Calibri"/>
                  <w:sz w:val="22"/>
                  <w:szCs w:val="22"/>
                </w:rPr>
                <w:delText>8,371,924</w:delText>
              </w:r>
            </w:del>
          </w:p>
        </w:tc>
        <w:tc>
          <w:tcPr>
            <w:tcW w:w="448" w:type="pct"/>
            <w:tcBorders>
              <w:top w:val="nil"/>
              <w:left w:val="nil"/>
              <w:bottom w:val="nil"/>
              <w:right w:val="nil"/>
            </w:tcBorders>
            <w:noWrap/>
          </w:tcPr>
          <w:p w:rsidR="00653E16" w:rsidRPr="00FE45A6" w:rsidDel="00526101" w:rsidRDefault="00653E16" w:rsidP="00526101">
            <w:pPr>
              <w:spacing w:line="360" w:lineRule="auto"/>
              <w:jc w:val="both"/>
              <w:rPr>
                <w:del w:id="5847" w:author="tina" w:date="2011-03-01T18:53:00Z"/>
                <w:rFonts w:ascii="Calibri" w:hAnsi="Calibri"/>
              </w:rPr>
              <w:pPrChange w:id="5848" w:author="tina" w:date="2011-03-01T18:53:00Z">
                <w:pPr>
                  <w:jc w:val="right"/>
                </w:pPr>
              </w:pPrChange>
            </w:pPr>
            <w:del w:id="5849" w:author="tina" w:date="2011-03-01T18:53:00Z">
              <w:r w:rsidRPr="00FE45A6" w:rsidDel="00526101">
                <w:rPr>
                  <w:rFonts w:ascii="Calibri" w:hAnsi="Calibri"/>
                  <w:sz w:val="22"/>
                  <w:szCs w:val="22"/>
                </w:rPr>
                <w:delText>1.6</w:delText>
              </w:r>
            </w:del>
          </w:p>
        </w:tc>
        <w:tc>
          <w:tcPr>
            <w:tcW w:w="400" w:type="pct"/>
            <w:tcBorders>
              <w:top w:val="nil"/>
              <w:left w:val="nil"/>
              <w:bottom w:val="nil"/>
              <w:right w:val="nil"/>
            </w:tcBorders>
            <w:noWrap/>
          </w:tcPr>
          <w:p w:rsidR="00653E16" w:rsidRPr="00FE45A6" w:rsidDel="00526101" w:rsidRDefault="00653E16" w:rsidP="00526101">
            <w:pPr>
              <w:spacing w:line="360" w:lineRule="auto"/>
              <w:jc w:val="both"/>
              <w:rPr>
                <w:del w:id="5850" w:author="tina" w:date="2011-03-01T18:53:00Z"/>
                <w:rFonts w:ascii="Calibri" w:hAnsi="Calibri"/>
              </w:rPr>
              <w:pPrChange w:id="5851" w:author="tina" w:date="2011-03-01T18:53:00Z">
                <w:pPr>
                  <w:jc w:val="right"/>
                </w:pPr>
              </w:pPrChange>
            </w:pPr>
            <w:del w:id="5852" w:author="tina" w:date="2011-03-01T18:53:00Z">
              <w:r w:rsidRPr="00FE45A6" w:rsidDel="00526101">
                <w:rPr>
                  <w:rFonts w:ascii="Calibri" w:hAnsi="Calibri"/>
                  <w:sz w:val="22"/>
                  <w:szCs w:val="22"/>
                </w:rPr>
                <w:delText>(1.2-1.9)</w:delText>
              </w:r>
            </w:del>
          </w:p>
        </w:tc>
        <w:tc>
          <w:tcPr>
            <w:tcW w:w="363" w:type="pct"/>
            <w:tcBorders>
              <w:top w:val="nil"/>
              <w:left w:val="nil"/>
              <w:bottom w:val="nil"/>
              <w:right w:val="nil"/>
            </w:tcBorders>
            <w:noWrap/>
          </w:tcPr>
          <w:p w:rsidR="00653E16" w:rsidRPr="00FE45A6" w:rsidDel="00526101" w:rsidRDefault="00653E16" w:rsidP="00526101">
            <w:pPr>
              <w:spacing w:line="360" w:lineRule="auto"/>
              <w:jc w:val="both"/>
              <w:rPr>
                <w:del w:id="5853" w:author="tina" w:date="2011-03-01T18:53:00Z"/>
                <w:rFonts w:ascii="Calibri" w:hAnsi="Calibri"/>
                <w:color w:val="000000"/>
              </w:rPr>
              <w:pPrChange w:id="5854" w:author="tina" w:date="2011-03-01T18:53:00Z">
                <w:pPr>
                  <w:jc w:val="right"/>
                </w:pPr>
              </w:pPrChange>
            </w:pPr>
            <w:del w:id="5855" w:author="tina" w:date="2011-03-01T18:53:00Z">
              <w:r w:rsidRPr="00FE45A6" w:rsidDel="00526101">
                <w:rPr>
                  <w:rFonts w:ascii="Calibri" w:hAnsi="Calibri"/>
                  <w:color w:val="000000"/>
                  <w:sz w:val="22"/>
                  <w:szCs w:val="22"/>
                </w:rPr>
                <w:delText>1.00</w:delText>
              </w:r>
            </w:del>
          </w:p>
        </w:tc>
        <w:tc>
          <w:tcPr>
            <w:tcW w:w="470" w:type="pct"/>
            <w:tcBorders>
              <w:top w:val="nil"/>
              <w:left w:val="nil"/>
              <w:bottom w:val="nil"/>
              <w:right w:val="nil"/>
            </w:tcBorders>
            <w:noWrap/>
          </w:tcPr>
          <w:p w:rsidR="00653E16" w:rsidRPr="00FE45A6" w:rsidDel="00526101" w:rsidRDefault="00653E16" w:rsidP="00526101">
            <w:pPr>
              <w:spacing w:line="360" w:lineRule="auto"/>
              <w:jc w:val="both"/>
              <w:rPr>
                <w:del w:id="5856" w:author="tina" w:date="2011-03-01T18:53:00Z"/>
                <w:rFonts w:ascii="Calibri" w:hAnsi="Calibri"/>
                <w:color w:val="000000"/>
              </w:rPr>
              <w:pPrChange w:id="5857" w:author="tina" w:date="2011-03-01T18:53:00Z">
                <w:pPr>
                  <w:jc w:val="right"/>
                </w:pPr>
              </w:pPrChange>
            </w:pPr>
            <w:del w:id="5858" w:author="tina" w:date="2011-03-01T18:53:00Z">
              <w:r w:rsidRPr="00FE45A6" w:rsidDel="00526101">
                <w:rPr>
                  <w:rFonts w:ascii="Calibri" w:hAnsi="Calibri"/>
                  <w:color w:val="000000"/>
                  <w:sz w:val="22"/>
                  <w:szCs w:val="22"/>
                </w:rPr>
                <w:delText>Reference</w:delText>
              </w:r>
            </w:del>
          </w:p>
        </w:tc>
      </w:tr>
      <w:tr w:rsidR="00653E16" w:rsidRPr="00FE45A6" w:rsidDel="00526101" w:rsidTr="00D666F2">
        <w:trPr>
          <w:trHeight w:val="300"/>
          <w:del w:id="5859" w:author="tina" w:date="2011-03-01T18:53:00Z"/>
        </w:trPr>
        <w:tc>
          <w:tcPr>
            <w:tcW w:w="1408" w:type="pct"/>
            <w:tcBorders>
              <w:top w:val="nil"/>
              <w:left w:val="nil"/>
              <w:bottom w:val="nil"/>
              <w:right w:val="nil"/>
            </w:tcBorders>
            <w:noWrap/>
            <w:vAlign w:val="bottom"/>
          </w:tcPr>
          <w:p w:rsidR="00653E16" w:rsidRPr="00FE45A6" w:rsidDel="00526101" w:rsidRDefault="00653E16" w:rsidP="00526101">
            <w:pPr>
              <w:spacing w:line="360" w:lineRule="auto"/>
              <w:jc w:val="both"/>
              <w:rPr>
                <w:del w:id="5860" w:author="tina" w:date="2011-03-01T18:53:00Z"/>
                <w:rFonts w:ascii="Calibri" w:hAnsi="Calibri"/>
              </w:rPr>
              <w:pPrChange w:id="5861" w:author="tina" w:date="2011-03-01T18:53:00Z">
                <w:pPr/>
              </w:pPrChange>
            </w:pPr>
          </w:p>
        </w:tc>
        <w:tc>
          <w:tcPr>
            <w:tcW w:w="400"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862" w:author="tina" w:date="2011-03-01T18:53:00Z"/>
                <w:rFonts w:ascii="Calibri" w:hAnsi="Calibri"/>
              </w:rPr>
              <w:pPrChange w:id="5863" w:author="tina" w:date="2011-03-01T18:53:00Z">
                <w:pPr/>
              </w:pPrChange>
            </w:pPr>
          </w:p>
        </w:tc>
        <w:tc>
          <w:tcPr>
            <w:tcW w:w="510" w:type="pct"/>
            <w:tcBorders>
              <w:top w:val="nil"/>
              <w:left w:val="nil"/>
              <w:bottom w:val="single" w:sz="4" w:space="0" w:color="auto"/>
              <w:right w:val="single" w:sz="4" w:space="0" w:color="auto"/>
            </w:tcBorders>
            <w:noWrap/>
          </w:tcPr>
          <w:p w:rsidR="00653E16" w:rsidRPr="00FE45A6" w:rsidDel="00526101" w:rsidRDefault="00653E16" w:rsidP="00526101">
            <w:pPr>
              <w:spacing w:line="360" w:lineRule="auto"/>
              <w:jc w:val="both"/>
              <w:rPr>
                <w:del w:id="5864" w:author="tina" w:date="2011-03-01T18:53:00Z"/>
                <w:rFonts w:ascii="Calibri" w:hAnsi="Calibri"/>
              </w:rPr>
              <w:pPrChange w:id="5865" w:author="tina" w:date="2011-03-01T18:53:00Z">
                <w:pPr/>
              </w:pPrChange>
            </w:pPr>
            <w:del w:id="5866" w:author="tina" w:date="2011-03-01T18:53:00Z">
              <w:r w:rsidRPr="00FE45A6" w:rsidDel="00526101">
                <w:rPr>
                  <w:rFonts w:ascii="Calibri" w:hAnsi="Calibri"/>
                  <w:sz w:val="22"/>
                  <w:szCs w:val="22"/>
                </w:rPr>
                <w:delText>Foreign-born</w:delText>
              </w:r>
            </w:del>
          </w:p>
        </w:tc>
        <w:tc>
          <w:tcPr>
            <w:tcW w:w="400"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867" w:author="tina" w:date="2011-03-01T18:53:00Z"/>
                <w:rFonts w:ascii="Calibri" w:hAnsi="Calibri"/>
              </w:rPr>
              <w:pPrChange w:id="5868" w:author="tina" w:date="2011-03-01T18:53:00Z">
                <w:pPr>
                  <w:jc w:val="right"/>
                </w:pPr>
              </w:pPrChange>
            </w:pPr>
            <w:del w:id="5869" w:author="tina" w:date="2011-03-01T18:53:00Z">
              <w:r w:rsidRPr="00FE45A6" w:rsidDel="00526101">
                <w:rPr>
                  <w:rFonts w:ascii="Calibri" w:hAnsi="Calibri"/>
                  <w:sz w:val="22"/>
                  <w:szCs w:val="22"/>
                </w:rPr>
                <w:delText>125</w:delText>
              </w:r>
            </w:del>
          </w:p>
        </w:tc>
        <w:tc>
          <w:tcPr>
            <w:tcW w:w="601"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870" w:author="tina" w:date="2011-03-01T18:53:00Z"/>
                <w:rFonts w:ascii="Calibri" w:hAnsi="Calibri"/>
              </w:rPr>
              <w:pPrChange w:id="5871" w:author="tina" w:date="2011-03-01T18:53:00Z">
                <w:pPr>
                  <w:jc w:val="right"/>
                </w:pPr>
              </w:pPrChange>
            </w:pPr>
            <w:del w:id="5872" w:author="tina" w:date="2011-03-01T18:53:00Z">
              <w:r w:rsidRPr="00FE45A6" w:rsidDel="00526101">
                <w:rPr>
                  <w:rFonts w:ascii="Calibri" w:hAnsi="Calibri"/>
                  <w:sz w:val="22"/>
                  <w:szCs w:val="22"/>
                </w:rPr>
                <w:delText>18,865,657</w:delText>
              </w:r>
            </w:del>
          </w:p>
        </w:tc>
        <w:tc>
          <w:tcPr>
            <w:tcW w:w="448"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873" w:author="tina" w:date="2011-03-01T18:53:00Z"/>
                <w:rFonts w:ascii="Calibri" w:hAnsi="Calibri"/>
              </w:rPr>
              <w:pPrChange w:id="5874" w:author="tina" w:date="2011-03-01T18:53:00Z">
                <w:pPr>
                  <w:jc w:val="right"/>
                </w:pPr>
              </w:pPrChange>
            </w:pPr>
            <w:del w:id="5875" w:author="tina" w:date="2011-03-01T18:53:00Z">
              <w:r w:rsidRPr="00FE45A6" w:rsidDel="00526101">
                <w:rPr>
                  <w:rFonts w:ascii="Calibri" w:hAnsi="Calibri"/>
                  <w:sz w:val="22"/>
                  <w:szCs w:val="22"/>
                </w:rPr>
                <w:delText>0.6</w:delText>
              </w:r>
            </w:del>
          </w:p>
        </w:tc>
        <w:tc>
          <w:tcPr>
            <w:tcW w:w="400"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876" w:author="tina" w:date="2011-03-01T18:53:00Z"/>
                <w:rFonts w:ascii="Calibri" w:hAnsi="Calibri"/>
              </w:rPr>
              <w:pPrChange w:id="5877" w:author="tina" w:date="2011-03-01T18:53:00Z">
                <w:pPr>
                  <w:jc w:val="right"/>
                </w:pPr>
              </w:pPrChange>
            </w:pPr>
            <w:del w:id="5878" w:author="tina" w:date="2011-03-01T18:53:00Z">
              <w:r w:rsidRPr="00FE45A6" w:rsidDel="00526101">
                <w:rPr>
                  <w:rFonts w:ascii="Calibri" w:hAnsi="Calibri"/>
                  <w:sz w:val="22"/>
                  <w:szCs w:val="22"/>
                </w:rPr>
                <w:delText>(0.5-0.7)</w:delText>
              </w:r>
            </w:del>
          </w:p>
        </w:tc>
        <w:tc>
          <w:tcPr>
            <w:tcW w:w="363"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879" w:author="tina" w:date="2011-03-01T18:53:00Z"/>
                <w:rFonts w:ascii="Calibri" w:hAnsi="Calibri"/>
                <w:b/>
                <w:bCs/>
                <w:color w:val="000000"/>
              </w:rPr>
              <w:pPrChange w:id="5880" w:author="tina" w:date="2011-03-01T18:53:00Z">
                <w:pPr>
                  <w:jc w:val="right"/>
                </w:pPr>
              </w:pPrChange>
            </w:pPr>
            <w:del w:id="5881" w:author="tina" w:date="2011-03-01T18:53:00Z">
              <w:r w:rsidRPr="00FE45A6" w:rsidDel="00526101">
                <w:rPr>
                  <w:rFonts w:ascii="Calibri" w:hAnsi="Calibri"/>
                  <w:b/>
                  <w:bCs/>
                  <w:color w:val="000000"/>
                  <w:sz w:val="22"/>
                  <w:szCs w:val="22"/>
                </w:rPr>
                <w:delText>0.38</w:delText>
              </w:r>
            </w:del>
          </w:p>
        </w:tc>
        <w:tc>
          <w:tcPr>
            <w:tcW w:w="470" w:type="pct"/>
            <w:tcBorders>
              <w:top w:val="nil"/>
              <w:left w:val="nil"/>
              <w:bottom w:val="single" w:sz="4" w:space="0" w:color="auto"/>
              <w:right w:val="nil"/>
            </w:tcBorders>
            <w:noWrap/>
          </w:tcPr>
          <w:p w:rsidR="00653E16" w:rsidRPr="00FE45A6" w:rsidDel="00526101" w:rsidRDefault="00653E16" w:rsidP="00526101">
            <w:pPr>
              <w:spacing w:line="360" w:lineRule="auto"/>
              <w:jc w:val="both"/>
              <w:rPr>
                <w:del w:id="5882" w:author="tina" w:date="2011-03-01T18:53:00Z"/>
                <w:rFonts w:ascii="Calibri" w:hAnsi="Calibri"/>
                <w:b/>
                <w:bCs/>
                <w:color w:val="000000"/>
              </w:rPr>
              <w:pPrChange w:id="5883" w:author="tina" w:date="2011-03-01T18:53:00Z">
                <w:pPr>
                  <w:jc w:val="right"/>
                </w:pPr>
              </w:pPrChange>
            </w:pPr>
            <w:del w:id="5884" w:author="tina" w:date="2011-03-01T18:53:00Z">
              <w:r w:rsidRPr="00FE45A6" w:rsidDel="00526101">
                <w:rPr>
                  <w:rFonts w:ascii="Calibri" w:hAnsi="Calibri"/>
                  <w:b/>
                  <w:bCs/>
                  <w:color w:val="000000"/>
                  <w:sz w:val="22"/>
                  <w:szCs w:val="22"/>
                </w:rPr>
                <w:delText>(0.28-0.52)</w:delText>
              </w:r>
            </w:del>
          </w:p>
        </w:tc>
      </w:tr>
      <w:tr w:rsidR="00653E16" w:rsidRPr="00FE45A6" w:rsidDel="00526101" w:rsidTr="00D666F2">
        <w:trPr>
          <w:trHeight w:val="300"/>
          <w:del w:id="5885" w:author="tina" w:date="2011-03-01T18:53:00Z"/>
        </w:trPr>
        <w:tc>
          <w:tcPr>
            <w:tcW w:w="1408" w:type="pct"/>
            <w:tcBorders>
              <w:top w:val="nil"/>
              <w:left w:val="nil"/>
              <w:bottom w:val="single" w:sz="4" w:space="0" w:color="auto"/>
              <w:right w:val="nil"/>
            </w:tcBorders>
            <w:noWrap/>
            <w:vAlign w:val="bottom"/>
          </w:tcPr>
          <w:p w:rsidR="00653E16" w:rsidRPr="00FE45A6" w:rsidDel="00526101" w:rsidRDefault="00653E16" w:rsidP="00526101">
            <w:pPr>
              <w:spacing w:line="360" w:lineRule="auto"/>
              <w:jc w:val="both"/>
              <w:rPr>
                <w:del w:id="5886" w:author="tina" w:date="2011-03-01T18:53:00Z"/>
                <w:rFonts w:ascii="Calibri" w:hAnsi="Calibri"/>
              </w:rPr>
              <w:pPrChange w:id="5887" w:author="tina" w:date="2011-03-01T18:53:00Z">
                <w:pPr/>
              </w:pPrChange>
            </w:pPr>
            <w:del w:id="5888" w:author="tina" w:date="2011-03-01T18:53:00Z">
              <w:r w:rsidRPr="00FE45A6" w:rsidDel="00526101">
                <w:rPr>
                  <w:rFonts w:ascii="Calibri" w:hAnsi="Calibri"/>
                  <w:sz w:val="22"/>
                  <w:szCs w:val="22"/>
                </w:rPr>
                <w:delText> </w:delText>
              </w:r>
            </w:del>
          </w:p>
        </w:tc>
        <w:tc>
          <w:tcPr>
            <w:tcW w:w="910" w:type="pct"/>
            <w:gridSpan w:val="2"/>
            <w:tcBorders>
              <w:top w:val="single" w:sz="4" w:space="0" w:color="auto"/>
              <w:left w:val="nil"/>
              <w:bottom w:val="single" w:sz="4" w:space="0" w:color="auto"/>
              <w:right w:val="single" w:sz="4" w:space="0" w:color="000000"/>
            </w:tcBorders>
            <w:noWrap/>
          </w:tcPr>
          <w:p w:rsidR="00653E16" w:rsidRPr="00FE45A6" w:rsidDel="00526101" w:rsidRDefault="00653E16" w:rsidP="00526101">
            <w:pPr>
              <w:spacing w:line="360" w:lineRule="auto"/>
              <w:jc w:val="both"/>
              <w:rPr>
                <w:del w:id="5889" w:author="tina" w:date="2011-03-01T18:53:00Z"/>
                <w:rFonts w:ascii="Calibri" w:hAnsi="Calibri"/>
              </w:rPr>
              <w:pPrChange w:id="5890" w:author="tina" w:date="2011-03-01T18:53:00Z">
                <w:pPr/>
              </w:pPrChange>
            </w:pPr>
            <w:del w:id="5891" w:author="tina" w:date="2011-03-01T18:53:00Z">
              <w:r w:rsidRPr="00FE45A6" w:rsidDel="00526101">
                <w:rPr>
                  <w:rFonts w:ascii="Calibri" w:hAnsi="Calibri"/>
                  <w:sz w:val="22"/>
                  <w:szCs w:val="22"/>
                </w:rPr>
                <w:delText>Non-Hispanic White</w:delText>
              </w:r>
            </w:del>
          </w:p>
        </w:tc>
        <w:tc>
          <w:tcPr>
            <w:tcW w:w="400"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5892" w:author="tina" w:date="2011-03-01T18:53:00Z"/>
                <w:rFonts w:ascii="Calibri" w:hAnsi="Calibri"/>
              </w:rPr>
              <w:pPrChange w:id="5893" w:author="tina" w:date="2011-03-01T18:53:00Z">
                <w:pPr>
                  <w:jc w:val="right"/>
                </w:pPr>
              </w:pPrChange>
            </w:pPr>
            <w:del w:id="5894" w:author="tina" w:date="2011-03-01T18:53:00Z">
              <w:r w:rsidRPr="00FE45A6" w:rsidDel="00526101">
                <w:rPr>
                  <w:rFonts w:ascii="Calibri" w:hAnsi="Calibri"/>
                  <w:sz w:val="22"/>
                  <w:szCs w:val="22"/>
                </w:rPr>
                <w:delText>4,038</w:delText>
              </w:r>
            </w:del>
          </w:p>
        </w:tc>
        <w:tc>
          <w:tcPr>
            <w:tcW w:w="601"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5895" w:author="tina" w:date="2011-03-01T18:53:00Z"/>
                <w:rFonts w:ascii="Calibri" w:hAnsi="Calibri"/>
              </w:rPr>
              <w:pPrChange w:id="5896" w:author="tina" w:date="2011-03-01T18:53:00Z">
                <w:pPr>
                  <w:jc w:val="right"/>
                </w:pPr>
              </w:pPrChange>
            </w:pPr>
            <w:del w:id="5897" w:author="tina" w:date="2011-03-01T18:53:00Z">
              <w:r w:rsidRPr="00FE45A6" w:rsidDel="00526101">
                <w:rPr>
                  <w:rFonts w:ascii="Calibri" w:hAnsi="Calibri"/>
                  <w:sz w:val="22"/>
                  <w:szCs w:val="22"/>
                </w:rPr>
                <w:delText>142,839,577</w:delText>
              </w:r>
            </w:del>
          </w:p>
        </w:tc>
        <w:tc>
          <w:tcPr>
            <w:tcW w:w="448"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5898" w:author="tina" w:date="2011-03-01T18:53:00Z"/>
                <w:rFonts w:ascii="Calibri" w:hAnsi="Calibri"/>
              </w:rPr>
              <w:pPrChange w:id="5899" w:author="tina" w:date="2011-03-01T18:53:00Z">
                <w:pPr>
                  <w:jc w:val="right"/>
                </w:pPr>
              </w:pPrChange>
            </w:pPr>
            <w:del w:id="5900" w:author="tina" w:date="2011-03-01T18:53:00Z">
              <w:r w:rsidRPr="00FE45A6" w:rsidDel="00526101">
                <w:rPr>
                  <w:rFonts w:ascii="Calibri" w:hAnsi="Calibri"/>
                  <w:sz w:val="22"/>
                  <w:szCs w:val="22"/>
                </w:rPr>
                <w:delText>2.8</w:delText>
              </w:r>
            </w:del>
          </w:p>
        </w:tc>
        <w:tc>
          <w:tcPr>
            <w:tcW w:w="400"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5901" w:author="tina" w:date="2011-03-01T18:53:00Z"/>
                <w:rFonts w:ascii="Calibri" w:hAnsi="Calibri"/>
              </w:rPr>
              <w:pPrChange w:id="5902" w:author="tina" w:date="2011-03-01T18:53:00Z">
                <w:pPr>
                  <w:jc w:val="right"/>
                </w:pPr>
              </w:pPrChange>
            </w:pPr>
            <w:del w:id="5903" w:author="tina" w:date="2011-03-01T18:53:00Z">
              <w:r w:rsidRPr="00FE45A6" w:rsidDel="00526101">
                <w:rPr>
                  <w:rFonts w:ascii="Calibri" w:hAnsi="Calibri"/>
                  <w:sz w:val="22"/>
                  <w:szCs w:val="22"/>
                </w:rPr>
                <w:delText>(2.7-2.8)</w:delText>
              </w:r>
            </w:del>
          </w:p>
        </w:tc>
        <w:tc>
          <w:tcPr>
            <w:tcW w:w="363"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5904" w:author="tina" w:date="2011-03-01T18:53:00Z"/>
                <w:rFonts w:ascii="Calibri" w:hAnsi="Calibri"/>
              </w:rPr>
              <w:pPrChange w:id="5905" w:author="tina" w:date="2011-03-01T18:53:00Z">
                <w:pPr>
                  <w:jc w:val="right"/>
                </w:pPr>
              </w:pPrChange>
            </w:pPr>
            <w:del w:id="5906" w:author="tina" w:date="2011-03-01T18:53:00Z">
              <w:r w:rsidRPr="00FE45A6" w:rsidDel="00526101">
                <w:rPr>
                  <w:rFonts w:ascii="Calibri" w:hAnsi="Calibri"/>
                  <w:sz w:val="22"/>
                  <w:szCs w:val="22"/>
                </w:rPr>
                <w:delText>---</w:delText>
              </w:r>
            </w:del>
          </w:p>
        </w:tc>
        <w:tc>
          <w:tcPr>
            <w:tcW w:w="470" w:type="pct"/>
            <w:tcBorders>
              <w:top w:val="single" w:sz="4" w:space="0" w:color="auto"/>
              <w:left w:val="nil"/>
              <w:bottom w:val="single" w:sz="4" w:space="0" w:color="auto"/>
              <w:right w:val="nil"/>
            </w:tcBorders>
            <w:noWrap/>
          </w:tcPr>
          <w:p w:rsidR="00653E16" w:rsidRPr="00FE45A6" w:rsidDel="00526101" w:rsidRDefault="00653E16" w:rsidP="00526101">
            <w:pPr>
              <w:spacing w:line="360" w:lineRule="auto"/>
              <w:jc w:val="both"/>
              <w:rPr>
                <w:del w:id="5907" w:author="tina" w:date="2011-03-01T18:53:00Z"/>
                <w:rFonts w:ascii="Calibri" w:hAnsi="Calibri"/>
              </w:rPr>
              <w:pPrChange w:id="5908" w:author="tina" w:date="2011-03-01T18:53:00Z">
                <w:pPr>
                  <w:jc w:val="right"/>
                </w:pPr>
              </w:pPrChange>
            </w:pPr>
            <w:del w:id="5909" w:author="tina" w:date="2011-03-01T18:53:00Z">
              <w:r w:rsidRPr="00FE45A6" w:rsidDel="00526101">
                <w:rPr>
                  <w:rFonts w:ascii="Calibri" w:hAnsi="Calibri"/>
                  <w:sz w:val="22"/>
                  <w:szCs w:val="22"/>
                </w:rPr>
                <w:delText>---</w:delText>
              </w:r>
            </w:del>
          </w:p>
        </w:tc>
      </w:tr>
    </w:tbl>
    <w:p w:rsidR="00653E16" w:rsidDel="00526101" w:rsidRDefault="00653E16" w:rsidP="00526101">
      <w:pPr>
        <w:spacing w:line="360" w:lineRule="auto"/>
        <w:jc w:val="both"/>
        <w:rPr>
          <w:del w:id="5910" w:author="tina" w:date="2011-03-01T18:53:00Z"/>
          <w:rFonts w:ascii="Calibri" w:hAnsi="Calibri" w:cs="Arial"/>
          <w:sz w:val="20"/>
          <w:szCs w:val="22"/>
        </w:rPr>
        <w:pPrChange w:id="5911" w:author="tina" w:date="2011-03-01T18:53:00Z">
          <w:pPr>
            <w:spacing w:before="120" w:line="360" w:lineRule="auto"/>
            <w:jc w:val="both"/>
          </w:pPr>
        </w:pPrChange>
      </w:pPr>
      <w:del w:id="5912" w:author="tina" w:date="2011-03-01T18:53:00Z">
        <w:r w:rsidRPr="009F3FF7" w:rsidDel="00526101">
          <w:rPr>
            <w:rFonts w:ascii="Calibri" w:hAnsi="Calibri" w:cs="Arial"/>
            <w:sz w:val="20"/>
            <w:szCs w:val="22"/>
          </w:rPr>
          <w:delText xml:space="preserve">*Standardized to the 2000 U.S. population age standard.  </w:delText>
        </w:r>
        <w:r w:rsidDel="00526101">
          <w:rPr>
            <w:rFonts w:ascii="Calibri" w:hAnsi="Calibri" w:cs="Arial"/>
            <w:sz w:val="20"/>
            <w:szCs w:val="22"/>
          </w:rPr>
          <w:delText>**</w:delText>
        </w:r>
        <w:r w:rsidRPr="009F3FF7" w:rsidDel="00526101">
          <w:rPr>
            <w:rFonts w:ascii="Calibri" w:hAnsi="Calibri" w:cs="Arial"/>
            <w:sz w:val="20"/>
            <w:szCs w:val="22"/>
          </w:rPr>
          <w:delText xml:space="preserve">Incidence rates with numerator &lt;15 </w:delText>
        </w:r>
        <w:r w:rsidDel="00526101">
          <w:rPr>
            <w:rFonts w:ascii="Calibri" w:hAnsi="Calibri" w:cs="Arial"/>
            <w:sz w:val="20"/>
            <w:szCs w:val="22"/>
          </w:rPr>
          <w:delText>are not shown in accordance with confidentiality guidelines</w:delText>
        </w:r>
        <w:r w:rsidRPr="009F3FF7" w:rsidDel="00526101">
          <w:rPr>
            <w:rFonts w:ascii="Calibri" w:hAnsi="Calibri" w:cs="Arial"/>
            <w:sz w:val="20"/>
            <w:szCs w:val="22"/>
          </w:rPr>
          <w:delText>.</w:delText>
        </w:r>
      </w:del>
    </w:p>
    <w:p w:rsidR="00653E16" w:rsidRPr="002C63A8" w:rsidDel="00526101" w:rsidRDefault="00653E16" w:rsidP="00526101">
      <w:pPr>
        <w:spacing w:line="360" w:lineRule="auto"/>
        <w:jc w:val="both"/>
        <w:rPr>
          <w:del w:id="5913" w:author="tina" w:date="2011-03-01T18:53:00Z"/>
          <w:rFonts w:ascii="Calibri" w:hAnsi="Calibri" w:cs="Arial"/>
          <w:sz w:val="20"/>
          <w:szCs w:val="22"/>
        </w:rPr>
      </w:pPr>
      <w:del w:id="5914" w:author="tina" w:date="2011-03-01T18:53:00Z">
        <w:r w:rsidRPr="009F3FF7" w:rsidDel="00526101">
          <w:rPr>
            <w:rFonts w:ascii="Calibri" w:hAnsi="Calibri" w:cs="Arial"/>
            <w:sz w:val="20"/>
            <w:szCs w:val="22"/>
          </w:rPr>
          <w:delText>CI: Confidence interval</w:delText>
        </w:r>
      </w:del>
    </w:p>
    <w:tbl>
      <w:tblPr>
        <w:tblW w:w="11920" w:type="dxa"/>
        <w:tblInd w:w="99" w:type="dxa"/>
        <w:tblLook w:val="04A0"/>
      </w:tblPr>
      <w:tblGrid>
        <w:gridCol w:w="2360"/>
        <w:gridCol w:w="1840"/>
        <w:gridCol w:w="2000"/>
        <w:gridCol w:w="960"/>
        <w:gridCol w:w="1240"/>
        <w:gridCol w:w="1280"/>
        <w:gridCol w:w="960"/>
        <w:gridCol w:w="1280"/>
      </w:tblGrid>
      <w:tr w:rsidR="00526101" w:rsidRPr="00526101" w:rsidTr="00526101">
        <w:trPr>
          <w:trHeight w:val="300"/>
          <w:ins w:id="5915" w:author="tina" w:date="2011-03-01T18:56:00Z"/>
        </w:trPr>
        <w:tc>
          <w:tcPr>
            <w:tcW w:w="2360" w:type="dxa"/>
            <w:tcBorders>
              <w:top w:val="single" w:sz="4" w:space="0" w:color="auto"/>
              <w:left w:val="single" w:sz="4" w:space="0" w:color="auto"/>
              <w:bottom w:val="nil"/>
              <w:right w:val="nil"/>
            </w:tcBorders>
            <w:shd w:val="clear" w:color="auto" w:fill="auto"/>
            <w:noWrap/>
            <w:hideMark/>
          </w:tcPr>
          <w:p w:rsidR="00526101" w:rsidRPr="00526101" w:rsidRDefault="00526101" w:rsidP="00526101">
            <w:pPr>
              <w:rPr>
                <w:ins w:id="5916" w:author="tina" w:date="2011-03-01T18:56:00Z"/>
                <w:rFonts w:ascii="Calibri" w:hAnsi="Calibri"/>
                <w:sz w:val="22"/>
                <w:szCs w:val="22"/>
              </w:rPr>
            </w:pPr>
            <w:ins w:id="5917" w:author="tina" w:date="2011-03-01T18:56:00Z">
              <w:r w:rsidRPr="00526101">
                <w:rPr>
                  <w:rFonts w:ascii="Calibri" w:hAnsi="Calibri"/>
                  <w:sz w:val="22"/>
                  <w:szCs w:val="22"/>
                </w:rPr>
                <w:t> </w:t>
              </w:r>
            </w:ins>
          </w:p>
        </w:tc>
        <w:tc>
          <w:tcPr>
            <w:tcW w:w="1840" w:type="dxa"/>
            <w:tcBorders>
              <w:top w:val="single" w:sz="4" w:space="0" w:color="auto"/>
              <w:left w:val="nil"/>
              <w:bottom w:val="nil"/>
              <w:right w:val="nil"/>
            </w:tcBorders>
            <w:shd w:val="clear" w:color="auto" w:fill="auto"/>
            <w:noWrap/>
            <w:hideMark/>
          </w:tcPr>
          <w:p w:rsidR="00526101" w:rsidRPr="00526101" w:rsidRDefault="00526101" w:rsidP="00526101">
            <w:pPr>
              <w:rPr>
                <w:ins w:id="5918" w:author="tina" w:date="2011-03-01T18:56:00Z"/>
                <w:rFonts w:ascii="Calibri" w:hAnsi="Calibri"/>
                <w:sz w:val="22"/>
                <w:szCs w:val="22"/>
              </w:rPr>
            </w:pPr>
            <w:ins w:id="5919" w:author="tina" w:date="2011-03-01T18:56:00Z">
              <w:r w:rsidRPr="00526101">
                <w:rPr>
                  <w:rFonts w:ascii="Calibri" w:hAnsi="Calibri"/>
                  <w:sz w:val="22"/>
                  <w:szCs w:val="22"/>
                </w:rPr>
                <w:t> </w:t>
              </w:r>
            </w:ins>
          </w:p>
        </w:tc>
        <w:tc>
          <w:tcPr>
            <w:tcW w:w="2000" w:type="dxa"/>
            <w:tcBorders>
              <w:top w:val="single" w:sz="4" w:space="0" w:color="auto"/>
              <w:left w:val="nil"/>
              <w:bottom w:val="nil"/>
              <w:right w:val="nil"/>
            </w:tcBorders>
            <w:shd w:val="clear" w:color="auto" w:fill="auto"/>
            <w:hideMark/>
          </w:tcPr>
          <w:p w:rsidR="00526101" w:rsidRPr="00526101" w:rsidRDefault="00526101" w:rsidP="00526101">
            <w:pPr>
              <w:rPr>
                <w:ins w:id="5920" w:author="tina" w:date="2011-03-01T18:56:00Z"/>
                <w:rFonts w:ascii="Calibri" w:hAnsi="Calibri"/>
                <w:sz w:val="22"/>
                <w:szCs w:val="22"/>
              </w:rPr>
            </w:pPr>
            <w:ins w:id="5921" w:author="tina" w:date="2011-03-01T18:56:00Z">
              <w:r w:rsidRPr="00526101">
                <w:rPr>
                  <w:rFonts w:ascii="Calibri" w:hAnsi="Calibri"/>
                  <w:sz w:val="22"/>
                  <w:szCs w:val="22"/>
                </w:rPr>
                <w:t> </w:t>
              </w:r>
            </w:ins>
          </w:p>
        </w:tc>
        <w:tc>
          <w:tcPr>
            <w:tcW w:w="5720" w:type="dxa"/>
            <w:gridSpan w:val="5"/>
            <w:tcBorders>
              <w:top w:val="single" w:sz="4" w:space="0" w:color="auto"/>
              <w:left w:val="single" w:sz="4" w:space="0" w:color="auto"/>
              <w:bottom w:val="nil"/>
              <w:right w:val="single" w:sz="4" w:space="0" w:color="000000"/>
            </w:tcBorders>
            <w:shd w:val="clear" w:color="auto" w:fill="auto"/>
            <w:noWrap/>
            <w:hideMark/>
          </w:tcPr>
          <w:p w:rsidR="00526101" w:rsidRPr="00526101" w:rsidRDefault="00526101" w:rsidP="00526101">
            <w:pPr>
              <w:jc w:val="center"/>
              <w:rPr>
                <w:ins w:id="5922" w:author="tina" w:date="2011-03-01T18:56:00Z"/>
                <w:rFonts w:ascii="Calibri" w:hAnsi="Calibri"/>
                <w:sz w:val="22"/>
                <w:szCs w:val="22"/>
              </w:rPr>
            </w:pPr>
            <w:ins w:id="5923" w:author="tina" w:date="2011-03-01T18:56:00Z">
              <w:r w:rsidRPr="00526101">
                <w:rPr>
                  <w:rFonts w:ascii="Calibri" w:hAnsi="Calibri"/>
                  <w:sz w:val="22"/>
                  <w:szCs w:val="22"/>
                </w:rPr>
                <w:t>Males</w:t>
              </w:r>
            </w:ins>
          </w:p>
        </w:tc>
      </w:tr>
      <w:tr w:rsidR="00526101" w:rsidRPr="00526101" w:rsidTr="00526101">
        <w:trPr>
          <w:trHeight w:val="615"/>
          <w:ins w:id="5924" w:author="tina" w:date="2011-03-01T18:56:00Z"/>
        </w:trPr>
        <w:tc>
          <w:tcPr>
            <w:tcW w:w="2360" w:type="dxa"/>
            <w:tcBorders>
              <w:top w:val="nil"/>
              <w:left w:val="single" w:sz="4" w:space="0" w:color="auto"/>
              <w:bottom w:val="double" w:sz="6" w:space="0" w:color="auto"/>
              <w:right w:val="nil"/>
            </w:tcBorders>
            <w:shd w:val="clear" w:color="auto" w:fill="auto"/>
            <w:hideMark/>
          </w:tcPr>
          <w:p w:rsidR="00526101" w:rsidRPr="00526101" w:rsidRDefault="00526101" w:rsidP="00526101">
            <w:pPr>
              <w:jc w:val="center"/>
              <w:rPr>
                <w:ins w:id="5925" w:author="tina" w:date="2011-03-01T18:56:00Z"/>
                <w:rFonts w:ascii="Calibri" w:hAnsi="Calibri"/>
                <w:sz w:val="22"/>
                <w:szCs w:val="22"/>
              </w:rPr>
            </w:pPr>
            <w:ins w:id="5926" w:author="tina" w:date="2011-03-01T18:56:00Z">
              <w:r w:rsidRPr="00526101">
                <w:rPr>
                  <w:rFonts w:ascii="Calibri" w:hAnsi="Calibri"/>
                  <w:sz w:val="22"/>
                  <w:szCs w:val="22"/>
                </w:rPr>
                <w:t>Lymphoid malignancy</w:t>
              </w:r>
            </w:ins>
          </w:p>
        </w:tc>
        <w:tc>
          <w:tcPr>
            <w:tcW w:w="1840" w:type="dxa"/>
            <w:tcBorders>
              <w:top w:val="nil"/>
              <w:left w:val="nil"/>
              <w:bottom w:val="double" w:sz="6" w:space="0" w:color="auto"/>
              <w:right w:val="nil"/>
            </w:tcBorders>
            <w:shd w:val="clear" w:color="auto" w:fill="auto"/>
            <w:hideMark/>
          </w:tcPr>
          <w:p w:rsidR="00526101" w:rsidRPr="00526101" w:rsidRDefault="00526101" w:rsidP="00526101">
            <w:pPr>
              <w:jc w:val="center"/>
              <w:rPr>
                <w:ins w:id="5927" w:author="tina" w:date="2011-03-01T18:56:00Z"/>
                <w:rFonts w:ascii="Calibri" w:hAnsi="Calibri"/>
                <w:sz w:val="22"/>
                <w:szCs w:val="22"/>
              </w:rPr>
            </w:pPr>
            <w:ins w:id="5928" w:author="tina" w:date="2011-03-01T18:56:00Z">
              <w:r w:rsidRPr="00526101">
                <w:rPr>
                  <w:rFonts w:ascii="Calibri" w:hAnsi="Calibri"/>
                  <w:sz w:val="22"/>
                  <w:szCs w:val="22"/>
                </w:rPr>
                <w:t>Asian ethnic group</w:t>
              </w:r>
            </w:ins>
          </w:p>
        </w:tc>
        <w:tc>
          <w:tcPr>
            <w:tcW w:w="2000" w:type="dxa"/>
            <w:tcBorders>
              <w:top w:val="nil"/>
              <w:left w:val="nil"/>
              <w:bottom w:val="double" w:sz="6" w:space="0" w:color="auto"/>
              <w:right w:val="nil"/>
            </w:tcBorders>
            <w:shd w:val="clear" w:color="auto" w:fill="auto"/>
            <w:hideMark/>
          </w:tcPr>
          <w:p w:rsidR="00526101" w:rsidRPr="00526101" w:rsidRDefault="00526101" w:rsidP="00526101">
            <w:pPr>
              <w:jc w:val="center"/>
              <w:rPr>
                <w:ins w:id="5929" w:author="tina" w:date="2011-03-01T18:56:00Z"/>
                <w:rFonts w:ascii="Calibri" w:hAnsi="Calibri"/>
                <w:sz w:val="22"/>
                <w:szCs w:val="22"/>
              </w:rPr>
            </w:pPr>
            <w:ins w:id="5930" w:author="tina" w:date="2011-03-01T18:56:00Z">
              <w:r w:rsidRPr="00526101">
                <w:rPr>
                  <w:rFonts w:ascii="Calibri" w:hAnsi="Calibri"/>
                  <w:sz w:val="22"/>
                  <w:szCs w:val="22"/>
                </w:rPr>
                <w:t>Nativity</w:t>
              </w:r>
            </w:ins>
          </w:p>
        </w:tc>
        <w:tc>
          <w:tcPr>
            <w:tcW w:w="960" w:type="dxa"/>
            <w:tcBorders>
              <w:top w:val="nil"/>
              <w:left w:val="single" w:sz="4" w:space="0" w:color="auto"/>
              <w:bottom w:val="double" w:sz="6" w:space="0" w:color="auto"/>
              <w:right w:val="nil"/>
            </w:tcBorders>
            <w:shd w:val="clear" w:color="auto" w:fill="auto"/>
            <w:hideMark/>
          </w:tcPr>
          <w:p w:rsidR="00526101" w:rsidRPr="00526101" w:rsidRDefault="00526101" w:rsidP="00526101">
            <w:pPr>
              <w:jc w:val="center"/>
              <w:rPr>
                <w:ins w:id="5931" w:author="tina" w:date="2011-03-01T18:56:00Z"/>
                <w:rFonts w:ascii="Calibri" w:hAnsi="Calibri"/>
                <w:sz w:val="22"/>
                <w:szCs w:val="22"/>
              </w:rPr>
            </w:pPr>
            <w:ins w:id="5932" w:author="tina" w:date="2011-03-01T18:56:00Z">
              <w:r w:rsidRPr="00526101">
                <w:rPr>
                  <w:rFonts w:ascii="Calibri" w:hAnsi="Calibri"/>
                  <w:sz w:val="22"/>
                  <w:szCs w:val="22"/>
                </w:rPr>
                <w:t>Cases (</w:t>
              </w:r>
              <w:r w:rsidRPr="00526101">
                <w:rPr>
                  <w:rFonts w:ascii="Calibri" w:hAnsi="Calibri"/>
                  <w:i/>
                  <w:iCs/>
                  <w:sz w:val="22"/>
                  <w:szCs w:val="22"/>
                </w:rPr>
                <w:t>N</w:t>
              </w:r>
              <w:r w:rsidRPr="00526101">
                <w:rPr>
                  <w:rFonts w:ascii="Calibri" w:hAnsi="Calibri"/>
                  <w:sz w:val="22"/>
                  <w:szCs w:val="22"/>
                </w:rPr>
                <w:t>)</w:t>
              </w:r>
            </w:ins>
          </w:p>
        </w:tc>
        <w:tc>
          <w:tcPr>
            <w:tcW w:w="1240" w:type="dxa"/>
            <w:tcBorders>
              <w:top w:val="nil"/>
              <w:left w:val="nil"/>
              <w:bottom w:val="double" w:sz="6" w:space="0" w:color="auto"/>
              <w:right w:val="nil"/>
            </w:tcBorders>
            <w:shd w:val="clear" w:color="auto" w:fill="auto"/>
            <w:hideMark/>
          </w:tcPr>
          <w:p w:rsidR="00526101" w:rsidRPr="00526101" w:rsidRDefault="00526101" w:rsidP="00526101">
            <w:pPr>
              <w:jc w:val="center"/>
              <w:rPr>
                <w:ins w:id="5933" w:author="tina" w:date="2011-03-01T18:56:00Z"/>
                <w:rFonts w:ascii="Calibri" w:hAnsi="Calibri"/>
                <w:sz w:val="22"/>
                <w:szCs w:val="22"/>
              </w:rPr>
            </w:pPr>
            <w:ins w:id="5934" w:author="tina" w:date="2011-03-01T18:56:00Z">
              <w:r w:rsidRPr="00526101">
                <w:rPr>
                  <w:rFonts w:ascii="Calibri" w:hAnsi="Calibri"/>
                  <w:sz w:val="22"/>
                  <w:szCs w:val="22"/>
                </w:rPr>
                <w:t>Incidence rate*</w:t>
              </w:r>
            </w:ins>
          </w:p>
        </w:tc>
        <w:tc>
          <w:tcPr>
            <w:tcW w:w="1280" w:type="dxa"/>
            <w:tcBorders>
              <w:top w:val="nil"/>
              <w:left w:val="nil"/>
              <w:bottom w:val="double" w:sz="6" w:space="0" w:color="auto"/>
              <w:right w:val="nil"/>
            </w:tcBorders>
            <w:shd w:val="clear" w:color="auto" w:fill="auto"/>
            <w:hideMark/>
          </w:tcPr>
          <w:p w:rsidR="00526101" w:rsidRPr="00526101" w:rsidRDefault="00526101" w:rsidP="00526101">
            <w:pPr>
              <w:jc w:val="center"/>
              <w:rPr>
                <w:ins w:id="5935" w:author="tina" w:date="2011-03-01T18:56:00Z"/>
                <w:rFonts w:ascii="Calibri" w:hAnsi="Calibri"/>
                <w:sz w:val="22"/>
                <w:szCs w:val="22"/>
              </w:rPr>
            </w:pPr>
            <w:ins w:id="5936" w:author="tina" w:date="2011-03-01T18:56:00Z">
              <w:r w:rsidRPr="00526101">
                <w:rPr>
                  <w:rFonts w:ascii="Calibri" w:hAnsi="Calibri"/>
                  <w:sz w:val="22"/>
                  <w:szCs w:val="22"/>
                </w:rPr>
                <w:t>95% CI</w:t>
              </w:r>
            </w:ins>
          </w:p>
        </w:tc>
        <w:tc>
          <w:tcPr>
            <w:tcW w:w="960" w:type="dxa"/>
            <w:tcBorders>
              <w:top w:val="nil"/>
              <w:left w:val="nil"/>
              <w:bottom w:val="double" w:sz="6" w:space="0" w:color="auto"/>
              <w:right w:val="nil"/>
            </w:tcBorders>
            <w:shd w:val="clear" w:color="auto" w:fill="auto"/>
            <w:hideMark/>
          </w:tcPr>
          <w:p w:rsidR="00526101" w:rsidRPr="00526101" w:rsidRDefault="00526101" w:rsidP="00526101">
            <w:pPr>
              <w:jc w:val="right"/>
              <w:rPr>
                <w:ins w:id="5937" w:author="tina" w:date="2011-03-01T18:56:00Z"/>
                <w:rFonts w:ascii="Calibri" w:hAnsi="Calibri"/>
                <w:sz w:val="22"/>
                <w:szCs w:val="22"/>
              </w:rPr>
            </w:pPr>
            <w:ins w:id="5938" w:author="tina" w:date="2011-03-01T18:56:00Z">
              <w:r w:rsidRPr="00526101">
                <w:rPr>
                  <w:rFonts w:ascii="Calibri" w:hAnsi="Calibri"/>
                  <w:sz w:val="22"/>
                  <w:szCs w:val="22"/>
                </w:rPr>
                <w:t>IRR</w:t>
              </w:r>
            </w:ins>
          </w:p>
        </w:tc>
        <w:tc>
          <w:tcPr>
            <w:tcW w:w="1280" w:type="dxa"/>
            <w:tcBorders>
              <w:top w:val="nil"/>
              <w:left w:val="nil"/>
              <w:bottom w:val="double" w:sz="6" w:space="0" w:color="auto"/>
              <w:right w:val="single" w:sz="4" w:space="0" w:color="auto"/>
            </w:tcBorders>
            <w:shd w:val="clear" w:color="auto" w:fill="auto"/>
            <w:hideMark/>
          </w:tcPr>
          <w:p w:rsidR="00526101" w:rsidRPr="00526101" w:rsidRDefault="00526101" w:rsidP="00526101">
            <w:pPr>
              <w:jc w:val="center"/>
              <w:rPr>
                <w:ins w:id="5939" w:author="tina" w:date="2011-03-01T18:56:00Z"/>
                <w:rFonts w:ascii="Calibri" w:hAnsi="Calibri"/>
                <w:sz w:val="22"/>
                <w:szCs w:val="22"/>
              </w:rPr>
            </w:pPr>
            <w:ins w:id="5940" w:author="tina" w:date="2011-03-01T18:56:00Z">
              <w:r w:rsidRPr="00526101">
                <w:rPr>
                  <w:rFonts w:ascii="Calibri" w:hAnsi="Calibri"/>
                  <w:sz w:val="22"/>
                  <w:szCs w:val="22"/>
                </w:rPr>
                <w:t>95% CI</w:t>
              </w:r>
            </w:ins>
          </w:p>
        </w:tc>
      </w:tr>
      <w:tr w:rsidR="00526101" w:rsidRPr="00526101" w:rsidTr="00526101">
        <w:trPr>
          <w:trHeight w:val="675"/>
          <w:ins w:id="5941" w:author="tina" w:date="2011-03-01T18:56:00Z"/>
        </w:trPr>
        <w:tc>
          <w:tcPr>
            <w:tcW w:w="2360" w:type="dxa"/>
            <w:tcBorders>
              <w:top w:val="nil"/>
              <w:left w:val="single" w:sz="4" w:space="0" w:color="auto"/>
              <w:bottom w:val="nil"/>
              <w:right w:val="nil"/>
            </w:tcBorders>
            <w:shd w:val="clear" w:color="auto" w:fill="auto"/>
            <w:hideMark/>
          </w:tcPr>
          <w:p w:rsidR="00526101" w:rsidRPr="00526101" w:rsidRDefault="00526101" w:rsidP="00526101">
            <w:pPr>
              <w:rPr>
                <w:ins w:id="5942" w:author="tina" w:date="2011-03-01T18:56:00Z"/>
                <w:rFonts w:ascii="Calibri" w:hAnsi="Calibri"/>
                <w:sz w:val="22"/>
                <w:szCs w:val="22"/>
              </w:rPr>
            </w:pPr>
            <w:ins w:id="5943" w:author="tina" w:date="2011-03-01T18:56:00Z">
              <w:r w:rsidRPr="00526101">
                <w:rPr>
                  <w:rFonts w:ascii="Calibri" w:hAnsi="Calibri"/>
                  <w:sz w:val="22"/>
                  <w:szCs w:val="22"/>
                </w:rPr>
                <w:t>Diffuse large B-cell lymphoma</w:t>
              </w:r>
            </w:ins>
          </w:p>
        </w:tc>
        <w:tc>
          <w:tcPr>
            <w:tcW w:w="1840" w:type="dxa"/>
            <w:tcBorders>
              <w:top w:val="nil"/>
              <w:left w:val="nil"/>
              <w:bottom w:val="nil"/>
              <w:right w:val="nil"/>
            </w:tcBorders>
            <w:shd w:val="clear" w:color="auto" w:fill="auto"/>
            <w:noWrap/>
            <w:hideMark/>
          </w:tcPr>
          <w:p w:rsidR="00526101" w:rsidRPr="00526101" w:rsidRDefault="00526101" w:rsidP="00526101">
            <w:pPr>
              <w:rPr>
                <w:ins w:id="5944" w:author="tina" w:date="2011-03-01T18:56:00Z"/>
                <w:rFonts w:ascii="Calibri" w:hAnsi="Calibri"/>
                <w:sz w:val="22"/>
                <w:szCs w:val="22"/>
              </w:rPr>
            </w:pPr>
          </w:p>
        </w:tc>
        <w:tc>
          <w:tcPr>
            <w:tcW w:w="2000" w:type="dxa"/>
            <w:tcBorders>
              <w:top w:val="nil"/>
              <w:left w:val="nil"/>
              <w:bottom w:val="nil"/>
              <w:right w:val="nil"/>
            </w:tcBorders>
            <w:shd w:val="clear" w:color="auto" w:fill="auto"/>
            <w:noWrap/>
            <w:hideMark/>
          </w:tcPr>
          <w:p w:rsidR="00526101" w:rsidRPr="00526101" w:rsidRDefault="00526101" w:rsidP="00526101">
            <w:pPr>
              <w:rPr>
                <w:ins w:id="5945" w:author="tina" w:date="2011-03-01T18:56:00Z"/>
                <w:rFonts w:ascii="Calibri" w:hAnsi="Calibri"/>
                <w:sz w:val="22"/>
                <w:szCs w:val="22"/>
              </w:rPr>
            </w:pPr>
          </w:p>
        </w:tc>
        <w:tc>
          <w:tcPr>
            <w:tcW w:w="960" w:type="dxa"/>
            <w:tcBorders>
              <w:top w:val="nil"/>
              <w:left w:val="single" w:sz="4" w:space="0" w:color="auto"/>
              <w:bottom w:val="nil"/>
              <w:right w:val="nil"/>
            </w:tcBorders>
            <w:shd w:val="clear" w:color="auto" w:fill="auto"/>
            <w:noWrap/>
            <w:hideMark/>
          </w:tcPr>
          <w:p w:rsidR="00526101" w:rsidRPr="00526101" w:rsidRDefault="00526101" w:rsidP="00526101">
            <w:pPr>
              <w:rPr>
                <w:ins w:id="5946" w:author="tina" w:date="2011-03-01T18:56:00Z"/>
                <w:rFonts w:ascii="Calibri" w:hAnsi="Calibri"/>
                <w:sz w:val="22"/>
                <w:szCs w:val="22"/>
              </w:rPr>
            </w:pPr>
            <w:ins w:id="5947" w:author="tina" w:date="2011-03-01T18:56:00Z">
              <w:r w:rsidRPr="00526101">
                <w:rPr>
                  <w:rFonts w:ascii="Calibri" w:hAnsi="Calibri"/>
                  <w:sz w:val="22"/>
                  <w:szCs w:val="22"/>
                </w:rPr>
                <w:t> </w:t>
              </w:r>
            </w:ins>
          </w:p>
        </w:tc>
        <w:tc>
          <w:tcPr>
            <w:tcW w:w="1240" w:type="dxa"/>
            <w:tcBorders>
              <w:top w:val="nil"/>
              <w:left w:val="nil"/>
              <w:bottom w:val="nil"/>
              <w:right w:val="nil"/>
            </w:tcBorders>
            <w:shd w:val="clear" w:color="auto" w:fill="auto"/>
            <w:noWrap/>
            <w:hideMark/>
          </w:tcPr>
          <w:p w:rsidR="00526101" w:rsidRPr="00526101" w:rsidRDefault="00526101" w:rsidP="00526101">
            <w:pPr>
              <w:rPr>
                <w:ins w:id="5948" w:author="tina" w:date="2011-03-01T18:56:00Z"/>
                <w:rFonts w:ascii="Calibri" w:hAnsi="Calibri"/>
                <w:sz w:val="22"/>
                <w:szCs w:val="22"/>
              </w:rPr>
            </w:pPr>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5949" w:author="tina" w:date="2011-03-01T18:56:00Z"/>
                <w:rFonts w:ascii="Calibri" w:hAnsi="Calibri"/>
                <w:sz w:val="22"/>
                <w:szCs w:val="22"/>
              </w:rPr>
            </w:pPr>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5950" w:author="tina" w:date="2011-03-01T18:56:00Z"/>
                <w:rFonts w:ascii="Calibri" w:hAnsi="Calibri"/>
                <w:sz w:val="22"/>
                <w:szCs w:val="22"/>
              </w:rPr>
            </w:pPr>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5951" w:author="tina" w:date="2011-03-01T18:56:00Z"/>
                <w:rFonts w:ascii="Calibri" w:hAnsi="Calibri"/>
                <w:sz w:val="22"/>
                <w:szCs w:val="22"/>
              </w:rPr>
            </w:pPr>
            <w:ins w:id="5952" w:author="tina" w:date="2011-03-01T18:56:00Z">
              <w:r w:rsidRPr="00526101">
                <w:rPr>
                  <w:rFonts w:ascii="Calibri" w:hAnsi="Calibri"/>
                  <w:sz w:val="22"/>
                  <w:szCs w:val="22"/>
                </w:rPr>
                <w:t> </w:t>
              </w:r>
            </w:ins>
          </w:p>
        </w:tc>
      </w:tr>
      <w:tr w:rsidR="00526101" w:rsidRPr="00526101" w:rsidTr="00526101">
        <w:trPr>
          <w:trHeight w:val="300"/>
          <w:ins w:id="5953" w:author="tina" w:date="2011-03-01T18:56:00Z"/>
        </w:trPr>
        <w:tc>
          <w:tcPr>
            <w:tcW w:w="2360" w:type="dxa"/>
            <w:tcBorders>
              <w:top w:val="nil"/>
              <w:left w:val="single" w:sz="4" w:space="0" w:color="auto"/>
              <w:bottom w:val="nil"/>
              <w:right w:val="nil"/>
            </w:tcBorders>
            <w:shd w:val="clear" w:color="auto" w:fill="auto"/>
            <w:noWrap/>
            <w:hideMark/>
          </w:tcPr>
          <w:p w:rsidR="00526101" w:rsidRPr="00526101" w:rsidRDefault="00526101" w:rsidP="00526101">
            <w:pPr>
              <w:rPr>
                <w:ins w:id="5954" w:author="tina" w:date="2011-03-01T18:56:00Z"/>
                <w:rFonts w:ascii="Calibri" w:hAnsi="Calibri"/>
                <w:sz w:val="22"/>
                <w:szCs w:val="22"/>
              </w:rPr>
            </w:pPr>
            <w:ins w:id="5955" w:author="tina" w:date="2011-03-01T18:56:00Z">
              <w:r w:rsidRPr="00526101">
                <w:rPr>
                  <w:rFonts w:ascii="Calibri" w:hAnsi="Calibri"/>
                  <w:sz w:val="22"/>
                  <w:szCs w:val="22"/>
                </w:rPr>
                <w:lastRenderedPageBreak/>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5956" w:author="tina" w:date="2011-03-01T18:56:00Z"/>
                <w:rFonts w:ascii="Calibri" w:hAnsi="Calibri"/>
                <w:sz w:val="22"/>
                <w:szCs w:val="22"/>
              </w:rPr>
            </w:pPr>
            <w:ins w:id="5957" w:author="tina" w:date="2011-03-01T18:56:00Z">
              <w:r w:rsidRPr="00526101">
                <w:rPr>
                  <w:rFonts w:ascii="Calibri" w:hAnsi="Calibri"/>
                  <w:sz w:val="22"/>
                  <w:szCs w:val="22"/>
                </w:rPr>
                <w:t>All</w:t>
              </w:r>
            </w:ins>
          </w:p>
        </w:tc>
        <w:tc>
          <w:tcPr>
            <w:tcW w:w="2000" w:type="dxa"/>
            <w:tcBorders>
              <w:top w:val="nil"/>
              <w:left w:val="nil"/>
              <w:bottom w:val="nil"/>
              <w:right w:val="nil"/>
            </w:tcBorders>
            <w:shd w:val="clear" w:color="auto" w:fill="auto"/>
            <w:noWrap/>
            <w:hideMark/>
          </w:tcPr>
          <w:p w:rsidR="00526101" w:rsidRPr="00526101" w:rsidRDefault="00526101" w:rsidP="00526101">
            <w:pPr>
              <w:rPr>
                <w:ins w:id="5958" w:author="tina" w:date="2011-03-01T18:56:00Z"/>
                <w:rFonts w:ascii="Calibri" w:hAnsi="Calibri"/>
                <w:sz w:val="22"/>
                <w:szCs w:val="22"/>
              </w:rPr>
            </w:pPr>
            <w:ins w:id="5959" w:author="tina" w:date="2011-03-01T18:56:00Z">
              <w:r w:rsidRPr="00526101">
                <w:rPr>
                  <w:rFonts w:ascii="Calibri" w:hAnsi="Calibri"/>
                  <w:sz w:val="22"/>
                  <w:szCs w:val="22"/>
                </w:rPr>
                <w:t>US-born</w:t>
              </w:r>
            </w:ins>
          </w:p>
        </w:tc>
        <w:tc>
          <w:tcPr>
            <w:tcW w:w="960" w:type="dxa"/>
            <w:tcBorders>
              <w:top w:val="nil"/>
              <w:left w:val="single" w:sz="4" w:space="0" w:color="auto"/>
              <w:bottom w:val="nil"/>
              <w:right w:val="nil"/>
            </w:tcBorders>
            <w:shd w:val="clear" w:color="auto" w:fill="auto"/>
            <w:noWrap/>
            <w:hideMark/>
          </w:tcPr>
          <w:p w:rsidR="00526101" w:rsidRPr="00526101" w:rsidRDefault="00526101" w:rsidP="00526101">
            <w:pPr>
              <w:jc w:val="right"/>
              <w:rPr>
                <w:ins w:id="5960" w:author="tina" w:date="2011-03-01T18:56:00Z"/>
                <w:rFonts w:ascii="Calibri" w:hAnsi="Calibri"/>
                <w:sz w:val="22"/>
                <w:szCs w:val="22"/>
              </w:rPr>
            </w:pPr>
            <w:ins w:id="5961" w:author="tina" w:date="2011-03-01T18:56:00Z">
              <w:r w:rsidRPr="00526101">
                <w:rPr>
                  <w:rFonts w:ascii="Calibri" w:hAnsi="Calibri"/>
                  <w:sz w:val="22"/>
                  <w:szCs w:val="22"/>
                </w:rPr>
                <w:t>314</w:t>
              </w:r>
            </w:ins>
          </w:p>
        </w:tc>
        <w:tc>
          <w:tcPr>
            <w:tcW w:w="1240" w:type="dxa"/>
            <w:tcBorders>
              <w:top w:val="nil"/>
              <w:left w:val="nil"/>
              <w:bottom w:val="nil"/>
              <w:right w:val="nil"/>
            </w:tcBorders>
            <w:shd w:val="clear" w:color="auto" w:fill="auto"/>
            <w:noWrap/>
            <w:hideMark/>
          </w:tcPr>
          <w:p w:rsidR="00526101" w:rsidRPr="00526101" w:rsidRDefault="00526101" w:rsidP="00526101">
            <w:pPr>
              <w:jc w:val="right"/>
              <w:rPr>
                <w:ins w:id="5962" w:author="tina" w:date="2011-03-01T18:56:00Z"/>
                <w:rFonts w:ascii="Calibri" w:hAnsi="Calibri"/>
                <w:sz w:val="22"/>
                <w:szCs w:val="22"/>
              </w:rPr>
            </w:pPr>
            <w:ins w:id="5963" w:author="tina" w:date="2011-03-01T18:56:00Z">
              <w:r w:rsidRPr="00526101">
                <w:rPr>
                  <w:rFonts w:ascii="Calibri" w:hAnsi="Calibri"/>
                  <w:sz w:val="22"/>
                  <w:szCs w:val="22"/>
                </w:rPr>
                <w:t>8.5</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5964" w:author="tina" w:date="2011-03-01T18:56:00Z"/>
                <w:rFonts w:ascii="Calibri" w:hAnsi="Calibri"/>
                <w:sz w:val="22"/>
                <w:szCs w:val="22"/>
              </w:rPr>
            </w:pPr>
            <w:ins w:id="5965" w:author="tina" w:date="2011-03-01T18:56:00Z">
              <w:r w:rsidRPr="00526101">
                <w:rPr>
                  <w:rFonts w:ascii="Calibri" w:hAnsi="Calibri"/>
                  <w:sz w:val="22"/>
                  <w:szCs w:val="22"/>
                </w:rPr>
                <w:t>(7.5-9.5)</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5966" w:author="tina" w:date="2011-03-01T18:56:00Z"/>
                <w:rFonts w:ascii="Calibri" w:hAnsi="Calibri"/>
                <w:sz w:val="22"/>
                <w:szCs w:val="22"/>
              </w:rPr>
            </w:pPr>
            <w:ins w:id="5967" w:author="tina" w:date="2011-03-01T18:56:00Z">
              <w:r w:rsidRPr="00526101">
                <w:rPr>
                  <w:rFonts w:ascii="Calibri" w:hAnsi="Calibri"/>
                  <w:sz w:val="22"/>
                  <w:szCs w:val="22"/>
                </w:rPr>
                <w:t>1.00</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5968" w:author="tina" w:date="2011-03-01T18:56:00Z"/>
                <w:rFonts w:ascii="Calibri" w:hAnsi="Calibri"/>
                <w:sz w:val="22"/>
                <w:szCs w:val="22"/>
              </w:rPr>
            </w:pPr>
            <w:ins w:id="5969" w:author="tina" w:date="2011-03-01T18:56:00Z">
              <w:r w:rsidRPr="00526101">
                <w:rPr>
                  <w:rFonts w:ascii="Calibri" w:hAnsi="Calibri"/>
                  <w:sz w:val="22"/>
                  <w:szCs w:val="22"/>
                </w:rPr>
                <w:t>reference</w:t>
              </w:r>
            </w:ins>
          </w:p>
        </w:tc>
      </w:tr>
      <w:tr w:rsidR="00526101" w:rsidRPr="00526101" w:rsidTr="00526101">
        <w:trPr>
          <w:trHeight w:val="300"/>
          <w:ins w:id="5970" w:author="tina" w:date="2011-03-01T18:56:00Z"/>
        </w:trPr>
        <w:tc>
          <w:tcPr>
            <w:tcW w:w="2360" w:type="dxa"/>
            <w:tcBorders>
              <w:top w:val="nil"/>
              <w:left w:val="single" w:sz="4" w:space="0" w:color="auto"/>
              <w:bottom w:val="nil"/>
              <w:right w:val="nil"/>
            </w:tcBorders>
            <w:shd w:val="clear" w:color="auto" w:fill="auto"/>
            <w:noWrap/>
            <w:hideMark/>
          </w:tcPr>
          <w:p w:rsidR="00526101" w:rsidRPr="00526101" w:rsidRDefault="00526101" w:rsidP="00526101">
            <w:pPr>
              <w:rPr>
                <w:ins w:id="5971" w:author="tina" w:date="2011-03-01T18:56:00Z"/>
                <w:rFonts w:ascii="Calibri" w:hAnsi="Calibri"/>
                <w:sz w:val="22"/>
                <w:szCs w:val="22"/>
              </w:rPr>
            </w:pPr>
            <w:ins w:id="5972" w:author="tina" w:date="2011-03-01T18:56: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5973" w:author="tina" w:date="2011-03-01T18:56:00Z"/>
                <w:rFonts w:ascii="Calibri" w:hAnsi="Calibri"/>
                <w:sz w:val="22"/>
                <w:szCs w:val="22"/>
              </w:rPr>
            </w:pPr>
          </w:p>
        </w:tc>
        <w:tc>
          <w:tcPr>
            <w:tcW w:w="2000" w:type="dxa"/>
            <w:tcBorders>
              <w:top w:val="nil"/>
              <w:left w:val="nil"/>
              <w:bottom w:val="nil"/>
              <w:right w:val="nil"/>
            </w:tcBorders>
            <w:shd w:val="clear" w:color="auto" w:fill="auto"/>
            <w:noWrap/>
            <w:hideMark/>
          </w:tcPr>
          <w:p w:rsidR="00526101" w:rsidRPr="00526101" w:rsidRDefault="00526101" w:rsidP="00526101">
            <w:pPr>
              <w:rPr>
                <w:ins w:id="5974" w:author="tina" w:date="2011-03-01T18:56:00Z"/>
                <w:rFonts w:ascii="Calibri" w:hAnsi="Calibri"/>
                <w:sz w:val="22"/>
                <w:szCs w:val="22"/>
              </w:rPr>
            </w:pPr>
            <w:ins w:id="5975" w:author="tina" w:date="2011-03-01T18:56:00Z">
              <w:r w:rsidRPr="00526101">
                <w:rPr>
                  <w:rFonts w:ascii="Calibri" w:hAnsi="Calibri"/>
                  <w:sz w:val="22"/>
                  <w:szCs w:val="22"/>
                </w:rPr>
                <w:t>Foreign-born</w:t>
              </w:r>
            </w:ins>
          </w:p>
        </w:tc>
        <w:tc>
          <w:tcPr>
            <w:tcW w:w="960" w:type="dxa"/>
            <w:tcBorders>
              <w:top w:val="nil"/>
              <w:left w:val="single" w:sz="4" w:space="0" w:color="auto"/>
              <w:bottom w:val="nil"/>
              <w:right w:val="nil"/>
            </w:tcBorders>
            <w:shd w:val="clear" w:color="auto" w:fill="auto"/>
            <w:noWrap/>
            <w:hideMark/>
          </w:tcPr>
          <w:p w:rsidR="00526101" w:rsidRPr="00526101" w:rsidRDefault="00526101" w:rsidP="00526101">
            <w:pPr>
              <w:jc w:val="right"/>
              <w:rPr>
                <w:ins w:id="5976" w:author="tina" w:date="2011-03-01T18:56:00Z"/>
                <w:rFonts w:ascii="Calibri" w:hAnsi="Calibri"/>
                <w:sz w:val="22"/>
                <w:szCs w:val="22"/>
              </w:rPr>
            </w:pPr>
            <w:ins w:id="5977" w:author="tina" w:date="2011-03-01T18:56:00Z">
              <w:r w:rsidRPr="00526101">
                <w:rPr>
                  <w:rFonts w:ascii="Calibri" w:hAnsi="Calibri"/>
                  <w:sz w:val="22"/>
                  <w:szCs w:val="22"/>
                </w:rPr>
                <w:t>961</w:t>
              </w:r>
            </w:ins>
          </w:p>
        </w:tc>
        <w:tc>
          <w:tcPr>
            <w:tcW w:w="1240" w:type="dxa"/>
            <w:tcBorders>
              <w:top w:val="nil"/>
              <w:left w:val="nil"/>
              <w:bottom w:val="nil"/>
              <w:right w:val="nil"/>
            </w:tcBorders>
            <w:shd w:val="clear" w:color="auto" w:fill="auto"/>
            <w:noWrap/>
            <w:hideMark/>
          </w:tcPr>
          <w:p w:rsidR="00526101" w:rsidRPr="00526101" w:rsidRDefault="00526101" w:rsidP="00526101">
            <w:pPr>
              <w:jc w:val="right"/>
              <w:rPr>
                <w:ins w:id="5978" w:author="tina" w:date="2011-03-01T18:56:00Z"/>
                <w:rFonts w:ascii="Calibri" w:hAnsi="Calibri"/>
                <w:sz w:val="22"/>
                <w:szCs w:val="22"/>
              </w:rPr>
            </w:pPr>
            <w:ins w:id="5979" w:author="tina" w:date="2011-03-01T18:56:00Z">
              <w:r w:rsidRPr="00526101">
                <w:rPr>
                  <w:rFonts w:ascii="Calibri" w:hAnsi="Calibri"/>
                  <w:sz w:val="22"/>
                  <w:szCs w:val="22"/>
                </w:rPr>
                <w:t>6.5</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5980" w:author="tina" w:date="2011-03-01T18:56:00Z"/>
                <w:rFonts w:ascii="Calibri" w:hAnsi="Calibri"/>
                <w:sz w:val="22"/>
                <w:szCs w:val="22"/>
              </w:rPr>
            </w:pPr>
            <w:ins w:id="5981" w:author="tina" w:date="2011-03-01T18:56:00Z">
              <w:r w:rsidRPr="00526101">
                <w:rPr>
                  <w:rFonts w:ascii="Calibri" w:hAnsi="Calibri"/>
                  <w:sz w:val="22"/>
                  <w:szCs w:val="22"/>
                </w:rPr>
                <w:t>(6.1-7.0)</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5982" w:author="tina" w:date="2011-03-01T18:56:00Z"/>
                <w:rFonts w:ascii="Calibri" w:hAnsi="Calibri"/>
                <w:b/>
                <w:bCs/>
                <w:sz w:val="22"/>
                <w:szCs w:val="22"/>
              </w:rPr>
            </w:pPr>
            <w:ins w:id="5983" w:author="tina" w:date="2011-03-01T18:56:00Z">
              <w:r w:rsidRPr="00526101">
                <w:rPr>
                  <w:rFonts w:ascii="Calibri" w:hAnsi="Calibri"/>
                  <w:b/>
                  <w:bCs/>
                  <w:sz w:val="22"/>
                  <w:szCs w:val="22"/>
                </w:rPr>
                <w:t>0.77</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5984" w:author="tina" w:date="2011-03-01T18:56:00Z"/>
                <w:rFonts w:ascii="Calibri" w:hAnsi="Calibri"/>
                <w:b/>
                <w:bCs/>
                <w:sz w:val="22"/>
                <w:szCs w:val="22"/>
              </w:rPr>
            </w:pPr>
            <w:ins w:id="5985" w:author="tina" w:date="2011-03-01T18:56:00Z">
              <w:r w:rsidRPr="00526101">
                <w:rPr>
                  <w:rFonts w:ascii="Calibri" w:hAnsi="Calibri"/>
                  <w:b/>
                  <w:bCs/>
                  <w:sz w:val="22"/>
                  <w:szCs w:val="22"/>
                </w:rPr>
                <w:t>(0.67-0.88)</w:t>
              </w:r>
            </w:ins>
          </w:p>
        </w:tc>
      </w:tr>
      <w:tr w:rsidR="00526101" w:rsidRPr="00526101" w:rsidTr="00526101">
        <w:trPr>
          <w:trHeight w:val="300"/>
          <w:ins w:id="5986" w:author="tina" w:date="2011-03-01T18:56:00Z"/>
        </w:trPr>
        <w:tc>
          <w:tcPr>
            <w:tcW w:w="2360" w:type="dxa"/>
            <w:tcBorders>
              <w:top w:val="nil"/>
              <w:left w:val="single" w:sz="4" w:space="0" w:color="auto"/>
              <w:bottom w:val="nil"/>
              <w:right w:val="nil"/>
            </w:tcBorders>
            <w:shd w:val="clear" w:color="auto" w:fill="auto"/>
            <w:noWrap/>
            <w:hideMark/>
          </w:tcPr>
          <w:p w:rsidR="00526101" w:rsidRPr="00526101" w:rsidRDefault="00526101" w:rsidP="00526101">
            <w:pPr>
              <w:rPr>
                <w:ins w:id="5987" w:author="tina" w:date="2011-03-01T18:56:00Z"/>
                <w:rFonts w:ascii="Calibri" w:hAnsi="Calibri"/>
                <w:sz w:val="22"/>
                <w:szCs w:val="22"/>
              </w:rPr>
            </w:pPr>
            <w:ins w:id="5988" w:author="tina" w:date="2011-03-01T18:56: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5989" w:author="tina" w:date="2011-03-01T18:56:00Z"/>
                <w:rFonts w:ascii="Calibri" w:hAnsi="Calibri"/>
                <w:sz w:val="22"/>
                <w:szCs w:val="22"/>
              </w:rPr>
            </w:pPr>
            <w:ins w:id="5990" w:author="tina" w:date="2011-03-01T18:56:00Z">
              <w:r w:rsidRPr="00526101">
                <w:rPr>
                  <w:rFonts w:ascii="Calibri" w:hAnsi="Calibri"/>
                  <w:sz w:val="22"/>
                  <w:szCs w:val="22"/>
                </w:rPr>
                <w:t>Chinese</w:t>
              </w:r>
            </w:ins>
          </w:p>
        </w:tc>
        <w:tc>
          <w:tcPr>
            <w:tcW w:w="2000" w:type="dxa"/>
            <w:tcBorders>
              <w:top w:val="nil"/>
              <w:left w:val="nil"/>
              <w:bottom w:val="nil"/>
              <w:right w:val="nil"/>
            </w:tcBorders>
            <w:shd w:val="clear" w:color="auto" w:fill="auto"/>
            <w:noWrap/>
            <w:hideMark/>
          </w:tcPr>
          <w:p w:rsidR="00526101" w:rsidRPr="00526101" w:rsidRDefault="00526101" w:rsidP="00526101">
            <w:pPr>
              <w:rPr>
                <w:ins w:id="5991" w:author="tina" w:date="2011-03-01T18:56:00Z"/>
                <w:rFonts w:ascii="Calibri" w:hAnsi="Calibri"/>
                <w:sz w:val="22"/>
                <w:szCs w:val="22"/>
              </w:rPr>
            </w:pPr>
            <w:ins w:id="5992" w:author="tina" w:date="2011-03-01T18:56:00Z">
              <w:r w:rsidRPr="00526101">
                <w:rPr>
                  <w:rFonts w:ascii="Calibri" w:hAnsi="Calibri"/>
                  <w:sz w:val="22"/>
                  <w:szCs w:val="22"/>
                </w:rPr>
                <w:t>US-born</w:t>
              </w:r>
            </w:ins>
          </w:p>
        </w:tc>
        <w:tc>
          <w:tcPr>
            <w:tcW w:w="960" w:type="dxa"/>
            <w:tcBorders>
              <w:top w:val="nil"/>
              <w:left w:val="single" w:sz="4" w:space="0" w:color="auto"/>
              <w:bottom w:val="nil"/>
              <w:right w:val="nil"/>
            </w:tcBorders>
            <w:shd w:val="clear" w:color="auto" w:fill="auto"/>
            <w:noWrap/>
            <w:hideMark/>
          </w:tcPr>
          <w:p w:rsidR="00526101" w:rsidRPr="00526101" w:rsidRDefault="00526101" w:rsidP="00526101">
            <w:pPr>
              <w:jc w:val="right"/>
              <w:rPr>
                <w:ins w:id="5993" w:author="tina" w:date="2011-03-01T18:56:00Z"/>
                <w:rFonts w:ascii="Calibri" w:hAnsi="Calibri"/>
                <w:sz w:val="22"/>
                <w:szCs w:val="22"/>
              </w:rPr>
            </w:pPr>
            <w:ins w:id="5994" w:author="tina" w:date="2011-03-01T18:56:00Z">
              <w:r w:rsidRPr="00526101">
                <w:rPr>
                  <w:rFonts w:ascii="Calibri" w:hAnsi="Calibri"/>
                  <w:sz w:val="22"/>
                  <w:szCs w:val="22"/>
                </w:rPr>
                <w:t>96</w:t>
              </w:r>
            </w:ins>
          </w:p>
        </w:tc>
        <w:tc>
          <w:tcPr>
            <w:tcW w:w="1240" w:type="dxa"/>
            <w:tcBorders>
              <w:top w:val="nil"/>
              <w:left w:val="nil"/>
              <w:bottom w:val="nil"/>
              <w:right w:val="nil"/>
            </w:tcBorders>
            <w:shd w:val="clear" w:color="auto" w:fill="auto"/>
            <w:noWrap/>
            <w:hideMark/>
          </w:tcPr>
          <w:p w:rsidR="00526101" w:rsidRPr="00526101" w:rsidRDefault="00526101" w:rsidP="00526101">
            <w:pPr>
              <w:jc w:val="right"/>
              <w:rPr>
                <w:ins w:id="5995" w:author="tina" w:date="2011-03-01T18:56:00Z"/>
                <w:rFonts w:ascii="Calibri" w:hAnsi="Calibri"/>
                <w:sz w:val="22"/>
                <w:szCs w:val="22"/>
              </w:rPr>
            </w:pPr>
            <w:ins w:id="5996" w:author="tina" w:date="2011-03-01T18:56:00Z">
              <w:r w:rsidRPr="00526101">
                <w:rPr>
                  <w:rFonts w:ascii="Calibri" w:hAnsi="Calibri"/>
                  <w:sz w:val="22"/>
                  <w:szCs w:val="22"/>
                </w:rPr>
                <w:t>10.9</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5997" w:author="tina" w:date="2011-03-01T18:56:00Z"/>
                <w:rFonts w:ascii="Calibri" w:hAnsi="Calibri"/>
                <w:sz w:val="22"/>
                <w:szCs w:val="22"/>
              </w:rPr>
            </w:pPr>
            <w:ins w:id="5998" w:author="tina" w:date="2011-03-01T18:56:00Z">
              <w:r w:rsidRPr="00526101">
                <w:rPr>
                  <w:rFonts w:ascii="Calibri" w:hAnsi="Calibri"/>
                  <w:sz w:val="22"/>
                  <w:szCs w:val="22"/>
                </w:rPr>
                <w:t>(8.6-13.6)</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5999" w:author="tina" w:date="2011-03-01T18:56:00Z"/>
                <w:rFonts w:ascii="Calibri" w:hAnsi="Calibri"/>
                <w:sz w:val="22"/>
                <w:szCs w:val="22"/>
              </w:rPr>
            </w:pPr>
            <w:ins w:id="6000" w:author="tina" w:date="2011-03-01T18:56:00Z">
              <w:r w:rsidRPr="00526101">
                <w:rPr>
                  <w:rFonts w:ascii="Calibri" w:hAnsi="Calibri"/>
                  <w:sz w:val="22"/>
                  <w:szCs w:val="22"/>
                </w:rPr>
                <w:t>1.00</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6001" w:author="tina" w:date="2011-03-01T18:56:00Z"/>
                <w:rFonts w:ascii="Calibri" w:hAnsi="Calibri"/>
                <w:sz w:val="22"/>
                <w:szCs w:val="22"/>
              </w:rPr>
            </w:pPr>
            <w:ins w:id="6002" w:author="tina" w:date="2011-03-01T18:56:00Z">
              <w:r w:rsidRPr="00526101">
                <w:rPr>
                  <w:rFonts w:ascii="Calibri" w:hAnsi="Calibri"/>
                  <w:sz w:val="22"/>
                  <w:szCs w:val="22"/>
                </w:rPr>
                <w:t>reference</w:t>
              </w:r>
            </w:ins>
          </w:p>
        </w:tc>
      </w:tr>
      <w:tr w:rsidR="00526101" w:rsidRPr="00526101" w:rsidTr="00526101">
        <w:trPr>
          <w:trHeight w:val="300"/>
          <w:ins w:id="6003" w:author="tina" w:date="2011-03-01T18:56:00Z"/>
        </w:trPr>
        <w:tc>
          <w:tcPr>
            <w:tcW w:w="2360" w:type="dxa"/>
            <w:tcBorders>
              <w:top w:val="nil"/>
              <w:left w:val="single" w:sz="4" w:space="0" w:color="auto"/>
              <w:bottom w:val="nil"/>
              <w:right w:val="nil"/>
            </w:tcBorders>
            <w:shd w:val="clear" w:color="auto" w:fill="auto"/>
            <w:noWrap/>
            <w:hideMark/>
          </w:tcPr>
          <w:p w:rsidR="00526101" w:rsidRPr="00526101" w:rsidRDefault="00526101" w:rsidP="00526101">
            <w:pPr>
              <w:rPr>
                <w:ins w:id="6004" w:author="tina" w:date="2011-03-01T18:56:00Z"/>
                <w:rFonts w:ascii="Calibri" w:hAnsi="Calibri"/>
                <w:sz w:val="22"/>
                <w:szCs w:val="22"/>
              </w:rPr>
            </w:pPr>
            <w:ins w:id="6005" w:author="tina" w:date="2011-03-01T18:56: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6006" w:author="tina" w:date="2011-03-01T18:56:00Z"/>
                <w:rFonts w:ascii="Calibri" w:hAnsi="Calibri"/>
                <w:sz w:val="22"/>
                <w:szCs w:val="22"/>
              </w:rPr>
            </w:pPr>
          </w:p>
        </w:tc>
        <w:tc>
          <w:tcPr>
            <w:tcW w:w="2000" w:type="dxa"/>
            <w:tcBorders>
              <w:top w:val="nil"/>
              <w:left w:val="nil"/>
              <w:bottom w:val="nil"/>
              <w:right w:val="nil"/>
            </w:tcBorders>
            <w:shd w:val="clear" w:color="auto" w:fill="auto"/>
            <w:noWrap/>
            <w:hideMark/>
          </w:tcPr>
          <w:p w:rsidR="00526101" w:rsidRPr="00526101" w:rsidRDefault="00526101" w:rsidP="00526101">
            <w:pPr>
              <w:rPr>
                <w:ins w:id="6007" w:author="tina" w:date="2011-03-01T18:56:00Z"/>
                <w:rFonts w:ascii="Calibri" w:hAnsi="Calibri"/>
                <w:sz w:val="22"/>
                <w:szCs w:val="22"/>
              </w:rPr>
            </w:pPr>
            <w:ins w:id="6008" w:author="tina" w:date="2011-03-01T18:56:00Z">
              <w:r w:rsidRPr="00526101">
                <w:rPr>
                  <w:rFonts w:ascii="Calibri" w:hAnsi="Calibri"/>
                  <w:sz w:val="22"/>
                  <w:szCs w:val="22"/>
                </w:rPr>
                <w:t>Foreign-born</w:t>
              </w:r>
            </w:ins>
          </w:p>
        </w:tc>
        <w:tc>
          <w:tcPr>
            <w:tcW w:w="960" w:type="dxa"/>
            <w:tcBorders>
              <w:top w:val="nil"/>
              <w:left w:val="single" w:sz="4" w:space="0" w:color="auto"/>
              <w:bottom w:val="nil"/>
              <w:right w:val="nil"/>
            </w:tcBorders>
            <w:shd w:val="clear" w:color="auto" w:fill="auto"/>
            <w:noWrap/>
            <w:hideMark/>
          </w:tcPr>
          <w:p w:rsidR="00526101" w:rsidRPr="00526101" w:rsidRDefault="00526101" w:rsidP="00526101">
            <w:pPr>
              <w:jc w:val="right"/>
              <w:rPr>
                <w:ins w:id="6009" w:author="tina" w:date="2011-03-01T18:56:00Z"/>
                <w:rFonts w:ascii="Calibri" w:hAnsi="Calibri"/>
                <w:sz w:val="22"/>
                <w:szCs w:val="22"/>
              </w:rPr>
            </w:pPr>
            <w:ins w:id="6010" w:author="tina" w:date="2011-03-01T18:56:00Z">
              <w:r w:rsidRPr="00526101">
                <w:rPr>
                  <w:rFonts w:ascii="Calibri" w:hAnsi="Calibri"/>
                  <w:sz w:val="22"/>
                  <w:szCs w:val="22"/>
                </w:rPr>
                <w:t>257</w:t>
              </w:r>
            </w:ins>
          </w:p>
        </w:tc>
        <w:tc>
          <w:tcPr>
            <w:tcW w:w="1240" w:type="dxa"/>
            <w:tcBorders>
              <w:top w:val="nil"/>
              <w:left w:val="nil"/>
              <w:bottom w:val="nil"/>
              <w:right w:val="nil"/>
            </w:tcBorders>
            <w:shd w:val="clear" w:color="auto" w:fill="auto"/>
            <w:noWrap/>
            <w:hideMark/>
          </w:tcPr>
          <w:p w:rsidR="00526101" w:rsidRPr="00526101" w:rsidRDefault="00526101" w:rsidP="00526101">
            <w:pPr>
              <w:jc w:val="right"/>
              <w:rPr>
                <w:ins w:id="6011" w:author="tina" w:date="2011-03-01T18:56:00Z"/>
                <w:rFonts w:ascii="Calibri" w:hAnsi="Calibri"/>
                <w:sz w:val="22"/>
                <w:szCs w:val="22"/>
              </w:rPr>
            </w:pPr>
            <w:ins w:id="6012" w:author="tina" w:date="2011-03-01T18:56:00Z">
              <w:r w:rsidRPr="00526101">
                <w:rPr>
                  <w:rFonts w:ascii="Calibri" w:hAnsi="Calibri"/>
                  <w:sz w:val="22"/>
                  <w:szCs w:val="22"/>
                </w:rPr>
                <w:t>4.7</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6013" w:author="tina" w:date="2011-03-01T18:56:00Z"/>
                <w:rFonts w:ascii="Calibri" w:hAnsi="Calibri"/>
                <w:sz w:val="22"/>
                <w:szCs w:val="22"/>
              </w:rPr>
            </w:pPr>
            <w:ins w:id="6014" w:author="tina" w:date="2011-03-01T18:56:00Z">
              <w:r w:rsidRPr="00526101">
                <w:rPr>
                  <w:rFonts w:ascii="Calibri" w:hAnsi="Calibri"/>
                  <w:sz w:val="22"/>
                  <w:szCs w:val="22"/>
                </w:rPr>
                <w:t>(4.1-5.4)</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015" w:author="tina" w:date="2011-03-01T18:56:00Z"/>
                <w:rFonts w:ascii="Calibri" w:hAnsi="Calibri"/>
                <w:b/>
                <w:bCs/>
                <w:sz w:val="22"/>
                <w:szCs w:val="22"/>
              </w:rPr>
            </w:pPr>
            <w:ins w:id="6016" w:author="tina" w:date="2011-03-01T18:56:00Z">
              <w:r w:rsidRPr="00526101">
                <w:rPr>
                  <w:rFonts w:ascii="Calibri" w:hAnsi="Calibri"/>
                  <w:b/>
                  <w:bCs/>
                  <w:sz w:val="22"/>
                  <w:szCs w:val="22"/>
                </w:rPr>
                <w:t>0.43</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6017" w:author="tina" w:date="2011-03-01T18:56:00Z"/>
                <w:rFonts w:ascii="Calibri" w:hAnsi="Calibri"/>
                <w:b/>
                <w:bCs/>
                <w:sz w:val="22"/>
                <w:szCs w:val="22"/>
              </w:rPr>
            </w:pPr>
            <w:ins w:id="6018" w:author="tina" w:date="2011-03-01T18:56:00Z">
              <w:r w:rsidRPr="00526101">
                <w:rPr>
                  <w:rFonts w:ascii="Calibri" w:hAnsi="Calibri"/>
                  <w:b/>
                  <w:bCs/>
                  <w:sz w:val="22"/>
                  <w:szCs w:val="22"/>
                </w:rPr>
                <w:t>(0.33-0.57)</w:t>
              </w:r>
            </w:ins>
          </w:p>
        </w:tc>
      </w:tr>
      <w:tr w:rsidR="00526101" w:rsidRPr="00526101" w:rsidTr="00526101">
        <w:trPr>
          <w:trHeight w:val="300"/>
          <w:ins w:id="6019" w:author="tina" w:date="2011-03-01T18:56:00Z"/>
        </w:trPr>
        <w:tc>
          <w:tcPr>
            <w:tcW w:w="2360" w:type="dxa"/>
            <w:tcBorders>
              <w:top w:val="nil"/>
              <w:left w:val="single" w:sz="4" w:space="0" w:color="auto"/>
              <w:bottom w:val="nil"/>
              <w:right w:val="nil"/>
            </w:tcBorders>
            <w:shd w:val="clear" w:color="auto" w:fill="auto"/>
            <w:noWrap/>
            <w:hideMark/>
          </w:tcPr>
          <w:p w:rsidR="00526101" w:rsidRPr="00526101" w:rsidRDefault="00526101" w:rsidP="00526101">
            <w:pPr>
              <w:rPr>
                <w:ins w:id="6020" w:author="tina" w:date="2011-03-01T18:56:00Z"/>
                <w:rFonts w:ascii="Calibri" w:hAnsi="Calibri"/>
                <w:sz w:val="22"/>
                <w:szCs w:val="22"/>
              </w:rPr>
            </w:pPr>
            <w:ins w:id="6021" w:author="tina" w:date="2011-03-01T18:56: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6022" w:author="tina" w:date="2011-03-01T18:56:00Z"/>
                <w:rFonts w:ascii="Calibri" w:hAnsi="Calibri"/>
                <w:sz w:val="22"/>
                <w:szCs w:val="22"/>
              </w:rPr>
            </w:pPr>
            <w:ins w:id="6023" w:author="tina" w:date="2011-03-01T18:56:00Z">
              <w:r w:rsidRPr="00526101">
                <w:rPr>
                  <w:rFonts w:ascii="Calibri" w:hAnsi="Calibri"/>
                  <w:sz w:val="22"/>
                  <w:szCs w:val="22"/>
                </w:rPr>
                <w:t>Japanese</w:t>
              </w:r>
            </w:ins>
          </w:p>
        </w:tc>
        <w:tc>
          <w:tcPr>
            <w:tcW w:w="2000" w:type="dxa"/>
            <w:tcBorders>
              <w:top w:val="nil"/>
              <w:left w:val="nil"/>
              <w:bottom w:val="nil"/>
              <w:right w:val="nil"/>
            </w:tcBorders>
            <w:shd w:val="clear" w:color="auto" w:fill="auto"/>
            <w:noWrap/>
            <w:hideMark/>
          </w:tcPr>
          <w:p w:rsidR="00526101" w:rsidRPr="00526101" w:rsidRDefault="00526101" w:rsidP="00526101">
            <w:pPr>
              <w:rPr>
                <w:ins w:id="6024" w:author="tina" w:date="2011-03-01T18:56:00Z"/>
                <w:rFonts w:ascii="Calibri" w:hAnsi="Calibri"/>
                <w:sz w:val="22"/>
                <w:szCs w:val="22"/>
              </w:rPr>
            </w:pPr>
            <w:ins w:id="6025" w:author="tina" w:date="2011-03-01T18:56:00Z">
              <w:r w:rsidRPr="00526101">
                <w:rPr>
                  <w:rFonts w:ascii="Calibri" w:hAnsi="Calibri"/>
                  <w:sz w:val="22"/>
                  <w:szCs w:val="22"/>
                </w:rPr>
                <w:t>US-born</w:t>
              </w:r>
            </w:ins>
          </w:p>
        </w:tc>
        <w:tc>
          <w:tcPr>
            <w:tcW w:w="960" w:type="dxa"/>
            <w:tcBorders>
              <w:top w:val="nil"/>
              <w:left w:val="single" w:sz="4" w:space="0" w:color="auto"/>
              <w:bottom w:val="nil"/>
              <w:right w:val="nil"/>
            </w:tcBorders>
            <w:shd w:val="clear" w:color="auto" w:fill="auto"/>
            <w:noWrap/>
            <w:hideMark/>
          </w:tcPr>
          <w:p w:rsidR="00526101" w:rsidRPr="00526101" w:rsidRDefault="00526101" w:rsidP="00526101">
            <w:pPr>
              <w:jc w:val="right"/>
              <w:rPr>
                <w:ins w:id="6026" w:author="tina" w:date="2011-03-01T18:56:00Z"/>
                <w:rFonts w:ascii="Calibri" w:hAnsi="Calibri"/>
                <w:sz w:val="22"/>
                <w:szCs w:val="22"/>
              </w:rPr>
            </w:pPr>
            <w:ins w:id="6027" w:author="tina" w:date="2011-03-01T18:56:00Z">
              <w:r w:rsidRPr="00526101">
                <w:rPr>
                  <w:rFonts w:ascii="Calibri" w:hAnsi="Calibri"/>
                  <w:sz w:val="22"/>
                  <w:szCs w:val="22"/>
                </w:rPr>
                <w:t>149</w:t>
              </w:r>
            </w:ins>
          </w:p>
        </w:tc>
        <w:tc>
          <w:tcPr>
            <w:tcW w:w="1240" w:type="dxa"/>
            <w:tcBorders>
              <w:top w:val="nil"/>
              <w:left w:val="nil"/>
              <w:bottom w:val="nil"/>
              <w:right w:val="nil"/>
            </w:tcBorders>
            <w:shd w:val="clear" w:color="auto" w:fill="auto"/>
            <w:noWrap/>
            <w:hideMark/>
          </w:tcPr>
          <w:p w:rsidR="00526101" w:rsidRPr="00526101" w:rsidRDefault="00526101" w:rsidP="00526101">
            <w:pPr>
              <w:jc w:val="right"/>
              <w:rPr>
                <w:ins w:id="6028" w:author="tina" w:date="2011-03-01T18:56:00Z"/>
                <w:rFonts w:ascii="Calibri" w:hAnsi="Calibri"/>
                <w:sz w:val="22"/>
                <w:szCs w:val="22"/>
              </w:rPr>
            </w:pPr>
            <w:ins w:id="6029" w:author="tina" w:date="2011-03-01T18:56:00Z">
              <w:r w:rsidRPr="00526101">
                <w:rPr>
                  <w:rFonts w:ascii="Calibri" w:hAnsi="Calibri"/>
                  <w:sz w:val="22"/>
                  <w:szCs w:val="22"/>
                </w:rPr>
                <w:t>6.7</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6030" w:author="tina" w:date="2011-03-01T18:56:00Z"/>
                <w:rFonts w:ascii="Calibri" w:hAnsi="Calibri"/>
                <w:sz w:val="22"/>
                <w:szCs w:val="22"/>
              </w:rPr>
            </w:pPr>
            <w:ins w:id="6031" w:author="tina" w:date="2011-03-01T18:56:00Z">
              <w:r w:rsidRPr="00526101">
                <w:rPr>
                  <w:rFonts w:ascii="Calibri" w:hAnsi="Calibri"/>
                  <w:sz w:val="22"/>
                  <w:szCs w:val="22"/>
                </w:rPr>
                <w:t>(5.6-8.0)</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032" w:author="tina" w:date="2011-03-01T18:56:00Z"/>
                <w:rFonts w:ascii="Calibri" w:hAnsi="Calibri"/>
                <w:sz w:val="22"/>
                <w:szCs w:val="22"/>
              </w:rPr>
            </w:pPr>
            <w:ins w:id="6033" w:author="tina" w:date="2011-03-01T18:56:00Z">
              <w:r w:rsidRPr="00526101">
                <w:rPr>
                  <w:rFonts w:ascii="Calibri" w:hAnsi="Calibri"/>
                  <w:sz w:val="22"/>
                  <w:szCs w:val="22"/>
                </w:rPr>
                <w:t>1.00</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6034" w:author="tina" w:date="2011-03-01T18:56:00Z"/>
                <w:rFonts w:ascii="Calibri" w:hAnsi="Calibri"/>
                <w:sz w:val="22"/>
                <w:szCs w:val="22"/>
              </w:rPr>
            </w:pPr>
            <w:ins w:id="6035" w:author="tina" w:date="2011-03-01T18:56:00Z">
              <w:r w:rsidRPr="00526101">
                <w:rPr>
                  <w:rFonts w:ascii="Calibri" w:hAnsi="Calibri"/>
                  <w:sz w:val="22"/>
                  <w:szCs w:val="22"/>
                </w:rPr>
                <w:t>reference</w:t>
              </w:r>
            </w:ins>
          </w:p>
        </w:tc>
      </w:tr>
      <w:tr w:rsidR="00526101" w:rsidRPr="00526101" w:rsidTr="00526101">
        <w:trPr>
          <w:trHeight w:val="300"/>
          <w:ins w:id="6036" w:author="tina" w:date="2011-03-01T18:56:00Z"/>
        </w:trPr>
        <w:tc>
          <w:tcPr>
            <w:tcW w:w="2360" w:type="dxa"/>
            <w:tcBorders>
              <w:top w:val="nil"/>
              <w:left w:val="single" w:sz="4" w:space="0" w:color="auto"/>
              <w:bottom w:val="nil"/>
              <w:right w:val="nil"/>
            </w:tcBorders>
            <w:shd w:val="clear" w:color="auto" w:fill="auto"/>
            <w:noWrap/>
            <w:hideMark/>
          </w:tcPr>
          <w:p w:rsidR="00526101" w:rsidRPr="00526101" w:rsidRDefault="00526101" w:rsidP="00526101">
            <w:pPr>
              <w:rPr>
                <w:ins w:id="6037" w:author="tina" w:date="2011-03-01T18:56:00Z"/>
                <w:rFonts w:ascii="Calibri" w:hAnsi="Calibri"/>
                <w:sz w:val="22"/>
                <w:szCs w:val="22"/>
              </w:rPr>
            </w:pPr>
            <w:ins w:id="6038" w:author="tina" w:date="2011-03-01T18:56: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6039" w:author="tina" w:date="2011-03-01T18:56:00Z"/>
                <w:rFonts w:ascii="Calibri" w:hAnsi="Calibri"/>
                <w:sz w:val="22"/>
                <w:szCs w:val="22"/>
              </w:rPr>
            </w:pPr>
          </w:p>
        </w:tc>
        <w:tc>
          <w:tcPr>
            <w:tcW w:w="2000" w:type="dxa"/>
            <w:tcBorders>
              <w:top w:val="nil"/>
              <w:left w:val="nil"/>
              <w:bottom w:val="nil"/>
              <w:right w:val="nil"/>
            </w:tcBorders>
            <w:shd w:val="clear" w:color="auto" w:fill="auto"/>
            <w:noWrap/>
            <w:hideMark/>
          </w:tcPr>
          <w:p w:rsidR="00526101" w:rsidRPr="00526101" w:rsidRDefault="00526101" w:rsidP="00526101">
            <w:pPr>
              <w:rPr>
                <w:ins w:id="6040" w:author="tina" w:date="2011-03-01T18:56:00Z"/>
                <w:rFonts w:ascii="Calibri" w:hAnsi="Calibri"/>
                <w:sz w:val="22"/>
                <w:szCs w:val="22"/>
              </w:rPr>
            </w:pPr>
            <w:ins w:id="6041" w:author="tina" w:date="2011-03-01T18:56:00Z">
              <w:r w:rsidRPr="00526101">
                <w:rPr>
                  <w:rFonts w:ascii="Calibri" w:hAnsi="Calibri"/>
                  <w:sz w:val="22"/>
                  <w:szCs w:val="22"/>
                </w:rPr>
                <w:t>Foreign-born</w:t>
              </w:r>
            </w:ins>
          </w:p>
        </w:tc>
        <w:tc>
          <w:tcPr>
            <w:tcW w:w="960" w:type="dxa"/>
            <w:tcBorders>
              <w:top w:val="nil"/>
              <w:left w:val="single" w:sz="4" w:space="0" w:color="auto"/>
              <w:bottom w:val="nil"/>
              <w:right w:val="nil"/>
            </w:tcBorders>
            <w:shd w:val="clear" w:color="auto" w:fill="auto"/>
            <w:noWrap/>
            <w:hideMark/>
          </w:tcPr>
          <w:p w:rsidR="00526101" w:rsidRPr="00526101" w:rsidRDefault="00526101" w:rsidP="00526101">
            <w:pPr>
              <w:jc w:val="right"/>
              <w:rPr>
                <w:ins w:id="6042" w:author="tina" w:date="2011-03-01T18:56:00Z"/>
                <w:rFonts w:ascii="Calibri" w:hAnsi="Calibri"/>
                <w:sz w:val="22"/>
                <w:szCs w:val="22"/>
              </w:rPr>
            </w:pPr>
            <w:ins w:id="6043" w:author="tina" w:date="2011-03-01T18:56:00Z">
              <w:r w:rsidRPr="00526101">
                <w:rPr>
                  <w:rFonts w:ascii="Calibri" w:hAnsi="Calibri"/>
                  <w:sz w:val="22"/>
                  <w:szCs w:val="22"/>
                </w:rPr>
                <w:t>49</w:t>
              </w:r>
            </w:ins>
          </w:p>
        </w:tc>
        <w:tc>
          <w:tcPr>
            <w:tcW w:w="1240" w:type="dxa"/>
            <w:tcBorders>
              <w:top w:val="nil"/>
              <w:left w:val="nil"/>
              <w:bottom w:val="nil"/>
              <w:right w:val="nil"/>
            </w:tcBorders>
            <w:shd w:val="clear" w:color="auto" w:fill="auto"/>
            <w:noWrap/>
            <w:hideMark/>
          </w:tcPr>
          <w:p w:rsidR="00526101" w:rsidRPr="00526101" w:rsidRDefault="00526101" w:rsidP="00526101">
            <w:pPr>
              <w:jc w:val="right"/>
              <w:rPr>
                <w:ins w:id="6044" w:author="tina" w:date="2011-03-01T18:56:00Z"/>
                <w:rFonts w:ascii="Calibri" w:hAnsi="Calibri"/>
                <w:sz w:val="22"/>
                <w:szCs w:val="22"/>
              </w:rPr>
            </w:pPr>
            <w:ins w:id="6045" w:author="tina" w:date="2011-03-01T18:56:00Z">
              <w:r w:rsidRPr="00526101">
                <w:rPr>
                  <w:rFonts w:ascii="Calibri" w:hAnsi="Calibri"/>
                  <w:sz w:val="22"/>
                  <w:szCs w:val="22"/>
                </w:rPr>
                <w:t>11.5</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6046" w:author="tina" w:date="2011-03-01T18:56:00Z"/>
                <w:rFonts w:ascii="Calibri" w:hAnsi="Calibri"/>
                <w:sz w:val="22"/>
                <w:szCs w:val="22"/>
              </w:rPr>
            </w:pPr>
            <w:ins w:id="6047" w:author="tina" w:date="2011-03-01T18:56:00Z">
              <w:r w:rsidRPr="00526101">
                <w:rPr>
                  <w:rFonts w:ascii="Calibri" w:hAnsi="Calibri"/>
                  <w:sz w:val="22"/>
                  <w:szCs w:val="22"/>
                </w:rPr>
                <w:t>(8.0-15.7)</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048" w:author="tina" w:date="2011-03-01T18:56:00Z"/>
                <w:rFonts w:ascii="Calibri" w:hAnsi="Calibri"/>
                <w:b/>
                <w:bCs/>
                <w:sz w:val="22"/>
                <w:szCs w:val="22"/>
              </w:rPr>
            </w:pPr>
            <w:ins w:id="6049" w:author="tina" w:date="2011-03-01T18:56:00Z">
              <w:r w:rsidRPr="00526101">
                <w:rPr>
                  <w:rFonts w:ascii="Calibri" w:hAnsi="Calibri"/>
                  <w:b/>
                  <w:bCs/>
                  <w:sz w:val="22"/>
                  <w:szCs w:val="22"/>
                </w:rPr>
                <w:t>1.71</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6050" w:author="tina" w:date="2011-03-01T18:56:00Z"/>
                <w:rFonts w:ascii="Calibri" w:hAnsi="Calibri"/>
                <w:b/>
                <w:bCs/>
                <w:sz w:val="22"/>
                <w:szCs w:val="22"/>
              </w:rPr>
            </w:pPr>
            <w:ins w:id="6051" w:author="tina" w:date="2011-03-01T18:56:00Z">
              <w:r w:rsidRPr="00526101">
                <w:rPr>
                  <w:rFonts w:ascii="Calibri" w:hAnsi="Calibri"/>
                  <w:b/>
                  <w:bCs/>
                  <w:sz w:val="22"/>
                  <w:szCs w:val="22"/>
                </w:rPr>
                <w:t>(1.14-2.46)</w:t>
              </w:r>
            </w:ins>
          </w:p>
        </w:tc>
      </w:tr>
      <w:tr w:rsidR="00526101" w:rsidRPr="00526101" w:rsidTr="00526101">
        <w:trPr>
          <w:trHeight w:val="300"/>
          <w:ins w:id="6052" w:author="tina" w:date="2011-03-01T18:56:00Z"/>
        </w:trPr>
        <w:tc>
          <w:tcPr>
            <w:tcW w:w="2360" w:type="dxa"/>
            <w:tcBorders>
              <w:top w:val="nil"/>
              <w:left w:val="single" w:sz="4" w:space="0" w:color="auto"/>
              <w:bottom w:val="nil"/>
              <w:right w:val="nil"/>
            </w:tcBorders>
            <w:shd w:val="clear" w:color="auto" w:fill="auto"/>
            <w:noWrap/>
            <w:hideMark/>
          </w:tcPr>
          <w:p w:rsidR="00526101" w:rsidRPr="00526101" w:rsidRDefault="00526101" w:rsidP="00526101">
            <w:pPr>
              <w:rPr>
                <w:ins w:id="6053" w:author="tina" w:date="2011-03-01T18:56:00Z"/>
                <w:rFonts w:ascii="Calibri" w:hAnsi="Calibri"/>
                <w:sz w:val="22"/>
                <w:szCs w:val="22"/>
              </w:rPr>
            </w:pPr>
            <w:ins w:id="6054" w:author="tina" w:date="2011-03-01T18:56: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6055" w:author="tina" w:date="2011-03-01T18:56:00Z"/>
                <w:rFonts w:ascii="Calibri" w:hAnsi="Calibri"/>
                <w:sz w:val="22"/>
                <w:szCs w:val="22"/>
              </w:rPr>
            </w:pPr>
            <w:ins w:id="6056" w:author="tina" w:date="2011-03-01T18:56:00Z">
              <w:r w:rsidRPr="00526101">
                <w:rPr>
                  <w:rFonts w:ascii="Calibri" w:hAnsi="Calibri"/>
                  <w:sz w:val="22"/>
                  <w:szCs w:val="22"/>
                </w:rPr>
                <w:t>Other Asian</w:t>
              </w:r>
            </w:ins>
          </w:p>
        </w:tc>
        <w:tc>
          <w:tcPr>
            <w:tcW w:w="2000" w:type="dxa"/>
            <w:tcBorders>
              <w:top w:val="nil"/>
              <w:left w:val="nil"/>
              <w:bottom w:val="nil"/>
              <w:right w:val="nil"/>
            </w:tcBorders>
            <w:shd w:val="clear" w:color="auto" w:fill="auto"/>
            <w:noWrap/>
            <w:hideMark/>
          </w:tcPr>
          <w:p w:rsidR="00526101" w:rsidRPr="00526101" w:rsidRDefault="00526101" w:rsidP="00526101">
            <w:pPr>
              <w:rPr>
                <w:ins w:id="6057" w:author="tina" w:date="2011-03-01T18:56:00Z"/>
                <w:rFonts w:ascii="Calibri" w:hAnsi="Calibri"/>
                <w:sz w:val="22"/>
                <w:szCs w:val="22"/>
              </w:rPr>
            </w:pPr>
            <w:ins w:id="6058" w:author="tina" w:date="2011-03-01T18:56:00Z">
              <w:r w:rsidRPr="00526101">
                <w:rPr>
                  <w:rFonts w:ascii="Calibri" w:hAnsi="Calibri"/>
                  <w:sz w:val="22"/>
                  <w:szCs w:val="22"/>
                </w:rPr>
                <w:t>US-born</w:t>
              </w:r>
            </w:ins>
          </w:p>
        </w:tc>
        <w:tc>
          <w:tcPr>
            <w:tcW w:w="960" w:type="dxa"/>
            <w:tcBorders>
              <w:top w:val="nil"/>
              <w:left w:val="single" w:sz="4" w:space="0" w:color="auto"/>
              <w:bottom w:val="nil"/>
              <w:right w:val="nil"/>
            </w:tcBorders>
            <w:shd w:val="clear" w:color="auto" w:fill="auto"/>
            <w:noWrap/>
            <w:hideMark/>
          </w:tcPr>
          <w:p w:rsidR="00526101" w:rsidRPr="00526101" w:rsidRDefault="00526101" w:rsidP="00526101">
            <w:pPr>
              <w:jc w:val="right"/>
              <w:rPr>
                <w:ins w:id="6059" w:author="tina" w:date="2011-03-01T18:56:00Z"/>
                <w:rFonts w:ascii="Calibri" w:hAnsi="Calibri"/>
                <w:sz w:val="22"/>
                <w:szCs w:val="22"/>
              </w:rPr>
            </w:pPr>
            <w:ins w:id="6060" w:author="tina" w:date="2011-03-01T18:56:00Z">
              <w:r w:rsidRPr="00526101">
                <w:rPr>
                  <w:rFonts w:ascii="Calibri" w:hAnsi="Calibri"/>
                  <w:sz w:val="22"/>
                  <w:szCs w:val="22"/>
                </w:rPr>
                <w:t>69</w:t>
              </w:r>
            </w:ins>
          </w:p>
        </w:tc>
        <w:tc>
          <w:tcPr>
            <w:tcW w:w="1240" w:type="dxa"/>
            <w:tcBorders>
              <w:top w:val="nil"/>
              <w:left w:val="nil"/>
              <w:bottom w:val="nil"/>
              <w:right w:val="nil"/>
            </w:tcBorders>
            <w:shd w:val="clear" w:color="auto" w:fill="auto"/>
            <w:noWrap/>
            <w:hideMark/>
          </w:tcPr>
          <w:p w:rsidR="00526101" w:rsidRPr="00526101" w:rsidRDefault="00526101" w:rsidP="00526101">
            <w:pPr>
              <w:jc w:val="right"/>
              <w:rPr>
                <w:ins w:id="6061" w:author="tina" w:date="2011-03-01T18:56:00Z"/>
                <w:rFonts w:ascii="Calibri" w:hAnsi="Calibri"/>
                <w:sz w:val="22"/>
                <w:szCs w:val="22"/>
              </w:rPr>
            </w:pPr>
            <w:ins w:id="6062" w:author="tina" w:date="2011-03-01T18:56:00Z">
              <w:r w:rsidRPr="00526101">
                <w:rPr>
                  <w:rFonts w:ascii="Calibri" w:hAnsi="Calibri"/>
                  <w:sz w:val="22"/>
                  <w:szCs w:val="22"/>
                </w:rPr>
                <w:t>8.8</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6063" w:author="tina" w:date="2011-03-01T18:56:00Z"/>
                <w:rFonts w:ascii="Calibri" w:hAnsi="Calibri"/>
                <w:sz w:val="22"/>
                <w:szCs w:val="22"/>
              </w:rPr>
            </w:pPr>
            <w:ins w:id="6064" w:author="tina" w:date="2011-03-01T18:56:00Z">
              <w:r w:rsidRPr="00526101">
                <w:rPr>
                  <w:rFonts w:ascii="Calibri" w:hAnsi="Calibri"/>
                  <w:sz w:val="22"/>
                  <w:szCs w:val="22"/>
                </w:rPr>
                <w:t>(6.3-11.8)</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065" w:author="tina" w:date="2011-03-01T18:56:00Z"/>
                <w:rFonts w:ascii="Calibri" w:hAnsi="Calibri"/>
                <w:sz w:val="22"/>
                <w:szCs w:val="22"/>
              </w:rPr>
            </w:pPr>
            <w:ins w:id="6066" w:author="tina" w:date="2011-03-01T18:56:00Z">
              <w:r w:rsidRPr="00526101">
                <w:rPr>
                  <w:rFonts w:ascii="Calibri" w:hAnsi="Calibri"/>
                  <w:sz w:val="22"/>
                  <w:szCs w:val="22"/>
                </w:rPr>
                <w:t>1.00</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6067" w:author="tina" w:date="2011-03-01T18:56:00Z"/>
                <w:rFonts w:ascii="Calibri" w:hAnsi="Calibri"/>
                <w:sz w:val="22"/>
                <w:szCs w:val="22"/>
              </w:rPr>
            </w:pPr>
            <w:ins w:id="6068" w:author="tina" w:date="2011-03-01T18:56:00Z">
              <w:r w:rsidRPr="00526101">
                <w:rPr>
                  <w:rFonts w:ascii="Calibri" w:hAnsi="Calibri"/>
                  <w:sz w:val="22"/>
                  <w:szCs w:val="22"/>
                </w:rPr>
                <w:t>reference</w:t>
              </w:r>
            </w:ins>
          </w:p>
        </w:tc>
      </w:tr>
      <w:tr w:rsidR="00526101" w:rsidRPr="00526101" w:rsidTr="00526101">
        <w:trPr>
          <w:trHeight w:val="300"/>
          <w:ins w:id="6069" w:author="tina" w:date="2011-03-01T18:56:00Z"/>
        </w:trPr>
        <w:tc>
          <w:tcPr>
            <w:tcW w:w="2360" w:type="dxa"/>
            <w:tcBorders>
              <w:top w:val="nil"/>
              <w:left w:val="single" w:sz="4" w:space="0" w:color="auto"/>
              <w:bottom w:val="nil"/>
              <w:right w:val="nil"/>
            </w:tcBorders>
            <w:shd w:val="clear" w:color="auto" w:fill="auto"/>
            <w:noWrap/>
            <w:hideMark/>
          </w:tcPr>
          <w:p w:rsidR="00526101" w:rsidRPr="00526101" w:rsidRDefault="00526101" w:rsidP="00526101">
            <w:pPr>
              <w:rPr>
                <w:ins w:id="6070" w:author="tina" w:date="2011-03-01T18:56:00Z"/>
                <w:rFonts w:ascii="Calibri" w:hAnsi="Calibri"/>
                <w:sz w:val="22"/>
                <w:szCs w:val="22"/>
              </w:rPr>
            </w:pPr>
            <w:ins w:id="6071" w:author="tina" w:date="2011-03-01T18:56: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6072" w:author="tina" w:date="2011-03-01T18:56:00Z"/>
                <w:rFonts w:ascii="Calibri" w:hAnsi="Calibri"/>
                <w:sz w:val="22"/>
                <w:szCs w:val="22"/>
              </w:rPr>
            </w:pPr>
          </w:p>
        </w:tc>
        <w:tc>
          <w:tcPr>
            <w:tcW w:w="2000" w:type="dxa"/>
            <w:tcBorders>
              <w:top w:val="nil"/>
              <w:left w:val="nil"/>
              <w:bottom w:val="nil"/>
              <w:right w:val="nil"/>
            </w:tcBorders>
            <w:shd w:val="clear" w:color="auto" w:fill="auto"/>
            <w:noWrap/>
            <w:hideMark/>
          </w:tcPr>
          <w:p w:rsidR="00526101" w:rsidRPr="00526101" w:rsidRDefault="00526101" w:rsidP="00526101">
            <w:pPr>
              <w:rPr>
                <w:ins w:id="6073" w:author="tina" w:date="2011-03-01T18:56:00Z"/>
                <w:rFonts w:ascii="Calibri" w:hAnsi="Calibri"/>
                <w:sz w:val="22"/>
                <w:szCs w:val="22"/>
              </w:rPr>
            </w:pPr>
            <w:ins w:id="6074" w:author="tina" w:date="2011-03-01T18:56:00Z">
              <w:r w:rsidRPr="00526101">
                <w:rPr>
                  <w:rFonts w:ascii="Calibri" w:hAnsi="Calibri"/>
                  <w:sz w:val="22"/>
                  <w:szCs w:val="22"/>
                </w:rPr>
                <w:t>Foreign-born</w:t>
              </w:r>
            </w:ins>
          </w:p>
        </w:tc>
        <w:tc>
          <w:tcPr>
            <w:tcW w:w="960" w:type="dxa"/>
            <w:tcBorders>
              <w:top w:val="nil"/>
              <w:left w:val="single" w:sz="4" w:space="0" w:color="auto"/>
              <w:bottom w:val="nil"/>
              <w:right w:val="nil"/>
            </w:tcBorders>
            <w:shd w:val="clear" w:color="auto" w:fill="auto"/>
            <w:noWrap/>
            <w:hideMark/>
          </w:tcPr>
          <w:p w:rsidR="00526101" w:rsidRPr="00526101" w:rsidRDefault="00526101" w:rsidP="00526101">
            <w:pPr>
              <w:jc w:val="right"/>
              <w:rPr>
                <w:ins w:id="6075" w:author="tina" w:date="2011-03-01T18:56:00Z"/>
                <w:rFonts w:ascii="Calibri" w:hAnsi="Calibri"/>
                <w:sz w:val="22"/>
                <w:szCs w:val="22"/>
              </w:rPr>
            </w:pPr>
            <w:ins w:id="6076" w:author="tina" w:date="2011-03-01T18:56:00Z">
              <w:r w:rsidRPr="00526101">
                <w:rPr>
                  <w:rFonts w:ascii="Calibri" w:hAnsi="Calibri"/>
                  <w:sz w:val="22"/>
                  <w:szCs w:val="22"/>
                </w:rPr>
                <w:t>655</w:t>
              </w:r>
            </w:ins>
          </w:p>
        </w:tc>
        <w:tc>
          <w:tcPr>
            <w:tcW w:w="1240" w:type="dxa"/>
            <w:tcBorders>
              <w:top w:val="nil"/>
              <w:left w:val="nil"/>
              <w:bottom w:val="nil"/>
              <w:right w:val="nil"/>
            </w:tcBorders>
            <w:shd w:val="clear" w:color="auto" w:fill="auto"/>
            <w:noWrap/>
            <w:hideMark/>
          </w:tcPr>
          <w:p w:rsidR="00526101" w:rsidRPr="00526101" w:rsidRDefault="00526101" w:rsidP="00526101">
            <w:pPr>
              <w:jc w:val="right"/>
              <w:rPr>
                <w:ins w:id="6077" w:author="tina" w:date="2011-03-01T18:56:00Z"/>
                <w:rFonts w:ascii="Calibri" w:hAnsi="Calibri"/>
                <w:sz w:val="22"/>
                <w:szCs w:val="22"/>
              </w:rPr>
            </w:pPr>
            <w:ins w:id="6078" w:author="tina" w:date="2011-03-01T18:56:00Z">
              <w:r w:rsidRPr="00526101">
                <w:rPr>
                  <w:rFonts w:ascii="Calibri" w:hAnsi="Calibri"/>
                  <w:sz w:val="22"/>
                  <w:szCs w:val="22"/>
                </w:rPr>
                <w:t>7.4</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6079" w:author="tina" w:date="2011-03-01T18:56:00Z"/>
                <w:rFonts w:ascii="Calibri" w:hAnsi="Calibri"/>
                <w:sz w:val="22"/>
                <w:szCs w:val="22"/>
              </w:rPr>
            </w:pPr>
            <w:ins w:id="6080" w:author="tina" w:date="2011-03-01T18:56:00Z">
              <w:r w:rsidRPr="00526101">
                <w:rPr>
                  <w:rFonts w:ascii="Calibri" w:hAnsi="Calibri"/>
                  <w:sz w:val="22"/>
                  <w:szCs w:val="22"/>
                </w:rPr>
                <w:t>(6.8-8.1)</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081" w:author="tina" w:date="2011-03-01T18:56:00Z"/>
                <w:rFonts w:ascii="Calibri" w:hAnsi="Calibri"/>
                <w:sz w:val="22"/>
                <w:szCs w:val="22"/>
              </w:rPr>
            </w:pPr>
            <w:ins w:id="6082" w:author="tina" w:date="2011-03-01T18:56:00Z">
              <w:r w:rsidRPr="00526101">
                <w:rPr>
                  <w:rFonts w:ascii="Calibri" w:hAnsi="Calibri"/>
                  <w:sz w:val="22"/>
                  <w:szCs w:val="22"/>
                </w:rPr>
                <w:t>0.85</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6083" w:author="tina" w:date="2011-03-01T18:56:00Z"/>
                <w:rFonts w:ascii="Calibri" w:hAnsi="Calibri"/>
                <w:sz w:val="22"/>
                <w:szCs w:val="22"/>
              </w:rPr>
            </w:pPr>
            <w:ins w:id="6084" w:author="tina" w:date="2011-03-01T18:56:00Z">
              <w:r w:rsidRPr="00526101">
                <w:rPr>
                  <w:rFonts w:ascii="Calibri" w:hAnsi="Calibri"/>
                  <w:sz w:val="22"/>
                  <w:szCs w:val="22"/>
                </w:rPr>
                <w:t>(0.62-1.20)</w:t>
              </w:r>
            </w:ins>
          </w:p>
        </w:tc>
      </w:tr>
      <w:tr w:rsidR="00526101" w:rsidRPr="00526101" w:rsidTr="00526101">
        <w:trPr>
          <w:trHeight w:val="300"/>
          <w:ins w:id="6085" w:author="tina" w:date="2011-03-01T18:56:00Z"/>
        </w:trPr>
        <w:tc>
          <w:tcPr>
            <w:tcW w:w="2360" w:type="dxa"/>
            <w:tcBorders>
              <w:top w:val="nil"/>
              <w:left w:val="single" w:sz="4" w:space="0" w:color="auto"/>
              <w:bottom w:val="single" w:sz="4" w:space="0" w:color="auto"/>
              <w:right w:val="nil"/>
            </w:tcBorders>
            <w:shd w:val="clear" w:color="auto" w:fill="auto"/>
            <w:noWrap/>
            <w:hideMark/>
          </w:tcPr>
          <w:p w:rsidR="00526101" w:rsidRPr="00526101" w:rsidRDefault="00526101" w:rsidP="00526101">
            <w:pPr>
              <w:rPr>
                <w:ins w:id="6086" w:author="tina" w:date="2011-03-01T18:56:00Z"/>
                <w:rFonts w:ascii="Calibri" w:hAnsi="Calibri"/>
                <w:sz w:val="22"/>
                <w:szCs w:val="22"/>
              </w:rPr>
            </w:pPr>
            <w:ins w:id="6087" w:author="tina" w:date="2011-03-01T18:56:00Z">
              <w:r w:rsidRPr="00526101">
                <w:rPr>
                  <w:rFonts w:ascii="Calibri" w:hAnsi="Calibri"/>
                  <w:sz w:val="22"/>
                  <w:szCs w:val="22"/>
                </w:rPr>
                <w:t> </w:t>
              </w:r>
            </w:ins>
          </w:p>
        </w:tc>
        <w:tc>
          <w:tcPr>
            <w:tcW w:w="3840" w:type="dxa"/>
            <w:gridSpan w:val="2"/>
            <w:tcBorders>
              <w:top w:val="nil"/>
              <w:left w:val="nil"/>
              <w:bottom w:val="single" w:sz="4" w:space="0" w:color="auto"/>
              <w:right w:val="nil"/>
            </w:tcBorders>
            <w:shd w:val="clear" w:color="auto" w:fill="auto"/>
            <w:noWrap/>
            <w:hideMark/>
          </w:tcPr>
          <w:p w:rsidR="00526101" w:rsidRPr="00526101" w:rsidRDefault="00526101" w:rsidP="00526101">
            <w:pPr>
              <w:rPr>
                <w:ins w:id="6088" w:author="tina" w:date="2011-03-01T18:56:00Z"/>
                <w:rFonts w:ascii="Calibri" w:hAnsi="Calibri"/>
                <w:sz w:val="22"/>
                <w:szCs w:val="22"/>
              </w:rPr>
            </w:pPr>
            <w:ins w:id="6089" w:author="tina" w:date="2011-03-01T18:56:00Z">
              <w:r w:rsidRPr="00526101">
                <w:rPr>
                  <w:rFonts w:ascii="Calibri" w:hAnsi="Calibri"/>
                  <w:sz w:val="22"/>
                  <w:szCs w:val="22"/>
                </w:rPr>
                <w:t>Non-Hispanic White</w:t>
              </w:r>
            </w:ins>
          </w:p>
        </w:tc>
        <w:tc>
          <w:tcPr>
            <w:tcW w:w="960" w:type="dxa"/>
            <w:tcBorders>
              <w:top w:val="nil"/>
              <w:left w:val="single" w:sz="4" w:space="0" w:color="auto"/>
              <w:bottom w:val="single" w:sz="4" w:space="0" w:color="auto"/>
              <w:right w:val="nil"/>
            </w:tcBorders>
            <w:shd w:val="clear" w:color="auto" w:fill="auto"/>
            <w:noWrap/>
            <w:hideMark/>
          </w:tcPr>
          <w:p w:rsidR="00526101" w:rsidRPr="00526101" w:rsidRDefault="00526101" w:rsidP="00526101">
            <w:pPr>
              <w:jc w:val="right"/>
              <w:rPr>
                <w:ins w:id="6090" w:author="tina" w:date="2011-03-01T18:56:00Z"/>
                <w:rFonts w:ascii="Calibri" w:hAnsi="Calibri"/>
                <w:sz w:val="22"/>
                <w:szCs w:val="22"/>
              </w:rPr>
            </w:pPr>
            <w:ins w:id="6091" w:author="tina" w:date="2011-03-01T18:56:00Z">
              <w:r w:rsidRPr="00526101">
                <w:rPr>
                  <w:rFonts w:ascii="Calibri" w:hAnsi="Calibri"/>
                  <w:sz w:val="22"/>
                  <w:szCs w:val="22"/>
                </w:rPr>
                <w:t>12,636</w:t>
              </w:r>
            </w:ins>
          </w:p>
        </w:tc>
        <w:tc>
          <w:tcPr>
            <w:tcW w:w="124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6092" w:author="tina" w:date="2011-03-01T18:56:00Z"/>
                <w:rFonts w:ascii="Calibri" w:hAnsi="Calibri"/>
                <w:sz w:val="22"/>
                <w:szCs w:val="22"/>
              </w:rPr>
            </w:pPr>
            <w:ins w:id="6093" w:author="tina" w:date="2011-03-01T18:56:00Z">
              <w:r w:rsidRPr="00526101">
                <w:rPr>
                  <w:rFonts w:ascii="Calibri" w:hAnsi="Calibri"/>
                  <w:sz w:val="22"/>
                  <w:szCs w:val="22"/>
                </w:rPr>
                <w:t>8.8</w:t>
              </w:r>
            </w:ins>
          </w:p>
        </w:tc>
        <w:tc>
          <w:tcPr>
            <w:tcW w:w="128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6094" w:author="tina" w:date="2011-03-01T18:56:00Z"/>
                <w:rFonts w:ascii="Calibri" w:hAnsi="Calibri"/>
                <w:sz w:val="22"/>
                <w:szCs w:val="22"/>
              </w:rPr>
            </w:pPr>
            <w:ins w:id="6095" w:author="tina" w:date="2011-03-01T18:56:00Z">
              <w:r w:rsidRPr="00526101">
                <w:rPr>
                  <w:rFonts w:ascii="Calibri" w:hAnsi="Calibri"/>
                  <w:sz w:val="22"/>
                  <w:szCs w:val="22"/>
                </w:rPr>
                <w:t>(8.7-9.0)</w:t>
              </w:r>
            </w:ins>
          </w:p>
        </w:tc>
        <w:tc>
          <w:tcPr>
            <w:tcW w:w="96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6096" w:author="tina" w:date="2011-03-01T18:56:00Z"/>
                <w:rFonts w:ascii="Calibri" w:hAnsi="Calibri"/>
                <w:sz w:val="22"/>
                <w:szCs w:val="22"/>
              </w:rPr>
            </w:pPr>
            <w:ins w:id="6097" w:author="tina" w:date="2011-03-01T18:56:00Z">
              <w:r w:rsidRPr="00526101">
                <w:rPr>
                  <w:rFonts w:ascii="Calibri" w:hAnsi="Calibri"/>
                  <w:sz w:val="22"/>
                  <w:szCs w:val="22"/>
                </w:rPr>
                <w:t>---</w:t>
              </w:r>
            </w:ins>
          </w:p>
        </w:tc>
        <w:tc>
          <w:tcPr>
            <w:tcW w:w="1280" w:type="dxa"/>
            <w:tcBorders>
              <w:top w:val="nil"/>
              <w:left w:val="nil"/>
              <w:bottom w:val="single" w:sz="4" w:space="0" w:color="auto"/>
              <w:right w:val="single" w:sz="4" w:space="0" w:color="auto"/>
            </w:tcBorders>
            <w:shd w:val="clear" w:color="auto" w:fill="auto"/>
            <w:noWrap/>
            <w:hideMark/>
          </w:tcPr>
          <w:p w:rsidR="00526101" w:rsidRPr="00526101" w:rsidRDefault="00526101" w:rsidP="00526101">
            <w:pPr>
              <w:jc w:val="right"/>
              <w:rPr>
                <w:ins w:id="6098" w:author="tina" w:date="2011-03-01T18:56:00Z"/>
                <w:rFonts w:ascii="Calibri" w:hAnsi="Calibri"/>
                <w:sz w:val="22"/>
                <w:szCs w:val="22"/>
              </w:rPr>
            </w:pPr>
            <w:ins w:id="6099" w:author="tina" w:date="2011-03-01T18:56:00Z">
              <w:r w:rsidRPr="00526101">
                <w:rPr>
                  <w:rFonts w:ascii="Calibri" w:hAnsi="Calibri"/>
                  <w:sz w:val="22"/>
                  <w:szCs w:val="22"/>
                </w:rPr>
                <w:t>---</w:t>
              </w:r>
            </w:ins>
          </w:p>
        </w:tc>
      </w:tr>
      <w:tr w:rsidR="00526101" w:rsidRPr="00526101" w:rsidTr="00526101">
        <w:trPr>
          <w:trHeight w:val="300"/>
          <w:ins w:id="6100" w:author="tina" w:date="2011-03-01T18:56:00Z"/>
        </w:trPr>
        <w:tc>
          <w:tcPr>
            <w:tcW w:w="2360" w:type="dxa"/>
            <w:tcBorders>
              <w:top w:val="nil"/>
              <w:left w:val="single" w:sz="4" w:space="0" w:color="auto"/>
              <w:bottom w:val="nil"/>
              <w:right w:val="nil"/>
            </w:tcBorders>
            <w:shd w:val="clear" w:color="auto" w:fill="auto"/>
            <w:noWrap/>
            <w:vAlign w:val="bottom"/>
            <w:hideMark/>
          </w:tcPr>
          <w:p w:rsidR="00526101" w:rsidRPr="00526101" w:rsidRDefault="00526101" w:rsidP="00526101">
            <w:pPr>
              <w:rPr>
                <w:ins w:id="6101" w:author="tina" w:date="2011-03-01T18:56:00Z"/>
                <w:rFonts w:ascii="Calibri" w:hAnsi="Calibri"/>
                <w:sz w:val="22"/>
                <w:szCs w:val="22"/>
              </w:rPr>
            </w:pPr>
            <w:ins w:id="6102" w:author="tina" w:date="2011-03-01T18:56:00Z">
              <w:r w:rsidRPr="00526101">
                <w:rPr>
                  <w:rFonts w:ascii="Calibri" w:hAnsi="Calibri"/>
                  <w:sz w:val="22"/>
                  <w:szCs w:val="22"/>
                </w:rPr>
                <w:t>Follicular lymphoma</w:t>
              </w:r>
            </w:ins>
          </w:p>
        </w:tc>
        <w:tc>
          <w:tcPr>
            <w:tcW w:w="1840" w:type="dxa"/>
            <w:tcBorders>
              <w:top w:val="nil"/>
              <w:left w:val="nil"/>
              <w:bottom w:val="nil"/>
              <w:right w:val="nil"/>
            </w:tcBorders>
            <w:shd w:val="clear" w:color="auto" w:fill="auto"/>
            <w:noWrap/>
            <w:hideMark/>
          </w:tcPr>
          <w:p w:rsidR="00526101" w:rsidRPr="00526101" w:rsidRDefault="00526101" w:rsidP="00526101">
            <w:pPr>
              <w:rPr>
                <w:ins w:id="6103" w:author="tina" w:date="2011-03-01T18:56:00Z"/>
                <w:rFonts w:ascii="Calibri" w:hAnsi="Calibri"/>
                <w:sz w:val="22"/>
                <w:szCs w:val="22"/>
              </w:rPr>
            </w:pPr>
          </w:p>
        </w:tc>
        <w:tc>
          <w:tcPr>
            <w:tcW w:w="2000" w:type="dxa"/>
            <w:tcBorders>
              <w:top w:val="nil"/>
              <w:left w:val="nil"/>
              <w:bottom w:val="nil"/>
              <w:right w:val="nil"/>
            </w:tcBorders>
            <w:shd w:val="clear" w:color="auto" w:fill="auto"/>
            <w:vAlign w:val="bottom"/>
            <w:hideMark/>
          </w:tcPr>
          <w:p w:rsidR="00526101" w:rsidRPr="00526101" w:rsidRDefault="00526101" w:rsidP="00526101">
            <w:pPr>
              <w:rPr>
                <w:ins w:id="6104" w:author="tina" w:date="2011-03-01T18:56:00Z"/>
                <w:rFonts w:ascii="Calibri" w:hAnsi="Calibri"/>
                <w:sz w:val="22"/>
                <w:szCs w:val="22"/>
              </w:rPr>
            </w:pPr>
          </w:p>
        </w:tc>
        <w:tc>
          <w:tcPr>
            <w:tcW w:w="960" w:type="dxa"/>
            <w:tcBorders>
              <w:top w:val="nil"/>
              <w:left w:val="single" w:sz="4" w:space="0" w:color="auto"/>
              <w:bottom w:val="nil"/>
              <w:right w:val="nil"/>
            </w:tcBorders>
            <w:shd w:val="clear" w:color="auto" w:fill="auto"/>
            <w:noWrap/>
            <w:hideMark/>
          </w:tcPr>
          <w:p w:rsidR="00526101" w:rsidRPr="00526101" w:rsidRDefault="00526101" w:rsidP="00526101">
            <w:pPr>
              <w:rPr>
                <w:ins w:id="6105" w:author="tina" w:date="2011-03-01T18:56:00Z"/>
                <w:rFonts w:ascii="Calibri" w:hAnsi="Calibri"/>
                <w:sz w:val="22"/>
                <w:szCs w:val="22"/>
              </w:rPr>
            </w:pPr>
            <w:ins w:id="6106" w:author="tina" w:date="2011-03-01T18:56:00Z">
              <w:r w:rsidRPr="00526101">
                <w:rPr>
                  <w:rFonts w:ascii="Calibri" w:hAnsi="Calibri"/>
                  <w:sz w:val="22"/>
                  <w:szCs w:val="22"/>
                </w:rPr>
                <w:t> </w:t>
              </w:r>
            </w:ins>
          </w:p>
        </w:tc>
        <w:tc>
          <w:tcPr>
            <w:tcW w:w="1240" w:type="dxa"/>
            <w:tcBorders>
              <w:top w:val="nil"/>
              <w:left w:val="nil"/>
              <w:bottom w:val="nil"/>
              <w:right w:val="nil"/>
            </w:tcBorders>
            <w:shd w:val="clear" w:color="auto" w:fill="auto"/>
            <w:noWrap/>
            <w:hideMark/>
          </w:tcPr>
          <w:p w:rsidR="00526101" w:rsidRPr="00526101" w:rsidRDefault="00526101" w:rsidP="00526101">
            <w:pPr>
              <w:rPr>
                <w:ins w:id="6107" w:author="tina" w:date="2011-03-01T18:56:00Z"/>
                <w:rFonts w:ascii="Calibri" w:hAnsi="Calibri"/>
                <w:sz w:val="22"/>
                <w:szCs w:val="22"/>
              </w:rPr>
            </w:pPr>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6108" w:author="tina" w:date="2011-03-01T18:56:00Z"/>
                <w:rFonts w:ascii="Calibri" w:hAnsi="Calibri"/>
                <w:sz w:val="22"/>
                <w:szCs w:val="22"/>
              </w:rPr>
            </w:pPr>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109" w:author="tina" w:date="2011-03-01T18:56:00Z"/>
                <w:rFonts w:ascii="Calibri" w:hAnsi="Calibri"/>
                <w:sz w:val="22"/>
                <w:szCs w:val="22"/>
              </w:rPr>
            </w:pPr>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6110" w:author="tina" w:date="2011-03-01T18:56:00Z"/>
                <w:rFonts w:ascii="Calibri" w:hAnsi="Calibri"/>
                <w:sz w:val="22"/>
                <w:szCs w:val="22"/>
              </w:rPr>
            </w:pPr>
            <w:ins w:id="6111" w:author="tina" w:date="2011-03-01T18:56:00Z">
              <w:r w:rsidRPr="00526101">
                <w:rPr>
                  <w:rFonts w:ascii="Calibri" w:hAnsi="Calibri"/>
                  <w:sz w:val="22"/>
                  <w:szCs w:val="22"/>
                </w:rPr>
                <w:t> </w:t>
              </w:r>
            </w:ins>
          </w:p>
        </w:tc>
      </w:tr>
      <w:tr w:rsidR="00526101" w:rsidRPr="00526101" w:rsidTr="00526101">
        <w:trPr>
          <w:trHeight w:val="300"/>
          <w:ins w:id="6112" w:author="tina" w:date="2011-03-01T18:56:00Z"/>
        </w:trPr>
        <w:tc>
          <w:tcPr>
            <w:tcW w:w="2360" w:type="dxa"/>
            <w:tcBorders>
              <w:top w:val="nil"/>
              <w:left w:val="single" w:sz="4" w:space="0" w:color="auto"/>
              <w:bottom w:val="nil"/>
              <w:right w:val="nil"/>
            </w:tcBorders>
            <w:shd w:val="clear" w:color="auto" w:fill="auto"/>
            <w:noWrap/>
            <w:vAlign w:val="bottom"/>
            <w:hideMark/>
          </w:tcPr>
          <w:p w:rsidR="00526101" w:rsidRPr="00526101" w:rsidRDefault="00526101" w:rsidP="00526101">
            <w:pPr>
              <w:rPr>
                <w:ins w:id="6113" w:author="tina" w:date="2011-03-01T18:56:00Z"/>
                <w:rFonts w:ascii="Calibri" w:hAnsi="Calibri"/>
                <w:sz w:val="22"/>
                <w:szCs w:val="22"/>
              </w:rPr>
            </w:pPr>
            <w:ins w:id="6114" w:author="tina" w:date="2011-03-01T18:56: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6115" w:author="tina" w:date="2011-03-01T18:56:00Z"/>
                <w:rFonts w:ascii="Calibri" w:hAnsi="Calibri"/>
                <w:sz w:val="22"/>
                <w:szCs w:val="22"/>
              </w:rPr>
            </w:pPr>
            <w:ins w:id="6116" w:author="tina" w:date="2011-03-01T18:56:00Z">
              <w:r w:rsidRPr="00526101">
                <w:rPr>
                  <w:rFonts w:ascii="Calibri" w:hAnsi="Calibri"/>
                  <w:sz w:val="22"/>
                  <w:szCs w:val="22"/>
                </w:rPr>
                <w:t>All</w:t>
              </w:r>
            </w:ins>
          </w:p>
        </w:tc>
        <w:tc>
          <w:tcPr>
            <w:tcW w:w="2000" w:type="dxa"/>
            <w:tcBorders>
              <w:top w:val="nil"/>
              <w:left w:val="nil"/>
              <w:bottom w:val="nil"/>
              <w:right w:val="nil"/>
            </w:tcBorders>
            <w:shd w:val="clear" w:color="auto" w:fill="auto"/>
            <w:noWrap/>
            <w:hideMark/>
          </w:tcPr>
          <w:p w:rsidR="00526101" w:rsidRPr="00526101" w:rsidRDefault="00526101" w:rsidP="00526101">
            <w:pPr>
              <w:rPr>
                <w:ins w:id="6117" w:author="tina" w:date="2011-03-01T18:56:00Z"/>
                <w:rFonts w:ascii="Calibri" w:hAnsi="Calibri"/>
                <w:sz w:val="22"/>
                <w:szCs w:val="22"/>
              </w:rPr>
            </w:pPr>
            <w:ins w:id="6118" w:author="tina" w:date="2011-03-01T18:56:00Z">
              <w:r w:rsidRPr="00526101">
                <w:rPr>
                  <w:rFonts w:ascii="Calibri" w:hAnsi="Calibri"/>
                  <w:sz w:val="22"/>
                  <w:szCs w:val="22"/>
                </w:rPr>
                <w:t>US-born</w:t>
              </w:r>
            </w:ins>
          </w:p>
        </w:tc>
        <w:tc>
          <w:tcPr>
            <w:tcW w:w="960" w:type="dxa"/>
            <w:tcBorders>
              <w:top w:val="nil"/>
              <w:left w:val="single" w:sz="4" w:space="0" w:color="auto"/>
              <w:bottom w:val="nil"/>
              <w:right w:val="nil"/>
            </w:tcBorders>
            <w:shd w:val="clear" w:color="auto" w:fill="auto"/>
            <w:noWrap/>
            <w:hideMark/>
          </w:tcPr>
          <w:p w:rsidR="00526101" w:rsidRPr="00526101" w:rsidRDefault="00526101" w:rsidP="00526101">
            <w:pPr>
              <w:jc w:val="right"/>
              <w:rPr>
                <w:ins w:id="6119" w:author="tina" w:date="2011-03-01T18:56:00Z"/>
                <w:rFonts w:ascii="Calibri" w:hAnsi="Calibri"/>
                <w:sz w:val="22"/>
                <w:szCs w:val="22"/>
              </w:rPr>
            </w:pPr>
            <w:ins w:id="6120" w:author="tina" w:date="2011-03-01T18:56:00Z">
              <w:r w:rsidRPr="00526101">
                <w:rPr>
                  <w:rFonts w:ascii="Calibri" w:hAnsi="Calibri"/>
                  <w:sz w:val="22"/>
                  <w:szCs w:val="22"/>
                </w:rPr>
                <w:t>96</w:t>
              </w:r>
            </w:ins>
          </w:p>
        </w:tc>
        <w:tc>
          <w:tcPr>
            <w:tcW w:w="1240" w:type="dxa"/>
            <w:tcBorders>
              <w:top w:val="nil"/>
              <w:left w:val="nil"/>
              <w:bottom w:val="nil"/>
              <w:right w:val="nil"/>
            </w:tcBorders>
            <w:shd w:val="clear" w:color="auto" w:fill="auto"/>
            <w:noWrap/>
            <w:hideMark/>
          </w:tcPr>
          <w:p w:rsidR="00526101" w:rsidRPr="00526101" w:rsidRDefault="00526101" w:rsidP="00526101">
            <w:pPr>
              <w:jc w:val="right"/>
              <w:rPr>
                <w:ins w:id="6121" w:author="tina" w:date="2011-03-01T18:56:00Z"/>
                <w:rFonts w:ascii="Calibri" w:hAnsi="Calibri"/>
                <w:sz w:val="22"/>
                <w:szCs w:val="22"/>
              </w:rPr>
            </w:pPr>
            <w:ins w:id="6122" w:author="tina" w:date="2011-03-01T18:56:00Z">
              <w:r w:rsidRPr="00526101">
                <w:rPr>
                  <w:rFonts w:ascii="Calibri" w:hAnsi="Calibri"/>
                  <w:sz w:val="22"/>
                  <w:szCs w:val="22"/>
                </w:rPr>
                <w:t>2.7</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6123" w:author="tina" w:date="2011-03-01T18:56:00Z"/>
                <w:rFonts w:ascii="Calibri" w:hAnsi="Calibri"/>
                <w:sz w:val="22"/>
                <w:szCs w:val="22"/>
              </w:rPr>
            </w:pPr>
            <w:ins w:id="6124" w:author="tina" w:date="2011-03-01T18:56:00Z">
              <w:r w:rsidRPr="00526101">
                <w:rPr>
                  <w:rFonts w:ascii="Calibri" w:hAnsi="Calibri"/>
                  <w:sz w:val="22"/>
                  <w:szCs w:val="22"/>
                </w:rPr>
                <w:t>(2.1-3.3)</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125" w:author="tina" w:date="2011-03-01T18:56:00Z"/>
                <w:rFonts w:ascii="Calibri" w:hAnsi="Calibri"/>
                <w:sz w:val="22"/>
                <w:szCs w:val="22"/>
              </w:rPr>
            </w:pPr>
            <w:ins w:id="6126" w:author="tina" w:date="2011-03-01T18:56:00Z">
              <w:r w:rsidRPr="00526101">
                <w:rPr>
                  <w:rFonts w:ascii="Calibri" w:hAnsi="Calibri"/>
                  <w:sz w:val="22"/>
                  <w:szCs w:val="22"/>
                </w:rPr>
                <w:t>1.00</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6127" w:author="tina" w:date="2011-03-01T18:56:00Z"/>
                <w:rFonts w:ascii="Calibri" w:hAnsi="Calibri"/>
                <w:sz w:val="22"/>
                <w:szCs w:val="22"/>
              </w:rPr>
            </w:pPr>
            <w:ins w:id="6128" w:author="tina" w:date="2011-03-01T18:56:00Z">
              <w:r w:rsidRPr="00526101">
                <w:rPr>
                  <w:rFonts w:ascii="Calibri" w:hAnsi="Calibri"/>
                  <w:sz w:val="22"/>
                  <w:szCs w:val="22"/>
                </w:rPr>
                <w:t>reference</w:t>
              </w:r>
            </w:ins>
          </w:p>
        </w:tc>
      </w:tr>
      <w:tr w:rsidR="00526101" w:rsidRPr="00526101" w:rsidTr="00526101">
        <w:trPr>
          <w:trHeight w:val="300"/>
          <w:ins w:id="6129" w:author="tina" w:date="2011-03-01T18:56:00Z"/>
        </w:trPr>
        <w:tc>
          <w:tcPr>
            <w:tcW w:w="2360" w:type="dxa"/>
            <w:tcBorders>
              <w:top w:val="nil"/>
              <w:left w:val="single" w:sz="4" w:space="0" w:color="auto"/>
              <w:bottom w:val="nil"/>
              <w:right w:val="nil"/>
            </w:tcBorders>
            <w:shd w:val="clear" w:color="auto" w:fill="auto"/>
            <w:noWrap/>
            <w:vAlign w:val="bottom"/>
            <w:hideMark/>
          </w:tcPr>
          <w:p w:rsidR="00526101" w:rsidRPr="00526101" w:rsidRDefault="00526101" w:rsidP="00526101">
            <w:pPr>
              <w:rPr>
                <w:ins w:id="6130" w:author="tina" w:date="2011-03-01T18:56:00Z"/>
                <w:rFonts w:ascii="Calibri" w:hAnsi="Calibri"/>
                <w:sz w:val="22"/>
                <w:szCs w:val="22"/>
              </w:rPr>
            </w:pPr>
            <w:ins w:id="6131" w:author="tina" w:date="2011-03-01T18:56: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6132" w:author="tina" w:date="2011-03-01T18:56:00Z"/>
                <w:rFonts w:ascii="Calibri" w:hAnsi="Calibri"/>
                <w:sz w:val="22"/>
                <w:szCs w:val="22"/>
              </w:rPr>
            </w:pPr>
          </w:p>
        </w:tc>
        <w:tc>
          <w:tcPr>
            <w:tcW w:w="2000" w:type="dxa"/>
            <w:tcBorders>
              <w:top w:val="nil"/>
              <w:left w:val="nil"/>
              <w:bottom w:val="nil"/>
              <w:right w:val="nil"/>
            </w:tcBorders>
            <w:shd w:val="clear" w:color="auto" w:fill="auto"/>
            <w:noWrap/>
            <w:hideMark/>
          </w:tcPr>
          <w:p w:rsidR="00526101" w:rsidRPr="00526101" w:rsidRDefault="00526101" w:rsidP="00526101">
            <w:pPr>
              <w:rPr>
                <w:ins w:id="6133" w:author="tina" w:date="2011-03-01T18:56:00Z"/>
                <w:rFonts w:ascii="Calibri" w:hAnsi="Calibri"/>
                <w:sz w:val="22"/>
                <w:szCs w:val="22"/>
              </w:rPr>
            </w:pPr>
            <w:ins w:id="6134" w:author="tina" w:date="2011-03-01T18:56:00Z">
              <w:r w:rsidRPr="00526101">
                <w:rPr>
                  <w:rFonts w:ascii="Calibri" w:hAnsi="Calibri"/>
                  <w:sz w:val="22"/>
                  <w:szCs w:val="22"/>
                </w:rPr>
                <w:t>Foreign-born</w:t>
              </w:r>
            </w:ins>
          </w:p>
        </w:tc>
        <w:tc>
          <w:tcPr>
            <w:tcW w:w="960" w:type="dxa"/>
            <w:tcBorders>
              <w:top w:val="nil"/>
              <w:left w:val="single" w:sz="4" w:space="0" w:color="auto"/>
              <w:bottom w:val="nil"/>
              <w:right w:val="nil"/>
            </w:tcBorders>
            <w:shd w:val="clear" w:color="auto" w:fill="auto"/>
            <w:noWrap/>
            <w:hideMark/>
          </w:tcPr>
          <w:p w:rsidR="00526101" w:rsidRPr="00526101" w:rsidRDefault="00526101" w:rsidP="00526101">
            <w:pPr>
              <w:jc w:val="right"/>
              <w:rPr>
                <w:ins w:id="6135" w:author="tina" w:date="2011-03-01T18:56:00Z"/>
                <w:rFonts w:ascii="Calibri" w:hAnsi="Calibri"/>
                <w:sz w:val="22"/>
                <w:szCs w:val="22"/>
              </w:rPr>
            </w:pPr>
            <w:ins w:id="6136" w:author="tina" w:date="2011-03-01T18:56:00Z">
              <w:r w:rsidRPr="00526101">
                <w:rPr>
                  <w:rFonts w:ascii="Calibri" w:hAnsi="Calibri"/>
                  <w:sz w:val="22"/>
                  <w:szCs w:val="22"/>
                </w:rPr>
                <w:t>244</w:t>
              </w:r>
            </w:ins>
          </w:p>
        </w:tc>
        <w:tc>
          <w:tcPr>
            <w:tcW w:w="1240" w:type="dxa"/>
            <w:tcBorders>
              <w:top w:val="nil"/>
              <w:left w:val="nil"/>
              <w:bottom w:val="nil"/>
              <w:right w:val="nil"/>
            </w:tcBorders>
            <w:shd w:val="clear" w:color="auto" w:fill="auto"/>
            <w:noWrap/>
            <w:hideMark/>
          </w:tcPr>
          <w:p w:rsidR="00526101" w:rsidRPr="00526101" w:rsidRDefault="00526101" w:rsidP="00526101">
            <w:pPr>
              <w:jc w:val="right"/>
              <w:rPr>
                <w:ins w:id="6137" w:author="tina" w:date="2011-03-01T18:56:00Z"/>
                <w:rFonts w:ascii="Calibri" w:hAnsi="Calibri"/>
                <w:sz w:val="22"/>
                <w:szCs w:val="22"/>
              </w:rPr>
            </w:pPr>
            <w:ins w:id="6138" w:author="tina" w:date="2011-03-01T18:56:00Z">
              <w:r w:rsidRPr="00526101">
                <w:rPr>
                  <w:rFonts w:ascii="Calibri" w:hAnsi="Calibri"/>
                  <w:sz w:val="22"/>
                  <w:szCs w:val="22"/>
                </w:rPr>
                <w:t>1.5</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6139" w:author="tina" w:date="2011-03-01T18:56:00Z"/>
                <w:rFonts w:ascii="Calibri" w:hAnsi="Calibri"/>
                <w:sz w:val="22"/>
                <w:szCs w:val="22"/>
              </w:rPr>
            </w:pPr>
            <w:ins w:id="6140" w:author="tina" w:date="2011-03-01T18:56:00Z">
              <w:r w:rsidRPr="00526101">
                <w:rPr>
                  <w:rFonts w:ascii="Calibri" w:hAnsi="Calibri"/>
                  <w:sz w:val="22"/>
                  <w:szCs w:val="22"/>
                </w:rPr>
                <w:t>(1.3-1.7)</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141" w:author="tina" w:date="2011-03-01T18:56:00Z"/>
                <w:rFonts w:ascii="Calibri" w:hAnsi="Calibri"/>
                <w:b/>
                <w:bCs/>
                <w:sz w:val="22"/>
                <w:szCs w:val="22"/>
              </w:rPr>
            </w:pPr>
            <w:ins w:id="6142" w:author="tina" w:date="2011-03-01T18:56:00Z">
              <w:r w:rsidRPr="00526101">
                <w:rPr>
                  <w:rFonts w:ascii="Calibri" w:hAnsi="Calibri"/>
                  <w:b/>
                  <w:bCs/>
                  <w:sz w:val="22"/>
                  <w:szCs w:val="22"/>
                </w:rPr>
                <w:t>0.57</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6143" w:author="tina" w:date="2011-03-01T18:56:00Z"/>
                <w:rFonts w:ascii="Calibri" w:hAnsi="Calibri"/>
                <w:b/>
                <w:bCs/>
                <w:sz w:val="22"/>
                <w:szCs w:val="22"/>
              </w:rPr>
            </w:pPr>
            <w:ins w:id="6144" w:author="tina" w:date="2011-03-01T18:56:00Z">
              <w:r w:rsidRPr="00526101">
                <w:rPr>
                  <w:rFonts w:ascii="Calibri" w:hAnsi="Calibri"/>
                  <w:b/>
                  <w:bCs/>
                  <w:sz w:val="22"/>
                  <w:szCs w:val="22"/>
                </w:rPr>
                <w:t>(0.44-0.73)</w:t>
              </w:r>
            </w:ins>
          </w:p>
        </w:tc>
      </w:tr>
      <w:tr w:rsidR="00526101" w:rsidRPr="00526101" w:rsidTr="00526101">
        <w:trPr>
          <w:trHeight w:val="300"/>
          <w:ins w:id="6145" w:author="tina" w:date="2011-03-01T18:56:00Z"/>
        </w:trPr>
        <w:tc>
          <w:tcPr>
            <w:tcW w:w="2360" w:type="dxa"/>
            <w:tcBorders>
              <w:top w:val="nil"/>
              <w:left w:val="single" w:sz="4" w:space="0" w:color="auto"/>
              <w:bottom w:val="single" w:sz="4" w:space="0" w:color="auto"/>
              <w:right w:val="nil"/>
            </w:tcBorders>
            <w:shd w:val="clear" w:color="auto" w:fill="auto"/>
            <w:noWrap/>
            <w:vAlign w:val="bottom"/>
            <w:hideMark/>
          </w:tcPr>
          <w:p w:rsidR="00526101" w:rsidRPr="00526101" w:rsidRDefault="00526101" w:rsidP="00526101">
            <w:pPr>
              <w:rPr>
                <w:ins w:id="6146" w:author="tina" w:date="2011-03-01T18:56:00Z"/>
                <w:rFonts w:ascii="Calibri" w:hAnsi="Calibri"/>
                <w:sz w:val="22"/>
                <w:szCs w:val="22"/>
              </w:rPr>
            </w:pPr>
            <w:ins w:id="6147" w:author="tina" w:date="2011-03-01T18:56:00Z">
              <w:r w:rsidRPr="00526101">
                <w:rPr>
                  <w:rFonts w:ascii="Calibri" w:hAnsi="Calibri"/>
                  <w:sz w:val="22"/>
                  <w:szCs w:val="22"/>
                </w:rPr>
                <w:t> </w:t>
              </w:r>
            </w:ins>
          </w:p>
        </w:tc>
        <w:tc>
          <w:tcPr>
            <w:tcW w:w="3840" w:type="dxa"/>
            <w:gridSpan w:val="2"/>
            <w:tcBorders>
              <w:top w:val="nil"/>
              <w:left w:val="nil"/>
              <w:bottom w:val="single" w:sz="4" w:space="0" w:color="auto"/>
              <w:right w:val="nil"/>
            </w:tcBorders>
            <w:shd w:val="clear" w:color="auto" w:fill="auto"/>
            <w:noWrap/>
            <w:hideMark/>
          </w:tcPr>
          <w:p w:rsidR="00526101" w:rsidRPr="00526101" w:rsidRDefault="00526101" w:rsidP="00526101">
            <w:pPr>
              <w:rPr>
                <w:ins w:id="6148" w:author="tina" w:date="2011-03-01T18:56:00Z"/>
                <w:rFonts w:ascii="Calibri" w:hAnsi="Calibri"/>
                <w:sz w:val="22"/>
                <w:szCs w:val="22"/>
              </w:rPr>
            </w:pPr>
            <w:ins w:id="6149" w:author="tina" w:date="2011-03-01T18:56:00Z">
              <w:r w:rsidRPr="00526101">
                <w:rPr>
                  <w:rFonts w:ascii="Calibri" w:hAnsi="Calibri"/>
                  <w:sz w:val="22"/>
                  <w:szCs w:val="22"/>
                </w:rPr>
                <w:t>Non-Hispanic White</w:t>
              </w:r>
            </w:ins>
          </w:p>
        </w:tc>
        <w:tc>
          <w:tcPr>
            <w:tcW w:w="960" w:type="dxa"/>
            <w:tcBorders>
              <w:top w:val="nil"/>
              <w:left w:val="single" w:sz="4" w:space="0" w:color="auto"/>
              <w:bottom w:val="single" w:sz="4" w:space="0" w:color="auto"/>
              <w:right w:val="nil"/>
            </w:tcBorders>
            <w:shd w:val="clear" w:color="auto" w:fill="auto"/>
            <w:noWrap/>
            <w:hideMark/>
          </w:tcPr>
          <w:p w:rsidR="00526101" w:rsidRPr="00526101" w:rsidRDefault="00526101" w:rsidP="00526101">
            <w:pPr>
              <w:jc w:val="right"/>
              <w:rPr>
                <w:ins w:id="6150" w:author="tina" w:date="2011-03-01T18:56:00Z"/>
                <w:rFonts w:ascii="Calibri" w:hAnsi="Calibri"/>
                <w:sz w:val="22"/>
                <w:szCs w:val="22"/>
              </w:rPr>
            </w:pPr>
            <w:ins w:id="6151" w:author="tina" w:date="2011-03-01T18:56:00Z">
              <w:r w:rsidRPr="00526101">
                <w:rPr>
                  <w:rFonts w:ascii="Calibri" w:hAnsi="Calibri"/>
                  <w:sz w:val="22"/>
                  <w:szCs w:val="22"/>
                </w:rPr>
                <w:t>5,981</w:t>
              </w:r>
            </w:ins>
          </w:p>
        </w:tc>
        <w:tc>
          <w:tcPr>
            <w:tcW w:w="124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6152" w:author="tina" w:date="2011-03-01T18:56:00Z"/>
                <w:rFonts w:ascii="Calibri" w:hAnsi="Calibri"/>
                <w:sz w:val="22"/>
                <w:szCs w:val="22"/>
              </w:rPr>
            </w:pPr>
            <w:ins w:id="6153" w:author="tina" w:date="2011-03-01T18:56:00Z">
              <w:r w:rsidRPr="00526101">
                <w:rPr>
                  <w:rFonts w:ascii="Calibri" w:hAnsi="Calibri"/>
                  <w:sz w:val="22"/>
                  <w:szCs w:val="22"/>
                </w:rPr>
                <w:t>4.1</w:t>
              </w:r>
            </w:ins>
          </w:p>
        </w:tc>
        <w:tc>
          <w:tcPr>
            <w:tcW w:w="128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6154" w:author="tina" w:date="2011-03-01T18:56:00Z"/>
                <w:rFonts w:ascii="Calibri" w:hAnsi="Calibri"/>
                <w:sz w:val="22"/>
                <w:szCs w:val="22"/>
              </w:rPr>
            </w:pPr>
            <w:ins w:id="6155" w:author="tina" w:date="2011-03-01T18:56:00Z">
              <w:r w:rsidRPr="00526101">
                <w:rPr>
                  <w:rFonts w:ascii="Calibri" w:hAnsi="Calibri"/>
                  <w:sz w:val="22"/>
                  <w:szCs w:val="22"/>
                </w:rPr>
                <w:t>(4.0-4.2)</w:t>
              </w:r>
            </w:ins>
          </w:p>
        </w:tc>
        <w:tc>
          <w:tcPr>
            <w:tcW w:w="960" w:type="dxa"/>
            <w:tcBorders>
              <w:top w:val="nil"/>
              <w:left w:val="nil"/>
              <w:bottom w:val="single" w:sz="4" w:space="0" w:color="auto"/>
              <w:right w:val="nil"/>
            </w:tcBorders>
            <w:shd w:val="clear" w:color="auto" w:fill="auto"/>
            <w:noWrap/>
            <w:vAlign w:val="center"/>
            <w:hideMark/>
          </w:tcPr>
          <w:p w:rsidR="00526101" w:rsidRPr="00526101" w:rsidRDefault="00526101" w:rsidP="00526101">
            <w:pPr>
              <w:jc w:val="right"/>
              <w:rPr>
                <w:ins w:id="6156" w:author="tina" w:date="2011-03-01T18:56:00Z"/>
                <w:rFonts w:ascii="Calibri" w:hAnsi="Calibri"/>
                <w:b/>
                <w:bCs/>
                <w:sz w:val="22"/>
                <w:szCs w:val="22"/>
              </w:rPr>
            </w:pPr>
            <w:ins w:id="6157" w:author="tina" w:date="2011-03-01T18:56:00Z">
              <w:r w:rsidRPr="00526101">
                <w:rPr>
                  <w:rFonts w:ascii="Calibri" w:hAnsi="Calibri"/>
                  <w:b/>
                  <w:bCs/>
                  <w:sz w:val="22"/>
                  <w:szCs w:val="22"/>
                </w:rPr>
                <w:t>---</w:t>
              </w:r>
            </w:ins>
          </w:p>
        </w:tc>
        <w:tc>
          <w:tcPr>
            <w:tcW w:w="1280" w:type="dxa"/>
            <w:tcBorders>
              <w:top w:val="nil"/>
              <w:left w:val="nil"/>
              <w:bottom w:val="single" w:sz="4" w:space="0" w:color="auto"/>
              <w:right w:val="single" w:sz="4" w:space="0" w:color="auto"/>
            </w:tcBorders>
            <w:shd w:val="clear" w:color="auto" w:fill="auto"/>
            <w:noWrap/>
            <w:hideMark/>
          </w:tcPr>
          <w:p w:rsidR="00526101" w:rsidRPr="00526101" w:rsidRDefault="00526101" w:rsidP="00526101">
            <w:pPr>
              <w:jc w:val="right"/>
              <w:rPr>
                <w:ins w:id="6158" w:author="tina" w:date="2011-03-01T18:56:00Z"/>
                <w:rFonts w:ascii="Calibri" w:hAnsi="Calibri"/>
                <w:b/>
                <w:bCs/>
                <w:sz w:val="22"/>
                <w:szCs w:val="22"/>
              </w:rPr>
            </w:pPr>
            <w:ins w:id="6159" w:author="tina" w:date="2011-03-01T18:56:00Z">
              <w:r w:rsidRPr="00526101">
                <w:rPr>
                  <w:rFonts w:ascii="Calibri" w:hAnsi="Calibri"/>
                  <w:b/>
                  <w:bCs/>
                  <w:sz w:val="22"/>
                  <w:szCs w:val="22"/>
                </w:rPr>
                <w:t>---</w:t>
              </w:r>
            </w:ins>
          </w:p>
        </w:tc>
      </w:tr>
      <w:tr w:rsidR="00526101" w:rsidRPr="00526101" w:rsidTr="00526101">
        <w:trPr>
          <w:trHeight w:val="900"/>
          <w:ins w:id="6160" w:author="tina" w:date="2011-03-01T18:56:00Z"/>
        </w:trPr>
        <w:tc>
          <w:tcPr>
            <w:tcW w:w="2360" w:type="dxa"/>
            <w:tcBorders>
              <w:top w:val="nil"/>
              <w:left w:val="single" w:sz="4" w:space="0" w:color="auto"/>
              <w:bottom w:val="nil"/>
              <w:right w:val="nil"/>
            </w:tcBorders>
            <w:shd w:val="clear" w:color="auto" w:fill="auto"/>
            <w:vAlign w:val="bottom"/>
            <w:hideMark/>
          </w:tcPr>
          <w:p w:rsidR="00526101" w:rsidRPr="00526101" w:rsidRDefault="00526101" w:rsidP="00526101">
            <w:pPr>
              <w:rPr>
                <w:ins w:id="6161" w:author="tina" w:date="2011-03-01T18:56:00Z"/>
                <w:rFonts w:ascii="Calibri" w:hAnsi="Calibri"/>
                <w:sz w:val="22"/>
                <w:szCs w:val="22"/>
              </w:rPr>
            </w:pPr>
            <w:ins w:id="6162" w:author="tina" w:date="2011-03-01T18:56:00Z">
              <w:r w:rsidRPr="00526101">
                <w:rPr>
                  <w:rFonts w:ascii="Calibri" w:hAnsi="Calibri"/>
                  <w:sz w:val="22"/>
                  <w:szCs w:val="22"/>
                </w:rPr>
                <w:t>Chronic lymphocytic leukemia/small lymphocytic lymphoma</w:t>
              </w:r>
            </w:ins>
          </w:p>
        </w:tc>
        <w:tc>
          <w:tcPr>
            <w:tcW w:w="1840" w:type="dxa"/>
            <w:tcBorders>
              <w:top w:val="nil"/>
              <w:left w:val="nil"/>
              <w:bottom w:val="nil"/>
              <w:right w:val="nil"/>
            </w:tcBorders>
            <w:shd w:val="clear" w:color="auto" w:fill="auto"/>
            <w:noWrap/>
            <w:hideMark/>
          </w:tcPr>
          <w:p w:rsidR="00526101" w:rsidRPr="00526101" w:rsidRDefault="00526101" w:rsidP="00526101">
            <w:pPr>
              <w:rPr>
                <w:ins w:id="6163" w:author="tina" w:date="2011-03-01T18:56:00Z"/>
                <w:rFonts w:ascii="Calibri" w:hAnsi="Calibri"/>
                <w:sz w:val="22"/>
                <w:szCs w:val="22"/>
              </w:rPr>
            </w:pPr>
          </w:p>
        </w:tc>
        <w:tc>
          <w:tcPr>
            <w:tcW w:w="2000" w:type="dxa"/>
            <w:tcBorders>
              <w:top w:val="nil"/>
              <w:left w:val="nil"/>
              <w:bottom w:val="nil"/>
              <w:right w:val="nil"/>
            </w:tcBorders>
            <w:shd w:val="clear" w:color="auto" w:fill="auto"/>
            <w:vAlign w:val="bottom"/>
            <w:hideMark/>
          </w:tcPr>
          <w:p w:rsidR="00526101" w:rsidRPr="00526101" w:rsidRDefault="00526101" w:rsidP="00526101">
            <w:pPr>
              <w:rPr>
                <w:ins w:id="6164" w:author="tina" w:date="2011-03-01T18:56:00Z"/>
                <w:rFonts w:ascii="Calibri" w:hAnsi="Calibri"/>
                <w:sz w:val="22"/>
                <w:szCs w:val="22"/>
              </w:rPr>
            </w:pPr>
          </w:p>
        </w:tc>
        <w:tc>
          <w:tcPr>
            <w:tcW w:w="960" w:type="dxa"/>
            <w:tcBorders>
              <w:top w:val="nil"/>
              <w:left w:val="single" w:sz="4" w:space="0" w:color="auto"/>
              <w:bottom w:val="nil"/>
              <w:right w:val="nil"/>
            </w:tcBorders>
            <w:shd w:val="clear" w:color="auto" w:fill="auto"/>
            <w:noWrap/>
            <w:vAlign w:val="bottom"/>
            <w:hideMark/>
          </w:tcPr>
          <w:p w:rsidR="00526101" w:rsidRPr="00526101" w:rsidRDefault="00526101" w:rsidP="00526101">
            <w:pPr>
              <w:rPr>
                <w:ins w:id="6165" w:author="tina" w:date="2011-03-01T18:56:00Z"/>
                <w:rFonts w:ascii="Calibri" w:hAnsi="Calibri"/>
                <w:sz w:val="22"/>
                <w:szCs w:val="22"/>
              </w:rPr>
            </w:pPr>
            <w:ins w:id="6166" w:author="tina" w:date="2011-03-01T18:56:00Z">
              <w:r w:rsidRPr="00526101">
                <w:rPr>
                  <w:rFonts w:ascii="Calibri" w:hAnsi="Calibri"/>
                  <w:sz w:val="22"/>
                  <w:szCs w:val="22"/>
                </w:rPr>
                <w:t> </w:t>
              </w:r>
            </w:ins>
          </w:p>
        </w:tc>
        <w:tc>
          <w:tcPr>
            <w:tcW w:w="1240" w:type="dxa"/>
            <w:tcBorders>
              <w:top w:val="nil"/>
              <w:left w:val="nil"/>
              <w:bottom w:val="nil"/>
              <w:right w:val="nil"/>
            </w:tcBorders>
            <w:shd w:val="clear" w:color="auto" w:fill="auto"/>
            <w:noWrap/>
            <w:vAlign w:val="bottom"/>
            <w:hideMark/>
          </w:tcPr>
          <w:p w:rsidR="00526101" w:rsidRPr="00526101" w:rsidRDefault="00526101" w:rsidP="00526101">
            <w:pPr>
              <w:rPr>
                <w:ins w:id="6167" w:author="tina" w:date="2011-03-01T18:56:00Z"/>
                <w:rFonts w:ascii="Calibri" w:hAnsi="Calibri"/>
                <w:sz w:val="22"/>
                <w:szCs w:val="22"/>
              </w:rPr>
            </w:pPr>
          </w:p>
        </w:tc>
        <w:tc>
          <w:tcPr>
            <w:tcW w:w="1280" w:type="dxa"/>
            <w:tcBorders>
              <w:top w:val="nil"/>
              <w:left w:val="nil"/>
              <w:bottom w:val="nil"/>
              <w:right w:val="nil"/>
            </w:tcBorders>
            <w:shd w:val="clear" w:color="auto" w:fill="auto"/>
            <w:noWrap/>
            <w:vAlign w:val="bottom"/>
            <w:hideMark/>
          </w:tcPr>
          <w:p w:rsidR="00526101" w:rsidRPr="00526101" w:rsidRDefault="00526101" w:rsidP="00526101">
            <w:pPr>
              <w:jc w:val="right"/>
              <w:rPr>
                <w:ins w:id="6168" w:author="tina" w:date="2011-03-01T18:56:00Z"/>
                <w:rFonts w:ascii="Calibri" w:hAnsi="Calibri"/>
                <w:sz w:val="22"/>
                <w:szCs w:val="22"/>
              </w:rPr>
            </w:pPr>
          </w:p>
        </w:tc>
        <w:tc>
          <w:tcPr>
            <w:tcW w:w="960" w:type="dxa"/>
            <w:tcBorders>
              <w:top w:val="nil"/>
              <w:left w:val="nil"/>
              <w:bottom w:val="nil"/>
              <w:right w:val="nil"/>
            </w:tcBorders>
            <w:shd w:val="clear" w:color="auto" w:fill="auto"/>
            <w:noWrap/>
            <w:vAlign w:val="bottom"/>
            <w:hideMark/>
          </w:tcPr>
          <w:p w:rsidR="00526101" w:rsidRPr="00526101" w:rsidRDefault="00526101" w:rsidP="00526101">
            <w:pPr>
              <w:jc w:val="right"/>
              <w:rPr>
                <w:ins w:id="6169" w:author="tina" w:date="2011-03-01T18:56:00Z"/>
                <w:rFonts w:ascii="Calibri" w:hAnsi="Calibri"/>
                <w:sz w:val="22"/>
                <w:szCs w:val="22"/>
              </w:rPr>
            </w:pPr>
          </w:p>
        </w:tc>
        <w:tc>
          <w:tcPr>
            <w:tcW w:w="1280" w:type="dxa"/>
            <w:tcBorders>
              <w:top w:val="nil"/>
              <w:left w:val="nil"/>
              <w:bottom w:val="nil"/>
              <w:right w:val="single" w:sz="4" w:space="0" w:color="auto"/>
            </w:tcBorders>
            <w:shd w:val="clear" w:color="auto" w:fill="auto"/>
            <w:noWrap/>
            <w:vAlign w:val="bottom"/>
            <w:hideMark/>
          </w:tcPr>
          <w:p w:rsidR="00526101" w:rsidRPr="00526101" w:rsidRDefault="00526101" w:rsidP="00526101">
            <w:pPr>
              <w:jc w:val="right"/>
              <w:rPr>
                <w:ins w:id="6170" w:author="tina" w:date="2011-03-01T18:56:00Z"/>
                <w:rFonts w:ascii="Calibri" w:hAnsi="Calibri"/>
                <w:sz w:val="22"/>
                <w:szCs w:val="22"/>
              </w:rPr>
            </w:pPr>
            <w:ins w:id="6171" w:author="tina" w:date="2011-03-01T18:56:00Z">
              <w:r w:rsidRPr="00526101">
                <w:rPr>
                  <w:rFonts w:ascii="Calibri" w:hAnsi="Calibri"/>
                  <w:sz w:val="22"/>
                  <w:szCs w:val="22"/>
                </w:rPr>
                <w:t> </w:t>
              </w:r>
            </w:ins>
          </w:p>
        </w:tc>
      </w:tr>
      <w:tr w:rsidR="00526101" w:rsidRPr="00526101" w:rsidTr="00526101">
        <w:trPr>
          <w:trHeight w:val="300"/>
          <w:ins w:id="6172" w:author="tina" w:date="2011-03-01T18:56:00Z"/>
        </w:trPr>
        <w:tc>
          <w:tcPr>
            <w:tcW w:w="2360" w:type="dxa"/>
            <w:tcBorders>
              <w:top w:val="nil"/>
              <w:left w:val="single" w:sz="4" w:space="0" w:color="auto"/>
              <w:bottom w:val="nil"/>
              <w:right w:val="nil"/>
            </w:tcBorders>
            <w:shd w:val="clear" w:color="auto" w:fill="auto"/>
            <w:noWrap/>
            <w:vAlign w:val="bottom"/>
            <w:hideMark/>
          </w:tcPr>
          <w:p w:rsidR="00526101" w:rsidRPr="00526101" w:rsidRDefault="00526101" w:rsidP="00526101">
            <w:pPr>
              <w:rPr>
                <w:ins w:id="6173" w:author="tina" w:date="2011-03-01T18:56:00Z"/>
                <w:rFonts w:ascii="Calibri" w:hAnsi="Calibri"/>
                <w:sz w:val="22"/>
                <w:szCs w:val="22"/>
              </w:rPr>
            </w:pPr>
            <w:ins w:id="6174" w:author="tina" w:date="2011-03-01T18:56: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6175" w:author="tina" w:date="2011-03-01T18:56:00Z"/>
                <w:rFonts w:ascii="Calibri" w:hAnsi="Calibri"/>
                <w:sz w:val="22"/>
                <w:szCs w:val="22"/>
              </w:rPr>
            </w:pPr>
            <w:ins w:id="6176" w:author="tina" w:date="2011-03-01T18:56:00Z">
              <w:r w:rsidRPr="00526101">
                <w:rPr>
                  <w:rFonts w:ascii="Calibri" w:hAnsi="Calibri"/>
                  <w:sz w:val="22"/>
                  <w:szCs w:val="22"/>
                </w:rPr>
                <w:t>All</w:t>
              </w:r>
            </w:ins>
          </w:p>
        </w:tc>
        <w:tc>
          <w:tcPr>
            <w:tcW w:w="2000" w:type="dxa"/>
            <w:tcBorders>
              <w:top w:val="nil"/>
              <w:left w:val="nil"/>
              <w:bottom w:val="nil"/>
              <w:right w:val="nil"/>
            </w:tcBorders>
            <w:shd w:val="clear" w:color="auto" w:fill="auto"/>
            <w:noWrap/>
            <w:hideMark/>
          </w:tcPr>
          <w:p w:rsidR="00526101" w:rsidRPr="00526101" w:rsidRDefault="00526101" w:rsidP="00526101">
            <w:pPr>
              <w:rPr>
                <w:ins w:id="6177" w:author="tina" w:date="2011-03-01T18:56:00Z"/>
                <w:rFonts w:ascii="Calibri" w:hAnsi="Calibri"/>
                <w:sz w:val="22"/>
                <w:szCs w:val="22"/>
              </w:rPr>
            </w:pPr>
            <w:ins w:id="6178" w:author="tina" w:date="2011-03-01T18:56:00Z">
              <w:r w:rsidRPr="00526101">
                <w:rPr>
                  <w:rFonts w:ascii="Calibri" w:hAnsi="Calibri"/>
                  <w:sz w:val="22"/>
                  <w:szCs w:val="22"/>
                </w:rPr>
                <w:t>US-born</w:t>
              </w:r>
            </w:ins>
          </w:p>
        </w:tc>
        <w:tc>
          <w:tcPr>
            <w:tcW w:w="960" w:type="dxa"/>
            <w:tcBorders>
              <w:top w:val="nil"/>
              <w:left w:val="single" w:sz="4" w:space="0" w:color="auto"/>
              <w:bottom w:val="nil"/>
              <w:right w:val="nil"/>
            </w:tcBorders>
            <w:shd w:val="clear" w:color="auto" w:fill="auto"/>
            <w:noWrap/>
            <w:hideMark/>
          </w:tcPr>
          <w:p w:rsidR="00526101" w:rsidRPr="00526101" w:rsidRDefault="00526101" w:rsidP="00526101">
            <w:pPr>
              <w:jc w:val="right"/>
              <w:rPr>
                <w:ins w:id="6179" w:author="tina" w:date="2011-03-01T18:56:00Z"/>
                <w:rFonts w:ascii="Calibri" w:hAnsi="Calibri"/>
                <w:sz w:val="22"/>
                <w:szCs w:val="22"/>
              </w:rPr>
            </w:pPr>
            <w:ins w:id="6180" w:author="tina" w:date="2011-03-01T18:56:00Z">
              <w:r w:rsidRPr="00526101">
                <w:rPr>
                  <w:rFonts w:ascii="Calibri" w:hAnsi="Calibri"/>
                  <w:sz w:val="22"/>
                  <w:szCs w:val="22"/>
                </w:rPr>
                <w:t>81</w:t>
              </w:r>
            </w:ins>
          </w:p>
        </w:tc>
        <w:tc>
          <w:tcPr>
            <w:tcW w:w="1240" w:type="dxa"/>
            <w:tcBorders>
              <w:top w:val="nil"/>
              <w:left w:val="nil"/>
              <w:bottom w:val="nil"/>
              <w:right w:val="nil"/>
            </w:tcBorders>
            <w:shd w:val="clear" w:color="auto" w:fill="auto"/>
            <w:noWrap/>
            <w:hideMark/>
          </w:tcPr>
          <w:p w:rsidR="00526101" w:rsidRPr="00526101" w:rsidRDefault="00526101" w:rsidP="00526101">
            <w:pPr>
              <w:jc w:val="right"/>
              <w:rPr>
                <w:ins w:id="6181" w:author="tina" w:date="2011-03-01T18:56:00Z"/>
                <w:rFonts w:ascii="Calibri" w:hAnsi="Calibri"/>
                <w:sz w:val="22"/>
                <w:szCs w:val="22"/>
              </w:rPr>
            </w:pPr>
            <w:ins w:id="6182" w:author="tina" w:date="2011-03-01T18:56:00Z">
              <w:r w:rsidRPr="00526101">
                <w:rPr>
                  <w:rFonts w:ascii="Calibri" w:hAnsi="Calibri"/>
                  <w:sz w:val="22"/>
                  <w:szCs w:val="22"/>
                </w:rPr>
                <w:t>2.4</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6183" w:author="tina" w:date="2011-03-01T18:56:00Z"/>
                <w:rFonts w:ascii="Calibri" w:hAnsi="Calibri"/>
                <w:sz w:val="22"/>
                <w:szCs w:val="22"/>
              </w:rPr>
            </w:pPr>
            <w:ins w:id="6184" w:author="tina" w:date="2011-03-01T18:56:00Z">
              <w:r w:rsidRPr="00526101">
                <w:rPr>
                  <w:rFonts w:ascii="Calibri" w:hAnsi="Calibri"/>
                  <w:sz w:val="22"/>
                  <w:szCs w:val="22"/>
                </w:rPr>
                <w:t>(1.9-2.9)</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185" w:author="tina" w:date="2011-03-01T18:56:00Z"/>
                <w:rFonts w:ascii="Calibri" w:hAnsi="Calibri"/>
                <w:sz w:val="22"/>
                <w:szCs w:val="22"/>
              </w:rPr>
            </w:pPr>
            <w:ins w:id="6186" w:author="tina" w:date="2011-03-01T18:56:00Z">
              <w:r w:rsidRPr="00526101">
                <w:rPr>
                  <w:rFonts w:ascii="Calibri" w:hAnsi="Calibri"/>
                  <w:sz w:val="22"/>
                  <w:szCs w:val="22"/>
                </w:rPr>
                <w:t>1.00</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6187" w:author="tina" w:date="2011-03-01T18:56:00Z"/>
                <w:rFonts w:ascii="Calibri" w:hAnsi="Calibri"/>
                <w:sz w:val="22"/>
                <w:szCs w:val="22"/>
              </w:rPr>
            </w:pPr>
            <w:ins w:id="6188" w:author="tina" w:date="2011-03-01T18:56:00Z">
              <w:r w:rsidRPr="00526101">
                <w:rPr>
                  <w:rFonts w:ascii="Calibri" w:hAnsi="Calibri"/>
                  <w:sz w:val="22"/>
                  <w:szCs w:val="22"/>
                </w:rPr>
                <w:t>reference</w:t>
              </w:r>
            </w:ins>
          </w:p>
        </w:tc>
      </w:tr>
      <w:tr w:rsidR="00526101" w:rsidRPr="00526101" w:rsidTr="00526101">
        <w:trPr>
          <w:trHeight w:val="300"/>
          <w:ins w:id="6189" w:author="tina" w:date="2011-03-01T18:56:00Z"/>
        </w:trPr>
        <w:tc>
          <w:tcPr>
            <w:tcW w:w="2360" w:type="dxa"/>
            <w:tcBorders>
              <w:top w:val="nil"/>
              <w:left w:val="single" w:sz="4" w:space="0" w:color="auto"/>
              <w:bottom w:val="nil"/>
              <w:right w:val="nil"/>
            </w:tcBorders>
            <w:shd w:val="clear" w:color="auto" w:fill="auto"/>
            <w:noWrap/>
            <w:vAlign w:val="bottom"/>
            <w:hideMark/>
          </w:tcPr>
          <w:p w:rsidR="00526101" w:rsidRPr="00526101" w:rsidRDefault="00526101" w:rsidP="00526101">
            <w:pPr>
              <w:rPr>
                <w:ins w:id="6190" w:author="tina" w:date="2011-03-01T18:56:00Z"/>
                <w:rFonts w:ascii="Calibri" w:hAnsi="Calibri"/>
                <w:sz w:val="22"/>
                <w:szCs w:val="22"/>
              </w:rPr>
            </w:pPr>
            <w:ins w:id="6191" w:author="tina" w:date="2011-03-01T18:56: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6192" w:author="tina" w:date="2011-03-01T18:56:00Z"/>
                <w:rFonts w:ascii="Calibri" w:hAnsi="Calibri"/>
                <w:sz w:val="22"/>
                <w:szCs w:val="22"/>
              </w:rPr>
            </w:pPr>
          </w:p>
        </w:tc>
        <w:tc>
          <w:tcPr>
            <w:tcW w:w="2000" w:type="dxa"/>
            <w:tcBorders>
              <w:top w:val="nil"/>
              <w:left w:val="nil"/>
              <w:bottom w:val="nil"/>
              <w:right w:val="nil"/>
            </w:tcBorders>
            <w:shd w:val="clear" w:color="auto" w:fill="auto"/>
            <w:noWrap/>
            <w:hideMark/>
          </w:tcPr>
          <w:p w:rsidR="00526101" w:rsidRPr="00526101" w:rsidRDefault="00526101" w:rsidP="00526101">
            <w:pPr>
              <w:rPr>
                <w:ins w:id="6193" w:author="tina" w:date="2011-03-01T18:56:00Z"/>
                <w:rFonts w:ascii="Calibri" w:hAnsi="Calibri"/>
                <w:sz w:val="22"/>
                <w:szCs w:val="22"/>
              </w:rPr>
            </w:pPr>
            <w:ins w:id="6194" w:author="tina" w:date="2011-03-01T18:56:00Z">
              <w:r w:rsidRPr="00526101">
                <w:rPr>
                  <w:rFonts w:ascii="Calibri" w:hAnsi="Calibri"/>
                  <w:sz w:val="22"/>
                  <w:szCs w:val="22"/>
                </w:rPr>
                <w:t>Foreign-born</w:t>
              </w:r>
            </w:ins>
          </w:p>
        </w:tc>
        <w:tc>
          <w:tcPr>
            <w:tcW w:w="960" w:type="dxa"/>
            <w:tcBorders>
              <w:top w:val="nil"/>
              <w:left w:val="single" w:sz="4" w:space="0" w:color="auto"/>
              <w:bottom w:val="nil"/>
              <w:right w:val="nil"/>
            </w:tcBorders>
            <w:shd w:val="clear" w:color="auto" w:fill="auto"/>
            <w:noWrap/>
            <w:hideMark/>
          </w:tcPr>
          <w:p w:rsidR="00526101" w:rsidRPr="00526101" w:rsidRDefault="00526101" w:rsidP="00526101">
            <w:pPr>
              <w:jc w:val="right"/>
              <w:rPr>
                <w:ins w:id="6195" w:author="tina" w:date="2011-03-01T18:56:00Z"/>
                <w:rFonts w:ascii="Calibri" w:hAnsi="Calibri"/>
                <w:sz w:val="22"/>
                <w:szCs w:val="22"/>
              </w:rPr>
            </w:pPr>
            <w:ins w:id="6196" w:author="tina" w:date="2011-03-01T18:56:00Z">
              <w:r w:rsidRPr="00526101">
                <w:rPr>
                  <w:rFonts w:ascii="Calibri" w:hAnsi="Calibri"/>
                  <w:sz w:val="22"/>
                  <w:szCs w:val="22"/>
                </w:rPr>
                <w:t>249</w:t>
              </w:r>
            </w:ins>
          </w:p>
        </w:tc>
        <w:tc>
          <w:tcPr>
            <w:tcW w:w="1240" w:type="dxa"/>
            <w:tcBorders>
              <w:top w:val="nil"/>
              <w:left w:val="nil"/>
              <w:bottom w:val="nil"/>
              <w:right w:val="nil"/>
            </w:tcBorders>
            <w:shd w:val="clear" w:color="auto" w:fill="auto"/>
            <w:noWrap/>
            <w:hideMark/>
          </w:tcPr>
          <w:p w:rsidR="00526101" w:rsidRPr="00526101" w:rsidRDefault="00526101" w:rsidP="00526101">
            <w:pPr>
              <w:jc w:val="right"/>
              <w:rPr>
                <w:ins w:id="6197" w:author="tina" w:date="2011-03-01T18:56:00Z"/>
                <w:rFonts w:ascii="Calibri" w:hAnsi="Calibri"/>
                <w:sz w:val="22"/>
                <w:szCs w:val="22"/>
              </w:rPr>
            </w:pPr>
            <w:ins w:id="6198" w:author="tina" w:date="2011-03-01T18:56:00Z">
              <w:r w:rsidRPr="00526101">
                <w:rPr>
                  <w:rFonts w:ascii="Calibri" w:hAnsi="Calibri"/>
                  <w:sz w:val="22"/>
                  <w:szCs w:val="22"/>
                </w:rPr>
                <w:t>1.7</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6199" w:author="tina" w:date="2011-03-01T18:56:00Z"/>
                <w:rFonts w:ascii="Calibri" w:hAnsi="Calibri"/>
                <w:sz w:val="22"/>
                <w:szCs w:val="22"/>
              </w:rPr>
            </w:pPr>
            <w:ins w:id="6200" w:author="tina" w:date="2011-03-01T18:56:00Z">
              <w:r w:rsidRPr="00526101">
                <w:rPr>
                  <w:rFonts w:ascii="Calibri" w:hAnsi="Calibri"/>
                  <w:sz w:val="22"/>
                  <w:szCs w:val="22"/>
                </w:rPr>
                <w:t>(1.5-1.9)</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201" w:author="tina" w:date="2011-03-01T18:56:00Z"/>
                <w:rFonts w:ascii="Calibri" w:hAnsi="Calibri"/>
                <w:b/>
                <w:bCs/>
                <w:sz w:val="22"/>
                <w:szCs w:val="22"/>
              </w:rPr>
            </w:pPr>
            <w:ins w:id="6202" w:author="tina" w:date="2011-03-01T18:56:00Z">
              <w:r w:rsidRPr="00526101">
                <w:rPr>
                  <w:rFonts w:ascii="Calibri" w:hAnsi="Calibri"/>
                  <w:b/>
                  <w:bCs/>
                  <w:sz w:val="22"/>
                  <w:szCs w:val="22"/>
                </w:rPr>
                <w:t>0.72</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6203" w:author="tina" w:date="2011-03-01T18:56:00Z"/>
                <w:rFonts w:ascii="Calibri" w:hAnsi="Calibri"/>
                <w:b/>
                <w:bCs/>
                <w:sz w:val="22"/>
                <w:szCs w:val="22"/>
              </w:rPr>
            </w:pPr>
            <w:ins w:id="6204" w:author="tina" w:date="2011-03-01T18:56:00Z">
              <w:r w:rsidRPr="00526101">
                <w:rPr>
                  <w:rFonts w:ascii="Calibri" w:hAnsi="Calibri"/>
                  <w:b/>
                  <w:bCs/>
                  <w:sz w:val="22"/>
                  <w:szCs w:val="22"/>
                </w:rPr>
                <w:t>(0.56-0.95)</w:t>
              </w:r>
            </w:ins>
          </w:p>
        </w:tc>
      </w:tr>
      <w:tr w:rsidR="00526101" w:rsidRPr="00526101" w:rsidTr="00526101">
        <w:trPr>
          <w:trHeight w:val="300"/>
          <w:ins w:id="6205" w:author="tina" w:date="2011-03-01T18:56:00Z"/>
        </w:trPr>
        <w:tc>
          <w:tcPr>
            <w:tcW w:w="2360" w:type="dxa"/>
            <w:tcBorders>
              <w:top w:val="nil"/>
              <w:left w:val="single" w:sz="4" w:space="0" w:color="auto"/>
              <w:bottom w:val="single" w:sz="4" w:space="0" w:color="auto"/>
              <w:right w:val="nil"/>
            </w:tcBorders>
            <w:shd w:val="clear" w:color="auto" w:fill="auto"/>
            <w:noWrap/>
            <w:vAlign w:val="bottom"/>
            <w:hideMark/>
          </w:tcPr>
          <w:p w:rsidR="00526101" w:rsidRPr="00526101" w:rsidRDefault="00526101" w:rsidP="00526101">
            <w:pPr>
              <w:rPr>
                <w:ins w:id="6206" w:author="tina" w:date="2011-03-01T18:56:00Z"/>
                <w:rFonts w:ascii="Calibri" w:hAnsi="Calibri"/>
                <w:sz w:val="22"/>
                <w:szCs w:val="22"/>
              </w:rPr>
            </w:pPr>
            <w:ins w:id="6207" w:author="tina" w:date="2011-03-01T18:56:00Z">
              <w:r w:rsidRPr="00526101">
                <w:rPr>
                  <w:rFonts w:ascii="Calibri" w:hAnsi="Calibri"/>
                  <w:sz w:val="22"/>
                  <w:szCs w:val="22"/>
                </w:rPr>
                <w:t> </w:t>
              </w:r>
            </w:ins>
          </w:p>
        </w:tc>
        <w:tc>
          <w:tcPr>
            <w:tcW w:w="3840" w:type="dxa"/>
            <w:gridSpan w:val="2"/>
            <w:tcBorders>
              <w:top w:val="nil"/>
              <w:left w:val="nil"/>
              <w:bottom w:val="single" w:sz="4" w:space="0" w:color="auto"/>
              <w:right w:val="nil"/>
            </w:tcBorders>
            <w:shd w:val="clear" w:color="auto" w:fill="auto"/>
            <w:noWrap/>
            <w:hideMark/>
          </w:tcPr>
          <w:p w:rsidR="00526101" w:rsidRPr="00526101" w:rsidRDefault="00526101" w:rsidP="00526101">
            <w:pPr>
              <w:rPr>
                <w:ins w:id="6208" w:author="tina" w:date="2011-03-01T18:56:00Z"/>
                <w:rFonts w:ascii="Calibri" w:hAnsi="Calibri"/>
                <w:sz w:val="22"/>
                <w:szCs w:val="22"/>
              </w:rPr>
            </w:pPr>
            <w:ins w:id="6209" w:author="tina" w:date="2011-03-01T18:56:00Z">
              <w:r w:rsidRPr="00526101">
                <w:rPr>
                  <w:rFonts w:ascii="Calibri" w:hAnsi="Calibri"/>
                  <w:sz w:val="22"/>
                  <w:szCs w:val="22"/>
                </w:rPr>
                <w:t>Non-Hispanic White</w:t>
              </w:r>
            </w:ins>
          </w:p>
        </w:tc>
        <w:tc>
          <w:tcPr>
            <w:tcW w:w="960" w:type="dxa"/>
            <w:tcBorders>
              <w:top w:val="nil"/>
              <w:left w:val="single" w:sz="4" w:space="0" w:color="auto"/>
              <w:bottom w:val="single" w:sz="4" w:space="0" w:color="auto"/>
              <w:right w:val="nil"/>
            </w:tcBorders>
            <w:shd w:val="clear" w:color="auto" w:fill="auto"/>
            <w:noWrap/>
            <w:hideMark/>
          </w:tcPr>
          <w:p w:rsidR="00526101" w:rsidRPr="00526101" w:rsidRDefault="00526101" w:rsidP="00526101">
            <w:pPr>
              <w:jc w:val="right"/>
              <w:rPr>
                <w:ins w:id="6210" w:author="tina" w:date="2011-03-01T18:56:00Z"/>
                <w:rFonts w:ascii="Calibri" w:hAnsi="Calibri"/>
                <w:sz w:val="22"/>
                <w:szCs w:val="22"/>
              </w:rPr>
            </w:pPr>
            <w:ins w:id="6211" w:author="tina" w:date="2011-03-01T18:56:00Z">
              <w:r w:rsidRPr="00526101">
                <w:rPr>
                  <w:rFonts w:ascii="Calibri" w:hAnsi="Calibri"/>
                  <w:sz w:val="22"/>
                  <w:szCs w:val="22"/>
                </w:rPr>
                <w:t>11,094</w:t>
              </w:r>
            </w:ins>
          </w:p>
        </w:tc>
        <w:tc>
          <w:tcPr>
            <w:tcW w:w="124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6212" w:author="tina" w:date="2011-03-01T18:56:00Z"/>
                <w:rFonts w:ascii="Calibri" w:hAnsi="Calibri"/>
                <w:sz w:val="22"/>
                <w:szCs w:val="22"/>
              </w:rPr>
            </w:pPr>
            <w:ins w:id="6213" w:author="tina" w:date="2011-03-01T18:56:00Z">
              <w:r w:rsidRPr="00526101">
                <w:rPr>
                  <w:rFonts w:ascii="Calibri" w:hAnsi="Calibri"/>
                  <w:sz w:val="22"/>
                  <w:szCs w:val="22"/>
                </w:rPr>
                <w:t>7.9</w:t>
              </w:r>
            </w:ins>
          </w:p>
        </w:tc>
        <w:tc>
          <w:tcPr>
            <w:tcW w:w="128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6214" w:author="tina" w:date="2011-03-01T18:56:00Z"/>
                <w:rFonts w:ascii="Calibri" w:hAnsi="Calibri"/>
                <w:sz w:val="22"/>
                <w:szCs w:val="22"/>
              </w:rPr>
            </w:pPr>
            <w:ins w:id="6215" w:author="tina" w:date="2011-03-01T18:56:00Z">
              <w:r w:rsidRPr="00526101">
                <w:rPr>
                  <w:rFonts w:ascii="Calibri" w:hAnsi="Calibri"/>
                  <w:sz w:val="22"/>
                  <w:szCs w:val="22"/>
                </w:rPr>
                <w:t>(7.8-8.1)</w:t>
              </w:r>
            </w:ins>
          </w:p>
        </w:tc>
        <w:tc>
          <w:tcPr>
            <w:tcW w:w="96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6216" w:author="tina" w:date="2011-03-01T18:56:00Z"/>
                <w:rFonts w:ascii="Calibri" w:hAnsi="Calibri"/>
                <w:b/>
                <w:bCs/>
                <w:sz w:val="22"/>
                <w:szCs w:val="22"/>
              </w:rPr>
            </w:pPr>
            <w:ins w:id="6217" w:author="tina" w:date="2011-03-01T18:56:00Z">
              <w:r w:rsidRPr="00526101">
                <w:rPr>
                  <w:rFonts w:ascii="Calibri" w:hAnsi="Calibri"/>
                  <w:b/>
                  <w:bCs/>
                  <w:sz w:val="22"/>
                  <w:szCs w:val="22"/>
                </w:rPr>
                <w:t>---</w:t>
              </w:r>
            </w:ins>
          </w:p>
        </w:tc>
        <w:tc>
          <w:tcPr>
            <w:tcW w:w="1280" w:type="dxa"/>
            <w:tcBorders>
              <w:top w:val="nil"/>
              <w:left w:val="nil"/>
              <w:bottom w:val="single" w:sz="4" w:space="0" w:color="auto"/>
              <w:right w:val="single" w:sz="4" w:space="0" w:color="auto"/>
            </w:tcBorders>
            <w:shd w:val="clear" w:color="auto" w:fill="auto"/>
            <w:noWrap/>
            <w:hideMark/>
          </w:tcPr>
          <w:p w:rsidR="00526101" w:rsidRPr="00526101" w:rsidRDefault="00526101" w:rsidP="00526101">
            <w:pPr>
              <w:jc w:val="right"/>
              <w:rPr>
                <w:ins w:id="6218" w:author="tina" w:date="2011-03-01T18:56:00Z"/>
                <w:rFonts w:ascii="Calibri" w:hAnsi="Calibri"/>
                <w:b/>
                <w:bCs/>
                <w:sz w:val="22"/>
                <w:szCs w:val="22"/>
              </w:rPr>
            </w:pPr>
            <w:ins w:id="6219" w:author="tina" w:date="2011-03-01T18:56:00Z">
              <w:r w:rsidRPr="00526101">
                <w:rPr>
                  <w:rFonts w:ascii="Calibri" w:hAnsi="Calibri"/>
                  <w:b/>
                  <w:bCs/>
                  <w:sz w:val="22"/>
                  <w:szCs w:val="22"/>
                </w:rPr>
                <w:t>---</w:t>
              </w:r>
            </w:ins>
          </w:p>
        </w:tc>
      </w:tr>
      <w:tr w:rsidR="00526101" w:rsidRPr="00526101" w:rsidTr="00526101">
        <w:trPr>
          <w:trHeight w:val="300"/>
          <w:ins w:id="6220" w:author="tina" w:date="2011-03-01T18:56:00Z"/>
        </w:trPr>
        <w:tc>
          <w:tcPr>
            <w:tcW w:w="2360" w:type="dxa"/>
            <w:tcBorders>
              <w:top w:val="nil"/>
              <w:left w:val="single" w:sz="4" w:space="0" w:color="auto"/>
              <w:bottom w:val="nil"/>
              <w:right w:val="nil"/>
            </w:tcBorders>
            <w:shd w:val="clear" w:color="auto" w:fill="auto"/>
            <w:noWrap/>
            <w:vAlign w:val="bottom"/>
            <w:hideMark/>
          </w:tcPr>
          <w:p w:rsidR="00526101" w:rsidRPr="00526101" w:rsidRDefault="00526101" w:rsidP="00526101">
            <w:pPr>
              <w:rPr>
                <w:ins w:id="6221" w:author="tina" w:date="2011-03-01T18:56:00Z"/>
                <w:rFonts w:ascii="Calibri" w:hAnsi="Calibri"/>
                <w:sz w:val="22"/>
                <w:szCs w:val="22"/>
              </w:rPr>
            </w:pPr>
            <w:ins w:id="6222" w:author="tina" w:date="2011-03-01T18:56:00Z">
              <w:r w:rsidRPr="00526101">
                <w:rPr>
                  <w:rFonts w:ascii="Calibri" w:hAnsi="Calibri"/>
                  <w:sz w:val="22"/>
                  <w:szCs w:val="22"/>
                </w:rPr>
                <w:t>T-cell lymphoma</w:t>
              </w:r>
            </w:ins>
          </w:p>
        </w:tc>
        <w:tc>
          <w:tcPr>
            <w:tcW w:w="1840" w:type="dxa"/>
            <w:tcBorders>
              <w:top w:val="nil"/>
              <w:left w:val="nil"/>
              <w:bottom w:val="nil"/>
              <w:right w:val="nil"/>
            </w:tcBorders>
            <w:shd w:val="clear" w:color="auto" w:fill="auto"/>
            <w:noWrap/>
            <w:hideMark/>
          </w:tcPr>
          <w:p w:rsidR="00526101" w:rsidRPr="00526101" w:rsidRDefault="00526101" w:rsidP="00526101">
            <w:pPr>
              <w:rPr>
                <w:ins w:id="6223" w:author="tina" w:date="2011-03-01T18:56:00Z"/>
                <w:rFonts w:ascii="Calibri" w:hAnsi="Calibri"/>
                <w:sz w:val="22"/>
                <w:szCs w:val="22"/>
              </w:rPr>
            </w:pPr>
          </w:p>
        </w:tc>
        <w:tc>
          <w:tcPr>
            <w:tcW w:w="2000" w:type="dxa"/>
            <w:tcBorders>
              <w:top w:val="nil"/>
              <w:left w:val="nil"/>
              <w:bottom w:val="nil"/>
              <w:right w:val="nil"/>
            </w:tcBorders>
            <w:shd w:val="clear" w:color="auto" w:fill="auto"/>
            <w:vAlign w:val="bottom"/>
            <w:hideMark/>
          </w:tcPr>
          <w:p w:rsidR="00526101" w:rsidRPr="00526101" w:rsidRDefault="00526101" w:rsidP="00526101">
            <w:pPr>
              <w:rPr>
                <w:ins w:id="6224" w:author="tina" w:date="2011-03-01T18:56:00Z"/>
                <w:rFonts w:ascii="Calibri" w:hAnsi="Calibri"/>
                <w:sz w:val="22"/>
                <w:szCs w:val="22"/>
              </w:rPr>
            </w:pPr>
          </w:p>
        </w:tc>
        <w:tc>
          <w:tcPr>
            <w:tcW w:w="960" w:type="dxa"/>
            <w:tcBorders>
              <w:top w:val="nil"/>
              <w:left w:val="single" w:sz="4" w:space="0" w:color="auto"/>
              <w:bottom w:val="nil"/>
              <w:right w:val="nil"/>
            </w:tcBorders>
            <w:shd w:val="clear" w:color="auto" w:fill="auto"/>
            <w:noWrap/>
            <w:hideMark/>
          </w:tcPr>
          <w:p w:rsidR="00526101" w:rsidRPr="00526101" w:rsidRDefault="00526101" w:rsidP="00526101">
            <w:pPr>
              <w:rPr>
                <w:ins w:id="6225" w:author="tina" w:date="2011-03-01T18:56:00Z"/>
                <w:rFonts w:ascii="Calibri" w:hAnsi="Calibri"/>
                <w:sz w:val="22"/>
                <w:szCs w:val="22"/>
              </w:rPr>
            </w:pPr>
            <w:ins w:id="6226" w:author="tina" w:date="2011-03-01T18:56:00Z">
              <w:r w:rsidRPr="00526101">
                <w:rPr>
                  <w:rFonts w:ascii="Calibri" w:hAnsi="Calibri"/>
                  <w:sz w:val="22"/>
                  <w:szCs w:val="22"/>
                </w:rPr>
                <w:t> </w:t>
              </w:r>
            </w:ins>
          </w:p>
        </w:tc>
        <w:tc>
          <w:tcPr>
            <w:tcW w:w="1240" w:type="dxa"/>
            <w:tcBorders>
              <w:top w:val="nil"/>
              <w:left w:val="nil"/>
              <w:bottom w:val="nil"/>
              <w:right w:val="nil"/>
            </w:tcBorders>
            <w:shd w:val="clear" w:color="auto" w:fill="auto"/>
            <w:noWrap/>
            <w:hideMark/>
          </w:tcPr>
          <w:p w:rsidR="00526101" w:rsidRPr="00526101" w:rsidRDefault="00526101" w:rsidP="00526101">
            <w:pPr>
              <w:rPr>
                <w:ins w:id="6227" w:author="tina" w:date="2011-03-01T18:56:00Z"/>
                <w:rFonts w:ascii="Calibri" w:hAnsi="Calibri"/>
                <w:sz w:val="22"/>
                <w:szCs w:val="22"/>
              </w:rPr>
            </w:pPr>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6228" w:author="tina" w:date="2011-03-01T18:56:00Z"/>
                <w:rFonts w:ascii="Calibri" w:hAnsi="Calibri"/>
                <w:sz w:val="22"/>
                <w:szCs w:val="22"/>
              </w:rPr>
            </w:pPr>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229" w:author="tina" w:date="2011-03-01T18:56:00Z"/>
                <w:rFonts w:ascii="Calibri" w:hAnsi="Calibri"/>
                <w:sz w:val="22"/>
                <w:szCs w:val="22"/>
              </w:rPr>
            </w:pPr>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6230" w:author="tina" w:date="2011-03-01T18:56:00Z"/>
                <w:rFonts w:ascii="Calibri" w:hAnsi="Calibri"/>
                <w:sz w:val="22"/>
                <w:szCs w:val="22"/>
              </w:rPr>
            </w:pPr>
            <w:ins w:id="6231" w:author="tina" w:date="2011-03-01T18:56:00Z">
              <w:r w:rsidRPr="00526101">
                <w:rPr>
                  <w:rFonts w:ascii="Calibri" w:hAnsi="Calibri"/>
                  <w:sz w:val="22"/>
                  <w:szCs w:val="22"/>
                </w:rPr>
                <w:t> </w:t>
              </w:r>
            </w:ins>
          </w:p>
        </w:tc>
      </w:tr>
      <w:tr w:rsidR="00526101" w:rsidRPr="00526101" w:rsidTr="00526101">
        <w:trPr>
          <w:trHeight w:val="300"/>
          <w:ins w:id="6232" w:author="tina" w:date="2011-03-01T18:56:00Z"/>
        </w:trPr>
        <w:tc>
          <w:tcPr>
            <w:tcW w:w="2360" w:type="dxa"/>
            <w:tcBorders>
              <w:top w:val="nil"/>
              <w:left w:val="single" w:sz="4" w:space="0" w:color="auto"/>
              <w:bottom w:val="nil"/>
              <w:right w:val="nil"/>
            </w:tcBorders>
            <w:shd w:val="clear" w:color="auto" w:fill="auto"/>
            <w:noWrap/>
            <w:vAlign w:val="bottom"/>
            <w:hideMark/>
          </w:tcPr>
          <w:p w:rsidR="00526101" w:rsidRPr="00526101" w:rsidRDefault="00526101" w:rsidP="00526101">
            <w:pPr>
              <w:rPr>
                <w:ins w:id="6233" w:author="tina" w:date="2011-03-01T18:56:00Z"/>
                <w:rFonts w:ascii="Calibri" w:hAnsi="Calibri"/>
                <w:sz w:val="22"/>
                <w:szCs w:val="22"/>
              </w:rPr>
            </w:pPr>
            <w:ins w:id="6234" w:author="tina" w:date="2011-03-01T18:56: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6235" w:author="tina" w:date="2011-03-01T18:56:00Z"/>
                <w:rFonts w:ascii="Calibri" w:hAnsi="Calibri"/>
                <w:sz w:val="22"/>
                <w:szCs w:val="22"/>
              </w:rPr>
            </w:pPr>
            <w:ins w:id="6236" w:author="tina" w:date="2011-03-01T18:56:00Z">
              <w:r w:rsidRPr="00526101">
                <w:rPr>
                  <w:rFonts w:ascii="Calibri" w:hAnsi="Calibri"/>
                  <w:sz w:val="22"/>
                  <w:szCs w:val="22"/>
                </w:rPr>
                <w:t>All</w:t>
              </w:r>
            </w:ins>
          </w:p>
        </w:tc>
        <w:tc>
          <w:tcPr>
            <w:tcW w:w="2000" w:type="dxa"/>
            <w:tcBorders>
              <w:top w:val="nil"/>
              <w:left w:val="nil"/>
              <w:bottom w:val="nil"/>
              <w:right w:val="nil"/>
            </w:tcBorders>
            <w:shd w:val="clear" w:color="auto" w:fill="auto"/>
            <w:noWrap/>
            <w:hideMark/>
          </w:tcPr>
          <w:p w:rsidR="00526101" w:rsidRPr="00526101" w:rsidRDefault="00526101" w:rsidP="00526101">
            <w:pPr>
              <w:rPr>
                <w:ins w:id="6237" w:author="tina" w:date="2011-03-01T18:56:00Z"/>
                <w:rFonts w:ascii="Calibri" w:hAnsi="Calibri"/>
                <w:sz w:val="22"/>
                <w:szCs w:val="22"/>
              </w:rPr>
            </w:pPr>
            <w:ins w:id="6238" w:author="tina" w:date="2011-03-01T18:56:00Z">
              <w:r w:rsidRPr="00526101">
                <w:rPr>
                  <w:rFonts w:ascii="Calibri" w:hAnsi="Calibri"/>
                  <w:sz w:val="22"/>
                  <w:szCs w:val="22"/>
                </w:rPr>
                <w:t>US-born</w:t>
              </w:r>
            </w:ins>
          </w:p>
        </w:tc>
        <w:tc>
          <w:tcPr>
            <w:tcW w:w="960" w:type="dxa"/>
            <w:tcBorders>
              <w:top w:val="nil"/>
              <w:left w:val="single" w:sz="4" w:space="0" w:color="auto"/>
              <w:bottom w:val="nil"/>
              <w:right w:val="nil"/>
            </w:tcBorders>
            <w:shd w:val="clear" w:color="auto" w:fill="auto"/>
            <w:noWrap/>
            <w:hideMark/>
          </w:tcPr>
          <w:p w:rsidR="00526101" w:rsidRPr="00526101" w:rsidRDefault="00526101" w:rsidP="00526101">
            <w:pPr>
              <w:jc w:val="right"/>
              <w:rPr>
                <w:ins w:id="6239" w:author="tina" w:date="2011-03-01T18:56:00Z"/>
                <w:rFonts w:ascii="Calibri" w:hAnsi="Calibri"/>
                <w:sz w:val="22"/>
                <w:szCs w:val="22"/>
              </w:rPr>
            </w:pPr>
            <w:ins w:id="6240" w:author="tina" w:date="2011-03-01T18:56:00Z">
              <w:r w:rsidRPr="00526101">
                <w:rPr>
                  <w:rFonts w:ascii="Calibri" w:hAnsi="Calibri"/>
                  <w:sz w:val="22"/>
                  <w:szCs w:val="22"/>
                </w:rPr>
                <w:t>122</w:t>
              </w:r>
            </w:ins>
          </w:p>
        </w:tc>
        <w:tc>
          <w:tcPr>
            <w:tcW w:w="1240" w:type="dxa"/>
            <w:tcBorders>
              <w:top w:val="nil"/>
              <w:left w:val="nil"/>
              <w:bottom w:val="nil"/>
              <w:right w:val="nil"/>
            </w:tcBorders>
            <w:shd w:val="clear" w:color="auto" w:fill="auto"/>
            <w:noWrap/>
            <w:hideMark/>
          </w:tcPr>
          <w:p w:rsidR="00526101" w:rsidRPr="00526101" w:rsidRDefault="00526101" w:rsidP="00526101">
            <w:pPr>
              <w:jc w:val="right"/>
              <w:rPr>
                <w:ins w:id="6241" w:author="tina" w:date="2011-03-01T18:56:00Z"/>
                <w:rFonts w:ascii="Calibri" w:hAnsi="Calibri"/>
                <w:sz w:val="22"/>
                <w:szCs w:val="22"/>
              </w:rPr>
            </w:pPr>
            <w:ins w:id="6242" w:author="tina" w:date="2011-03-01T18:56:00Z">
              <w:r w:rsidRPr="00526101">
                <w:rPr>
                  <w:rFonts w:ascii="Calibri" w:hAnsi="Calibri"/>
                  <w:sz w:val="22"/>
                  <w:szCs w:val="22"/>
                </w:rPr>
                <w:t>2.2</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6243" w:author="tina" w:date="2011-03-01T18:56:00Z"/>
                <w:rFonts w:ascii="Calibri" w:hAnsi="Calibri"/>
                <w:sz w:val="22"/>
                <w:szCs w:val="22"/>
              </w:rPr>
            </w:pPr>
            <w:ins w:id="6244" w:author="tina" w:date="2011-03-01T18:56:00Z">
              <w:r w:rsidRPr="00526101">
                <w:rPr>
                  <w:rFonts w:ascii="Calibri" w:hAnsi="Calibri"/>
                  <w:sz w:val="22"/>
                  <w:szCs w:val="22"/>
                </w:rPr>
                <w:t>(1.8-2.7)</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245" w:author="tina" w:date="2011-03-01T18:56:00Z"/>
                <w:rFonts w:ascii="Calibri" w:hAnsi="Calibri"/>
                <w:sz w:val="22"/>
                <w:szCs w:val="22"/>
              </w:rPr>
            </w:pPr>
            <w:ins w:id="6246" w:author="tina" w:date="2011-03-01T18:56:00Z">
              <w:r w:rsidRPr="00526101">
                <w:rPr>
                  <w:rFonts w:ascii="Calibri" w:hAnsi="Calibri"/>
                  <w:sz w:val="22"/>
                  <w:szCs w:val="22"/>
                </w:rPr>
                <w:t>1.00</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6247" w:author="tina" w:date="2011-03-01T18:56:00Z"/>
                <w:rFonts w:ascii="Calibri" w:hAnsi="Calibri"/>
                <w:sz w:val="22"/>
                <w:szCs w:val="22"/>
              </w:rPr>
            </w:pPr>
            <w:ins w:id="6248" w:author="tina" w:date="2011-03-01T18:56:00Z">
              <w:r w:rsidRPr="00526101">
                <w:rPr>
                  <w:rFonts w:ascii="Calibri" w:hAnsi="Calibri"/>
                  <w:sz w:val="22"/>
                  <w:szCs w:val="22"/>
                </w:rPr>
                <w:t>reference</w:t>
              </w:r>
            </w:ins>
          </w:p>
        </w:tc>
      </w:tr>
      <w:tr w:rsidR="00526101" w:rsidRPr="00526101" w:rsidTr="00526101">
        <w:trPr>
          <w:trHeight w:val="300"/>
          <w:ins w:id="6249" w:author="tina" w:date="2011-03-01T18:56:00Z"/>
        </w:trPr>
        <w:tc>
          <w:tcPr>
            <w:tcW w:w="2360" w:type="dxa"/>
            <w:tcBorders>
              <w:top w:val="nil"/>
              <w:left w:val="single" w:sz="4" w:space="0" w:color="auto"/>
              <w:bottom w:val="nil"/>
              <w:right w:val="nil"/>
            </w:tcBorders>
            <w:shd w:val="clear" w:color="auto" w:fill="auto"/>
            <w:noWrap/>
            <w:vAlign w:val="bottom"/>
            <w:hideMark/>
          </w:tcPr>
          <w:p w:rsidR="00526101" w:rsidRPr="00526101" w:rsidRDefault="00526101" w:rsidP="00526101">
            <w:pPr>
              <w:rPr>
                <w:ins w:id="6250" w:author="tina" w:date="2011-03-01T18:56:00Z"/>
                <w:rFonts w:ascii="Calibri" w:hAnsi="Calibri"/>
                <w:sz w:val="22"/>
                <w:szCs w:val="22"/>
              </w:rPr>
            </w:pPr>
            <w:ins w:id="6251" w:author="tina" w:date="2011-03-01T18:56: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6252" w:author="tina" w:date="2011-03-01T18:56:00Z"/>
                <w:rFonts w:ascii="Calibri" w:hAnsi="Calibri"/>
                <w:sz w:val="22"/>
                <w:szCs w:val="22"/>
              </w:rPr>
            </w:pPr>
          </w:p>
        </w:tc>
        <w:tc>
          <w:tcPr>
            <w:tcW w:w="2000" w:type="dxa"/>
            <w:tcBorders>
              <w:top w:val="nil"/>
              <w:left w:val="nil"/>
              <w:bottom w:val="nil"/>
              <w:right w:val="nil"/>
            </w:tcBorders>
            <w:shd w:val="clear" w:color="auto" w:fill="auto"/>
            <w:noWrap/>
            <w:hideMark/>
          </w:tcPr>
          <w:p w:rsidR="00526101" w:rsidRPr="00526101" w:rsidRDefault="00526101" w:rsidP="00526101">
            <w:pPr>
              <w:rPr>
                <w:ins w:id="6253" w:author="tina" w:date="2011-03-01T18:56:00Z"/>
                <w:rFonts w:ascii="Calibri" w:hAnsi="Calibri"/>
                <w:sz w:val="22"/>
                <w:szCs w:val="22"/>
              </w:rPr>
            </w:pPr>
            <w:ins w:id="6254" w:author="tina" w:date="2011-03-01T18:56:00Z">
              <w:r w:rsidRPr="00526101">
                <w:rPr>
                  <w:rFonts w:ascii="Calibri" w:hAnsi="Calibri"/>
                  <w:sz w:val="22"/>
                  <w:szCs w:val="22"/>
                </w:rPr>
                <w:t>Foreign-born</w:t>
              </w:r>
            </w:ins>
          </w:p>
        </w:tc>
        <w:tc>
          <w:tcPr>
            <w:tcW w:w="960" w:type="dxa"/>
            <w:tcBorders>
              <w:top w:val="nil"/>
              <w:left w:val="single" w:sz="4" w:space="0" w:color="auto"/>
              <w:bottom w:val="nil"/>
              <w:right w:val="nil"/>
            </w:tcBorders>
            <w:shd w:val="clear" w:color="auto" w:fill="auto"/>
            <w:noWrap/>
            <w:hideMark/>
          </w:tcPr>
          <w:p w:rsidR="00526101" w:rsidRPr="00526101" w:rsidRDefault="00526101" w:rsidP="00526101">
            <w:pPr>
              <w:jc w:val="right"/>
              <w:rPr>
                <w:ins w:id="6255" w:author="tina" w:date="2011-03-01T18:56:00Z"/>
                <w:rFonts w:ascii="Calibri" w:hAnsi="Calibri"/>
                <w:sz w:val="22"/>
                <w:szCs w:val="22"/>
              </w:rPr>
            </w:pPr>
            <w:ins w:id="6256" w:author="tina" w:date="2011-03-01T18:56:00Z">
              <w:r w:rsidRPr="00526101">
                <w:rPr>
                  <w:rFonts w:ascii="Calibri" w:hAnsi="Calibri"/>
                  <w:sz w:val="22"/>
                  <w:szCs w:val="22"/>
                </w:rPr>
                <w:t>305</w:t>
              </w:r>
            </w:ins>
          </w:p>
        </w:tc>
        <w:tc>
          <w:tcPr>
            <w:tcW w:w="1240" w:type="dxa"/>
            <w:tcBorders>
              <w:top w:val="nil"/>
              <w:left w:val="nil"/>
              <w:bottom w:val="nil"/>
              <w:right w:val="nil"/>
            </w:tcBorders>
            <w:shd w:val="clear" w:color="auto" w:fill="auto"/>
            <w:noWrap/>
            <w:hideMark/>
          </w:tcPr>
          <w:p w:rsidR="00526101" w:rsidRPr="00526101" w:rsidRDefault="00526101" w:rsidP="00526101">
            <w:pPr>
              <w:jc w:val="right"/>
              <w:rPr>
                <w:ins w:id="6257" w:author="tina" w:date="2011-03-01T18:56:00Z"/>
                <w:rFonts w:ascii="Calibri" w:hAnsi="Calibri"/>
                <w:sz w:val="22"/>
                <w:szCs w:val="22"/>
              </w:rPr>
            </w:pPr>
            <w:ins w:id="6258" w:author="tina" w:date="2011-03-01T18:56:00Z">
              <w:r w:rsidRPr="00526101">
                <w:rPr>
                  <w:rFonts w:ascii="Calibri" w:hAnsi="Calibri"/>
                  <w:sz w:val="22"/>
                  <w:szCs w:val="22"/>
                </w:rPr>
                <w:t>2.0</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6259" w:author="tina" w:date="2011-03-01T18:56:00Z"/>
                <w:rFonts w:ascii="Calibri" w:hAnsi="Calibri"/>
                <w:sz w:val="22"/>
                <w:szCs w:val="22"/>
              </w:rPr>
            </w:pPr>
            <w:ins w:id="6260" w:author="tina" w:date="2011-03-01T18:56:00Z">
              <w:r w:rsidRPr="00526101">
                <w:rPr>
                  <w:rFonts w:ascii="Calibri" w:hAnsi="Calibri"/>
                  <w:sz w:val="22"/>
                  <w:szCs w:val="22"/>
                </w:rPr>
                <w:t>(1.8-2.3)</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261" w:author="tina" w:date="2011-03-01T18:56:00Z"/>
                <w:rFonts w:ascii="Calibri" w:hAnsi="Calibri"/>
                <w:sz w:val="22"/>
                <w:szCs w:val="22"/>
              </w:rPr>
            </w:pPr>
            <w:ins w:id="6262" w:author="tina" w:date="2011-03-01T18:56:00Z">
              <w:r w:rsidRPr="00526101">
                <w:rPr>
                  <w:rFonts w:ascii="Calibri" w:hAnsi="Calibri"/>
                  <w:sz w:val="22"/>
                  <w:szCs w:val="22"/>
                </w:rPr>
                <w:t>0.91</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6263" w:author="tina" w:date="2011-03-01T18:56:00Z"/>
                <w:rFonts w:ascii="Calibri" w:hAnsi="Calibri"/>
                <w:sz w:val="22"/>
                <w:szCs w:val="22"/>
              </w:rPr>
            </w:pPr>
            <w:ins w:id="6264" w:author="tina" w:date="2011-03-01T18:56:00Z">
              <w:r w:rsidRPr="00526101">
                <w:rPr>
                  <w:rFonts w:ascii="Calibri" w:hAnsi="Calibri"/>
                  <w:sz w:val="22"/>
                  <w:szCs w:val="22"/>
                </w:rPr>
                <w:t>(0.71-1.18)</w:t>
              </w:r>
            </w:ins>
          </w:p>
        </w:tc>
      </w:tr>
      <w:tr w:rsidR="00526101" w:rsidRPr="00526101" w:rsidTr="00526101">
        <w:trPr>
          <w:trHeight w:val="300"/>
          <w:ins w:id="6265" w:author="tina" w:date="2011-03-01T18:56:00Z"/>
        </w:trPr>
        <w:tc>
          <w:tcPr>
            <w:tcW w:w="2360" w:type="dxa"/>
            <w:tcBorders>
              <w:top w:val="nil"/>
              <w:left w:val="single" w:sz="4" w:space="0" w:color="auto"/>
              <w:bottom w:val="single" w:sz="4" w:space="0" w:color="auto"/>
              <w:right w:val="nil"/>
            </w:tcBorders>
            <w:shd w:val="clear" w:color="auto" w:fill="auto"/>
            <w:noWrap/>
            <w:vAlign w:val="bottom"/>
            <w:hideMark/>
          </w:tcPr>
          <w:p w:rsidR="00526101" w:rsidRPr="00526101" w:rsidRDefault="00526101" w:rsidP="00526101">
            <w:pPr>
              <w:rPr>
                <w:ins w:id="6266" w:author="tina" w:date="2011-03-01T18:56:00Z"/>
                <w:rFonts w:ascii="Calibri" w:hAnsi="Calibri"/>
                <w:sz w:val="22"/>
                <w:szCs w:val="22"/>
              </w:rPr>
            </w:pPr>
            <w:ins w:id="6267" w:author="tina" w:date="2011-03-01T18:56:00Z">
              <w:r w:rsidRPr="00526101">
                <w:rPr>
                  <w:rFonts w:ascii="Calibri" w:hAnsi="Calibri"/>
                  <w:sz w:val="22"/>
                  <w:szCs w:val="22"/>
                </w:rPr>
                <w:t> </w:t>
              </w:r>
            </w:ins>
          </w:p>
        </w:tc>
        <w:tc>
          <w:tcPr>
            <w:tcW w:w="3840" w:type="dxa"/>
            <w:gridSpan w:val="2"/>
            <w:tcBorders>
              <w:top w:val="nil"/>
              <w:left w:val="nil"/>
              <w:bottom w:val="single" w:sz="4" w:space="0" w:color="auto"/>
              <w:right w:val="nil"/>
            </w:tcBorders>
            <w:shd w:val="clear" w:color="auto" w:fill="auto"/>
            <w:noWrap/>
            <w:hideMark/>
          </w:tcPr>
          <w:p w:rsidR="00526101" w:rsidRPr="00526101" w:rsidRDefault="00526101" w:rsidP="00526101">
            <w:pPr>
              <w:rPr>
                <w:ins w:id="6268" w:author="tina" w:date="2011-03-01T18:56:00Z"/>
                <w:rFonts w:ascii="Calibri" w:hAnsi="Calibri"/>
                <w:sz w:val="22"/>
                <w:szCs w:val="22"/>
              </w:rPr>
            </w:pPr>
            <w:ins w:id="6269" w:author="tina" w:date="2011-03-01T18:56:00Z">
              <w:r w:rsidRPr="00526101">
                <w:rPr>
                  <w:rFonts w:ascii="Calibri" w:hAnsi="Calibri"/>
                  <w:sz w:val="22"/>
                  <w:szCs w:val="22"/>
                </w:rPr>
                <w:t>Non-Hispanic White</w:t>
              </w:r>
            </w:ins>
          </w:p>
        </w:tc>
        <w:tc>
          <w:tcPr>
            <w:tcW w:w="960" w:type="dxa"/>
            <w:tcBorders>
              <w:top w:val="nil"/>
              <w:left w:val="single" w:sz="4" w:space="0" w:color="auto"/>
              <w:bottom w:val="single" w:sz="4" w:space="0" w:color="auto"/>
              <w:right w:val="nil"/>
            </w:tcBorders>
            <w:shd w:val="clear" w:color="auto" w:fill="auto"/>
            <w:noWrap/>
            <w:hideMark/>
          </w:tcPr>
          <w:p w:rsidR="00526101" w:rsidRPr="00526101" w:rsidRDefault="00526101" w:rsidP="00526101">
            <w:pPr>
              <w:jc w:val="right"/>
              <w:rPr>
                <w:ins w:id="6270" w:author="tina" w:date="2011-03-01T18:56:00Z"/>
                <w:rFonts w:ascii="Calibri" w:hAnsi="Calibri"/>
                <w:sz w:val="22"/>
                <w:szCs w:val="22"/>
              </w:rPr>
            </w:pPr>
            <w:ins w:id="6271" w:author="tina" w:date="2011-03-01T18:56:00Z">
              <w:r w:rsidRPr="00526101">
                <w:rPr>
                  <w:rFonts w:ascii="Calibri" w:hAnsi="Calibri"/>
                  <w:sz w:val="22"/>
                  <w:szCs w:val="22"/>
                </w:rPr>
                <w:t>3,348</w:t>
              </w:r>
            </w:ins>
          </w:p>
        </w:tc>
        <w:tc>
          <w:tcPr>
            <w:tcW w:w="124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6272" w:author="tina" w:date="2011-03-01T18:56:00Z"/>
                <w:rFonts w:ascii="Calibri" w:hAnsi="Calibri"/>
                <w:sz w:val="22"/>
                <w:szCs w:val="22"/>
              </w:rPr>
            </w:pPr>
            <w:ins w:id="6273" w:author="tina" w:date="2011-03-01T18:56:00Z">
              <w:r w:rsidRPr="00526101">
                <w:rPr>
                  <w:rFonts w:ascii="Calibri" w:hAnsi="Calibri"/>
                  <w:sz w:val="22"/>
                  <w:szCs w:val="22"/>
                </w:rPr>
                <w:t>2.4</w:t>
              </w:r>
            </w:ins>
          </w:p>
        </w:tc>
        <w:tc>
          <w:tcPr>
            <w:tcW w:w="128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6274" w:author="tina" w:date="2011-03-01T18:56:00Z"/>
                <w:rFonts w:ascii="Calibri" w:hAnsi="Calibri"/>
                <w:sz w:val="22"/>
                <w:szCs w:val="22"/>
              </w:rPr>
            </w:pPr>
            <w:ins w:id="6275" w:author="tina" w:date="2011-03-01T18:56:00Z">
              <w:r w:rsidRPr="00526101">
                <w:rPr>
                  <w:rFonts w:ascii="Calibri" w:hAnsi="Calibri"/>
                  <w:sz w:val="22"/>
                  <w:szCs w:val="22"/>
                </w:rPr>
                <w:t>(2.3-2.5)</w:t>
              </w:r>
            </w:ins>
          </w:p>
        </w:tc>
        <w:tc>
          <w:tcPr>
            <w:tcW w:w="96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6276" w:author="tina" w:date="2011-03-01T18:56:00Z"/>
                <w:rFonts w:ascii="Calibri" w:hAnsi="Calibri"/>
                <w:sz w:val="22"/>
                <w:szCs w:val="22"/>
              </w:rPr>
            </w:pPr>
            <w:ins w:id="6277" w:author="tina" w:date="2011-03-01T18:56:00Z">
              <w:r w:rsidRPr="00526101">
                <w:rPr>
                  <w:rFonts w:ascii="Calibri" w:hAnsi="Calibri"/>
                  <w:sz w:val="22"/>
                  <w:szCs w:val="22"/>
                </w:rPr>
                <w:t>---</w:t>
              </w:r>
            </w:ins>
          </w:p>
        </w:tc>
        <w:tc>
          <w:tcPr>
            <w:tcW w:w="1280" w:type="dxa"/>
            <w:tcBorders>
              <w:top w:val="nil"/>
              <w:left w:val="nil"/>
              <w:bottom w:val="single" w:sz="4" w:space="0" w:color="auto"/>
              <w:right w:val="single" w:sz="4" w:space="0" w:color="auto"/>
            </w:tcBorders>
            <w:shd w:val="clear" w:color="auto" w:fill="auto"/>
            <w:noWrap/>
            <w:hideMark/>
          </w:tcPr>
          <w:p w:rsidR="00526101" w:rsidRPr="00526101" w:rsidRDefault="00526101" w:rsidP="00526101">
            <w:pPr>
              <w:jc w:val="right"/>
              <w:rPr>
                <w:ins w:id="6278" w:author="tina" w:date="2011-03-01T18:56:00Z"/>
                <w:rFonts w:ascii="Calibri" w:hAnsi="Calibri"/>
                <w:sz w:val="22"/>
                <w:szCs w:val="22"/>
              </w:rPr>
            </w:pPr>
            <w:ins w:id="6279" w:author="tina" w:date="2011-03-01T18:56:00Z">
              <w:r w:rsidRPr="00526101">
                <w:rPr>
                  <w:rFonts w:ascii="Calibri" w:hAnsi="Calibri"/>
                  <w:sz w:val="22"/>
                  <w:szCs w:val="22"/>
                </w:rPr>
                <w:t>---</w:t>
              </w:r>
            </w:ins>
          </w:p>
        </w:tc>
      </w:tr>
      <w:tr w:rsidR="00526101" w:rsidRPr="00526101" w:rsidTr="00526101">
        <w:trPr>
          <w:trHeight w:val="300"/>
          <w:ins w:id="6280" w:author="tina" w:date="2011-03-01T18:56:00Z"/>
        </w:trPr>
        <w:tc>
          <w:tcPr>
            <w:tcW w:w="2360" w:type="dxa"/>
            <w:tcBorders>
              <w:top w:val="nil"/>
              <w:left w:val="single" w:sz="4" w:space="0" w:color="auto"/>
              <w:bottom w:val="nil"/>
              <w:right w:val="nil"/>
            </w:tcBorders>
            <w:shd w:val="clear" w:color="auto" w:fill="auto"/>
            <w:noWrap/>
            <w:vAlign w:val="bottom"/>
            <w:hideMark/>
          </w:tcPr>
          <w:p w:rsidR="00526101" w:rsidRPr="00526101" w:rsidRDefault="00526101" w:rsidP="00526101">
            <w:pPr>
              <w:rPr>
                <w:ins w:id="6281" w:author="tina" w:date="2011-03-01T18:56:00Z"/>
                <w:rFonts w:ascii="Calibri" w:hAnsi="Calibri"/>
                <w:sz w:val="22"/>
                <w:szCs w:val="22"/>
              </w:rPr>
            </w:pPr>
            <w:ins w:id="6282" w:author="tina" w:date="2011-03-01T18:56:00Z">
              <w:r w:rsidRPr="00526101">
                <w:rPr>
                  <w:rFonts w:ascii="Calibri" w:hAnsi="Calibri"/>
                  <w:sz w:val="22"/>
                  <w:szCs w:val="22"/>
                </w:rPr>
                <w:t>Multiple myeloma</w:t>
              </w:r>
            </w:ins>
          </w:p>
        </w:tc>
        <w:tc>
          <w:tcPr>
            <w:tcW w:w="1840" w:type="dxa"/>
            <w:tcBorders>
              <w:top w:val="nil"/>
              <w:left w:val="nil"/>
              <w:bottom w:val="nil"/>
              <w:right w:val="nil"/>
            </w:tcBorders>
            <w:shd w:val="clear" w:color="auto" w:fill="auto"/>
            <w:noWrap/>
            <w:hideMark/>
          </w:tcPr>
          <w:p w:rsidR="00526101" w:rsidRPr="00526101" w:rsidRDefault="00526101" w:rsidP="00526101">
            <w:pPr>
              <w:rPr>
                <w:ins w:id="6283" w:author="tina" w:date="2011-03-01T18:56:00Z"/>
                <w:rFonts w:ascii="Calibri" w:hAnsi="Calibri"/>
                <w:sz w:val="22"/>
                <w:szCs w:val="22"/>
              </w:rPr>
            </w:pPr>
          </w:p>
        </w:tc>
        <w:tc>
          <w:tcPr>
            <w:tcW w:w="2000" w:type="dxa"/>
            <w:tcBorders>
              <w:top w:val="nil"/>
              <w:left w:val="nil"/>
              <w:bottom w:val="nil"/>
              <w:right w:val="nil"/>
            </w:tcBorders>
            <w:shd w:val="clear" w:color="auto" w:fill="auto"/>
            <w:vAlign w:val="bottom"/>
            <w:hideMark/>
          </w:tcPr>
          <w:p w:rsidR="00526101" w:rsidRPr="00526101" w:rsidRDefault="00526101" w:rsidP="00526101">
            <w:pPr>
              <w:rPr>
                <w:ins w:id="6284" w:author="tina" w:date="2011-03-01T18:56:00Z"/>
                <w:rFonts w:ascii="Calibri" w:hAnsi="Calibri"/>
                <w:sz w:val="22"/>
                <w:szCs w:val="22"/>
              </w:rPr>
            </w:pPr>
          </w:p>
        </w:tc>
        <w:tc>
          <w:tcPr>
            <w:tcW w:w="960" w:type="dxa"/>
            <w:tcBorders>
              <w:top w:val="nil"/>
              <w:left w:val="single" w:sz="4" w:space="0" w:color="auto"/>
              <w:bottom w:val="nil"/>
              <w:right w:val="nil"/>
            </w:tcBorders>
            <w:shd w:val="clear" w:color="auto" w:fill="auto"/>
            <w:noWrap/>
            <w:hideMark/>
          </w:tcPr>
          <w:p w:rsidR="00526101" w:rsidRPr="00526101" w:rsidRDefault="00526101" w:rsidP="00526101">
            <w:pPr>
              <w:rPr>
                <w:ins w:id="6285" w:author="tina" w:date="2011-03-01T18:56:00Z"/>
                <w:rFonts w:ascii="Calibri" w:hAnsi="Calibri"/>
                <w:sz w:val="22"/>
                <w:szCs w:val="22"/>
              </w:rPr>
            </w:pPr>
            <w:ins w:id="6286" w:author="tina" w:date="2011-03-01T18:56:00Z">
              <w:r w:rsidRPr="00526101">
                <w:rPr>
                  <w:rFonts w:ascii="Calibri" w:hAnsi="Calibri"/>
                  <w:sz w:val="22"/>
                  <w:szCs w:val="22"/>
                </w:rPr>
                <w:t> </w:t>
              </w:r>
            </w:ins>
          </w:p>
        </w:tc>
        <w:tc>
          <w:tcPr>
            <w:tcW w:w="1240" w:type="dxa"/>
            <w:tcBorders>
              <w:top w:val="nil"/>
              <w:left w:val="nil"/>
              <w:bottom w:val="nil"/>
              <w:right w:val="nil"/>
            </w:tcBorders>
            <w:shd w:val="clear" w:color="auto" w:fill="auto"/>
            <w:noWrap/>
            <w:hideMark/>
          </w:tcPr>
          <w:p w:rsidR="00526101" w:rsidRPr="00526101" w:rsidRDefault="00526101" w:rsidP="00526101">
            <w:pPr>
              <w:rPr>
                <w:ins w:id="6287" w:author="tina" w:date="2011-03-01T18:56:00Z"/>
                <w:rFonts w:ascii="Calibri" w:hAnsi="Calibri"/>
                <w:sz w:val="22"/>
                <w:szCs w:val="22"/>
              </w:rPr>
            </w:pPr>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6288" w:author="tina" w:date="2011-03-01T18:56:00Z"/>
                <w:rFonts w:ascii="Calibri" w:hAnsi="Calibri"/>
                <w:sz w:val="22"/>
                <w:szCs w:val="22"/>
              </w:rPr>
            </w:pPr>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289" w:author="tina" w:date="2011-03-01T18:56:00Z"/>
                <w:rFonts w:ascii="Calibri" w:hAnsi="Calibri"/>
                <w:sz w:val="22"/>
                <w:szCs w:val="22"/>
              </w:rPr>
            </w:pPr>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6290" w:author="tina" w:date="2011-03-01T18:56:00Z"/>
                <w:rFonts w:ascii="Calibri" w:hAnsi="Calibri"/>
                <w:sz w:val="22"/>
                <w:szCs w:val="22"/>
              </w:rPr>
            </w:pPr>
            <w:ins w:id="6291" w:author="tina" w:date="2011-03-01T18:56:00Z">
              <w:r w:rsidRPr="00526101">
                <w:rPr>
                  <w:rFonts w:ascii="Calibri" w:hAnsi="Calibri"/>
                  <w:sz w:val="22"/>
                  <w:szCs w:val="22"/>
                </w:rPr>
                <w:t> </w:t>
              </w:r>
            </w:ins>
          </w:p>
        </w:tc>
      </w:tr>
      <w:tr w:rsidR="00526101" w:rsidRPr="00526101" w:rsidTr="00526101">
        <w:trPr>
          <w:trHeight w:val="300"/>
          <w:ins w:id="6292" w:author="tina" w:date="2011-03-01T18:56:00Z"/>
        </w:trPr>
        <w:tc>
          <w:tcPr>
            <w:tcW w:w="2360" w:type="dxa"/>
            <w:tcBorders>
              <w:top w:val="nil"/>
              <w:left w:val="single" w:sz="4" w:space="0" w:color="auto"/>
              <w:bottom w:val="nil"/>
              <w:right w:val="nil"/>
            </w:tcBorders>
            <w:shd w:val="clear" w:color="auto" w:fill="auto"/>
            <w:noWrap/>
            <w:vAlign w:val="bottom"/>
            <w:hideMark/>
          </w:tcPr>
          <w:p w:rsidR="00526101" w:rsidRPr="00526101" w:rsidRDefault="00526101" w:rsidP="00526101">
            <w:pPr>
              <w:rPr>
                <w:ins w:id="6293" w:author="tina" w:date="2011-03-01T18:56:00Z"/>
                <w:rFonts w:ascii="Calibri" w:hAnsi="Calibri"/>
                <w:sz w:val="22"/>
                <w:szCs w:val="22"/>
              </w:rPr>
            </w:pPr>
            <w:ins w:id="6294" w:author="tina" w:date="2011-03-01T18:56: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6295" w:author="tina" w:date="2011-03-01T18:56:00Z"/>
                <w:rFonts w:ascii="Calibri" w:hAnsi="Calibri"/>
                <w:sz w:val="22"/>
                <w:szCs w:val="22"/>
              </w:rPr>
            </w:pPr>
            <w:ins w:id="6296" w:author="tina" w:date="2011-03-01T18:56:00Z">
              <w:r w:rsidRPr="00526101">
                <w:rPr>
                  <w:rFonts w:ascii="Calibri" w:hAnsi="Calibri"/>
                  <w:sz w:val="22"/>
                  <w:szCs w:val="22"/>
                </w:rPr>
                <w:t>All</w:t>
              </w:r>
            </w:ins>
          </w:p>
        </w:tc>
        <w:tc>
          <w:tcPr>
            <w:tcW w:w="2000" w:type="dxa"/>
            <w:tcBorders>
              <w:top w:val="nil"/>
              <w:left w:val="nil"/>
              <w:bottom w:val="nil"/>
              <w:right w:val="nil"/>
            </w:tcBorders>
            <w:shd w:val="clear" w:color="auto" w:fill="auto"/>
            <w:noWrap/>
            <w:hideMark/>
          </w:tcPr>
          <w:p w:rsidR="00526101" w:rsidRPr="00526101" w:rsidRDefault="00526101" w:rsidP="00526101">
            <w:pPr>
              <w:rPr>
                <w:ins w:id="6297" w:author="tina" w:date="2011-03-01T18:56:00Z"/>
                <w:rFonts w:ascii="Calibri" w:hAnsi="Calibri"/>
                <w:sz w:val="22"/>
                <w:szCs w:val="22"/>
              </w:rPr>
            </w:pPr>
            <w:ins w:id="6298" w:author="tina" w:date="2011-03-01T18:56:00Z">
              <w:r w:rsidRPr="00526101">
                <w:rPr>
                  <w:rFonts w:ascii="Calibri" w:hAnsi="Calibri"/>
                  <w:sz w:val="22"/>
                  <w:szCs w:val="22"/>
                </w:rPr>
                <w:t>US-born</w:t>
              </w:r>
            </w:ins>
          </w:p>
        </w:tc>
        <w:tc>
          <w:tcPr>
            <w:tcW w:w="960" w:type="dxa"/>
            <w:tcBorders>
              <w:top w:val="nil"/>
              <w:left w:val="single" w:sz="4" w:space="0" w:color="auto"/>
              <w:bottom w:val="nil"/>
              <w:right w:val="nil"/>
            </w:tcBorders>
            <w:shd w:val="clear" w:color="auto" w:fill="auto"/>
            <w:noWrap/>
            <w:hideMark/>
          </w:tcPr>
          <w:p w:rsidR="00526101" w:rsidRPr="00526101" w:rsidRDefault="00526101" w:rsidP="00526101">
            <w:pPr>
              <w:jc w:val="right"/>
              <w:rPr>
                <w:ins w:id="6299" w:author="tina" w:date="2011-03-01T18:56:00Z"/>
                <w:rFonts w:ascii="Calibri" w:hAnsi="Calibri"/>
                <w:sz w:val="22"/>
                <w:szCs w:val="22"/>
              </w:rPr>
            </w:pPr>
            <w:ins w:id="6300" w:author="tina" w:date="2011-03-01T18:56:00Z">
              <w:r w:rsidRPr="00526101">
                <w:rPr>
                  <w:rFonts w:ascii="Calibri" w:hAnsi="Calibri"/>
                  <w:sz w:val="22"/>
                  <w:szCs w:val="22"/>
                </w:rPr>
                <w:t>128</w:t>
              </w:r>
            </w:ins>
          </w:p>
        </w:tc>
        <w:tc>
          <w:tcPr>
            <w:tcW w:w="1240" w:type="dxa"/>
            <w:tcBorders>
              <w:top w:val="nil"/>
              <w:left w:val="nil"/>
              <w:bottom w:val="nil"/>
              <w:right w:val="nil"/>
            </w:tcBorders>
            <w:shd w:val="clear" w:color="auto" w:fill="auto"/>
            <w:noWrap/>
            <w:hideMark/>
          </w:tcPr>
          <w:p w:rsidR="00526101" w:rsidRPr="00526101" w:rsidRDefault="00526101" w:rsidP="00526101">
            <w:pPr>
              <w:jc w:val="right"/>
              <w:rPr>
                <w:ins w:id="6301" w:author="tina" w:date="2011-03-01T18:56:00Z"/>
                <w:rFonts w:ascii="Calibri" w:hAnsi="Calibri"/>
                <w:sz w:val="22"/>
                <w:szCs w:val="22"/>
              </w:rPr>
            </w:pPr>
            <w:ins w:id="6302" w:author="tina" w:date="2011-03-01T18:56:00Z">
              <w:r w:rsidRPr="00526101">
                <w:rPr>
                  <w:rFonts w:ascii="Calibri" w:hAnsi="Calibri"/>
                  <w:sz w:val="22"/>
                  <w:szCs w:val="22"/>
                </w:rPr>
                <w:t>3.8</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6303" w:author="tina" w:date="2011-03-01T18:56:00Z"/>
                <w:rFonts w:ascii="Calibri" w:hAnsi="Calibri"/>
                <w:sz w:val="22"/>
                <w:szCs w:val="22"/>
              </w:rPr>
            </w:pPr>
            <w:ins w:id="6304" w:author="tina" w:date="2011-03-01T18:56:00Z">
              <w:r w:rsidRPr="00526101">
                <w:rPr>
                  <w:rFonts w:ascii="Calibri" w:hAnsi="Calibri"/>
                  <w:sz w:val="22"/>
                  <w:szCs w:val="22"/>
                </w:rPr>
                <w:t>(3.2-4.5)</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305" w:author="tina" w:date="2011-03-01T18:56:00Z"/>
                <w:rFonts w:ascii="Calibri" w:hAnsi="Calibri"/>
                <w:sz w:val="22"/>
                <w:szCs w:val="22"/>
              </w:rPr>
            </w:pPr>
            <w:ins w:id="6306" w:author="tina" w:date="2011-03-01T18:56:00Z">
              <w:r w:rsidRPr="00526101">
                <w:rPr>
                  <w:rFonts w:ascii="Calibri" w:hAnsi="Calibri"/>
                  <w:sz w:val="22"/>
                  <w:szCs w:val="22"/>
                </w:rPr>
                <w:t>1.00</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6307" w:author="tina" w:date="2011-03-01T18:56:00Z"/>
                <w:rFonts w:ascii="Calibri" w:hAnsi="Calibri"/>
                <w:sz w:val="22"/>
                <w:szCs w:val="22"/>
              </w:rPr>
            </w:pPr>
            <w:ins w:id="6308" w:author="tina" w:date="2011-03-01T18:56:00Z">
              <w:r w:rsidRPr="00526101">
                <w:rPr>
                  <w:rFonts w:ascii="Calibri" w:hAnsi="Calibri"/>
                  <w:sz w:val="22"/>
                  <w:szCs w:val="22"/>
                </w:rPr>
                <w:t>reference</w:t>
              </w:r>
            </w:ins>
          </w:p>
        </w:tc>
      </w:tr>
      <w:tr w:rsidR="00526101" w:rsidRPr="00526101" w:rsidTr="00526101">
        <w:trPr>
          <w:trHeight w:val="300"/>
          <w:ins w:id="6309" w:author="tina" w:date="2011-03-01T18:56:00Z"/>
        </w:trPr>
        <w:tc>
          <w:tcPr>
            <w:tcW w:w="2360" w:type="dxa"/>
            <w:tcBorders>
              <w:top w:val="nil"/>
              <w:left w:val="single" w:sz="4" w:space="0" w:color="auto"/>
              <w:bottom w:val="nil"/>
              <w:right w:val="nil"/>
            </w:tcBorders>
            <w:shd w:val="clear" w:color="auto" w:fill="auto"/>
            <w:noWrap/>
            <w:vAlign w:val="bottom"/>
            <w:hideMark/>
          </w:tcPr>
          <w:p w:rsidR="00526101" w:rsidRPr="00526101" w:rsidRDefault="00526101" w:rsidP="00526101">
            <w:pPr>
              <w:rPr>
                <w:ins w:id="6310" w:author="tina" w:date="2011-03-01T18:56:00Z"/>
                <w:rFonts w:ascii="Calibri" w:hAnsi="Calibri"/>
                <w:sz w:val="22"/>
                <w:szCs w:val="22"/>
              </w:rPr>
            </w:pPr>
            <w:ins w:id="6311" w:author="tina" w:date="2011-03-01T18:56: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6312" w:author="tina" w:date="2011-03-01T18:56:00Z"/>
                <w:rFonts w:ascii="Calibri" w:hAnsi="Calibri"/>
                <w:sz w:val="22"/>
                <w:szCs w:val="22"/>
              </w:rPr>
            </w:pPr>
          </w:p>
        </w:tc>
        <w:tc>
          <w:tcPr>
            <w:tcW w:w="2000" w:type="dxa"/>
            <w:tcBorders>
              <w:top w:val="nil"/>
              <w:left w:val="nil"/>
              <w:bottom w:val="nil"/>
              <w:right w:val="nil"/>
            </w:tcBorders>
            <w:shd w:val="clear" w:color="auto" w:fill="auto"/>
            <w:noWrap/>
            <w:hideMark/>
          </w:tcPr>
          <w:p w:rsidR="00526101" w:rsidRPr="00526101" w:rsidRDefault="00526101" w:rsidP="00526101">
            <w:pPr>
              <w:rPr>
                <w:ins w:id="6313" w:author="tina" w:date="2011-03-01T18:56:00Z"/>
                <w:rFonts w:ascii="Calibri" w:hAnsi="Calibri"/>
                <w:sz w:val="22"/>
                <w:szCs w:val="22"/>
              </w:rPr>
            </w:pPr>
            <w:ins w:id="6314" w:author="tina" w:date="2011-03-01T18:56:00Z">
              <w:r w:rsidRPr="00526101">
                <w:rPr>
                  <w:rFonts w:ascii="Calibri" w:hAnsi="Calibri"/>
                  <w:sz w:val="22"/>
                  <w:szCs w:val="22"/>
                </w:rPr>
                <w:t>Foreign-born</w:t>
              </w:r>
            </w:ins>
          </w:p>
        </w:tc>
        <w:tc>
          <w:tcPr>
            <w:tcW w:w="960" w:type="dxa"/>
            <w:tcBorders>
              <w:top w:val="nil"/>
              <w:left w:val="single" w:sz="4" w:space="0" w:color="auto"/>
              <w:bottom w:val="nil"/>
              <w:right w:val="nil"/>
            </w:tcBorders>
            <w:shd w:val="clear" w:color="auto" w:fill="auto"/>
            <w:noWrap/>
            <w:hideMark/>
          </w:tcPr>
          <w:p w:rsidR="00526101" w:rsidRPr="00526101" w:rsidRDefault="00526101" w:rsidP="00526101">
            <w:pPr>
              <w:jc w:val="right"/>
              <w:rPr>
                <w:ins w:id="6315" w:author="tina" w:date="2011-03-01T18:56:00Z"/>
                <w:rFonts w:ascii="Calibri" w:hAnsi="Calibri"/>
                <w:sz w:val="22"/>
                <w:szCs w:val="22"/>
              </w:rPr>
            </w:pPr>
            <w:ins w:id="6316" w:author="tina" w:date="2011-03-01T18:56:00Z">
              <w:r w:rsidRPr="00526101">
                <w:rPr>
                  <w:rFonts w:ascii="Calibri" w:hAnsi="Calibri"/>
                  <w:sz w:val="22"/>
                  <w:szCs w:val="22"/>
                </w:rPr>
                <w:t>614</w:t>
              </w:r>
            </w:ins>
          </w:p>
        </w:tc>
        <w:tc>
          <w:tcPr>
            <w:tcW w:w="1240" w:type="dxa"/>
            <w:tcBorders>
              <w:top w:val="nil"/>
              <w:left w:val="nil"/>
              <w:bottom w:val="nil"/>
              <w:right w:val="nil"/>
            </w:tcBorders>
            <w:shd w:val="clear" w:color="auto" w:fill="auto"/>
            <w:noWrap/>
            <w:hideMark/>
          </w:tcPr>
          <w:p w:rsidR="00526101" w:rsidRPr="00526101" w:rsidRDefault="00526101" w:rsidP="00526101">
            <w:pPr>
              <w:jc w:val="right"/>
              <w:rPr>
                <w:ins w:id="6317" w:author="tina" w:date="2011-03-01T18:56:00Z"/>
                <w:rFonts w:ascii="Calibri" w:hAnsi="Calibri"/>
                <w:sz w:val="22"/>
                <w:szCs w:val="22"/>
              </w:rPr>
            </w:pPr>
            <w:ins w:id="6318" w:author="tina" w:date="2011-03-01T18:56:00Z">
              <w:r w:rsidRPr="00526101">
                <w:rPr>
                  <w:rFonts w:ascii="Calibri" w:hAnsi="Calibri"/>
                  <w:sz w:val="22"/>
                  <w:szCs w:val="22"/>
                </w:rPr>
                <w:t>4.3</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6319" w:author="tina" w:date="2011-03-01T18:56:00Z"/>
                <w:rFonts w:ascii="Calibri" w:hAnsi="Calibri"/>
                <w:sz w:val="22"/>
                <w:szCs w:val="22"/>
              </w:rPr>
            </w:pPr>
            <w:ins w:id="6320" w:author="tina" w:date="2011-03-01T18:56:00Z">
              <w:r w:rsidRPr="00526101">
                <w:rPr>
                  <w:rFonts w:ascii="Calibri" w:hAnsi="Calibri"/>
                  <w:sz w:val="22"/>
                  <w:szCs w:val="22"/>
                </w:rPr>
                <w:t>(4.0-4.7)</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321" w:author="tina" w:date="2011-03-01T18:56:00Z"/>
                <w:rFonts w:ascii="Calibri" w:hAnsi="Calibri"/>
                <w:sz w:val="22"/>
                <w:szCs w:val="22"/>
              </w:rPr>
            </w:pPr>
            <w:ins w:id="6322" w:author="tina" w:date="2011-03-01T18:56:00Z">
              <w:r w:rsidRPr="00526101">
                <w:rPr>
                  <w:rFonts w:ascii="Calibri" w:hAnsi="Calibri"/>
                  <w:sz w:val="22"/>
                  <w:szCs w:val="22"/>
                </w:rPr>
                <w:t>1.14</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6323" w:author="tina" w:date="2011-03-01T18:56:00Z"/>
                <w:rFonts w:ascii="Calibri" w:hAnsi="Calibri"/>
                <w:sz w:val="22"/>
                <w:szCs w:val="22"/>
              </w:rPr>
            </w:pPr>
            <w:ins w:id="6324" w:author="tina" w:date="2011-03-01T18:56:00Z">
              <w:r w:rsidRPr="00526101">
                <w:rPr>
                  <w:rFonts w:ascii="Calibri" w:hAnsi="Calibri"/>
                  <w:sz w:val="22"/>
                  <w:szCs w:val="22"/>
                </w:rPr>
                <w:t>(0.94-1.41)</w:t>
              </w:r>
            </w:ins>
          </w:p>
        </w:tc>
      </w:tr>
      <w:tr w:rsidR="00526101" w:rsidRPr="00526101" w:rsidTr="00526101">
        <w:trPr>
          <w:trHeight w:val="300"/>
          <w:ins w:id="6325" w:author="tina" w:date="2011-03-01T18:56:00Z"/>
        </w:trPr>
        <w:tc>
          <w:tcPr>
            <w:tcW w:w="2360" w:type="dxa"/>
            <w:tcBorders>
              <w:top w:val="nil"/>
              <w:left w:val="single" w:sz="4" w:space="0" w:color="auto"/>
              <w:bottom w:val="single" w:sz="4" w:space="0" w:color="auto"/>
              <w:right w:val="nil"/>
            </w:tcBorders>
            <w:shd w:val="clear" w:color="auto" w:fill="auto"/>
            <w:noWrap/>
            <w:vAlign w:val="bottom"/>
            <w:hideMark/>
          </w:tcPr>
          <w:p w:rsidR="00526101" w:rsidRPr="00526101" w:rsidRDefault="00526101" w:rsidP="00526101">
            <w:pPr>
              <w:rPr>
                <w:ins w:id="6326" w:author="tina" w:date="2011-03-01T18:56:00Z"/>
                <w:rFonts w:ascii="Calibri" w:hAnsi="Calibri"/>
                <w:sz w:val="22"/>
                <w:szCs w:val="22"/>
              </w:rPr>
            </w:pPr>
            <w:ins w:id="6327" w:author="tina" w:date="2011-03-01T18:56:00Z">
              <w:r w:rsidRPr="00526101">
                <w:rPr>
                  <w:rFonts w:ascii="Calibri" w:hAnsi="Calibri"/>
                  <w:sz w:val="22"/>
                  <w:szCs w:val="22"/>
                </w:rPr>
                <w:t> </w:t>
              </w:r>
            </w:ins>
          </w:p>
        </w:tc>
        <w:tc>
          <w:tcPr>
            <w:tcW w:w="3840" w:type="dxa"/>
            <w:gridSpan w:val="2"/>
            <w:tcBorders>
              <w:top w:val="nil"/>
              <w:left w:val="nil"/>
              <w:bottom w:val="single" w:sz="4" w:space="0" w:color="auto"/>
              <w:right w:val="nil"/>
            </w:tcBorders>
            <w:shd w:val="clear" w:color="auto" w:fill="auto"/>
            <w:noWrap/>
            <w:hideMark/>
          </w:tcPr>
          <w:p w:rsidR="00526101" w:rsidRPr="00526101" w:rsidRDefault="00526101" w:rsidP="00526101">
            <w:pPr>
              <w:rPr>
                <w:ins w:id="6328" w:author="tina" w:date="2011-03-01T18:56:00Z"/>
                <w:rFonts w:ascii="Calibri" w:hAnsi="Calibri"/>
                <w:sz w:val="22"/>
                <w:szCs w:val="22"/>
              </w:rPr>
            </w:pPr>
            <w:ins w:id="6329" w:author="tina" w:date="2011-03-01T18:56:00Z">
              <w:r w:rsidRPr="00526101">
                <w:rPr>
                  <w:rFonts w:ascii="Calibri" w:hAnsi="Calibri"/>
                  <w:sz w:val="22"/>
                  <w:szCs w:val="22"/>
                </w:rPr>
                <w:t>Non-Hispanic White</w:t>
              </w:r>
            </w:ins>
          </w:p>
        </w:tc>
        <w:tc>
          <w:tcPr>
            <w:tcW w:w="960" w:type="dxa"/>
            <w:tcBorders>
              <w:top w:val="nil"/>
              <w:left w:val="single" w:sz="4" w:space="0" w:color="auto"/>
              <w:bottom w:val="single" w:sz="4" w:space="0" w:color="auto"/>
              <w:right w:val="nil"/>
            </w:tcBorders>
            <w:shd w:val="clear" w:color="auto" w:fill="auto"/>
            <w:noWrap/>
            <w:hideMark/>
          </w:tcPr>
          <w:p w:rsidR="00526101" w:rsidRPr="00526101" w:rsidRDefault="00526101" w:rsidP="00526101">
            <w:pPr>
              <w:jc w:val="right"/>
              <w:rPr>
                <w:ins w:id="6330" w:author="tina" w:date="2011-03-01T18:56:00Z"/>
                <w:rFonts w:ascii="Calibri" w:hAnsi="Calibri"/>
                <w:sz w:val="22"/>
                <w:szCs w:val="22"/>
              </w:rPr>
            </w:pPr>
            <w:ins w:id="6331" w:author="tina" w:date="2011-03-01T18:56:00Z">
              <w:r w:rsidRPr="00526101">
                <w:rPr>
                  <w:rFonts w:ascii="Calibri" w:hAnsi="Calibri"/>
                  <w:sz w:val="22"/>
                  <w:szCs w:val="22"/>
                </w:rPr>
                <w:t>8,929</w:t>
              </w:r>
            </w:ins>
          </w:p>
        </w:tc>
        <w:tc>
          <w:tcPr>
            <w:tcW w:w="124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6332" w:author="tina" w:date="2011-03-01T18:56:00Z"/>
                <w:rFonts w:ascii="Calibri" w:hAnsi="Calibri"/>
                <w:sz w:val="22"/>
                <w:szCs w:val="22"/>
              </w:rPr>
            </w:pPr>
            <w:ins w:id="6333" w:author="tina" w:date="2011-03-01T18:56:00Z">
              <w:r w:rsidRPr="00526101">
                <w:rPr>
                  <w:rFonts w:ascii="Calibri" w:hAnsi="Calibri"/>
                  <w:sz w:val="22"/>
                  <w:szCs w:val="22"/>
                </w:rPr>
                <w:t>6.4</w:t>
              </w:r>
            </w:ins>
          </w:p>
        </w:tc>
        <w:tc>
          <w:tcPr>
            <w:tcW w:w="128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6334" w:author="tina" w:date="2011-03-01T18:56:00Z"/>
                <w:rFonts w:ascii="Calibri" w:hAnsi="Calibri"/>
                <w:sz w:val="22"/>
                <w:szCs w:val="22"/>
              </w:rPr>
            </w:pPr>
            <w:ins w:id="6335" w:author="tina" w:date="2011-03-01T18:56:00Z">
              <w:r w:rsidRPr="00526101">
                <w:rPr>
                  <w:rFonts w:ascii="Calibri" w:hAnsi="Calibri"/>
                  <w:sz w:val="22"/>
                  <w:szCs w:val="22"/>
                </w:rPr>
                <w:t>(6.2-6.5)</w:t>
              </w:r>
            </w:ins>
          </w:p>
        </w:tc>
        <w:tc>
          <w:tcPr>
            <w:tcW w:w="96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6336" w:author="tina" w:date="2011-03-01T18:56:00Z"/>
                <w:rFonts w:ascii="Calibri" w:hAnsi="Calibri"/>
                <w:sz w:val="22"/>
                <w:szCs w:val="22"/>
              </w:rPr>
            </w:pPr>
            <w:ins w:id="6337" w:author="tina" w:date="2011-03-01T18:56:00Z">
              <w:r w:rsidRPr="00526101">
                <w:rPr>
                  <w:rFonts w:ascii="Calibri" w:hAnsi="Calibri"/>
                  <w:sz w:val="22"/>
                  <w:szCs w:val="22"/>
                </w:rPr>
                <w:t>---</w:t>
              </w:r>
            </w:ins>
          </w:p>
        </w:tc>
        <w:tc>
          <w:tcPr>
            <w:tcW w:w="1280" w:type="dxa"/>
            <w:tcBorders>
              <w:top w:val="nil"/>
              <w:left w:val="nil"/>
              <w:bottom w:val="single" w:sz="4" w:space="0" w:color="auto"/>
              <w:right w:val="single" w:sz="4" w:space="0" w:color="auto"/>
            </w:tcBorders>
            <w:shd w:val="clear" w:color="auto" w:fill="auto"/>
            <w:noWrap/>
            <w:hideMark/>
          </w:tcPr>
          <w:p w:rsidR="00526101" w:rsidRPr="00526101" w:rsidRDefault="00526101" w:rsidP="00526101">
            <w:pPr>
              <w:jc w:val="right"/>
              <w:rPr>
                <w:ins w:id="6338" w:author="tina" w:date="2011-03-01T18:56:00Z"/>
                <w:rFonts w:ascii="Calibri" w:hAnsi="Calibri"/>
                <w:sz w:val="22"/>
                <w:szCs w:val="22"/>
              </w:rPr>
            </w:pPr>
            <w:ins w:id="6339" w:author="tina" w:date="2011-03-01T18:56:00Z">
              <w:r w:rsidRPr="00526101">
                <w:rPr>
                  <w:rFonts w:ascii="Calibri" w:hAnsi="Calibri"/>
                  <w:sz w:val="22"/>
                  <w:szCs w:val="22"/>
                </w:rPr>
                <w:t>---</w:t>
              </w:r>
            </w:ins>
          </w:p>
        </w:tc>
      </w:tr>
      <w:tr w:rsidR="00526101" w:rsidRPr="00526101" w:rsidTr="00526101">
        <w:trPr>
          <w:trHeight w:val="300"/>
          <w:ins w:id="6340" w:author="tina" w:date="2011-03-01T18:56:00Z"/>
        </w:trPr>
        <w:tc>
          <w:tcPr>
            <w:tcW w:w="2360" w:type="dxa"/>
            <w:tcBorders>
              <w:top w:val="nil"/>
              <w:left w:val="single" w:sz="4" w:space="0" w:color="auto"/>
              <w:bottom w:val="nil"/>
              <w:right w:val="nil"/>
            </w:tcBorders>
            <w:shd w:val="clear" w:color="auto" w:fill="auto"/>
            <w:noWrap/>
            <w:vAlign w:val="bottom"/>
            <w:hideMark/>
          </w:tcPr>
          <w:p w:rsidR="00526101" w:rsidRPr="00526101" w:rsidRDefault="00526101" w:rsidP="00526101">
            <w:pPr>
              <w:rPr>
                <w:ins w:id="6341" w:author="tina" w:date="2011-03-01T18:56:00Z"/>
                <w:rFonts w:ascii="Calibri" w:hAnsi="Calibri"/>
                <w:sz w:val="22"/>
                <w:szCs w:val="22"/>
              </w:rPr>
            </w:pPr>
            <w:ins w:id="6342" w:author="tina" w:date="2011-03-01T18:56:00Z">
              <w:r w:rsidRPr="00526101">
                <w:rPr>
                  <w:rFonts w:ascii="Calibri" w:hAnsi="Calibri"/>
                  <w:sz w:val="22"/>
                  <w:szCs w:val="22"/>
                </w:rPr>
                <w:t>All Hodgkin lymphoma</w:t>
              </w:r>
            </w:ins>
          </w:p>
        </w:tc>
        <w:tc>
          <w:tcPr>
            <w:tcW w:w="1840" w:type="dxa"/>
            <w:tcBorders>
              <w:top w:val="nil"/>
              <w:left w:val="nil"/>
              <w:bottom w:val="nil"/>
              <w:right w:val="nil"/>
            </w:tcBorders>
            <w:shd w:val="clear" w:color="auto" w:fill="auto"/>
            <w:noWrap/>
            <w:hideMark/>
          </w:tcPr>
          <w:p w:rsidR="00526101" w:rsidRPr="00526101" w:rsidRDefault="00526101" w:rsidP="00526101">
            <w:pPr>
              <w:rPr>
                <w:ins w:id="6343" w:author="tina" w:date="2011-03-01T18:56:00Z"/>
                <w:rFonts w:ascii="Calibri" w:hAnsi="Calibri"/>
                <w:sz w:val="22"/>
                <w:szCs w:val="22"/>
              </w:rPr>
            </w:pPr>
            <w:ins w:id="6344" w:author="tina" w:date="2011-03-01T18:56:00Z">
              <w:r w:rsidRPr="00526101">
                <w:rPr>
                  <w:rFonts w:ascii="Calibri" w:hAnsi="Calibri"/>
                  <w:sz w:val="22"/>
                  <w:szCs w:val="22"/>
                </w:rPr>
                <w:t> </w:t>
              </w:r>
            </w:ins>
          </w:p>
        </w:tc>
        <w:tc>
          <w:tcPr>
            <w:tcW w:w="2000" w:type="dxa"/>
            <w:tcBorders>
              <w:top w:val="nil"/>
              <w:left w:val="nil"/>
              <w:bottom w:val="nil"/>
              <w:right w:val="single" w:sz="4" w:space="0" w:color="auto"/>
            </w:tcBorders>
            <w:shd w:val="clear" w:color="auto" w:fill="auto"/>
            <w:noWrap/>
            <w:hideMark/>
          </w:tcPr>
          <w:p w:rsidR="00526101" w:rsidRPr="00526101" w:rsidRDefault="00526101" w:rsidP="00526101">
            <w:pPr>
              <w:rPr>
                <w:ins w:id="6345" w:author="tina" w:date="2011-03-01T18:56:00Z"/>
                <w:rFonts w:ascii="Calibri" w:hAnsi="Calibri"/>
                <w:sz w:val="22"/>
                <w:szCs w:val="22"/>
              </w:rPr>
            </w:pPr>
            <w:ins w:id="6346" w:author="tina" w:date="2011-03-01T18:56:00Z">
              <w:r w:rsidRPr="00526101">
                <w:rPr>
                  <w:rFonts w:ascii="Calibri" w:hAnsi="Calibri"/>
                  <w:sz w:val="22"/>
                  <w:szCs w:val="22"/>
                </w:rPr>
                <w:t> </w:t>
              </w:r>
            </w:ins>
          </w:p>
        </w:tc>
        <w:tc>
          <w:tcPr>
            <w:tcW w:w="960" w:type="dxa"/>
            <w:tcBorders>
              <w:top w:val="nil"/>
              <w:left w:val="nil"/>
              <w:bottom w:val="nil"/>
              <w:right w:val="nil"/>
            </w:tcBorders>
            <w:shd w:val="clear" w:color="auto" w:fill="auto"/>
            <w:noWrap/>
            <w:hideMark/>
          </w:tcPr>
          <w:p w:rsidR="00526101" w:rsidRPr="00526101" w:rsidRDefault="00526101" w:rsidP="00526101">
            <w:pPr>
              <w:rPr>
                <w:ins w:id="6347" w:author="tina" w:date="2011-03-01T18:56:00Z"/>
                <w:rFonts w:ascii="Calibri" w:hAnsi="Calibri"/>
                <w:sz w:val="22"/>
                <w:szCs w:val="22"/>
              </w:rPr>
            </w:pPr>
            <w:ins w:id="6348" w:author="tina" w:date="2011-03-01T18:56:00Z">
              <w:r w:rsidRPr="00526101">
                <w:rPr>
                  <w:rFonts w:ascii="Calibri" w:hAnsi="Calibri"/>
                  <w:sz w:val="22"/>
                  <w:szCs w:val="22"/>
                </w:rPr>
                <w:t> </w:t>
              </w:r>
            </w:ins>
          </w:p>
        </w:tc>
        <w:tc>
          <w:tcPr>
            <w:tcW w:w="1240" w:type="dxa"/>
            <w:tcBorders>
              <w:top w:val="nil"/>
              <w:left w:val="nil"/>
              <w:bottom w:val="nil"/>
              <w:right w:val="nil"/>
            </w:tcBorders>
            <w:shd w:val="clear" w:color="auto" w:fill="auto"/>
            <w:noWrap/>
            <w:hideMark/>
          </w:tcPr>
          <w:p w:rsidR="00526101" w:rsidRPr="00526101" w:rsidRDefault="00526101" w:rsidP="00526101">
            <w:pPr>
              <w:rPr>
                <w:ins w:id="6349" w:author="tina" w:date="2011-03-01T18:56:00Z"/>
                <w:rFonts w:ascii="Calibri" w:hAnsi="Calibri"/>
                <w:sz w:val="22"/>
                <w:szCs w:val="22"/>
              </w:rPr>
            </w:pPr>
            <w:ins w:id="6350" w:author="tina" w:date="2011-03-01T18:56:00Z">
              <w:r w:rsidRPr="00526101">
                <w:rPr>
                  <w:rFonts w:ascii="Calibri" w:hAnsi="Calibri"/>
                  <w:sz w:val="22"/>
                  <w:szCs w:val="22"/>
                </w:rPr>
                <w:t> </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6351" w:author="tina" w:date="2011-03-01T18:56:00Z"/>
                <w:rFonts w:ascii="Calibri" w:hAnsi="Calibri"/>
                <w:sz w:val="22"/>
                <w:szCs w:val="22"/>
              </w:rPr>
            </w:pPr>
            <w:ins w:id="6352" w:author="tina" w:date="2011-03-01T18:56:00Z">
              <w:r w:rsidRPr="00526101">
                <w:rPr>
                  <w:rFonts w:ascii="Calibri" w:hAnsi="Calibri"/>
                  <w:sz w:val="22"/>
                  <w:szCs w:val="22"/>
                </w:rPr>
                <w:t> </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353" w:author="tina" w:date="2011-03-01T18:56:00Z"/>
                <w:rFonts w:ascii="Calibri" w:hAnsi="Calibri"/>
                <w:sz w:val="22"/>
                <w:szCs w:val="22"/>
              </w:rPr>
            </w:pPr>
            <w:ins w:id="6354" w:author="tina" w:date="2011-03-01T18:56:00Z">
              <w:r w:rsidRPr="00526101">
                <w:rPr>
                  <w:rFonts w:ascii="Calibri" w:hAnsi="Calibri"/>
                  <w:sz w:val="22"/>
                  <w:szCs w:val="22"/>
                </w:rPr>
                <w:t> </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6355" w:author="tina" w:date="2011-03-01T18:56:00Z"/>
                <w:rFonts w:ascii="Calibri" w:hAnsi="Calibri"/>
                <w:sz w:val="22"/>
                <w:szCs w:val="22"/>
              </w:rPr>
            </w:pPr>
            <w:ins w:id="6356" w:author="tina" w:date="2011-03-01T18:56:00Z">
              <w:r w:rsidRPr="00526101">
                <w:rPr>
                  <w:rFonts w:ascii="Calibri" w:hAnsi="Calibri"/>
                  <w:sz w:val="22"/>
                  <w:szCs w:val="22"/>
                </w:rPr>
                <w:t> </w:t>
              </w:r>
            </w:ins>
          </w:p>
        </w:tc>
      </w:tr>
      <w:tr w:rsidR="00526101" w:rsidRPr="00526101" w:rsidTr="00526101">
        <w:trPr>
          <w:trHeight w:val="300"/>
          <w:ins w:id="6357" w:author="tina" w:date="2011-03-01T18:56:00Z"/>
        </w:trPr>
        <w:tc>
          <w:tcPr>
            <w:tcW w:w="2360" w:type="dxa"/>
            <w:tcBorders>
              <w:top w:val="nil"/>
              <w:left w:val="single" w:sz="4" w:space="0" w:color="auto"/>
              <w:bottom w:val="nil"/>
              <w:right w:val="nil"/>
            </w:tcBorders>
            <w:shd w:val="clear" w:color="auto" w:fill="auto"/>
            <w:noWrap/>
            <w:vAlign w:val="bottom"/>
            <w:hideMark/>
          </w:tcPr>
          <w:p w:rsidR="00526101" w:rsidRPr="00526101" w:rsidRDefault="00526101" w:rsidP="00526101">
            <w:pPr>
              <w:rPr>
                <w:ins w:id="6358" w:author="tina" w:date="2011-03-01T18:56:00Z"/>
                <w:rFonts w:ascii="Calibri" w:hAnsi="Calibri"/>
                <w:sz w:val="22"/>
                <w:szCs w:val="22"/>
              </w:rPr>
            </w:pPr>
            <w:ins w:id="6359" w:author="tina" w:date="2011-03-01T18:56: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6360" w:author="tina" w:date="2011-03-01T18:56:00Z"/>
                <w:rFonts w:ascii="Calibri" w:hAnsi="Calibri"/>
                <w:sz w:val="22"/>
                <w:szCs w:val="22"/>
              </w:rPr>
            </w:pPr>
            <w:ins w:id="6361" w:author="tina" w:date="2011-03-01T18:56:00Z">
              <w:r w:rsidRPr="00526101">
                <w:rPr>
                  <w:rFonts w:ascii="Calibri" w:hAnsi="Calibri"/>
                  <w:sz w:val="22"/>
                  <w:szCs w:val="22"/>
                </w:rPr>
                <w:t>All</w:t>
              </w:r>
            </w:ins>
          </w:p>
        </w:tc>
        <w:tc>
          <w:tcPr>
            <w:tcW w:w="2000" w:type="dxa"/>
            <w:tcBorders>
              <w:top w:val="nil"/>
              <w:left w:val="nil"/>
              <w:bottom w:val="nil"/>
              <w:right w:val="single" w:sz="4" w:space="0" w:color="auto"/>
            </w:tcBorders>
            <w:shd w:val="clear" w:color="auto" w:fill="auto"/>
            <w:noWrap/>
            <w:hideMark/>
          </w:tcPr>
          <w:p w:rsidR="00526101" w:rsidRPr="00526101" w:rsidRDefault="00526101" w:rsidP="00526101">
            <w:pPr>
              <w:rPr>
                <w:ins w:id="6362" w:author="tina" w:date="2011-03-01T18:56:00Z"/>
                <w:rFonts w:ascii="Calibri" w:hAnsi="Calibri"/>
                <w:sz w:val="22"/>
                <w:szCs w:val="22"/>
              </w:rPr>
            </w:pPr>
            <w:ins w:id="6363" w:author="tina" w:date="2011-03-01T18:56:00Z">
              <w:r w:rsidRPr="00526101">
                <w:rPr>
                  <w:rFonts w:ascii="Calibri" w:hAnsi="Calibri"/>
                  <w:sz w:val="22"/>
                  <w:szCs w:val="22"/>
                </w:rPr>
                <w:t>US-born</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364" w:author="tina" w:date="2011-03-01T18:56:00Z"/>
                <w:rFonts w:ascii="Calibri" w:hAnsi="Calibri"/>
                <w:sz w:val="22"/>
                <w:szCs w:val="22"/>
              </w:rPr>
            </w:pPr>
            <w:ins w:id="6365" w:author="tina" w:date="2011-03-01T18:56:00Z">
              <w:r w:rsidRPr="00526101">
                <w:rPr>
                  <w:rFonts w:ascii="Calibri" w:hAnsi="Calibri"/>
                  <w:sz w:val="22"/>
                  <w:szCs w:val="22"/>
                </w:rPr>
                <w:t>105</w:t>
              </w:r>
            </w:ins>
          </w:p>
        </w:tc>
        <w:tc>
          <w:tcPr>
            <w:tcW w:w="1240" w:type="dxa"/>
            <w:tcBorders>
              <w:top w:val="nil"/>
              <w:left w:val="nil"/>
              <w:bottom w:val="nil"/>
              <w:right w:val="nil"/>
            </w:tcBorders>
            <w:shd w:val="clear" w:color="auto" w:fill="auto"/>
            <w:noWrap/>
            <w:hideMark/>
          </w:tcPr>
          <w:p w:rsidR="00526101" w:rsidRPr="00526101" w:rsidRDefault="00526101" w:rsidP="00526101">
            <w:pPr>
              <w:jc w:val="right"/>
              <w:rPr>
                <w:ins w:id="6366" w:author="tina" w:date="2011-03-01T18:56:00Z"/>
                <w:rFonts w:ascii="Calibri" w:hAnsi="Calibri"/>
                <w:sz w:val="22"/>
                <w:szCs w:val="22"/>
              </w:rPr>
            </w:pPr>
            <w:ins w:id="6367" w:author="tina" w:date="2011-03-01T18:56:00Z">
              <w:r w:rsidRPr="00526101">
                <w:rPr>
                  <w:rFonts w:ascii="Calibri" w:hAnsi="Calibri"/>
                  <w:sz w:val="22"/>
                  <w:szCs w:val="22"/>
                </w:rPr>
                <w:t>1.8</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6368" w:author="tina" w:date="2011-03-01T18:56:00Z"/>
                <w:rFonts w:ascii="Calibri" w:hAnsi="Calibri"/>
                <w:sz w:val="22"/>
                <w:szCs w:val="22"/>
              </w:rPr>
            </w:pPr>
            <w:ins w:id="6369" w:author="tina" w:date="2011-03-01T18:56:00Z">
              <w:r w:rsidRPr="00526101">
                <w:rPr>
                  <w:rFonts w:ascii="Calibri" w:hAnsi="Calibri"/>
                  <w:sz w:val="22"/>
                  <w:szCs w:val="22"/>
                </w:rPr>
                <w:t>(1.4-2.2)</w:t>
              </w:r>
            </w:ins>
          </w:p>
        </w:tc>
        <w:tc>
          <w:tcPr>
            <w:tcW w:w="960" w:type="dxa"/>
            <w:tcBorders>
              <w:top w:val="nil"/>
              <w:left w:val="nil"/>
              <w:bottom w:val="nil"/>
              <w:right w:val="nil"/>
            </w:tcBorders>
            <w:shd w:val="clear" w:color="auto" w:fill="auto"/>
            <w:noWrap/>
            <w:vAlign w:val="center"/>
            <w:hideMark/>
          </w:tcPr>
          <w:p w:rsidR="00526101" w:rsidRPr="00526101" w:rsidRDefault="00526101" w:rsidP="00526101">
            <w:pPr>
              <w:jc w:val="right"/>
              <w:rPr>
                <w:ins w:id="6370" w:author="tina" w:date="2011-03-01T18:56:00Z"/>
                <w:rFonts w:ascii="Calibri" w:hAnsi="Calibri"/>
                <w:color w:val="000000"/>
                <w:sz w:val="22"/>
                <w:szCs w:val="22"/>
              </w:rPr>
            </w:pPr>
            <w:ins w:id="6371" w:author="tina" w:date="2011-03-01T18:56:00Z">
              <w:r w:rsidRPr="00526101">
                <w:rPr>
                  <w:rFonts w:ascii="Calibri" w:hAnsi="Calibri"/>
                  <w:color w:val="000000"/>
                  <w:sz w:val="22"/>
                  <w:szCs w:val="22"/>
                </w:rPr>
                <w:t>1.00</w:t>
              </w:r>
            </w:ins>
          </w:p>
        </w:tc>
        <w:tc>
          <w:tcPr>
            <w:tcW w:w="1280" w:type="dxa"/>
            <w:tcBorders>
              <w:top w:val="nil"/>
              <w:left w:val="nil"/>
              <w:bottom w:val="nil"/>
              <w:right w:val="single" w:sz="4" w:space="0" w:color="auto"/>
            </w:tcBorders>
            <w:shd w:val="clear" w:color="auto" w:fill="auto"/>
            <w:noWrap/>
            <w:vAlign w:val="center"/>
            <w:hideMark/>
          </w:tcPr>
          <w:p w:rsidR="00526101" w:rsidRPr="00526101" w:rsidRDefault="00526101" w:rsidP="00526101">
            <w:pPr>
              <w:jc w:val="right"/>
              <w:rPr>
                <w:ins w:id="6372" w:author="tina" w:date="2011-03-01T18:56:00Z"/>
                <w:rFonts w:ascii="Calibri" w:hAnsi="Calibri"/>
                <w:color w:val="000000"/>
                <w:sz w:val="22"/>
                <w:szCs w:val="22"/>
              </w:rPr>
            </w:pPr>
            <w:ins w:id="6373" w:author="tina" w:date="2011-03-01T18:56:00Z">
              <w:r w:rsidRPr="00526101">
                <w:rPr>
                  <w:rFonts w:ascii="Calibri" w:hAnsi="Calibri"/>
                  <w:color w:val="000000"/>
                  <w:sz w:val="22"/>
                  <w:szCs w:val="22"/>
                </w:rPr>
                <w:t>Reference</w:t>
              </w:r>
            </w:ins>
          </w:p>
        </w:tc>
      </w:tr>
      <w:tr w:rsidR="00526101" w:rsidRPr="00526101" w:rsidTr="00526101">
        <w:trPr>
          <w:trHeight w:val="300"/>
          <w:ins w:id="6374" w:author="tina" w:date="2011-03-01T18:56:00Z"/>
        </w:trPr>
        <w:tc>
          <w:tcPr>
            <w:tcW w:w="2360" w:type="dxa"/>
            <w:tcBorders>
              <w:top w:val="nil"/>
              <w:left w:val="single" w:sz="4" w:space="0" w:color="auto"/>
              <w:bottom w:val="nil"/>
              <w:right w:val="nil"/>
            </w:tcBorders>
            <w:shd w:val="clear" w:color="auto" w:fill="auto"/>
            <w:noWrap/>
            <w:vAlign w:val="bottom"/>
            <w:hideMark/>
          </w:tcPr>
          <w:p w:rsidR="00526101" w:rsidRPr="00526101" w:rsidRDefault="00526101" w:rsidP="00526101">
            <w:pPr>
              <w:rPr>
                <w:ins w:id="6375" w:author="tina" w:date="2011-03-01T18:56:00Z"/>
                <w:rFonts w:ascii="Calibri" w:hAnsi="Calibri"/>
                <w:sz w:val="22"/>
                <w:szCs w:val="22"/>
              </w:rPr>
            </w:pPr>
            <w:ins w:id="6376" w:author="tina" w:date="2011-03-01T18:56: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6377" w:author="tina" w:date="2011-03-01T18:56:00Z"/>
                <w:rFonts w:ascii="Calibri" w:hAnsi="Calibri"/>
                <w:sz w:val="22"/>
                <w:szCs w:val="22"/>
              </w:rPr>
            </w:pPr>
          </w:p>
        </w:tc>
        <w:tc>
          <w:tcPr>
            <w:tcW w:w="2000" w:type="dxa"/>
            <w:tcBorders>
              <w:top w:val="nil"/>
              <w:left w:val="nil"/>
              <w:bottom w:val="nil"/>
              <w:right w:val="single" w:sz="4" w:space="0" w:color="auto"/>
            </w:tcBorders>
            <w:shd w:val="clear" w:color="auto" w:fill="auto"/>
            <w:noWrap/>
            <w:hideMark/>
          </w:tcPr>
          <w:p w:rsidR="00526101" w:rsidRPr="00526101" w:rsidRDefault="00526101" w:rsidP="00526101">
            <w:pPr>
              <w:rPr>
                <w:ins w:id="6378" w:author="tina" w:date="2011-03-01T18:56:00Z"/>
                <w:rFonts w:ascii="Calibri" w:hAnsi="Calibri"/>
                <w:sz w:val="22"/>
                <w:szCs w:val="22"/>
              </w:rPr>
            </w:pPr>
            <w:ins w:id="6379" w:author="tina" w:date="2011-03-01T18:56:00Z">
              <w:r w:rsidRPr="00526101">
                <w:rPr>
                  <w:rFonts w:ascii="Calibri" w:hAnsi="Calibri"/>
                  <w:sz w:val="22"/>
                  <w:szCs w:val="22"/>
                </w:rPr>
                <w:t>Foreign-born</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380" w:author="tina" w:date="2011-03-01T18:56:00Z"/>
                <w:rFonts w:ascii="Calibri" w:hAnsi="Calibri"/>
                <w:sz w:val="22"/>
                <w:szCs w:val="22"/>
              </w:rPr>
            </w:pPr>
            <w:ins w:id="6381" w:author="tina" w:date="2011-03-01T18:56:00Z">
              <w:r w:rsidRPr="00526101">
                <w:rPr>
                  <w:rFonts w:ascii="Calibri" w:hAnsi="Calibri"/>
                  <w:sz w:val="22"/>
                  <w:szCs w:val="22"/>
                </w:rPr>
                <w:t>179</w:t>
              </w:r>
            </w:ins>
          </w:p>
        </w:tc>
        <w:tc>
          <w:tcPr>
            <w:tcW w:w="1240" w:type="dxa"/>
            <w:tcBorders>
              <w:top w:val="nil"/>
              <w:left w:val="nil"/>
              <w:bottom w:val="nil"/>
              <w:right w:val="nil"/>
            </w:tcBorders>
            <w:shd w:val="clear" w:color="auto" w:fill="auto"/>
            <w:noWrap/>
            <w:hideMark/>
          </w:tcPr>
          <w:p w:rsidR="00526101" w:rsidRPr="00526101" w:rsidRDefault="00526101" w:rsidP="00526101">
            <w:pPr>
              <w:jc w:val="right"/>
              <w:rPr>
                <w:ins w:id="6382" w:author="tina" w:date="2011-03-01T18:56:00Z"/>
                <w:rFonts w:ascii="Calibri" w:hAnsi="Calibri"/>
                <w:sz w:val="22"/>
                <w:szCs w:val="22"/>
              </w:rPr>
            </w:pPr>
            <w:ins w:id="6383" w:author="tina" w:date="2011-03-01T18:56:00Z">
              <w:r w:rsidRPr="00526101">
                <w:rPr>
                  <w:rFonts w:ascii="Calibri" w:hAnsi="Calibri"/>
                  <w:sz w:val="22"/>
                  <w:szCs w:val="22"/>
                </w:rPr>
                <w:t>1.1</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6384" w:author="tina" w:date="2011-03-01T18:56:00Z"/>
                <w:rFonts w:ascii="Calibri" w:hAnsi="Calibri"/>
                <w:sz w:val="22"/>
                <w:szCs w:val="22"/>
              </w:rPr>
            </w:pPr>
            <w:ins w:id="6385" w:author="tina" w:date="2011-03-01T18:56:00Z">
              <w:r w:rsidRPr="00526101">
                <w:rPr>
                  <w:rFonts w:ascii="Calibri" w:hAnsi="Calibri"/>
                  <w:sz w:val="22"/>
                  <w:szCs w:val="22"/>
                </w:rPr>
                <w:t>(0.9-1.2)</w:t>
              </w:r>
            </w:ins>
          </w:p>
        </w:tc>
        <w:tc>
          <w:tcPr>
            <w:tcW w:w="960" w:type="dxa"/>
            <w:tcBorders>
              <w:top w:val="nil"/>
              <w:left w:val="nil"/>
              <w:bottom w:val="nil"/>
              <w:right w:val="nil"/>
            </w:tcBorders>
            <w:shd w:val="clear" w:color="auto" w:fill="auto"/>
            <w:noWrap/>
            <w:vAlign w:val="center"/>
            <w:hideMark/>
          </w:tcPr>
          <w:p w:rsidR="00526101" w:rsidRPr="00526101" w:rsidRDefault="00526101" w:rsidP="00526101">
            <w:pPr>
              <w:jc w:val="right"/>
              <w:rPr>
                <w:ins w:id="6386" w:author="tina" w:date="2011-03-01T18:56:00Z"/>
                <w:rFonts w:ascii="Calibri" w:hAnsi="Calibri"/>
                <w:b/>
                <w:bCs/>
                <w:color w:val="000000"/>
                <w:sz w:val="22"/>
                <w:szCs w:val="22"/>
              </w:rPr>
            </w:pPr>
            <w:ins w:id="6387" w:author="tina" w:date="2011-03-01T18:56:00Z">
              <w:r w:rsidRPr="00526101">
                <w:rPr>
                  <w:rFonts w:ascii="Calibri" w:hAnsi="Calibri"/>
                  <w:b/>
                  <w:bCs/>
                  <w:color w:val="000000"/>
                  <w:sz w:val="22"/>
                  <w:szCs w:val="22"/>
                </w:rPr>
                <w:t>0.60</w:t>
              </w:r>
            </w:ins>
          </w:p>
        </w:tc>
        <w:tc>
          <w:tcPr>
            <w:tcW w:w="1280" w:type="dxa"/>
            <w:tcBorders>
              <w:top w:val="nil"/>
              <w:left w:val="nil"/>
              <w:bottom w:val="nil"/>
              <w:right w:val="single" w:sz="4" w:space="0" w:color="auto"/>
            </w:tcBorders>
            <w:shd w:val="clear" w:color="auto" w:fill="auto"/>
            <w:noWrap/>
            <w:vAlign w:val="center"/>
            <w:hideMark/>
          </w:tcPr>
          <w:p w:rsidR="00526101" w:rsidRPr="00526101" w:rsidRDefault="00526101" w:rsidP="00526101">
            <w:pPr>
              <w:jc w:val="right"/>
              <w:rPr>
                <w:ins w:id="6388" w:author="tina" w:date="2011-03-01T18:56:00Z"/>
                <w:rFonts w:ascii="Calibri" w:hAnsi="Calibri"/>
                <w:b/>
                <w:bCs/>
                <w:color w:val="000000"/>
                <w:sz w:val="22"/>
                <w:szCs w:val="22"/>
              </w:rPr>
            </w:pPr>
            <w:ins w:id="6389" w:author="tina" w:date="2011-03-01T18:56:00Z">
              <w:r w:rsidRPr="00526101">
                <w:rPr>
                  <w:rFonts w:ascii="Calibri" w:hAnsi="Calibri"/>
                  <w:b/>
                  <w:bCs/>
                  <w:color w:val="000000"/>
                  <w:sz w:val="22"/>
                  <w:szCs w:val="22"/>
                </w:rPr>
                <w:t>(0.46-0.80)</w:t>
              </w:r>
            </w:ins>
          </w:p>
        </w:tc>
      </w:tr>
      <w:tr w:rsidR="00526101" w:rsidRPr="00526101" w:rsidTr="00526101">
        <w:trPr>
          <w:trHeight w:val="300"/>
          <w:ins w:id="6390" w:author="tina" w:date="2011-03-01T18:56:00Z"/>
        </w:trPr>
        <w:tc>
          <w:tcPr>
            <w:tcW w:w="2360" w:type="dxa"/>
            <w:tcBorders>
              <w:top w:val="nil"/>
              <w:left w:val="single" w:sz="4" w:space="0" w:color="auto"/>
              <w:bottom w:val="single" w:sz="4" w:space="0" w:color="auto"/>
              <w:right w:val="nil"/>
            </w:tcBorders>
            <w:shd w:val="clear" w:color="auto" w:fill="auto"/>
            <w:noWrap/>
            <w:vAlign w:val="bottom"/>
            <w:hideMark/>
          </w:tcPr>
          <w:p w:rsidR="00526101" w:rsidRPr="00526101" w:rsidRDefault="00526101" w:rsidP="00526101">
            <w:pPr>
              <w:rPr>
                <w:ins w:id="6391" w:author="tina" w:date="2011-03-01T18:56:00Z"/>
                <w:rFonts w:ascii="Calibri" w:hAnsi="Calibri"/>
                <w:sz w:val="22"/>
                <w:szCs w:val="22"/>
              </w:rPr>
            </w:pPr>
            <w:ins w:id="6392" w:author="tina" w:date="2011-03-01T18:56:00Z">
              <w:r w:rsidRPr="00526101">
                <w:rPr>
                  <w:rFonts w:ascii="Calibri" w:hAnsi="Calibri"/>
                  <w:sz w:val="22"/>
                  <w:szCs w:val="22"/>
                </w:rPr>
                <w:t> </w:t>
              </w:r>
            </w:ins>
          </w:p>
        </w:tc>
        <w:tc>
          <w:tcPr>
            <w:tcW w:w="3840" w:type="dxa"/>
            <w:gridSpan w:val="2"/>
            <w:tcBorders>
              <w:top w:val="nil"/>
              <w:left w:val="nil"/>
              <w:bottom w:val="single" w:sz="4" w:space="0" w:color="auto"/>
              <w:right w:val="single" w:sz="4" w:space="0" w:color="000000"/>
            </w:tcBorders>
            <w:shd w:val="clear" w:color="auto" w:fill="auto"/>
            <w:noWrap/>
            <w:hideMark/>
          </w:tcPr>
          <w:p w:rsidR="00526101" w:rsidRPr="00526101" w:rsidRDefault="00526101" w:rsidP="00526101">
            <w:pPr>
              <w:rPr>
                <w:ins w:id="6393" w:author="tina" w:date="2011-03-01T18:56:00Z"/>
                <w:rFonts w:ascii="Calibri" w:hAnsi="Calibri"/>
                <w:sz w:val="22"/>
                <w:szCs w:val="22"/>
              </w:rPr>
            </w:pPr>
            <w:ins w:id="6394" w:author="tina" w:date="2011-03-01T18:56:00Z">
              <w:r w:rsidRPr="00526101">
                <w:rPr>
                  <w:rFonts w:ascii="Calibri" w:hAnsi="Calibri"/>
                  <w:sz w:val="22"/>
                  <w:szCs w:val="22"/>
                </w:rPr>
                <w:t>Non-Hispanic White</w:t>
              </w:r>
            </w:ins>
          </w:p>
        </w:tc>
        <w:tc>
          <w:tcPr>
            <w:tcW w:w="96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6395" w:author="tina" w:date="2011-03-01T18:56:00Z"/>
                <w:rFonts w:ascii="Calibri" w:hAnsi="Calibri"/>
                <w:sz w:val="22"/>
                <w:szCs w:val="22"/>
              </w:rPr>
            </w:pPr>
            <w:ins w:id="6396" w:author="tina" w:date="2011-03-01T18:56:00Z">
              <w:r w:rsidRPr="00526101">
                <w:rPr>
                  <w:rFonts w:ascii="Calibri" w:hAnsi="Calibri"/>
                  <w:sz w:val="22"/>
                  <w:szCs w:val="22"/>
                </w:rPr>
                <w:t>4,929</w:t>
              </w:r>
            </w:ins>
          </w:p>
        </w:tc>
        <w:tc>
          <w:tcPr>
            <w:tcW w:w="124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6397" w:author="tina" w:date="2011-03-01T18:56:00Z"/>
                <w:rFonts w:ascii="Calibri" w:hAnsi="Calibri"/>
                <w:sz w:val="22"/>
                <w:szCs w:val="22"/>
              </w:rPr>
            </w:pPr>
            <w:ins w:id="6398" w:author="tina" w:date="2011-03-01T18:56:00Z">
              <w:r w:rsidRPr="00526101">
                <w:rPr>
                  <w:rFonts w:ascii="Calibri" w:hAnsi="Calibri"/>
                  <w:sz w:val="22"/>
                  <w:szCs w:val="22"/>
                </w:rPr>
                <w:t>3.4</w:t>
              </w:r>
            </w:ins>
          </w:p>
        </w:tc>
        <w:tc>
          <w:tcPr>
            <w:tcW w:w="128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6399" w:author="tina" w:date="2011-03-01T18:56:00Z"/>
                <w:rFonts w:ascii="Calibri" w:hAnsi="Calibri"/>
                <w:sz w:val="22"/>
                <w:szCs w:val="22"/>
              </w:rPr>
            </w:pPr>
            <w:ins w:id="6400" w:author="tina" w:date="2011-03-01T18:56:00Z">
              <w:r w:rsidRPr="00526101">
                <w:rPr>
                  <w:rFonts w:ascii="Calibri" w:hAnsi="Calibri"/>
                  <w:sz w:val="22"/>
                  <w:szCs w:val="22"/>
                </w:rPr>
                <w:t>(3.3-3.5)</w:t>
              </w:r>
            </w:ins>
          </w:p>
        </w:tc>
        <w:tc>
          <w:tcPr>
            <w:tcW w:w="96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6401" w:author="tina" w:date="2011-03-01T18:56:00Z"/>
                <w:rFonts w:ascii="Calibri" w:hAnsi="Calibri"/>
                <w:sz w:val="22"/>
                <w:szCs w:val="22"/>
              </w:rPr>
            </w:pPr>
            <w:ins w:id="6402" w:author="tina" w:date="2011-03-01T18:56:00Z">
              <w:r w:rsidRPr="00526101">
                <w:rPr>
                  <w:rFonts w:ascii="Calibri" w:hAnsi="Calibri"/>
                  <w:sz w:val="22"/>
                  <w:szCs w:val="22"/>
                </w:rPr>
                <w:t>---</w:t>
              </w:r>
            </w:ins>
          </w:p>
        </w:tc>
        <w:tc>
          <w:tcPr>
            <w:tcW w:w="1280" w:type="dxa"/>
            <w:tcBorders>
              <w:top w:val="nil"/>
              <w:left w:val="nil"/>
              <w:bottom w:val="single" w:sz="4" w:space="0" w:color="auto"/>
              <w:right w:val="single" w:sz="4" w:space="0" w:color="auto"/>
            </w:tcBorders>
            <w:shd w:val="clear" w:color="auto" w:fill="auto"/>
            <w:noWrap/>
            <w:hideMark/>
          </w:tcPr>
          <w:p w:rsidR="00526101" w:rsidRPr="00526101" w:rsidRDefault="00526101" w:rsidP="00526101">
            <w:pPr>
              <w:jc w:val="right"/>
              <w:rPr>
                <w:ins w:id="6403" w:author="tina" w:date="2011-03-01T18:56:00Z"/>
                <w:rFonts w:ascii="Calibri" w:hAnsi="Calibri"/>
                <w:sz w:val="22"/>
                <w:szCs w:val="22"/>
              </w:rPr>
            </w:pPr>
            <w:ins w:id="6404" w:author="tina" w:date="2011-03-01T18:56:00Z">
              <w:r w:rsidRPr="00526101">
                <w:rPr>
                  <w:rFonts w:ascii="Calibri" w:hAnsi="Calibri"/>
                  <w:sz w:val="22"/>
                  <w:szCs w:val="22"/>
                </w:rPr>
                <w:t>---</w:t>
              </w:r>
            </w:ins>
          </w:p>
        </w:tc>
      </w:tr>
      <w:tr w:rsidR="00526101" w:rsidRPr="00526101" w:rsidTr="00526101">
        <w:trPr>
          <w:trHeight w:val="900"/>
          <w:ins w:id="6405" w:author="tina" w:date="2011-03-01T18:56:00Z"/>
        </w:trPr>
        <w:tc>
          <w:tcPr>
            <w:tcW w:w="2360" w:type="dxa"/>
            <w:tcBorders>
              <w:top w:val="nil"/>
              <w:left w:val="single" w:sz="4" w:space="0" w:color="auto"/>
              <w:bottom w:val="nil"/>
              <w:right w:val="nil"/>
            </w:tcBorders>
            <w:shd w:val="clear" w:color="auto" w:fill="auto"/>
            <w:vAlign w:val="bottom"/>
            <w:hideMark/>
          </w:tcPr>
          <w:p w:rsidR="00526101" w:rsidRPr="00526101" w:rsidRDefault="00526101" w:rsidP="00526101">
            <w:pPr>
              <w:ind w:firstLineChars="400" w:firstLine="880"/>
              <w:rPr>
                <w:ins w:id="6406" w:author="tina" w:date="2011-03-01T18:56:00Z"/>
                <w:rFonts w:ascii="Calibri" w:hAnsi="Calibri"/>
                <w:sz w:val="22"/>
                <w:szCs w:val="22"/>
              </w:rPr>
            </w:pPr>
            <w:ins w:id="6407" w:author="tina" w:date="2011-03-01T18:56:00Z">
              <w:r w:rsidRPr="00526101">
                <w:rPr>
                  <w:rFonts w:ascii="Calibri" w:hAnsi="Calibri"/>
                  <w:sz w:val="22"/>
                  <w:szCs w:val="22"/>
                </w:rPr>
                <w:lastRenderedPageBreak/>
                <w:t>Hodgkin lymphoma, Age &lt;45 years</w:t>
              </w:r>
            </w:ins>
          </w:p>
        </w:tc>
        <w:tc>
          <w:tcPr>
            <w:tcW w:w="1840" w:type="dxa"/>
            <w:tcBorders>
              <w:top w:val="nil"/>
              <w:left w:val="nil"/>
              <w:bottom w:val="nil"/>
              <w:right w:val="nil"/>
            </w:tcBorders>
            <w:shd w:val="clear" w:color="auto" w:fill="auto"/>
            <w:noWrap/>
            <w:hideMark/>
          </w:tcPr>
          <w:p w:rsidR="00526101" w:rsidRPr="00526101" w:rsidRDefault="00526101" w:rsidP="00526101">
            <w:pPr>
              <w:rPr>
                <w:ins w:id="6408" w:author="tina" w:date="2011-03-01T18:56:00Z"/>
                <w:rFonts w:ascii="Calibri" w:hAnsi="Calibri"/>
                <w:sz w:val="22"/>
                <w:szCs w:val="22"/>
              </w:rPr>
            </w:pPr>
            <w:ins w:id="6409" w:author="tina" w:date="2011-03-01T18:56:00Z">
              <w:r w:rsidRPr="00526101">
                <w:rPr>
                  <w:rFonts w:ascii="Calibri" w:hAnsi="Calibri"/>
                  <w:sz w:val="22"/>
                  <w:szCs w:val="22"/>
                </w:rPr>
                <w:t> </w:t>
              </w:r>
            </w:ins>
          </w:p>
        </w:tc>
        <w:tc>
          <w:tcPr>
            <w:tcW w:w="2000" w:type="dxa"/>
            <w:tcBorders>
              <w:top w:val="nil"/>
              <w:left w:val="nil"/>
              <w:bottom w:val="nil"/>
              <w:right w:val="single" w:sz="4" w:space="0" w:color="auto"/>
            </w:tcBorders>
            <w:shd w:val="clear" w:color="auto" w:fill="auto"/>
            <w:noWrap/>
            <w:hideMark/>
          </w:tcPr>
          <w:p w:rsidR="00526101" w:rsidRPr="00526101" w:rsidRDefault="00526101" w:rsidP="00526101">
            <w:pPr>
              <w:rPr>
                <w:ins w:id="6410" w:author="tina" w:date="2011-03-01T18:56:00Z"/>
                <w:rFonts w:ascii="Calibri" w:hAnsi="Calibri"/>
                <w:sz w:val="22"/>
                <w:szCs w:val="22"/>
              </w:rPr>
            </w:pPr>
            <w:ins w:id="6411" w:author="tina" w:date="2011-03-01T18:56:00Z">
              <w:r w:rsidRPr="00526101">
                <w:rPr>
                  <w:rFonts w:ascii="Calibri" w:hAnsi="Calibri"/>
                  <w:sz w:val="22"/>
                  <w:szCs w:val="22"/>
                </w:rPr>
                <w:t> </w:t>
              </w:r>
            </w:ins>
          </w:p>
        </w:tc>
        <w:tc>
          <w:tcPr>
            <w:tcW w:w="960" w:type="dxa"/>
            <w:tcBorders>
              <w:top w:val="nil"/>
              <w:left w:val="nil"/>
              <w:bottom w:val="nil"/>
              <w:right w:val="nil"/>
            </w:tcBorders>
            <w:shd w:val="clear" w:color="auto" w:fill="auto"/>
            <w:noWrap/>
            <w:hideMark/>
          </w:tcPr>
          <w:p w:rsidR="00526101" w:rsidRPr="00526101" w:rsidRDefault="00526101" w:rsidP="00526101">
            <w:pPr>
              <w:rPr>
                <w:ins w:id="6412" w:author="tina" w:date="2011-03-01T18:56:00Z"/>
                <w:rFonts w:ascii="Calibri" w:hAnsi="Calibri"/>
                <w:sz w:val="22"/>
                <w:szCs w:val="22"/>
              </w:rPr>
            </w:pPr>
            <w:ins w:id="6413" w:author="tina" w:date="2011-03-01T18:56:00Z">
              <w:r w:rsidRPr="00526101">
                <w:rPr>
                  <w:rFonts w:ascii="Calibri" w:hAnsi="Calibri"/>
                  <w:sz w:val="22"/>
                  <w:szCs w:val="22"/>
                </w:rPr>
                <w:t> </w:t>
              </w:r>
            </w:ins>
          </w:p>
        </w:tc>
        <w:tc>
          <w:tcPr>
            <w:tcW w:w="1240" w:type="dxa"/>
            <w:tcBorders>
              <w:top w:val="nil"/>
              <w:left w:val="nil"/>
              <w:bottom w:val="nil"/>
              <w:right w:val="nil"/>
            </w:tcBorders>
            <w:shd w:val="clear" w:color="auto" w:fill="auto"/>
            <w:noWrap/>
            <w:hideMark/>
          </w:tcPr>
          <w:p w:rsidR="00526101" w:rsidRPr="00526101" w:rsidRDefault="00526101" w:rsidP="00526101">
            <w:pPr>
              <w:rPr>
                <w:ins w:id="6414" w:author="tina" w:date="2011-03-01T18:56:00Z"/>
                <w:rFonts w:ascii="Calibri" w:hAnsi="Calibri"/>
                <w:sz w:val="22"/>
                <w:szCs w:val="22"/>
              </w:rPr>
            </w:pPr>
            <w:ins w:id="6415" w:author="tina" w:date="2011-03-01T18:56:00Z">
              <w:r w:rsidRPr="00526101">
                <w:rPr>
                  <w:rFonts w:ascii="Calibri" w:hAnsi="Calibri"/>
                  <w:sz w:val="22"/>
                  <w:szCs w:val="22"/>
                </w:rPr>
                <w:t> </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6416" w:author="tina" w:date="2011-03-01T18:56:00Z"/>
                <w:rFonts w:ascii="Calibri" w:hAnsi="Calibri"/>
                <w:sz w:val="22"/>
                <w:szCs w:val="22"/>
              </w:rPr>
            </w:pPr>
            <w:ins w:id="6417" w:author="tina" w:date="2011-03-01T18:56:00Z">
              <w:r w:rsidRPr="00526101">
                <w:rPr>
                  <w:rFonts w:ascii="Calibri" w:hAnsi="Calibri"/>
                  <w:sz w:val="22"/>
                  <w:szCs w:val="22"/>
                </w:rPr>
                <w:t> </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418" w:author="tina" w:date="2011-03-01T18:56:00Z"/>
                <w:rFonts w:ascii="Calibri" w:hAnsi="Calibri"/>
                <w:sz w:val="22"/>
                <w:szCs w:val="22"/>
              </w:rPr>
            </w:pPr>
            <w:ins w:id="6419" w:author="tina" w:date="2011-03-01T18:56:00Z">
              <w:r w:rsidRPr="00526101">
                <w:rPr>
                  <w:rFonts w:ascii="Calibri" w:hAnsi="Calibri"/>
                  <w:sz w:val="22"/>
                  <w:szCs w:val="22"/>
                </w:rPr>
                <w:t> </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6420" w:author="tina" w:date="2011-03-01T18:56:00Z"/>
                <w:rFonts w:ascii="Calibri" w:hAnsi="Calibri"/>
                <w:sz w:val="22"/>
                <w:szCs w:val="22"/>
              </w:rPr>
            </w:pPr>
            <w:ins w:id="6421" w:author="tina" w:date="2011-03-01T18:56:00Z">
              <w:r w:rsidRPr="00526101">
                <w:rPr>
                  <w:rFonts w:ascii="Calibri" w:hAnsi="Calibri"/>
                  <w:sz w:val="22"/>
                  <w:szCs w:val="22"/>
                </w:rPr>
                <w:t> </w:t>
              </w:r>
            </w:ins>
          </w:p>
        </w:tc>
      </w:tr>
      <w:tr w:rsidR="00526101" w:rsidRPr="00526101" w:rsidTr="00526101">
        <w:trPr>
          <w:trHeight w:val="300"/>
          <w:ins w:id="6422" w:author="tina" w:date="2011-03-01T18:56:00Z"/>
        </w:trPr>
        <w:tc>
          <w:tcPr>
            <w:tcW w:w="2360" w:type="dxa"/>
            <w:tcBorders>
              <w:top w:val="nil"/>
              <w:left w:val="single" w:sz="4" w:space="0" w:color="auto"/>
              <w:bottom w:val="nil"/>
              <w:right w:val="nil"/>
            </w:tcBorders>
            <w:shd w:val="clear" w:color="auto" w:fill="auto"/>
            <w:noWrap/>
            <w:vAlign w:val="bottom"/>
            <w:hideMark/>
          </w:tcPr>
          <w:p w:rsidR="00526101" w:rsidRPr="00526101" w:rsidRDefault="00526101" w:rsidP="00526101">
            <w:pPr>
              <w:ind w:firstLineChars="400" w:firstLine="880"/>
              <w:rPr>
                <w:ins w:id="6423" w:author="tina" w:date="2011-03-01T18:56:00Z"/>
                <w:rFonts w:ascii="Calibri" w:hAnsi="Calibri"/>
                <w:sz w:val="22"/>
                <w:szCs w:val="22"/>
              </w:rPr>
            </w:pPr>
            <w:ins w:id="6424" w:author="tina" w:date="2011-03-01T18:56: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6425" w:author="tina" w:date="2011-03-01T18:56:00Z"/>
                <w:rFonts w:ascii="Calibri" w:hAnsi="Calibri"/>
                <w:sz w:val="22"/>
                <w:szCs w:val="22"/>
              </w:rPr>
            </w:pPr>
            <w:ins w:id="6426" w:author="tina" w:date="2011-03-01T18:56:00Z">
              <w:r w:rsidRPr="00526101">
                <w:rPr>
                  <w:rFonts w:ascii="Calibri" w:hAnsi="Calibri"/>
                  <w:sz w:val="22"/>
                  <w:szCs w:val="22"/>
                </w:rPr>
                <w:t>All</w:t>
              </w:r>
            </w:ins>
          </w:p>
        </w:tc>
        <w:tc>
          <w:tcPr>
            <w:tcW w:w="2000" w:type="dxa"/>
            <w:tcBorders>
              <w:top w:val="nil"/>
              <w:left w:val="nil"/>
              <w:bottom w:val="nil"/>
              <w:right w:val="single" w:sz="4" w:space="0" w:color="auto"/>
            </w:tcBorders>
            <w:shd w:val="clear" w:color="auto" w:fill="auto"/>
            <w:noWrap/>
            <w:hideMark/>
          </w:tcPr>
          <w:p w:rsidR="00526101" w:rsidRPr="00526101" w:rsidRDefault="00526101" w:rsidP="00526101">
            <w:pPr>
              <w:rPr>
                <w:ins w:id="6427" w:author="tina" w:date="2011-03-01T18:56:00Z"/>
                <w:rFonts w:ascii="Calibri" w:hAnsi="Calibri"/>
                <w:sz w:val="22"/>
                <w:szCs w:val="22"/>
              </w:rPr>
            </w:pPr>
            <w:ins w:id="6428" w:author="tina" w:date="2011-03-01T18:56:00Z">
              <w:r w:rsidRPr="00526101">
                <w:rPr>
                  <w:rFonts w:ascii="Calibri" w:hAnsi="Calibri"/>
                  <w:sz w:val="22"/>
                  <w:szCs w:val="22"/>
                </w:rPr>
                <w:t>US-born</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429" w:author="tina" w:date="2011-03-01T18:56:00Z"/>
                <w:rFonts w:ascii="Calibri" w:hAnsi="Calibri"/>
                <w:sz w:val="22"/>
                <w:szCs w:val="22"/>
              </w:rPr>
            </w:pPr>
            <w:ins w:id="6430" w:author="tina" w:date="2011-03-01T18:56:00Z">
              <w:r w:rsidRPr="00526101">
                <w:rPr>
                  <w:rFonts w:ascii="Calibri" w:hAnsi="Calibri"/>
                  <w:sz w:val="22"/>
                  <w:szCs w:val="22"/>
                </w:rPr>
                <w:t>82</w:t>
              </w:r>
            </w:ins>
          </w:p>
        </w:tc>
        <w:tc>
          <w:tcPr>
            <w:tcW w:w="1240" w:type="dxa"/>
            <w:tcBorders>
              <w:top w:val="nil"/>
              <w:left w:val="nil"/>
              <w:bottom w:val="nil"/>
              <w:right w:val="nil"/>
            </w:tcBorders>
            <w:shd w:val="clear" w:color="auto" w:fill="auto"/>
            <w:noWrap/>
            <w:hideMark/>
          </w:tcPr>
          <w:p w:rsidR="00526101" w:rsidRPr="00526101" w:rsidRDefault="00526101" w:rsidP="00526101">
            <w:pPr>
              <w:jc w:val="right"/>
              <w:rPr>
                <w:ins w:id="6431" w:author="tina" w:date="2011-03-01T18:56:00Z"/>
                <w:rFonts w:ascii="Calibri" w:hAnsi="Calibri"/>
                <w:sz w:val="22"/>
                <w:szCs w:val="22"/>
              </w:rPr>
            </w:pPr>
            <w:ins w:id="6432" w:author="tina" w:date="2011-03-01T18:56:00Z">
              <w:r w:rsidRPr="00526101">
                <w:rPr>
                  <w:rFonts w:ascii="Calibri" w:hAnsi="Calibri"/>
                  <w:sz w:val="22"/>
                  <w:szCs w:val="22"/>
                </w:rPr>
                <w:t>1.7</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6433" w:author="tina" w:date="2011-03-01T18:56:00Z"/>
                <w:rFonts w:ascii="Calibri" w:hAnsi="Calibri"/>
                <w:sz w:val="22"/>
                <w:szCs w:val="22"/>
              </w:rPr>
            </w:pPr>
            <w:ins w:id="6434" w:author="tina" w:date="2011-03-01T18:56:00Z">
              <w:r w:rsidRPr="00526101">
                <w:rPr>
                  <w:rFonts w:ascii="Calibri" w:hAnsi="Calibri"/>
                  <w:sz w:val="22"/>
                  <w:szCs w:val="22"/>
                </w:rPr>
                <w:t>(1.3-2.2)</w:t>
              </w:r>
            </w:ins>
          </w:p>
        </w:tc>
        <w:tc>
          <w:tcPr>
            <w:tcW w:w="960" w:type="dxa"/>
            <w:tcBorders>
              <w:top w:val="nil"/>
              <w:left w:val="nil"/>
              <w:bottom w:val="nil"/>
              <w:right w:val="nil"/>
            </w:tcBorders>
            <w:shd w:val="clear" w:color="auto" w:fill="auto"/>
            <w:noWrap/>
            <w:vAlign w:val="center"/>
            <w:hideMark/>
          </w:tcPr>
          <w:p w:rsidR="00526101" w:rsidRPr="00526101" w:rsidRDefault="00526101" w:rsidP="00526101">
            <w:pPr>
              <w:jc w:val="right"/>
              <w:rPr>
                <w:ins w:id="6435" w:author="tina" w:date="2011-03-01T18:56:00Z"/>
                <w:rFonts w:ascii="Calibri" w:hAnsi="Calibri"/>
                <w:color w:val="000000"/>
                <w:sz w:val="22"/>
                <w:szCs w:val="22"/>
              </w:rPr>
            </w:pPr>
            <w:ins w:id="6436" w:author="tina" w:date="2011-03-01T18:56:00Z">
              <w:r w:rsidRPr="00526101">
                <w:rPr>
                  <w:rFonts w:ascii="Calibri" w:hAnsi="Calibri"/>
                  <w:color w:val="000000"/>
                  <w:sz w:val="22"/>
                  <w:szCs w:val="22"/>
                </w:rPr>
                <w:t>1.00</w:t>
              </w:r>
            </w:ins>
          </w:p>
        </w:tc>
        <w:tc>
          <w:tcPr>
            <w:tcW w:w="1280" w:type="dxa"/>
            <w:tcBorders>
              <w:top w:val="nil"/>
              <w:left w:val="nil"/>
              <w:bottom w:val="nil"/>
              <w:right w:val="single" w:sz="4" w:space="0" w:color="auto"/>
            </w:tcBorders>
            <w:shd w:val="clear" w:color="auto" w:fill="auto"/>
            <w:noWrap/>
            <w:vAlign w:val="center"/>
            <w:hideMark/>
          </w:tcPr>
          <w:p w:rsidR="00526101" w:rsidRPr="00526101" w:rsidRDefault="00526101" w:rsidP="00526101">
            <w:pPr>
              <w:jc w:val="right"/>
              <w:rPr>
                <w:ins w:id="6437" w:author="tina" w:date="2011-03-01T18:56:00Z"/>
                <w:rFonts w:ascii="Calibri" w:hAnsi="Calibri"/>
                <w:color w:val="000000"/>
                <w:sz w:val="22"/>
                <w:szCs w:val="22"/>
              </w:rPr>
            </w:pPr>
            <w:ins w:id="6438" w:author="tina" w:date="2011-03-01T18:56:00Z">
              <w:r w:rsidRPr="00526101">
                <w:rPr>
                  <w:rFonts w:ascii="Calibri" w:hAnsi="Calibri"/>
                  <w:color w:val="000000"/>
                  <w:sz w:val="22"/>
                  <w:szCs w:val="22"/>
                </w:rPr>
                <w:t>Reference</w:t>
              </w:r>
            </w:ins>
          </w:p>
        </w:tc>
      </w:tr>
      <w:tr w:rsidR="00526101" w:rsidRPr="00526101" w:rsidTr="00526101">
        <w:trPr>
          <w:trHeight w:val="300"/>
          <w:ins w:id="6439" w:author="tina" w:date="2011-03-01T18:56:00Z"/>
        </w:trPr>
        <w:tc>
          <w:tcPr>
            <w:tcW w:w="2360" w:type="dxa"/>
            <w:tcBorders>
              <w:top w:val="nil"/>
              <w:left w:val="single" w:sz="4" w:space="0" w:color="auto"/>
              <w:bottom w:val="nil"/>
              <w:right w:val="nil"/>
            </w:tcBorders>
            <w:shd w:val="clear" w:color="auto" w:fill="auto"/>
            <w:noWrap/>
            <w:vAlign w:val="bottom"/>
            <w:hideMark/>
          </w:tcPr>
          <w:p w:rsidR="00526101" w:rsidRPr="00526101" w:rsidRDefault="00526101" w:rsidP="00526101">
            <w:pPr>
              <w:ind w:firstLineChars="400" w:firstLine="880"/>
              <w:rPr>
                <w:ins w:id="6440" w:author="tina" w:date="2011-03-01T18:56:00Z"/>
                <w:rFonts w:ascii="Calibri" w:hAnsi="Calibri"/>
                <w:sz w:val="22"/>
                <w:szCs w:val="22"/>
              </w:rPr>
            </w:pPr>
            <w:ins w:id="6441" w:author="tina" w:date="2011-03-01T18:56: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6442" w:author="tina" w:date="2011-03-01T18:56:00Z"/>
                <w:rFonts w:ascii="Calibri" w:hAnsi="Calibri"/>
                <w:sz w:val="22"/>
                <w:szCs w:val="22"/>
              </w:rPr>
            </w:pPr>
          </w:p>
        </w:tc>
        <w:tc>
          <w:tcPr>
            <w:tcW w:w="2000" w:type="dxa"/>
            <w:tcBorders>
              <w:top w:val="nil"/>
              <w:left w:val="nil"/>
              <w:bottom w:val="nil"/>
              <w:right w:val="single" w:sz="4" w:space="0" w:color="auto"/>
            </w:tcBorders>
            <w:shd w:val="clear" w:color="auto" w:fill="auto"/>
            <w:noWrap/>
            <w:hideMark/>
          </w:tcPr>
          <w:p w:rsidR="00526101" w:rsidRPr="00526101" w:rsidRDefault="00526101" w:rsidP="00526101">
            <w:pPr>
              <w:rPr>
                <w:ins w:id="6443" w:author="tina" w:date="2011-03-01T18:56:00Z"/>
                <w:rFonts w:ascii="Calibri" w:hAnsi="Calibri"/>
                <w:sz w:val="22"/>
                <w:szCs w:val="22"/>
              </w:rPr>
            </w:pPr>
            <w:ins w:id="6444" w:author="tina" w:date="2011-03-01T18:56:00Z">
              <w:r w:rsidRPr="00526101">
                <w:rPr>
                  <w:rFonts w:ascii="Calibri" w:hAnsi="Calibri"/>
                  <w:sz w:val="22"/>
                  <w:szCs w:val="22"/>
                </w:rPr>
                <w:t>Foreign-born</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445" w:author="tina" w:date="2011-03-01T18:56:00Z"/>
                <w:rFonts w:ascii="Calibri" w:hAnsi="Calibri"/>
                <w:sz w:val="22"/>
                <w:szCs w:val="22"/>
              </w:rPr>
            </w:pPr>
            <w:ins w:id="6446" w:author="tina" w:date="2011-03-01T18:56:00Z">
              <w:r w:rsidRPr="00526101">
                <w:rPr>
                  <w:rFonts w:ascii="Calibri" w:hAnsi="Calibri"/>
                  <w:sz w:val="22"/>
                  <w:szCs w:val="22"/>
                </w:rPr>
                <w:t>92</w:t>
              </w:r>
            </w:ins>
          </w:p>
        </w:tc>
        <w:tc>
          <w:tcPr>
            <w:tcW w:w="1240" w:type="dxa"/>
            <w:tcBorders>
              <w:top w:val="nil"/>
              <w:left w:val="nil"/>
              <w:bottom w:val="nil"/>
              <w:right w:val="nil"/>
            </w:tcBorders>
            <w:shd w:val="clear" w:color="auto" w:fill="auto"/>
            <w:noWrap/>
            <w:hideMark/>
          </w:tcPr>
          <w:p w:rsidR="00526101" w:rsidRPr="00526101" w:rsidRDefault="00526101" w:rsidP="00526101">
            <w:pPr>
              <w:jc w:val="right"/>
              <w:rPr>
                <w:ins w:id="6447" w:author="tina" w:date="2011-03-01T18:56:00Z"/>
                <w:rFonts w:ascii="Calibri" w:hAnsi="Calibri"/>
                <w:sz w:val="22"/>
                <w:szCs w:val="22"/>
              </w:rPr>
            </w:pPr>
            <w:ins w:id="6448" w:author="tina" w:date="2011-03-01T18:56:00Z">
              <w:r w:rsidRPr="00526101">
                <w:rPr>
                  <w:rFonts w:ascii="Calibri" w:hAnsi="Calibri"/>
                  <w:sz w:val="22"/>
                  <w:szCs w:val="22"/>
                </w:rPr>
                <w:t>0.7</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6449" w:author="tina" w:date="2011-03-01T18:56:00Z"/>
                <w:rFonts w:ascii="Calibri" w:hAnsi="Calibri"/>
                <w:sz w:val="22"/>
                <w:szCs w:val="22"/>
              </w:rPr>
            </w:pPr>
            <w:ins w:id="6450" w:author="tina" w:date="2011-03-01T18:56:00Z">
              <w:r w:rsidRPr="00526101">
                <w:rPr>
                  <w:rFonts w:ascii="Calibri" w:hAnsi="Calibri"/>
                  <w:sz w:val="22"/>
                  <w:szCs w:val="22"/>
                </w:rPr>
                <w:t>(0.6-1.0)</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451" w:author="tina" w:date="2011-03-01T18:56:00Z"/>
                <w:rFonts w:ascii="Calibri" w:hAnsi="Calibri"/>
                <w:b/>
                <w:bCs/>
                <w:sz w:val="22"/>
                <w:szCs w:val="22"/>
              </w:rPr>
            </w:pPr>
            <w:ins w:id="6452" w:author="tina" w:date="2011-03-01T18:56:00Z">
              <w:r w:rsidRPr="00526101">
                <w:rPr>
                  <w:rFonts w:ascii="Calibri" w:hAnsi="Calibri"/>
                  <w:b/>
                  <w:bCs/>
                  <w:sz w:val="22"/>
                  <w:szCs w:val="22"/>
                </w:rPr>
                <w:t>0.43</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6453" w:author="tina" w:date="2011-03-01T18:56:00Z"/>
                <w:rFonts w:ascii="Calibri" w:hAnsi="Calibri"/>
                <w:b/>
                <w:bCs/>
                <w:sz w:val="22"/>
                <w:szCs w:val="22"/>
              </w:rPr>
            </w:pPr>
            <w:ins w:id="6454" w:author="tina" w:date="2011-03-01T18:56:00Z">
              <w:r w:rsidRPr="00526101">
                <w:rPr>
                  <w:rFonts w:ascii="Calibri" w:hAnsi="Calibri"/>
                  <w:b/>
                  <w:bCs/>
                  <w:sz w:val="22"/>
                  <w:szCs w:val="22"/>
                </w:rPr>
                <w:t>(0.30-0.63)</w:t>
              </w:r>
            </w:ins>
          </w:p>
        </w:tc>
      </w:tr>
      <w:tr w:rsidR="00526101" w:rsidRPr="00526101" w:rsidTr="00526101">
        <w:trPr>
          <w:trHeight w:val="300"/>
          <w:ins w:id="6455" w:author="tina" w:date="2011-03-01T18:56:00Z"/>
        </w:trPr>
        <w:tc>
          <w:tcPr>
            <w:tcW w:w="2360" w:type="dxa"/>
            <w:tcBorders>
              <w:top w:val="nil"/>
              <w:left w:val="single" w:sz="4" w:space="0" w:color="auto"/>
              <w:bottom w:val="single" w:sz="4" w:space="0" w:color="auto"/>
              <w:right w:val="nil"/>
            </w:tcBorders>
            <w:shd w:val="clear" w:color="auto" w:fill="auto"/>
            <w:noWrap/>
            <w:vAlign w:val="bottom"/>
            <w:hideMark/>
          </w:tcPr>
          <w:p w:rsidR="00526101" w:rsidRPr="00526101" w:rsidRDefault="00526101" w:rsidP="00526101">
            <w:pPr>
              <w:ind w:firstLineChars="400" w:firstLine="880"/>
              <w:rPr>
                <w:ins w:id="6456" w:author="tina" w:date="2011-03-01T18:56:00Z"/>
                <w:rFonts w:ascii="Calibri" w:hAnsi="Calibri"/>
                <w:sz w:val="22"/>
                <w:szCs w:val="22"/>
              </w:rPr>
            </w:pPr>
            <w:ins w:id="6457" w:author="tina" w:date="2011-03-01T18:56:00Z">
              <w:r w:rsidRPr="00526101">
                <w:rPr>
                  <w:rFonts w:ascii="Calibri" w:hAnsi="Calibri"/>
                  <w:sz w:val="22"/>
                  <w:szCs w:val="22"/>
                </w:rPr>
                <w:t> </w:t>
              </w:r>
            </w:ins>
          </w:p>
        </w:tc>
        <w:tc>
          <w:tcPr>
            <w:tcW w:w="3840" w:type="dxa"/>
            <w:gridSpan w:val="2"/>
            <w:tcBorders>
              <w:top w:val="nil"/>
              <w:left w:val="nil"/>
              <w:bottom w:val="single" w:sz="4" w:space="0" w:color="auto"/>
              <w:right w:val="single" w:sz="4" w:space="0" w:color="000000"/>
            </w:tcBorders>
            <w:shd w:val="clear" w:color="auto" w:fill="auto"/>
            <w:noWrap/>
            <w:hideMark/>
          </w:tcPr>
          <w:p w:rsidR="00526101" w:rsidRPr="00526101" w:rsidRDefault="00526101" w:rsidP="00526101">
            <w:pPr>
              <w:rPr>
                <w:ins w:id="6458" w:author="tina" w:date="2011-03-01T18:56:00Z"/>
                <w:rFonts w:ascii="Calibri" w:hAnsi="Calibri"/>
                <w:sz w:val="22"/>
                <w:szCs w:val="22"/>
              </w:rPr>
            </w:pPr>
            <w:ins w:id="6459" w:author="tina" w:date="2011-03-01T18:56:00Z">
              <w:r w:rsidRPr="00526101">
                <w:rPr>
                  <w:rFonts w:ascii="Calibri" w:hAnsi="Calibri"/>
                  <w:sz w:val="22"/>
                  <w:szCs w:val="22"/>
                </w:rPr>
                <w:t>Non-Hispanic White</w:t>
              </w:r>
            </w:ins>
          </w:p>
        </w:tc>
        <w:tc>
          <w:tcPr>
            <w:tcW w:w="96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6460" w:author="tina" w:date="2011-03-01T18:56:00Z"/>
                <w:rFonts w:ascii="Calibri" w:hAnsi="Calibri"/>
                <w:sz w:val="22"/>
                <w:szCs w:val="22"/>
              </w:rPr>
            </w:pPr>
            <w:ins w:id="6461" w:author="tina" w:date="2011-03-01T18:56:00Z">
              <w:r w:rsidRPr="00526101">
                <w:rPr>
                  <w:rFonts w:ascii="Calibri" w:hAnsi="Calibri"/>
                  <w:sz w:val="22"/>
                  <w:szCs w:val="22"/>
                </w:rPr>
                <w:t>3,010</w:t>
              </w:r>
            </w:ins>
          </w:p>
        </w:tc>
        <w:tc>
          <w:tcPr>
            <w:tcW w:w="124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6462" w:author="tina" w:date="2011-03-01T18:56:00Z"/>
                <w:rFonts w:ascii="Calibri" w:hAnsi="Calibri"/>
                <w:sz w:val="22"/>
                <w:szCs w:val="22"/>
              </w:rPr>
            </w:pPr>
            <w:ins w:id="6463" w:author="tina" w:date="2011-03-01T18:56:00Z">
              <w:r w:rsidRPr="00526101">
                <w:rPr>
                  <w:rFonts w:ascii="Calibri" w:hAnsi="Calibri"/>
                  <w:sz w:val="22"/>
                  <w:szCs w:val="22"/>
                </w:rPr>
                <w:t>3.2</w:t>
              </w:r>
            </w:ins>
          </w:p>
        </w:tc>
        <w:tc>
          <w:tcPr>
            <w:tcW w:w="128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6464" w:author="tina" w:date="2011-03-01T18:56:00Z"/>
                <w:rFonts w:ascii="Calibri" w:hAnsi="Calibri"/>
                <w:sz w:val="22"/>
                <w:szCs w:val="22"/>
              </w:rPr>
            </w:pPr>
            <w:ins w:id="6465" w:author="tina" w:date="2011-03-01T18:56:00Z">
              <w:r w:rsidRPr="00526101">
                <w:rPr>
                  <w:rFonts w:ascii="Calibri" w:hAnsi="Calibri"/>
                  <w:sz w:val="22"/>
                  <w:szCs w:val="22"/>
                </w:rPr>
                <w:t>(3.1-3.3)</w:t>
              </w:r>
            </w:ins>
          </w:p>
        </w:tc>
        <w:tc>
          <w:tcPr>
            <w:tcW w:w="96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6466" w:author="tina" w:date="2011-03-01T18:56:00Z"/>
                <w:rFonts w:ascii="Calibri" w:hAnsi="Calibri"/>
                <w:sz w:val="22"/>
                <w:szCs w:val="22"/>
              </w:rPr>
            </w:pPr>
            <w:ins w:id="6467" w:author="tina" w:date="2011-03-01T18:56:00Z">
              <w:r w:rsidRPr="00526101">
                <w:rPr>
                  <w:rFonts w:ascii="Calibri" w:hAnsi="Calibri"/>
                  <w:sz w:val="22"/>
                  <w:szCs w:val="22"/>
                </w:rPr>
                <w:t>---</w:t>
              </w:r>
            </w:ins>
          </w:p>
        </w:tc>
        <w:tc>
          <w:tcPr>
            <w:tcW w:w="1280" w:type="dxa"/>
            <w:tcBorders>
              <w:top w:val="nil"/>
              <w:left w:val="nil"/>
              <w:bottom w:val="single" w:sz="4" w:space="0" w:color="auto"/>
              <w:right w:val="single" w:sz="4" w:space="0" w:color="auto"/>
            </w:tcBorders>
            <w:shd w:val="clear" w:color="auto" w:fill="auto"/>
            <w:noWrap/>
            <w:hideMark/>
          </w:tcPr>
          <w:p w:rsidR="00526101" w:rsidRPr="00526101" w:rsidRDefault="00526101" w:rsidP="00526101">
            <w:pPr>
              <w:jc w:val="right"/>
              <w:rPr>
                <w:ins w:id="6468" w:author="tina" w:date="2011-03-01T18:56:00Z"/>
                <w:rFonts w:ascii="Calibri" w:hAnsi="Calibri"/>
                <w:sz w:val="22"/>
                <w:szCs w:val="22"/>
              </w:rPr>
            </w:pPr>
            <w:ins w:id="6469" w:author="tina" w:date="2011-03-01T18:56:00Z">
              <w:r w:rsidRPr="00526101">
                <w:rPr>
                  <w:rFonts w:ascii="Calibri" w:hAnsi="Calibri"/>
                  <w:sz w:val="22"/>
                  <w:szCs w:val="22"/>
                </w:rPr>
                <w:t>---</w:t>
              </w:r>
            </w:ins>
          </w:p>
        </w:tc>
      </w:tr>
      <w:tr w:rsidR="00526101" w:rsidRPr="00526101" w:rsidTr="00526101">
        <w:trPr>
          <w:trHeight w:val="900"/>
          <w:ins w:id="6470" w:author="tina" w:date="2011-03-01T18:56:00Z"/>
        </w:trPr>
        <w:tc>
          <w:tcPr>
            <w:tcW w:w="2360" w:type="dxa"/>
            <w:tcBorders>
              <w:top w:val="nil"/>
              <w:left w:val="single" w:sz="4" w:space="0" w:color="auto"/>
              <w:bottom w:val="nil"/>
              <w:right w:val="nil"/>
            </w:tcBorders>
            <w:shd w:val="clear" w:color="auto" w:fill="auto"/>
            <w:vAlign w:val="bottom"/>
            <w:hideMark/>
          </w:tcPr>
          <w:p w:rsidR="00526101" w:rsidRPr="00526101" w:rsidRDefault="00526101" w:rsidP="00526101">
            <w:pPr>
              <w:ind w:firstLineChars="400" w:firstLine="880"/>
              <w:rPr>
                <w:ins w:id="6471" w:author="tina" w:date="2011-03-01T18:56:00Z"/>
                <w:rFonts w:ascii="Calibri" w:hAnsi="Calibri"/>
                <w:sz w:val="22"/>
                <w:szCs w:val="22"/>
              </w:rPr>
            </w:pPr>
            <w:ins w:id="6472" w:author="tina" w:date="2011-03-01T18:56:00Z">
              <w:r w:rsidRPr="00526101">
                <w:rPr>
                  <w:rFonts w:ascii="Calibri" w:hAnsi="Calibri"/>
                  <w:sz w:val="22"/>
                  <w:szCs w:val="22"/>
                </w:rPr>
                <w:t>Hodgkin lymphoma, Age 45+ years</w:t>
              </w:r>
            </w:ins>
          </w:p>
        </w:tc>
        <w:tc>
          <w:tcPr>
            <w:tcW w:w="1840" w:type="dxa"/>
            <w:tcBorders>
              <w:top w:val="nil"/>
              <w:left w:val="nil"/>
              <w:bottom w:val="nil"/>
              <w:right w:val="nil"/>
            </w:tcBorders>
            <w:shd w:val="clear" w:color="auto" w:fill="auto"/>
            <w:noWrap/>
            <w:hideMark/>
          </w:tcPr>
          <w:p w:rsidR="00526101" w:rsidRPr="00526101" w:rsidRDefault="00526101" w:rsidP="00526101">
            <w:pPr>
              <w:rPr>
                <w:ins w:id="6473" w:author="tina" w:date="2011-03-01T18:56:00Z"/>
                <w:rFonts w:ascii="Calibri" w:hAnsi="Calibri"/>
                <w:sz w:val="22"/>
                <w:szCs w:val="22"/>
              </w:rPr>
            </w:pPr>
            <w:ins w:id="6474" w:author="tina" w:date="2011-03-01T18:56:00Z">
              <w:r w:rsidRPr="00526101">
                <w:rPr>
                  <w:rFonts w:ascii="Calibri" w:hAnsi="Calibri"/>
                  <w:sz w:val="22"/>
                  <w:szCs w:val="22"/>
                </w:rPr>
                <w:t> </w:t>
              </w:r>
            </w:ins>
          </w:p>
        </w:tc>
        <w:tc>
          <w:tcPr>
            <w:tcW w:w="2000" w:type="dxa"/>
            <w:tcBorders>
              <w:top w:val="nil"/>
              <w:left w:val="nil"/>
              <w:bottom w:val="nil"/>
              <w:right w:val="single" w:sz="4" w:space="0" w:color="auto"/>
            </w:tcBorders>
            <w:shd w:val="clear" w:color="auto" w:fill="auto"/>
            <w:noWrap/>
            <w:hideMark/>
          </w:tcPr>
          <w:p w:rsidR="00526101" w:rsidRPr="00526101" w:rsidRDefault="00526101" w:rsidP="00526101">
            <w:pPr>
              <w:rPr>
                <w:ins w:id="6475" w:author="tina" w:date="2011-03-01T18:56:00Z"/>
                <w:rFonts w:ascii="Calibri" w:hAnsi="Calibri"/>
                <w:sz w:val="22"/>
                <w:szCs w:val="22"/>
              </w:rPr>
            </w:pPr>
            <w:ins w:id="6476" w:author="tina" w:date="2011-03-01T18:56:00Z">
              <w:r w:rsidRPr="00526101">
                <w:rPr>
                  <w:rFonts w:ascii="Calibri" w:hAnsi="Calibri"/>
                  <w:sz w:val="22"/>
                  <w:szCs w:val="22"/>
                </w:rPr>
                <w:t> </w:t>
              </w:r>
            </w:ins>
          </w:p>
        </w:tc>
        <w:tc>
          <w:tcPr>
            <w:tcW w:w="960" w:type="dxa"/>
            <w:tcBorders>
              <w:top w:val="nil"/>
              <w:left w:val="nil"/>
              <w:bottom w:val="nil"/>
              <w:right w:val="nil"/>
            </w:tcBorders>
            <w:shd w:val="clear" w:color="auto" w:fill="auto"/>
            <w:noWrap/>
            <w:hideMark/>
          </w:tcPr>
          <w:p w:rsidR="00526101" w:rsidRPr="00526101" w:rsidRDefault="00526101" w:rsidP="00526101">
            <w:pPr>
              <w:rPr>
                <w:ins w:id="6477" w:author="tina" w:date="2011-03-01T18:56:00Z"/>
                <w:rFonts w:ascii="Calibri" w:hAnsi="Calibri"/>
                <w:sz w:val="22"/>
                <w:szCs w:val="22"/>
              </w:rPr>
            </w:pPr>
            <w:ins w:id="6478" w:author="tina" w:date="2011-03-01T18:56:00Z">
              <w:r w:rsidRPr="00526101">
                <w:rPr>
                  <w:rFonts w:ascii="Calibri" w:hAnsi="Calibri"/>
                  <w:sz w:val="22"/>
                  <w:szCs w:val="22"/>
                </w:rPr>
                <w:t> </w:t>
              </w:r>
            </w:ins>
          </w:p>
        </w:tc>
        <w:tc>
          <w:tcPr>
            <w:tcW w:w="1240" w:type="dxa"/>
            <w:tcBorders>
              <w:top w:val="nil"/>
              <w:left w:val="nil"/>
              <w:bottom w:val="nil"/>
              <w:right w:val="nil"/>
            </w:tcBorders>
            <w:shd w:val="clear" w:color="auto" w:fill="auto"/>
            <w:noWrap/>
            <w:hideMark/>
          </w:tcPr>
          <w:p w:rsidR="00526101" w:rsidRPr="00526101" w:rsidRDefault="00526101" w:rsidP="00526101">
            <w:pPr>
              <w:rPr>
                <w:ins w:id="6479" w:author="tina" w:date="2011-03-01T18:56:00Z"/>
                <w:rFonts w:ascii="Calibri" w:hAnsi="Calibri"/>
                <w:sz w:val="22"/>
                <w:szCs w:val="22"/>
              </w:rPr>
            </w:pPr>
            <w:ins w:id="6480" w:author="tina" w:date="2011-03-01T18:56:00Z">
              <w:r w:rsidRPr="00526101">
                <w:rPr>
                  <w:rFonts w:ascii="Calibri" w:hAnsi="Calibri"/>
                  <w:sz w:val="22"/>
                  <w:szCs w:val="22"/>
                </w:rPr>
                <w:t> </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6481" w:author="tina" w:date="2011-03-01T18:56:00Z"/>
                <w:rFonts w:ascii="Calibri" w:hAnsi="Calibri"/>
                <w:sz w:val="22"/>
                <w:szCs w:val="22"/>
              </w:rPr>
            </w:pPr>
            <w:ins w:id="6482" w:author="tina" w:date="2011-03-01T18:56:00Z">
              <w:r w:rsidRPr="00526101">
                <w:rPr>
                  <w:rFonts w:ascii="Calibri" w:hAnsi="Calibri"/>
                  <w:sz w:val="22"/>
                  <w:szCs w:val="22"/>
                </w:rPr>
                <w:t> </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483" w:author="tina" w:date="2011-03-01T18:56:00Z"/>
                <w:rFonts w:ascii="Calibri" w:hAnsi="Calibri"/>
                <w:sz w:val="22"/>
                <w:szCs w:val="22"/>
              </w:rPr>
            </w:pPr>
            <w:ins w:id="6484" w:author="tina" w:date="2011-03-01T18:56:00Z">
              <w:r w:rsidRPr="00526101">
                <w:rPr>
                  <w:rFonts w:ascii="Calibri" w:hAnsi="Calibri"/>
                  <w:sz w:val="22"/>
                  <w:szCs w:val="22"/>
                </w:rPr>
                <w:t> </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6485" w:author="tina" w:date="2011-03-01T18:56:00Z"/>
                <w:rFonts w:ascii="Calibri" w:hAnsi="Calibri"/>
                <w:sz w:val="22"/>
                <w:szCs w:val="22"/>
              </w:rPr>
            </w:pPr>
            <w:ins w:id="6486" w:author="tina" w:date="2011-03-01T18:56:00Z">
              <w:r w:rsidRPr="00526101">
                <w:rPr>
                  <w:rFonts w:ascii="Calibri" w:hAnsi="Calibri"/>
                  <w:sz w:val="22"/>
                  <w:szCs w:val="22"/>
                </w:rPr>
                <w:t> </w:t>
              </w:r>
            </w:ins>
          </w:p>
        </w:tc>
      </w:tr>
      <w:tr w:rsidR="00526101" w:rsidRPr="00526101" w:rsidTr="00526101">
        <w:trPr>
          <w:trHeight w:val="300"/>
          <w:ins w:id="6487" w:author="tina" w:date="2011-03-01T18:56:00Z"/>
        </w:trPr>
        <w:tc>
          <w:tcPr>
            <w:tcW w:w="2360" w:type="dxa"/>
            <w:tcBorders>
              <w:top w:val="nil"/>
              <w:left w:val="single" w:sz="4" w:space="0" w:color="auto"/>
              <w:bottom w:val="nil"/>
              <w:right w:val="nil"/>
            </w:tcBorders>
            <w:shd w:val="clear" w:color="auto" w:fill="auto"/>
            <w:noWrap/>
            <w:vAlign w:val="bottom"/>
            <w:hideMark/>
          </w:tcPr>
          <w:p w:rsidR="00526101" w:rsidRPr="00526101" w:rsidRDefault="00526101" w:rsidP="00526101">
            <w:pPr>
              <w:rPr>
                <w:ins w:id="6488" w:author="tina" w:date="2011-03-01T18:56:00Z"/>
                <w:rFonts w:ascii="Calibri" w:hAnsi="Calibri"/>
                <w:sz w:val="22"/>
                <w:szCs w:val="22"/>
              </w:rPr>
            </w:pPr>
            <w:ins w:id="6489" w:author="tina" w:date="2011-03-01T18:56: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6490" w:author="tina" w:date="2011-03-01T18:56:00Z"/>
                <w:rFonts w:ascii="Calibri" w:hAnsi="Calibri"/>
                <w:sz w:val="22"/>
                <w:szCs w:val="22"/>
              </w:rPr>
            </w:pPr>
            <w:ins w:id="6491" w:author="tina" w:date="2011-03-01T18:56:00Z">
              <w:r w:rsidRPr="00526101">
                <w:rPr>
                  <w:rFonts w:ascii="Calibri" w:hAnsi="Calibri"/>
                  <w:sz w:val="22"/>
                  <w:szCs w:val="22"/>
                </w:rPr>
                <w:t>All</w:t>
              </w:r>
            </w:ins>
          </w:p>
        </w:tc>
        <w:tc>
          <w:tcPr>
            <w:tcW w:w="2000" w:type="dxa"/>
            <w:tcBorders>
              <w:top w:val="nil"/>
              <w:left w:val="nil"/>
              <w:bottom w:val="nil"/>
              <w:right w:val="single" w:sz="4" w:space="0" w:color="auto"/>
            </w:tcBorders>
            <w:shd w:val="clear" w:color="auto" w:fill="auto"/>
            <w:noWrap/>
            <w:hideMark/>
          </w:tcPr>
          <w:p w:rsidR="00526101" w:rsidRPr="00526101" w:rsidRDefault="00526101" w:rsidP="00526101">
            <w:pPr>
              <w:rPr>
                <w:ins w:id="6492" w:author="tina" w:date="2011-03-01T18:56:00Z"/>
                <w:rFonts w:ascii="Calibri" w:hAnsi="Calibri"/>
                <w:sz w:val="22"/>
                <w:szCs w:val="22"/>
              </w:rPr>
            </w:pPr>
            <w:ins w:id="6493" w:author="tina" w:date="2011-03-01T18:56:00Z">
              <w:r w:rsidRPr="00526101">
                <w:rPr>
                  <w:rFonts w:ascii="Calibri" w:hAnsi="Calibri"/>
                  <w:sz w:val="22"/>
                  <w:szCs w:val="22"/>
                </w:rPr>
                <w:t>US-born</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494" w:author="tina" w:date="2011-03-01T18:56:00Z"/>
                <w:rFonts w:ascii="Calibri" w:hAnsi="Calibri"/>
                <w:sz w:val="22"/>
                <w:szCs w:val="22"/>
              </w:rPr>
            </w:pPr>
            <w:ins w:id="6495" w:author="tina" w:date="2011-03-01T18:56:00Z">
              <w:r w:rsidRPr="00526101">
                <w:rPr>
                  <w:rFonts w:ascii="Calibri" w:hAnsi="Calibri"/>
                  <w:sz w:val="22"/>
                  <w:szCs w:val="22"/>
                </w:rPr>
                <w:t>23</w:t>
              </w:r>
            </w:ins>
          </w:p>
        </w:tc>
        <w:tc>
          <w:tcPr>
            <w:tcW w:w="1240" w:type="dxa"/>
            <w:tcBorders>
              <w:top w:val="nil"/>
              <w:left w:val="nil"/>
              <w:bottom w:val="nil"/>
              <w:right w:val="nil"/>
            </w:tcBorders>
            <w:shd w:val="clear" w:color="auto" w:fill="auto"/>
            <w:noWrap/>
            <w:hideMark/>
          </w:tcPr>
          <w:p w:rsidR="00526101" w:rsidRPr="00526101" w:rsidRDefault="00526101" w:rsidP="00526101">
            <w:pPr>
              <w:jc w:val="right"/>
              <w:rPr>
                <w:ins w:id="6496" w:author="tina" w:date="2011-03-01T18:56:00Z"/>
                <w:rFonts w:ascii="Calibri" w:hAnsi="Calibri"/>
                <w:sz w:val="22"/>
                <w:szCs w:val="22"/>
              </w:rPr>
            </w:pPr>
            <w:ins w:id="6497" w:author="tina" w:date="2011-03-01T18:56:00Z">
              <w:r w:rsidRPr="00526101">
                <w:rPr>
                  <w:rFonts w:ascii="Calibri" w:hAnsi="Calibri"/>
                  <w:sz w:val="22"/>
                  <w:szCs w:val="22"/>
                </w:rPr>
                <w:t>1.8</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6498" w:author="tina" w:date="2011-03-01T18:56:00Z"/>
                <w:rFonts w:ascii="Calibri" w:hAnsi="Calibri"/>
                <w:sz w:val="22"/>
                <w:szCs w:val="22"/>
              </w:rPr>
            </w:pPr>
            <w:ins w:id="6499" w:author="tina" w:date="2011-03-01T18:56:00Z">
              <w:r w:rsidRPr="00526101">
                <w:rPr>
                  <w:rFonts w:ascii="Calibri" w:hAnsi="Calibri"/>
                  <w:sz w:val="22"/>
                  <w:szCs w:val="22"/>
                </w:rPr>
                <w:t>(1.1-2.7)</w:t>
              </w:r>
            </w:ins>
          </w:p>
        </w:tc>
        <w:tc>
          <w:tcPr>
            <w:tcW w:w="960" w:type="dxa"/>
            <w:tcBorders>
              <w:top w:val="nil"/>
              <w:left w:val="nil"/>
              <w:bottom w:val="nil"/>
              <w:right w:val="nil"/>
            </w:tcBorders>
            <w:shd w:val="clear" w:color="auto" w:fill="auto"/>
            <w:noWrap/>
            <w:vAlign w:val="center"/>
            <w:hideMark/>
          </w:tcPr>
          <w:p w:rsidR="00526101" w:rsidRPr="00526101" w:rsidRDefault="00526101" w:rsidP="00526101">
            <w:pPr>
              <w:jc w:val="right"/>
              <w:rPr>
                <w:ins w:id="6500" w:author="tina" w:date="2011-03-01T18:56:00Z"/>
                <w:rFonts w:ascii="Calibri" w:hAnsi="Calibri"/>
                <w:color w:val="000000"/>
                <w:sz w:val="22"/>
                <w:szCs w:val="22"/>
              </w:rPr>
            </w:pPr>
            <w:ins w:id="6501" w:author="tina" w:date="2011-03-01T18:56:00Z">
              <w:r w:rsidRPr="00526101">
                <w:rPr>
                  <w:rFonts w:ascii="Calibri" w:hAnsi="Calibri"/>
                  <w:color w:val="000000"/>
                  <w:sz w:val="22"/>
                  <w:szCs w:val="22"/>
                </w:rPr>
                <w:t>1.00</w:t>
              </w:r>
            </w:ins>
          </w:p>
        </w:tc>
        <w:tc>
          <w:tcPr>
            <w:tcW w:w="1280" w:type="dxa"/>
            <w:tcBorders>
              <w:top w:val="nil"/>
              <w:left w:val="nil"/>
              <w:bottom w:val="nil"/>
              <w:right w:val="single" w:sz="4" w:space="0" w:color="auto"/>
            </w:tcBorders>
            <w:shd w:val="clear" w:color="auto" w:fill="auto"/>
            <w:noWrap/>
            <w:vAlign w:val="center"/>
            <w:hideMark/>
          </w:tcPr>
          <w:p w:rsidR="00526101" w:rsidRPr="00526101" w:rsidRDefault="00526101" w:rsidP="00526101">
            <w:pPr>
              <w:jc w:val="right"/>
              <w:rPr>
                <w:ins w:id="6502" w:author="tina" w:date="2011-03-01T18:56:00Z"/>
                <w:rFonts w:ascii="Calibri" w:hAnsi="Calibri"/>
                <w:color w:val="000000"/>
                <w:sz w:val="22"/>
                <w:szCs w:val="22"/>
              </w:rPr>
            </w:pPr>
            <w:ins w:id="6503" w:author="tina" w:date="2011-03-01T18:56:00Z">
              <w:r w:rsidRPr="00526101">
                <w:rPr>
                  <w:rFonts w:ascii="Calibri" w:hAnsi="Calibri"/>
                  <w:color w:val="000000"/>
                  <w:sz w:val="22"/>
                  <w:szCs w:val="22"/>
                </w:rPr>
                <w:t>Reference</w:t>
              </w:r>
            </w:ins>
          </w:p>
        </w:tc>
      </w:tr>
      <w:tr w:rsidR="00526101" w:rsidRPr="00526101" w:rsidTr="00526101">
        <w:trPr>
          <w:trHeight w:val="300"/>
          <w:ins w:id="6504" w:author="tina" w:date="2011-03-01T18:56:00Z"/>
        </w:trPr>
        <w:tc>
          <w:tcPr>
            <w:tcW w:w="2360" w:type="dxa"/>
            <w:tcBorders>
              <w:top w:val="nil"/>
              <w:left w:val="single" w:sz="4" w:space="0" w:color="auto"/>
              <w:bottom w:val="nil"/>
              <w:right w:val="nil"/>
            </w:tcBorders>
            <w:shd w:val="clear" w:color="auto" w:fill="auto"/>
            <w:noWrap/>
            <w:vAlign w:val="bottom"/>
            <w:hideMark/>
          </w:tcPr>
          <w:p w:rsidR="00526101" w:rsidRPr="00526101" w:rsidRDefault="00526101" w:rsidP="00526101">
            <w:pPr>
              <w:rPr>
                <w:ins w:id="6505" w:author="tina" w:date="2011-03-01T18:56:00Z"/>
                <w:rFonts w:ascii="Calibri" w:hAnsi="Calibri"/>
                <w:sz w:val="22"/>
                <w:szCs w:val="22"/>
              </w:rPr>
            </w:pPr>
            <w:ins w:id="6506" w:author="tina" w:date="2011-03-01T18:56: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6507" w:author="tina" w:date="2011-03-01T18:56:00Z"/>
                <w:rFonts w:ascii="Calibri" w:hAnsi="Calibri"/>
                <w:sz w:val="22"/>
                <w:szCs w:val="22"/>
              </w:rPr>
            </w:pPr>
          </w:p>
        </w:tc>
        <w:tc>
          <w:tcPr>
            <w:tcW w:w="2000" w:type="dxa"/>
            <w:tcBorders>
              <w:top w:val="nil"/>
              <w:left w:val="nil"/>
              <w:bottom w:val="nil"/>
              <w:right w:val="single" w:sz="4" w:space="0" w:color="auto"/>
            </w:tcBorders>
            <w:shd w:val="clear" w:color="auto" w:fill="auto"/>
            <w:noWrap/>
            <w:hideMark/>
          </w:tcPr>
          <w:p w:rsidR="00526101" w:rsidRPr="00526101" w:rsidRDefault="00526101" w:rsidP="00526101">
            <w:pPr>
              <w:rPr>
                <w:ins w:id="6508" w:author="tina" w:date="2011-03-01T18:56:00Z"/>
                <w:rFonts w:ascii="Calibri" w:hAnsi="Calibri"/>
                <w:sz w:val="22"/>
                <w:szCs w:val="22"/>
              </w:rPr>
            </w:pPr>
            <w:ins w:id="6509" w:author="tina" w:date="2011-03-01T18:56:00Z">
              <w:r w:rsidRPr="00526101">
                <w:rPr>
                  <w:rFonts w:ascii="Calibri" w:hAnsi="Calibri"/>
                  <w:sz w:val="22"/>
                  <w:szCs w:val="22"/>
                </w:rPr>
                <w:t>Foreign-born</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510" w:author="tina" w:date="2011-03-01T18:56:00Z"/>
                <w:rFonts w:ascii="Calibri" w:hAnsi="Calibri"/>
                <w:sz w:val="22"/>
                <w:szCs w:val="22"/>
              </w:rPr>
            </w:pPr>
            <w:ins w:id="6511" w:author="tina" w:date="2011-03-01T18:56:00Z">
              <w:r w:rsidRPr="00526101">
                <w:rPr>
                  <w:rFonts w:ascii="Calibri" w:hAnsi="Calibri"/>
                  <w:sz w:val="22"/>
                  <w:szCs w:val="22"/>
                </w:rPr>
                <w:t>87</w:t>
              </w:r>
            </w:ins>
          </w:p>
        </w:tc>
        <w:tc>
          <w:tcPr>
            <w:tcW w:w="1240" w:type="dxa"/>
            <w:tcBorders>
              <w:top w:val="nil"/>
              <w:left w:val="nil"/>
              <w:bottom w:val="nil"/>
              <w:right w:val="nil"/>
            </w:tcBorders>
            <w:shd w:val="clear" w:color="auto" w:fill="auto"/>
            <w:noWrap/>
            <w:hideMark/>
          </w:tcPr>
          <w:p w:rsidR="00526101" w:rsidRPr="00526101" w:rsidRDefault="00526101" w:rsidP="00526101">
            <w:pPr>
              <w:jc w:val="right"/>
              <w:rPr>
                <w:ins w:id="6512" w:author="tina" w:date="2011-03-01T18:56:00Z"/>
                <w:rFonts w:ascii="Calibri" w:hAnsi="Calibri"/>
                <w:sz w:val="22"/>
                <w:szCs w:val="22"/>
              </w:rPr>
            </w:pPr>
            <w:ins w:id="6513" w:author="tina" w:date="2011-03-01T18:56:00Z">
              <w:r w:rsidRPr="00526101">
                <w:rPr>
                  <w:rFonts w:ascii="Calibri" w:hAnsi="Calibri"/>
                  <w:sz w:val="22"/>
                  <w:szCs w:val="22"/>
                </w:rPr>
                <w:t>1.6</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6514" w:author="tina" w:date="2011-03-01T18:56:00Z"/>
                <w:rFonts w:ascii="Calibri" w:hAnsi="Calibri"/>
                <w:sz w:val="22"/>
                <w:szCs w:val="22"/>
              </w:rPr>
            </w:pPr>
            <w:ins w:id="6515" w:author="tina" w:date="2011-03-01T18:56:00Z">
              <w:r w:rsidRPr="00526101">
                <w:rPr>
                  <w:rFonts w:ascii="Calibri" w:hAnsi="Calibri"/>
                  <w:sz w:val="22"/>
                  <w:szCs w:val="22"/>
                </w:rPr>
                <w:t>(1.3-2.0)</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516" w:author="tina" w:date="2011-03-01T18:56:00Z"/>
                <w:rFonts w:ascii="Calibri" w:hAnsi="Calibri"/>
                <w:sz w:val="22"/>
                <w:szCs w:val="22"/>
              </w:rPr>
            </w:pPr>
            <w:ins w:id="6517" w:author="tina" w:date="2011-03-01T18:56:00Z">
              <w:r w:rsidRPr="00526101">
                <w:rPr>
                  <w:rFonts w:ascii="Calibri" w:hAnsi="Calibri"/>
                  <w:sz w:val="22"/>
                  <w:szCs w:val="22"/>
                </w:rPr>
                <w:t>0.90</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6518" w:author="tina" w:date="2011-03-01T18:56:00Z"/>
                <w:rFonts w:ascii="Calibri" w:hAnsi="Calibri"/>
                <w:sz w:val="22"/>
                <w:szCs w:val="22"/>
              </w:rPr>
            </w:pPr>
            <w:ins w:id="6519" w:author="tina" w:date="2011-03-01T18:56:00Z">
              <w:r w:rsidRPr="00526101">
                <w:rPr>
                  <w:rFonts w:ascii="Calibri" w:hAnsi="Calibri"/>
                  <w:sz w:val="22"/>
                  <w:szCs w:val="22"/>
                </w:rPr>
                <w:t>(0.55-1.51)</w:t>
              </w:r>
            </w:ins>
          </w:p>
        </w:tc>
      </w:tr>
      <w:tr w:rsidR="00526101" w:rsidRPr="00526101" w:rsidTr="00526101">
        <w:trPr>
          <w:trHeight w:val="300"/>
          <w:ins w:id="6520" w:author="tina" w:date="2011-03-01T18:56:00Z"/>
        </w:trPr>
        <w:tc>
          <w:tcPr>
            <w:tcW w:w="2360" w:type="dxa"/>
            <w:tcBorders>
              <w:top w:val="nil"/>
              <w:left w:val="single" w:sz="4" w:space="0" w:color="auto"/>
              <w:bottom w:val="single" w:sz="4" w:space="0" w:color="auto"/>
              <w:right w:val="nil"/>
            </w:tcBorders>
            <w:shd w:val="clear" w:color="auto" w:fill="auto"/>
            <w:noWrap/>
            <w:vAlign w:val="bottom"/>
            <w:hideMark/>
          </w:tcPr>
          <w:p w:rsidR="00526101" w:rsidRPr="00526101" w:rsidRDefault="00526101" w:rsidP="00526101">
            <w:pPr>
              <w:rPr>
                <w:ins w:id="6521" w:author="tina" w:date="2011-03-01T18:56:00Z"/>
                <w:rFonts w:ascii="Calibri" w:hAnsi="Calibri"/>
                <w:sz w:val="22"/>
                <w:szCs w:val="22"/>
              </w:rPr>
            </w:pPr>
            <w:ins w:id="6522" w:author="tina" w:date="2011-03-01T18:56:00Z">
              <w:r w:rsidRPr="00526101">
                <w:rPr>
                  <w:rFonts w:ascii="Calibri" w:hAnsi="Calibri"/>
                  <w:sz w:val="22"/>
                  <w:szCs w:val="22"/>
                </w:rPr>
                <w:t> </w:t>
              </w:r>
            </w:ins>
          </w:p>
        </w:tc>
        <w:tc>
          <w:tcPr>
            <w:tcW w:w="3840" w:type="dxa"/>
            <w:gridSpan w:val="2"/>
            <w:tcBorders>
              <w:top w:val="nil"/>
              <w:left w:val="nil"/>
              <w:bottom w:val="single" w:sz="4" w:space="0" w:color="auto"/>
              <w:right w:val="single" w:sz="4" w:space="0" w:color="000000"/>
            </w:tcBorders>
            <w:shd w:val="clear" w:color="auto" w:fill="auto"/>
            <w:noWrap/>
            <w:hideMark/>
          </w:tcPr>
          <w:p w:rsidR="00526101" w:rsidRPr="00526101" w:rsidRDefault="00526101" w:rsidP="00526101">
            <w:pPr>
              <w:rPr>
                <w:ins w:id="6523" w:author="tina" w:date="2011-03-01T18:56:00Z"/>
                <w:rFonts w:ascii="Calibri" w:hAnsi="Calibri"/>
                <w:sz w:val="22"/>
                <w:szCs w:val="22"/>
              </w:rPr>
            </w:pPr>
            <w:ins w:id="6524" w:author="tina" w:date="2011-03-01T18:56:00Z">
              <w:r w:rsidRPr="00526101">
                <w:rPr>
                  <w:rFonts w:ascii="Calibri" w:hAnsi="Calibri"/>
                  <w:sz w:val="22"/>
                  <w:szCs w:val="22"/>
                </w:rPr>
                <w:t>Non-Hispanic White</w:t>
              </w:r>
            </w:ins>
          </w:p>
        </w:tc>
        <w:tc>
          <w:tcPr>
            <w:tcW w:w="96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6525" w:author="tina" w:date="2011-03-01T18:56:00Z"/>
                <w:rFonts w:ascii="Calibri" w:hAnsi="Calibri"/>
                <w:sz w:val="22"/>
                <w:szCs w:val="22"/>
              </w:rPr>
            </w:pPr>
            <w:ins w:id="6526" w:author="tina" w:date="2011-03-01T18:56:00Z">
              <w:r w:rsidRPr="00526101">
                <w:rPr>
                  <w:rFonts w:ascii="Calibri" w:hAnsi="Calibri"/>
                  <w:sz w:val="22"/>
                  <w:szCs w:val="22"/>
                </w:rPr>
                <w:t>1,919</w:t>
              </w:r>
            </w:ins>
          </w:p>
        </w:tc>
        <w:tc>
          <w:tcPr>
            <w:tcW w:w="124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6527" w:author="tina" w:date="2011-03-01T18:56:00Z"/>
                <w:rFonts w:ascii="Calibri" w:hAnsi="Calibri"/>
                <w:sz w:val="22"/>
                <w:szCs w:val="22"/>
              </w:rPr>
            </w:pPr>
            <w:ins w:id="6528" w:author="tina" w:date="2011-03-01T18:56:00Z">
              <w:r w:rsidRPr="00526101">
                <w:rPr>
                  <w:rFonts w:ascii="Calibri" w:hAnsi="Calibri"/>
                  <w:sz w:val="22"/>
                  <w:szCs w:val="22"/>
                </w:rPr>
                <w:t>3.8</w:t>
              </w:r>
            </w:ins>
          </w:p>
        </w:tc>
        <w:tc>
          <w:tcPr>
            <w:tcW w:w="128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6529" w:author="tina" w:date="2011-03-01T18:56:00Z"/>
                <w:rFonts w:ascii="Calibri" w:hAnsi="Calibri"/>
                <w:sz w:val="22"/>
                <w:szCs w:val="22"/>
              </w:rPr>
            </w:pPr>
            <w:ins w:id="6530" w:author="tina" w:date="2011-03-01T18:56:00Z">
              <w:r w:rsidRPr="00526101">
                <w:rPr>
                  <w:rFonts w:ascii="Calibri" w:hAnsi="Calibri"/>
                  <w:sz w:val="22"/>
                  <w:szCs w:val="22"/>
                </w:rPr>
                <w:t>(3.7-4.0)</w:t>
              </w:r>
            </w:ins>
          </w:p>
        </w:tc>
        <w:tc>
          <w:tcPr>
            <w:tcW w:w="96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6531" w:author="tina" w:date="2011-03-01T18:56:00Z"/>
                <w:rFonts w:ascii="Calibri" w:hAnsi="Calibri"/>
                <w:sz w:val="22"/>
                <w:szCs w:val="22"/>
              </w:rPr>
            </w:pPr>
            <w:ins w:id="6532" w:author="tina" w:date="2011-03-01T18:56:00Z">
              <w:r w:rsidRPr="00526101">
                <w:rPr>
                  <w:rFonts w:ascii="Calibri" w:hAnsi="Calibri"/>
                  <w:sz w:val="22"/>
                  <w:szCs w:val="22"/>
                </w:rPr>
                <w:t>---</w:t>
              </w:r>
            </w:ins>
          </w:p>
        </w:tc>
        <w:tc>
          <w:tcPr>
            <w:tcW w:w="1280" w:type="dxa"/>
            <w:tcBorders>
              <w:top w:val="nil"/>
              <w:left w:val="nil"/>
              <w:bottom w:val="single" w:sz="4" w:space="0" w:color="auto"/>
              <w:right w:val="single" w:sz="4" w:space="0" w:color="auto"/>
            </w:tcBorders>
            <w:shd w:val="clear" w:color="auto" w:fill="auto"/>
            <w:noWrap/>
            <w:hideMark/>
          </w:tcPr>
          <w:p w:rsidR="00526101" w:rsidRPr="00526101" w:rsidRDefault="00526101" w:rsidP="00526101">
            <w:pPr>
              <w:jc w:val="right"/>
              <w:rPr>
                <w:ins w:id="6533" w:author="tina" w:date="2011-03-01T18:56:00Z"/>
                <w:rFonts w:ascii="Calibri" w:hAnsi="Calibri"/>
                <w:sz w:val="22"/>
                <w:szCs w:val="22"/>
              </w:rPr>
            </w:pPr>
            <w:ins w:id="6534" w:author="tina" w:date="2011-03-01T18:56:00Z">
              <w:r w:rsidRPr="00526101">
                <w:rPr>
                  <w:rFonts w:ascii="Calibri" w:hAnsi="Calibri"/>
                  <w:sz w:val="22"/>
                  <w:szCs w:val="22"/>
                </w:rPr>
                <w:t>---</w:t>
              </w:r>
            </w:ins>
          </w:p>
        </w:tc>
      </w:tr>
      <w:tr w:rsidR="00526101" w:rsidRPr="00526101" w:rsidTr="00526101">
        <w:trPr>
          <w:trHeight w:val="900"/>
          <w:ins w:id="6535" w:author="tina" w:date="2011-03-01T18:56:00Z"/>
        </w:trPr>
        <w:tc>
          <w:tcPr>
            <w:tcW w:w="2360" w:type="dxa"/>
            <w:tcBorders>
              <w:top w:val="nil"/>
              <w:left w:val="single" w:sz="4" w:space="0" w:color="auto"/>
              <w:bottom w:val="nil"/>
              <w:right w:val="nil"/>
            </w:tcBorders>
            <w:shd w:val="clear" w:color="auto" w:fill="auto"/>
            <w:vAlign w:val="bottom"/>
            <w:hideMark/>
          </w:tcPr>
          <w:p w:rsidR="00526101" w:rsidRPr="00526101" w:rsidRDefault="00526101" w:rsidP="00526101">
            <w:pPr>
              <w:ind w:firstLineChars="400" w:firstLine="880"/>
              <w:rPr>
                <w:ins w:id="6536" w:author="tina" w:date="2011-03-01T18:56:00Z"/>
                <w:rFonts w:ascii="Calibri" w:hAnsi="Calibri"/>
                <w:sz w:val="22"/>
                <w:szCs w:val="22"/>
              </w:rPr>
            </w:pPr>
            <w:ins w:id="6537" w:author="tina" w:date="2011-03-01T18:56:00Z">
              <w:r w:rsidRPr="00526101">
                <w:rPr>
                  <w:rFonts w:ascii="Calibri" w:hAnsi="Calibri"/>
                  <w:sz w:val="22"/>
                  <w:szCs w:val="22"/>
                </w:rPr>
                <w:t xml:space="preserve">Hodgkin lymphoma, Nodular sclerosis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6538" w:author="tina" w:date="2011-03-01T18:56:00Z"/>
                <w:rFonts w:ascii="Calibri" w:hAnsi="Calibri"/>
                <w:sz w:val="22"/>
                <w:szCs w:val="22"/>
              </w:rPr>
            </w:pPr>
            <w:ins w:id="6539" w:author="tina" w:date="2011-03-01T18:56:00Z">
              <w:r w:rsidRPr="00526101">
                <w:rPr>
                  <w:rFonts w:ascii="Calibri" w:hAnsi="Calibri"/>
                  <w:sz w:val="22"/>
                  <w:szCs w:val="22"/>
                </w:rPr>
                <w:t> </w:t>
              </w:r>
            </w:ins>
          </w:p>
        </w:tc>
        <w:tc>
          <w:tcPr>
            <w:tcW w:w="2000" w:type="dxa"/>
            <w:tcBorders>
              <w:top w:val="nil"/>
              <w:left w:val="nil"/>
              <w:bottom w:val="nil"/>
              <w:right w:val="single" w:sz="4" w:space="0" w:color="auto"/>
            </w:tcBorders>
            <w:shd w:val="clear" w:color="auto" w:fill="auto"/>
            <w:noWrap/>
            <w:hideMark/>
          </w:tcPr>
          <w:p w:rsidR="00526101" w:rsidRPr="00526101" w:rsidRDefault="00526101" w:rsidP="00526101">
            <w:pPr>
              <w:rPr>
                <w:ins w:id="6540" w:author="tina" w:date="2011-03-01T18:56:00Z"/>
                <w:rFonts w:ascii="Calibri" w:hAnsi="Calibri"/>
                <w:sz w:val="22"/>
                <w:szCs w:val="22"/>
              </w:rPr>
            </w:pPr>
            <w:ins w:id="6541" w:author="tina" w:date="2011-03-01T18:56:00Z">
              <w:r w:rsidRPr="00526101">
                <w:rPr>
                  <w:rFonts w:ascii="Calibri" w:hAnsi="Calibri"/>
                  <w:sz w:val="22"/>
                  <w:szCs w:val="22"/>
                </w:rPr>
                <w:t> </w:t>
              </w:r>
            </w:ins>
          </w:p>
        </w:tc>
        <w:tc>
          <w:tcPr>
            <w:tcW w:w="960" w:type="dxa"/>
            <w:tcBorders>
              <w:top w:val="nil"/>
              <w:left w:val="nil"/>
              <w:bottom w:val="nil"/>
              <w:right w:val="nil"/>
            </w:tcBorders>
            <w:shd w:val="clear" w:color="auto" w:fill="auto"/>
            <w:noWrap/>
            <w:hideMark/>
          </w:tcPr>
          <w:p w:rsidR="00526101" w:rsidRPr="00526101" w:rsidRDefault="00526101" w:rsidP="00526101">
            <w:pPr>
              <w:rPr>
                <w:ins w:id="6542" w:author="tina" w:date="2011-03-01T18:56:00Z"/>
                <w:rFonts w:ascii="Calibri" w:hAnsi="Calibri"/>
                <w:sz w:val="22"/>
                <w:szCs w:val="22"/>
              </w:rPr>
            </w:pPr>
            <w:ins w:id="6543" w:author="tina" w:date="2011-03-01T18:56:00Z">
              <w:r w:rsidRPr="00526101">
                <w:rPr>
                  <w:rFonts w:ascii="Calibri" w:hAnsi="Calibri"/>
                  <w:sz w:val="22"/>
                  <w:szCs w:val="22"/>
                </w:rPr>
                <w:t> </w:t>
              </w:r>
            </w:ins>
          </w:p>
        </w:tc>
        <w:tc>
          <w:tcPr>
            <w:tcW w:w="1240" w:type="dxa"/>
            <w:tcBorders>
              <w:top w:val="nil"/>
              <w:left w:val="nil"/>
              <w:bottom w:val="nil"/>
              <w:right w:val="nil"/>
            </w:tcBorders>
            <w:shd w:val="clear" w:color="auto" w:fill="auto"/>
            <w:noWrap/>
            <w:hideMark/>
          </w:tcPr>
          <w:p w:rsidR="00526101" w:rsidRPr="00526101" w:rsidRDefault="00526101" w:rsidP="00526101">
            <w:pPr>
              <w:rPr>
                <w:ins w:id="6544" w:author="tina" w:date="2011-03-01T18:56:00Z"/>
                <w:rFonts w:ascii="Calibri" w:hAnsi="Calibri"/>
                <w:sz w:val="22"/>
                <w:szCs w:val="22"/>
              </w:rPr>
            </w:pPr>
            <w:ins w:id="6545" w:author="tina" w:date="2011-03-01T18:56:00Z">
              <w:r w:rsidRPr="00526101">
                <w:rPr>
                  <w:rFonts w:ascii="Calibri" w:hAnsi="Calibri"/>
                  <w:sz w:val="22"/>
                  <w:szCs w:val="22"/>
                </w:rPr>
                <w:t> </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6546" w:author="tina" w:date="2011-03-01T18:56:00Z"/>
                <w:rFonts w:ascii="Calibri" w:hAnsi="Calibri"/>
                <w:sz w:val="22"/>
                <w:szCs w:val="22"/>
              </w:rPr>
            </w:pPr>
            <w:ins w:id="6547" w:author="tina" w:date="2011-03-01T18:56:00Z">
              <w:r w:rsidRPr="00526101">
                <w:rPr>
                  <w:rFonts w:ascii="Calibri" w:hAnsi="Calibri"/>
                  <w:sz w:val="22"/>
                  <w:szCs w:val="22"/>
                </w:rPr>
                <w:t> </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548" w:author="tina" w:date="2011-03-01T18:56:00Z"/>
                <w:rFonts w:ascii="Calibri" w:hAnsi="Calibri"/>
                <w:sz w:val="22"/>
                <w:szCs w:val="22"/>
              </w:rPr>
            </w:pPr>
            <w:ins w:id="6549" w:author="tina" w:date="2011-03-01T18:56:00Z">
              <w:r w:rsidRPr="00526101">
                <w:rPr>
                  <w:rFonts w:ascii="Calibri" w:hAnsi="Calibri"/>
                  <w:sz w:val="22"/>
                  <w:szCs w:val="22"/>
                </w:rPr>
                <w:t> </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6550" w:author="tina" w:date="2011-03-01T18:56:00Z"/>
                <w:rFonts w:ascii="Calibri" w:hAnsi="Calibri"/>
                <w:sz w:val="22"/>
                <w:szCs w:val="22"/>
              </w:rPr>
            </w:pPr>
            <w:ins w:id="6551" w:author="tina" w:date="2011-03-01T18:56:00Z">
              <w:r w:rsidRPr="00526101">
                <w:rPr>
                  <w:rFonts w:ascii="Calibri" w:hAnsi="Calibri"/>
                  <w:sz w:val="22"/>
                  <w:szCs w:val="22"/>
                </w:rPr>
                <w:t> </w:t>
              </w:r>
            </w:ins>
          </w:p>
        </w:tc>
      </w:tr>
      <w:tr w:rsidR="00526101" w:rsidRPr="00526101" w:rsidTr="00526101">
        <w:trPr>
          <w:trHeight w:val="300"/>
          <w:ins w:id="6552" w:author="tina" w:date="2011-03-01T18:56:00Z"/>
        </w:trPr>
        <w:tc>
          <w:tcPr>
            <w:tcW w:w="2360" w:type="dxa"/>
            <w:tcBorders>
              <w:top w:val="nil"/>
              <w:left w:val="single" w:sz="4" w:space="0" w:color="auto"/>
              <w:bottom w:val="nil"/>
              <w:right w:val="nil"/>
            </w:tcBorders>
            <w:shd w:val="clear" w:color="auto" w:fill="auto"/>
            <w:noWrap/>
            <w:vAlign w:val="bottom"/>
            <w:hideMark/>
          </w:tcPr>
          <w:p w:rsidR="00526101" w:rsidRPr="00526101" w:rsidRDefault="00526101" w:rsidP="00526101">
            <w:pPr>
              <w:ind w:firstLineChars="400" w:firstLine="880"/>
              <w:rPr>
                <w:ins w:id="6553" w:author="tina" w:date="2011-03-01T18:56:00Z"/>
                <w:rFonts w:ascii="Calibri" w:hAnsi="Calibri"/>
                <w:sz w:val="22"/>
                <w:szCs w:val="22"/>
              </w:rPr>
            </w:pPr>
            <w:ins w:id="6554" w:author="tina" w:date="2011-03-01T18:56: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6555" w:author="tina" w:date="2011-03-01T18:56:00Z"/>
                <w:rFonts w:ascii="Calibri" w:hAnsi="Calibri"/>
                <w:sz w:val="22"/>
                <w:szCs w:val="22"/>
              </w:rPr>
            </w:pPr>
            <w:ins w:id="6556" w:author="tina" w:date="2011-03-01T18:56:00Z">
              <w:r w:rsidRPr="00526101">
                <w:rPr>
                  <w:rFonts w:ascii="Calibri" w:hAnsi="Calibri"/>
                  <w:sz w:val="22"/>
                  <w:szCs w:val="22"/>
                </w:rPr>
                <w:t>All</w:t>
              </w:r>
            </w:ins>
          </w:p>
        </w:tc>
        <w:tc>
          <w:tcPr>
            <w:tcW w:w="2000" w:type="dxa"/>
            <w:tcBorders>
              <w:top w:val="nil"/>
              <w:left w:val="nil"/>
              <w:bottom w:val="nil"/>
              <w:right w:val="single" w:sz="4" w:space="0" w:color="auto"/>
            </w:tcBorders>
            <w:shd w:val="clear" w:color="auto" w:fill="auto"/>
            <w:noWrap/>
            <w:hideMark/>
          </w:tcPr>
          <w:p w:rsidR="00526101" w:rsidRPr="00526101" w:rsidRDefault="00526101" w:rsidP="00526101">
            <w:pPr>
              <w:rPr>
                <w:ins w:id="6557" w:author="tina" w:date="2011-03-01T18:56:00Z"/>
                <w:rFonts w:ascii="Calibri" w:hAnsi="Calibri"/>
                <w:sz w:val="22"/>
                <w:szCs w:val="22"/>
              </w:rPr>
            </w:pPr>
            <w:ins w:id="6558" w:author="tina" w:date="2011-03-01T18:56:00Z">
              <w:r w:rsidRPr="00526101">
                <w:rPr>
                  <w:rFonts w:ascii="Calibri" w:hAnsi="Calibri"/>
                  <w:sz w:val="22"/>
                  <w:szCs w:val="22"/>
                </w:rPr>
                <w:t>US-born</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559" w:author="tina" w:date="2011-03-01T18:56:00Z"/>
                <w:rFonts w:ascii="Calibri" w:hAnsi="Calibri"/>
                <w:sz w:val="22"/>
                <w:szCs w:val="22"/>
              </w:rPr>
            </w:pPr>
            <w:ins w:id="6560" w:author="tina" w:date="2011-03-01T18:56:00Z">
              <w:r w:rsidRPr="00526101">
                <w:rPr>
                  <w:rFonts w:ascii="Calibri" w:hAnsi="Calibri"/>
                  <w:sz w:val="22"/>
                  <w:szCs w:val="22"/>
                </w:rPr>
                <w:t>64</w:t>
              </w:r>
            </w:ins>
          </w:p>
        </w:tc>
        <w:tc>
          <w:tcPr>
            <w:tcW w:w="1240" w:type="dxa"/>
            <w:tcBorders>
              <w:top w:val="nil"/>
              <w:left w:val="nil"/>
              <w:bottom w:val="nil"/>
              <w:right w:val="nil"/>
            </w:tcBorders>
            <w:shd w:val="clear" w:color="auto" w:fill="auto"/>
            <w:noWrap/>
            <w:hideMark/>
          </w:tcPr>
          <w:p w:rsidR="00526101" w:rsidRPr="00526101" w:rsidRDefault="00526101" w:rsidP="00526101">
            <w:pPr>
              <w:jc w:val="right"/>
              <w:rPr>
                <w:ins w:id="6561" w:author="tina" w:date="2011-03-01T18:56:00Z"/>
                <w:rFonts w:ascii="Calibri" w:hAnsi="Calibri"/>
                <w:sz w:val="22"/>
                <w:szCs w:val="22"/>
              </w:rPr>
            </w:pPr>
            <w:ins w:id="6562" w:author="tina" w:date="2011-03-01T18:56:00Z">
              <w:r w:rsidRPr="00526101">
                <w:rPr>
                  <w:rFonts w:ascii="Calibri" w:hAnsi="Calibri"/>
                  <w:sz w:val="22"/>
                  <w:szCs w:val="22"/>
                </w:rPr>
                <w:t>1.0</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6563" w:author="tina" w:date="2011-03-01T18:56:00Z"/>
                <w:rFonts w:ascii="Calibri" w:hAnsi="Calibri"/>
                <w:sz w:val="22"/>
                <w:szCs w:val="22"/>
              </w:rPr>
            </w:pPr>
            <w:ins w:id="6564" w:author="tina" w:date="2011-03-01T18:56:00Z">
              <w:r w:rsidRPr="00526101">
                <w:rPr>
                  <w:rFonts w:ascii="Calibri" w:hAnsi="Calibri"/>
                  <w:sz w:val="22"/>
                  <w:szCs w:val="22"/>
                </w:rPr>
                <w:t>(0.8-1.4)</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565" w:author="tina" w:date="2011-03-01T18:56:00Z"/>
                <w:rFonts w:ascii="Calibri" w:hAnsi="Calibri"/>
                <w:sz w:val="22"/>
                <w:szCs w:val="22"/>
              </w:rPr>
            </w:pPr>
            <w:ins w:id="6566" w:author="tina" w:date="2011-03-01T18:56:00Z">
              <w:r w:rsidRPr="00526101">
                <w:rPr>
                  <w:rFonts w:ascii="Calibri" w:hAnsi="Calibri"/>
                  <w:sz w:val="22"/>
                  <w:szCs w:val="22"/>
                </w:rPr>
                <w:t>1.00</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6567" w:author="tina" w:date="2011-03-01T18:56:00Z"/>
                <w:rFonts w:ascii="Calibri" w:hAnsi="Calibri"/>
                <w:sz w:val="22"/>
                <w:szCs w:val="22"/>
              </w:rPr>
            </w:pPr>
            <w:ins w:id="6568" w:author="tina" w:date="2011-03-01T18:56:00Z">
              <w:r w:rsidRPr="00526101">
                <w:rPr>
                  <w:rFonts w:ascii="Calibri" w:hAnsi="Calibri"/>
                  <w:sz w:val="22"/>
                  <w:szCs w:val="22"/>
                </w:rPr>
                <w:t>reference</w:t>
              </w:r>
            </w:ins>
          </w:p>
        </w:tc>
      </w:tr>
      <w:tr w:rsidR="00526101" w:rsidRPr="00526101" w:rsidTr="00526101">
        <w:trPr>
          <w:trHeight w:val="300"/>
          <w:ins w:id="6569" w:author="tina" w:date="2011-03-01T18:56:00Z"/>
        </w:trPr>
        <w:tc>
          <w:tcPr>
            <w:tcW w:w="2360" w:type="dxa"/>
            <w:tcBorders>
              <w:top w:val="nil"/>
              <w:left w:val="single" w:sz="4" w:space="0" w:color="auto"/>
              <w:bottom w:val="nil"/>
              <w:right w:val="nil"/>
            </w:tcBorders>
            <w:shd w:val="clear" w:color="auto" w:fill="auto"/>
            <w:noWrap/>
            <w:vAlign w:val="bottom"/>
            <w:hideMark/>
          </w:tcPr>
          <w:p w:rsidR="00526101" w:rsidRPr="00526101" w:rsidRDefault="00526101" w:rsidP="00526101">
            <w:pPr>
              <w:ind w:firstLineChars="400" w:firstLine="880"/>
              <w:rPr>
                <w:ins w:id="6570" w:author="tina" w:date="2011-03-01T18:56:00Z"/>
                <w:rFonts w:ascii="Calibri" w:hAnsi="Calibri"/>
                <w:sz w:val="22"/>
                <w:szCs w:val="22"/>
              </w:rPr>
            </w:pPr>
            <w:ins w:id="6571" w:author="tina" w:date="2011-03-01T18:56: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6572" w:author="tina" w:date="2011-03-01T18:56:00Z"/>
                <w:rFonts w:ascii="Calibri" w:hAnsi="Calibri"/>
                <w:sz w:val="22"/>
                <w:szCs w:val="22"/>
              </w:rPr>
            </w:pPr>
          </w:p>
        </w:tc>
        <w:tc>
          <w:tcPr>
            <w:tcW w:w="2000" w:type="dxa"/>
            <w:tcBorders>
              <w:top w:val="nil"/>
              <w:left w:val="nil"/>
              <w:bottom w:val="nil"/>
              <w:right w:val="single" w:sz="4" w:space="0" w:color="auto"/>
            </w:tcBorders>
            <w:shd w:val="clear" w:color="auto" w:fill="auto"/>
            <w:noWrap/>
            <w:hideMark/>
          </w:tcPr>
          <w:p w:rsidR="00526101" w:rsidRPr="00526101" w:rsidRDefault="00526101" w:rsidP="00526101">
            <w:pPr>
              <w:rPr>
                <w:ins w:id="6573" w:author="tina" w:date="2011-03-01T18:56:00Z"/>
                <w:rFonts w:ascii="Calibri" w:hAnsi="Calibri"/>
                <w:sz w:val="22"/>
                <w:szCs w:val="22"/>
              </w:rPr>
            </w:pPr>
            <w:ins w:id="6574" w:author="tina" w:date="2011-03-01T18:56:00Z">
              <w:r w:rsidRPr="00526101">
                <w:rPr>
                  <w:rFonts w:ascii="Calibri" w:hAnsi="Calibri"/>
                  <w:sz w:val="22"/>
                  <w:szCs w:val="22"/>
                </w:rPr>
                <w:t>Foreign-born</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575" w:author="tina" w:date="2011-03-01T18:56:00Z"/>
                <w:rFonts w:ascii="Calibri" w:hAnsi="Calibri"/>
                <w:sz w:val="22"/>
                <w:szCs w:val="22"/>
              </w:rPr>
            </w:pPr>
            <w:ins w:id="6576" w:author="tina" w:date="2011-03-01T18:56:00Z">
              <w:r w:rsidRPr="00526101">
                <w:rPr>
                  <w:rFonts w:ascii="Calibri" w:hAnsi="Calibri"/>
                  <w:sz w:val="22"/>
                  <w:szCs w:val="22"/>
                </w:rPr>
                <w:t>92</w:t>
              </w:r>
            </w:ins>
          </w:p>
        </w:tc>
        <w:tc>
          <w:tcPr>
            <w:tcW w:w="1240" w:type="dxa"/>
            <w:tcBorders>
              <w:top w:val="nil"/>
              <w:left w:val="nil"/>
              <w:bottom w:val="nil"/>
              <w:right w:val="nil"/>
            </w:tcBorders>
            <w:shd w:val="clear" w:color="auto" w:fill="auto"/>
            <w:noWrap/>
            <w:hideMark/>
          </w:tcPr>
          <w:p w:rsidR="00526101" w:rsidRPr="00526101" w:rsidRDefault="00526101" w:rsidP="00526101">
            <w:pPr>
              <w:jc w:val="right"/>
              <w:rPr>
                <w:ins w:id="6577" w:author="tina" w:date="2011-03-01T18:56:00Z"/>
                <w:rFonts w:ascii="Calibri" w:hAnsi="Calibri"/>
                <w:sz w:val="22"/>
                <w:szCs w:val="22"/>
              </w:rPr>
            </w:pPr>
            <w:ins w:id="6578" w:author="tina" w:date="2011-03-01T18:56:00Z">
              <w:r w:rsidRPr="00526101">
                <w:rPr>
                  <w:rFonts w:ascii="Calibri" w:hAnsi="Calibri"/>
                  <w:sz w:val="22"/>
                  <w:szCs w:val="22"/>
                </w:rPr>
                <w:t>0.5</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6579" w:author="tina" w:date="2011-03-01T18:56:00Z"/>
                <w:rFonts w:ascii="Calibri" w:hAnsi="Calibri"/>
                <w:sz w:val="22"/>
                <w:szCs w:val="22"/>
              </w:rPr>
            </w:pPr>
            <w:ins w:id="6580" w:author="tina" w:date="2011-03-01T18:56:00Z">
              <w:r w:rsidRPr="00526101">
                <w:rPr>
                  <w:rFonts w:ascii="Calibri" w:hAnsi="Calibri"/>
                  <w:sz w:val="22"/>
                  <w:szCs w:val="22"/>
                </w:rPr>
                <w:t>(0.4-0.7)</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581" w:author="tina" w:date="2011-03-01T18:56:00Z"/>
                <w:rFonts w:ascii="Calibri" w:hAnsi="Calibri"/>
                <w:b/>
                <w:bCs/>
                <w:sz w:val="22"/>
                <w:szCs w:val="22"/>
              </w:rPr>
            </w:pPr>
            <w:ins w:id="6582" w:author="tina" w:date="2011-03-01T18:56:00Z">
              <w:r w:rsidRPr="00526101">
                <w:rPr>
                  <w:rFonts w:ascii="Calibri" w:hAnsi="Calibri"/>
                  <w:b/>
                  <w:bCs/>
                  <w:sz w:val="22"/>
                  <w:szCs w:val="22"/>
                </w:rPr>
                <w:t>0.53</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6583" w:author="tina" w:date="2011-03-01T18:56:00Z"/>
                <w:rFonts w:ascii="Calibri" w:hAnsi="Calibri"/>
                <w:b/>
                <w:bCs/>
                <w:sz w:val="22"/>
                <w:szCs w:val="22"/>
              </w:rPr>
            </w:pPr>
            <w:ins w:id="6584" w:author="tina" w:date="2011-03-01T18:56:00Z">
              <w:r w:rsidRPr="00526101">
                <w:rPr>
                  <w:rFonts w:ascii="Calibri" w:hAnsi="Calibri"/>
                  <w:b/>
                  <w:bCs/>
                  <w:sz w:val="22"/>
                  <w:szCs w:val="22"/>
                </w:rPr>
                <w:t>(0.36-0.79)</w:t>
              </w:r>
            </w:ins>
          </w:p>
        </w:tc>
      </w:tr>
      <w:tr w:rsidR="00526101" w:rsidRPr="00526101" w:rsidTr="00526101">
        <w:trPr>
          <w:trHeight w:val="300"/>
          <w:ins w:id="6585" w:author="tina" w:date="2011-03-01T18:56:00Z"/>
        </w:trPr>
        <w:tc>
          <w:tcPr>
            <w:tcW w:w="2360" w:type="dxa"/>
            <w:tcBorders>
              <w:top w:val="nil"/>
              <w:left w:val="single" w:sz="4" w:space="0" w:color="auto"/>
              <w:bottom w:val="single" w:sz="4" w:space="0" w:color="auto"/>
              <w:right w:val="nil"/>
            </w:tcBorders>
            <w:shd w:val="clear" w:color="auto" w:fill="auto"/>
            <w:noWrap/>
            <w:vAlign w:val="bottom"/>
            <w:hideMark/>
          </w:tcPr>
          <w:p w:rsidR="00526101" w:rsidRPr="00526101" w:rsidRDefault="00526101" w:rsidP="00526101">
            <w:pPr>
              <w:ind w:firstLineChars="400" w:firstLine="880"/>
              <w:rPr>
                <w:ins w:id="6586" w:author="tina" w:date="2011-03-01T18:56:00Z"/>
                <w:rFonts w:ascii="Calibri" w:hAnsi="Calibri"/>
                <w:sz w:val="22"/>
                <w:szCs w:val="22"/>
              </w:rPr>
            </w:pPr>
            <w:ins w:id="6587" w:author="tina" w:date="2011-03-01T18:56:00Z">
              <w:r w:rsidRPr="00526101">
                <w:rPr>
                  <w:rFonts w:ascii="Calibri" w:hAnsi="Calibri"/>
                  <w:sz w:val="22"/>
                  <w:szCs w:val="22"/>
                </w:rPr>
                <w:t> </w:t>
              </w:r>
            </w:ins>
          </w:p>
        </w:tc>
        <w:tc>
          <w:tcPr>
            <w:tcW w:w="3840" w:type="dxa"/>
            <w:gridSpan w:val="2"/>
            <w:tcBorders>
              <w:top w:val="nil"/>
              <w:left w:val="nil"/>
              <w:bottom w:val="single" w:sz="4" w:space="0" w:color="auto"/>
              <w:right w:val="single" w:sz="4" w:space="0" w:color="000000"/>
            </w:tcBorders>
            <w:shd w:val="clear" w:color="auto" w:fill="auto"/>
            <w:noWrap/>
            <w:hideMark/>
          </w:tcPr>
          <w:p w:rsidR="00526101" w:rsidRPr="00526101" w:rsidRDefault="00526101" w:rsidP="00526101">
            <w:pPr>
              <w:rPr>
                <w:ins w:id="6588" w:author="tina" w:date="2011-03-01T18:56:00Z"/>
                <w:rFonts w:ascii="Calibri" w:hAnsi="Calibri"/>
                <w:sz w:val="22"/>
                <w:szCs w:val="22"/>
              </w:rPr>
            </w:pPr>
            <w:ins w:id="6589" w:author="tina" w:date="2011-03-01T18:56:00Z">
              <w:r w:rsidRPr="00526101">
                <w:rPr>
                  <w:rFonts w:ascii="Calibri" w:hAnsi="Calibri"/>
                  <w:sz w:val="22"/>
                  <w:szCs w:val="22"/>
                </w:rPr>
                <w:t>Non-Hispanic White</w:t>
              </w:r>
            </w:ins>
          </w:p>
        </w:tc>
        <w:tc>
          <w:tcPr>
            <w:tcW w:w="96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6590" w:author="tina" w:date="2011-03-01T18:56:00Z"/>
                <w:rFonts w:ascii="Calibri" w:hAnsi="Calibri"/>
                <w:sz w:val="22"/>
                <w:szCs w:val="22"/>
              </w:rPr>
            </w:pPr>
            <w:ins w:id="6591" w:author="tina" w:date="2011-03-01T18:56:00Z">
              <w:r w:rsidRPr="00526101">
                <w:rPr>
                  <w:rFonts w:ascii="Calibri" w:hAnsi="Calibri"/>
                  <w:sz w:val="22"/>
                  <w:szCs w:val="22"/>
                </w:rPr>
                <w:t>2,900</w:t>
              </w:r>
            </w:ins>
          </w:p>
        </w:tc>
        <w:tc>
          <w:tcPr>
            <w:tcW w:w="124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6592" w:author="tina" w:date="2011-03-01T18:56:00Z"/>
                <w:rFonts w:ascii="Calibri" w:hAnsi="Calibri"/>
                <w:sz w:val="22"/>
                <w:szCs w:val="22"/>
              </w:rPr>
            </w:pPr>
            <w:ins w:id="6593" w:author="tina" w:date="2011-03-01T18:56:00Z">
              <w:r w:rsidRPr="00526101">
                <w:rPr>
                  <w:rFonts w:ascii="Calibri" w:hAnsi="Calibri"/>
                  <w:sz w:val="22"/>
                  <w:szCs w:val="22"/>
                </w:rPr>
                <w:t>2.0</w:t>
              </w:r>
            </w:ins>
          </w:p>
        </w:tc>
        <w:tc>
          <w:tcPr>
            <w:tcW w:w="128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6594" w:author="tina" w:date="2011-03-01T18:56:00Z"/>
                <w:rFonts w:ascii="Calibri" w:hAnsi="Calibri"/>
                <w:sz w:val="22"/>
                <w:szCs w:val="22"/>
              </w:rPr>
            </w:pPr>
            <w:ins w:id="6595" w:author="tina" w:date="2011-03-01T18:56:00Z">
              <w:r w:rsidRPr="00526101">
                <w:rPr>
                  <w:rFonts w:ascii="Calibri" w:hAnsi="Calibri"/>
                  <w:sz w:val="22"/>
                  <w:szCs w:val="22"/>
                </w:rPr>
                <w:t>(1.9-2.1)</w:t>
              </w:r>
            </w:ins>
          </w:p>
        </w:tc>
        <w:tc>
          <w:tcPr>
            <w:tcW w:w="96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6596" w:author="tina" w:date="2011-03-01T18:56:00Z"/>
                <w:rFonts w:ascii="Calibri" w:hAnsi="Calibri"/>
                <w:b/>
                <w:bCs/>
                <w:sz w:val="22"/>
                <w:szCs w:val="22"/>
              </w:rPr>
            </w:pPr>
            <w:ins w:id="6597" w:author="tina" w:date="2011-03-01T18:56:00Z">
              <w:r w:rsidRPr="00526101">
                <w:rPr>
                  <w:rFonts w:ascii="Calibri" w:hAnsi="Calibri"/>
                  <w:b/>
                  <w:bCs/>
                  <w:sz w:val="22"/>
                  <w:szCs w:val="22"/>
                </w:rPr>
                <w:t>---</w:t>
              </w:r>
            </w:ins>
          </w:p>
        </w:tc>
        <w:tc>
          <w:tcPr>
            <w:tcW w:w="1280" w:type="dxa"/>
            <w:tcBorders>
              <w:top w:val="nil"/>
              <w:left w:val="nil"/>
              <w:bottom w:val="single" w:sz="4" w:space="0" w:color="auto"/>
              <w:right w:val="single" w:sz="4" w:space="0" w:color="auto"/>
            </w:tcBorders>
            <w:shd w:val="clear" w:color="auto" w:fill="auto"/>
            <w:noWrap/>
            <w:hideMark/>
          </w:tcPr>
          <w:p w:rsidR="00526101" w:rsidRPr="00526101" w:rsidRDefault="00526101" w:rsidP="00526101">
            <w:pPr>
              <w:jc w:val="right"/>
              <w:rPr>
                <w:ins w:id="6598" w:author="tina" w:date="2011-03-01T18:56:00Z"/>
                <w:rFonts w:ascii="Calibri" w:hAnsi="Calibri"/>
                <w:b/>
                <w:bCs/>
                <w:sz w:val="22"/>
                <w:szCs w:val="22"/>
              </w:rPr>
            </w:pPr>
            <w:ins w:id="6599" w:author="tina" w:date="2011-03-01T18:56:00Z">
              <w:r w:rsidRPr="00526101">
                <w:rPr>
                  <w:rFonts w:ascii="Calibri" w:hAnsi="Calibri"/>
                  <w:b/>
                  <w:bCs/>
                  <w:sz w:val="22"/>
                  <w:szCs w:val="22"/>
                </w:rPr>
                <w:t>---</w:t>
              </w:r>
            </w:ins>
          </w:p>
        </w:tc>
      </w:tr>
      <w:tr w:rsidR="00526101" w:rsidRPr="00526101" w:rsidTr="00526101">
        <w:trPr>
          <w:trHeight w:val="900"/>
          <w:ins w:id="6600" w:author="tina" w:date="2011-03-01T18:56:00Z"/>
        </w:trPr>
        <w:tc>
          <w:tcPr>
            <w:tcW w:w="2360" w:type="dxa"/>
            <w:tcBorders>
              <w:top w:val="nil"/>
              <w:left w:val="single" w:sz="4" w:space="0" w:color="auto"/>
              <w:bottom w:val="nil"/>
              <w:right w:val="nil"/>
            </w:tcBorders>
            <w:shd w:val="clear" w:color="auto" w:fill="auto"/>
            <w:vAlign w:val="bottom"/>
            <w:hideMark/>
          </w:tcPr>
          <w:p w:rsidR="00526101" w:rsidRPr="00526101" w:rsidRDefault="00526101" w:rsidP="00526101">
            <w:pPr>
              <w:ind w:firstLineChars="400" w:firstLine="880"/>
              <w:rPr>
                <w:ins w:id="6601" w:author="tina" w:date="2011-03-01T18:56:00Z"/>
                <w:rFonts w:ascii="Calibri" w:hAnsi="Calibri"/>
                <w:sz w:val="22"/>
                <w:szCs w:val="22"/>
              </w:rPr>
            </w:pPr>
            <w:ins w:id="6602" w:author="tina" w:date="2011-03-01T18:56:00Z">
              <w:r w:rsidRPr="00526101">
                <w:rPr>
                  <w:rFonts w:ascii="Calibri" w:hAnsi="Calibri"/>
                  <w:sz w:val="22"/>
                  <w:szCs w:val="22"/>
                </w:rPr>
                <w:t xml:space="preserve">Hodgkin lymphoma, Mixed cellularity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6603" w:author="tina" w:date="2011-03-01T18:56:00Z"/>
                <w:rFonts w:ascii="Calibri" w:hAnsi="Calibri"/>
                <w:sz w:val="22"/>
                <w:szCs w:val="22"/>
              </w:rPr>
            </w:pPr>
            <w:ins w:id="6604" w:author="tina" w:date="2011-03-01T18:56:00Z">
              <w:r w:rsidRPr="00526101">
                <w:rPr>
                  <w:rFonts w:ascii="Calibri" w:hAnsi="Calibri"/>
                  <w:sz w:val="22"/>
                  <w:szCs w:val="22"/>
                </w:rPr>
                <w:t> </w:t>
              </w:r>
            </w:ins>
          </w:p>
        </w:tc>
        <w:tc>
          <w:tcPr>
            <w:tcW w:w="2000" w:type="dxa"/>
            <w:tcBorders>
              <w:top w:val="nil"/>
              <w:left w:val="nil"/>
              <w:bottom w:val="nil"/>
              <w:right w:val="single" w:sz="4" w:space="0" w:color="auto"/>
            </w:tcBorders>
            <w:shd w:val="clear" w:color="auto" w:fill="auto"/>
            <w:noWrap/>
            <w:hideMark/>
          </w:tcPr>
          <w:p w:rsidR="00526101" w:rsidRPr="00526101" w:rsidRDefault="00526101" w:rsidP="00526101">
            <w:pPr>
              <w:rPr>
                <w:ins w:id="6605" w:author="tina" w:date="2011-03-01T18:56:00Z"/>
                <w:rFonts w:ascii="Calibri" w:hAnsi="Calibri"/>
                <w:sz w:val="22"/>
                <w:szCs w:val="22"/>
              </w:rPr>
            </w:pPr>
            <w:ins w:id="6606" w:author="tina" w:date="2011-03-01T18:56:00Z">
              <w:r w:rsidRPr="00526101">
                <w:rPr>
                  <w:rFonts w:ascii="Calibri" w:hAnsi="Calibri"/>
                  <w:sz w:val="22"/>
                  <w:szCs w:val="22"/>
                </w:rPr>
                <w:t> </w:t>
              </w:r>
            </w:ins>
          </w:p>
        </w:tc>
        <w:tc>
          <w:tcPr>
            <w:tcW w:w="960" w:type="dxa"/>
            <w:tcBorders>
              <w:top w:val="nil"/>
              <w:left w:val="nil"/>
              <w:bottom w:val="nil"/>
              <w:right w:val="nil"/>
            </w:tcBorders>
            <w:shd w:val="clear" w:color="auto" w:fill="auto"/>
            <w:noWrap/>
            <w:hideMark/>
          </w:tcPr>
          <w:p w:rsidR="00526101" w:rsidRPr="00526101" w:rsidRDefault="00526101" w:rsidP="00526101">
            <w:pPr>
              <w:rPr>
                <w:ins w:id="6607" w:author="tina" w:date="2011-03-01T18:56:00Z"/>
                <w:rFonts w:ascii="Calibri" w:hAnsi="Calibri"/>
                <w:sz w:val="22"/>
                <w:szCs w:val="22"/>
              </w:rPr>
            </w:pPr>
            <w:ins w:id="6608" w:author="tina" w:date="2011-03-01T18:56:00Z">
              <w:r w:rsidRPr="00526101">
                <w:rPr>
                  <w:rFonts w:ascii="Calibri" w:hAnsi="Calibri"/>
                  <w:sz w:val="22"/>
                  <w:szCs w:val="22"/>
                </w:rPr>
                <w:t> </w:t>
              </w:r>
            </w:ins>
          </w:p>
        </w:tc>
        <w:tc>
          <w:tcPr>
            <w:tcW w:w="1240" w:type="dxa"/>
            <w:tcBorders>
              <w:top w:val="nil"/>
              <w:left w:val="nil"/>
              <w:bottom w:val="nil"/>
              <w:right w:val="nil"/>
            </w:tcBorders>
            <w:shd w:val="clear" w:color="auto" w:fill="auto"/>
            <w:noWrap/>
            <w:hideMark/>
          </w:tcPr>
          <w:p w:rsidR="00526101" w:rsidRPr="00526101" w:rsidRDefault="00526101" w:rsidP="00526101">
            <w:pPr>
              <w:rPr>
                <w:ins w:id="6609" w:author="tina" w:date="2011-03-01T18:56:00Z"/>
                <w:rFonts w:ascii="Calibri" w:hAnsi="Calibri"/>
                <w:sz w:val="22"/>
                <w:szCs w:val="22"/>
              </w:rPr>
            </w:pPr>
            <w:ins w:id="6610" w:author="tina" w:date="2011-03-01T18:56:00Z">
              <w:r w:rsidRPr="00526101">
                <w:rPr>
                  <w:rFonts w:ascii="Calibri" w:hAnsi="Calibri"/>
                  <w:sz w:val="22"/>
                  <w:szCs w:val="22"/>
                </w:rPr>
                <w:t> </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6611" w:author="tina" w:date="2011-03-01T18:56:00Z"/>
                <w:rFonts w:ascii="Calibri" w:hAnsi="Calibri"/>
                <w:sz w:val="22"/>
                <w:szCs w:val="22"/>
              </w:rPr>
            </w:pPr>
            <w:ins w:id="6612" w:author="tina" w:date="2011-03-01T18:56:00Z">
              <w:r w:rsidRPr="00526101">
                <w:rPr>
                  <w:rFonts w:ascii="Calibri" w:hAnsi="Calibri"/>
                  <w:sz w:val="22"/>
                  <w:szCs w:val="22"/>
                </w:rPr>
                <w:t> </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613" w:author="tina" w:date="2011-03-01T18:56:00Z"/>
                <w:rFonts w:ascii="Calibri" w:hAnsi="Calibri"/>
                <w:sz w:val="22"/>
                <w:szCs w:val="22"/>
              </w:rPr>
            </w:pPr>
            <w:ins w:id="6614" w:author="tina" w:date="2011-03-01T18:56:00Z">
              <w:r w:rsidRPr="00526101">
                <w:rPr>
                  <w:rFonts w:ascii="Calibri" w:hAnsi="Calibri"/>
                  <w:sz w:val="22"/>
                  <w:szCs w:val="22"/>
                </w:rPr>
                <w:t> </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6615" w:author="tina" w:date="2011-03-01T18:56:00Z"/>
                <w:rFonts w:ascii="Calibri" w:hAnsi="Calibri"/>
                <w:sz w:val="22"/>
                <w:szCs w:val="22"/>
              </w:rPr>
            </w:pPr>
            <w:ins w:id="6616" w:author="tina" w:date="2011-03-01T18:56:00Z">
              <w:r w:rsidRPr="00526101">
                <w:rPr>
                  <w:rFonts w:ascii="Calibri" w:hAnsi="Calibri"/>
                  <w:sz w:val="22"/>
                  <w:szCs w:val="22"/>
                </w:rPr>
                <w:t> </w:t>
              </w:r>
            </w:ins>
          </w:p>
        </w:tc>
      </w:tr>
      <w:tr w:rsidR="00526101" w:rsidRPr="00526101" w:rsidTr="00526101">
        <w:trPr>
          <w:trHeight w:val="300"/>
          <w:ins w:id="6617" w:author="tina" w:date="2011-03-01T18:56:00Z"/>
        </w:trPr>
        <w:tc>
          <w:tcPr>
            <w:tcW w:w="2360" w:type="dxa"/>
            <w:tcBorders>
              <w:top w:val="nil"/>
              <w:left w:val="single" w:sz="4" w:space="0" w:color="auto"/>
              <w:bottom w:val="nil"/>
              <w:right w:val="nil"/>
            </w:tcBorders>
            <w:shd w:val="clear" w:color="auto" w:fill="auto"/>
            <w:noWrap/>
            <w:vAlign w:val="bottom"/>
            <w:hideMark/>
          </w:tcPr>
          <w:p w:rsidR="00526101" w:rsidRPr="00526101" w:rsidRDefault="00526101" w:rsidP="00526101">
            <w:pPr>
              <w:rPr>
                <w:ins w:id="6618" w:author="tina" w:date="2011-03-01T18:56:00Z"/>
                <w:rFonts w:ascii="Calibri" w:hAnsi="Calibri"/>
                <w:sz w:val="22"/>
                <w:szCs w:val="22"/>
              </w:rPr>
            </w:pPr>
            <w:ins w:id="6619" w:author="tina" w:date="2011-03-01T18:56: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6620" w:author="tina" w:date="2011-03-01T18:56:00Z"/>
                <w:rFonts w:ascii="Calibri" w:hAnsi="Calibri"/>
                <w:sz w:val="22"/>
                <w:szCs w:val="22"/>
              </w:rPr>
            </w:pPr>
            <w:ins w:id="6621" w:author="tina" w:date="2011-03-01T18:56:00Z">
              <w:r w:rsidRPr="00526101">
                <w:rPr>
                  <w:rFonts w:ascii="Calibri" w:hAnsi="Calibri"/>
                  <w:sz w:val="22"/>
                  <w:szCs w:val="22"/>
                </w:rPr>
                <w:t>All</w:t>
              </w:r>
            </w:ins>
          </w:p>
        </w:tc>
        <w:tc>
          <w:tcPr>
            <w:tcW w:w="2000" w:type="dxa"/>
            <w:tcBorders>
              <w:top w:val="nil"/>
              <w:left w:val="nil"/>
              <w:bottom w:val="nil"/>
              <w:right w:val="single" w:sz="4" w:space="0" w:color="auto"/>
            </w:tcBorders>
            <w:shd w:val="clear" w:color="auto" w:fill="auto"/>
            <w:noWrap/>
            <w:hideMark/>
          </w:tcPr>
          <w:p w:rsidR="00526101" w:rsidRPr="00526101" w:rsidRDefault="00526101" w:rsidP="00526101">
            <w:pPr>
              <w:rPr>
                <w:ins w:id="6622" w:author="tina" w:date="2011-03-01T18:56:00Z"/>
                <w:rFonts w:ascii="Calibri" w:hAnsi="Calibri"/>
                <w:sz w:val="22"/>
                <w:szCs w:val="22"/>
              </w:rPr>
            </w:pPr>
            <w:ins w:id="6623" w:author="tina" w:date="2011-03-01T18:56:00Z">
              <w:r w:rsidRPr="00526101">
                <w:rPr>
                  <w:rFonts w:ascii="Calibri" w:hAnsi="Calibri"/>
                  <w:sz w:val="22"/>
                  <w:szCs w:val="22"/>
                </w:rPr>
                <w:t>US-born</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624" w:author="tina" w:date="2011-03-01T18:56:00Z"/>
                <w:rFonts w:ascii="Calibri" w:hAnsi="Calibri"/>
                <w:sz w:val="22"/>
                <w:szCs w:val="22"/>
              </w:rPr>
            </w:pPr>
            <w:ins w:id="6625" w:author="tina" w:date="2011-03-01T18:56:00Z">
              <w:r w:rsidRPr="00526101">
                <w:rPr>
                  <w:rFonts w:ascii="Calibri" w:hAnsi="Calibri"/>
                  <w:sz w:val="22"/>
                  <w:szCs w:val="22"/>
                </w:rPr>
                <w:t>15</w:t>
              </w:r>
            </w:ins>
          </w:p>
        </w:tc>
        <w:tc>
          <w:tcPr>
            <w:tcW w:w="1240" w:type="dxa"/>
            <w:tcBorders>
              <w:top w:val="nil"/>
              <w:left w:val="nil"/>
              <w:bottom w:val="nil"/>
              <w:right w:val="nil"/>
            </w:tcBorders>
            <w:shd w:val="clear" w:color="auto" w:fill="auto"/>
            <w:noWrap/>
            <w:hideMark/>
          </w:tcPr>
          <w:p w:rsidR="00526101" w:rsidRPr="00526101" w:rsidRDefault="00526101" w:rsidP="00526101">
            <w:pPr>
              <w:jc w:val="right"/>
              <w:rPr>
                <w:ins w:id="6626" w:author="tina" w:date="2011-03-01T18:56:00Z"/>
                <w:rFonts w:ascii="Calibri" w:hAnsi="Calibri"/>
                <w:sz w:val="22"/>
                <w:szCs w:val="22"/>
              </w:rPr>
            </w:pPr>
            <w:ins w:id="6627" w:author="tina" w:date="2011-03-01T18:56:00Z">
              <w:r w:rsidRPr="00526101">
                <w:rPr>
                  <w:rFonts w:ascii="Calibri" w:hAnsi="Calibri"/>
                  <w:sz w:val="22"/>
                  <w:szCs w:val="22"/>
                </w:rPr>
                <w:t>0.3</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6628" w:author="tina" w:date="2011-03-01T18:56:00Z"/>
                <w:rFonts w:ascii="Calibri" w:hAnsi="Calibri"/>
                <w:sz w:val="22"/>
                <w:szCs w:val="22"/>
              </w:rPr>
            </w:pPr>
            <w:ins w:id="6629" w:author="tina" w:date="2011-03-01T18:56:00Z">
              <w:r w:rsidRPr="00526101">
                <w:rPr>
                  <w:rFonts w:ascii="Calibri" w:hAnsi="Calibri"/>
                  <w:sz w:val="22"/>
                  <w:szCs w:val="22"/>
                </w:rPr>
                <w:t>(0.2-0.5)</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630" w:author="tina" w:date="2011-03-01T18:56:00Z"/>
                <w:rFonts w:ascii="Calibri" w:hAnsi="Calibri"/>
                <w:sz w:val="22"/>
                <w:szCs w:val="22"/>
              </w:rPr>
            </w:pPr>
            <w:ins w:id="6631" w:author="tina" w:date="2011-03-01T18:56:00Z">
              <w:r w:rsidRPr="00526101">
                <w:rPr>
                  <w:rFonts w:ascii="Calibri" w:hAnsi="Calibri"/>
                  <w:sz w:val="22"/>
                  <w:szCs w:val="22"/>
                </w:rPr>
                <w:t>1.00</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6632" w:author="tina" w:date="2011-03-01T18:56:00Z"/>
                <w:rFonts w:ascii="Calibri" w:hAnsi="Calibri"/>
                <w:sz w:val="22"/>
                <w:szCs w:val="22"/>
              </w:rPr>
            </w:pPr>
            <w:ins w:id="6633" w:author="tina" w:date="2011-03-01T18:56:00Z">
              <w:r w:rsidRPr="00526101">
                <w:rPr>
                  <w:rFonts w:ascii="Calibri" w:hAnsi="Calibri"/>
                  <w:sz w:val="22"/>
                  <w:szCs w:val="22"/>
                </w:rPr>
                <w:t>reference</w:t>
              </w:r>
            </w:ins>
          </w:p>
        </w:tc>
      </w:tr>
      <w:tr w:rsidR="00526101" w:rsidRPr="00526101" w:rsidTr="00526101">
        <w:trPr>
          <w:trHeight w:val="300"/>
          <w:ins w:id="6634" w:author="tina" w:date="2011-03-01T18:56:00Z"/>
        </w:trPr>
        <w:tc>
          <w:tcPr>
            <w:tcW w:w="2360" w:type="dxa"/>
            <w:tcBorders>
              <w:top w:val="nil"/>
              <w:left w:val="single" w:sz="4" w:space="0" w:color="auto"/>
              <w:bottom w:val="nil"/>
              <w:right w:val="nil"/>
            </w:tcBorders>
            <w:shd w:val="clear" w:color="auto" w:fill="auto"/>
            <w:noWrap/>
            <w:vAlign w:val="bottom"/>
            <w:hideMark/>
          </w:tcPr>
          <w:p w:rsidR="00526101" w:rsidRPr="00526101" w:rsidRDefault="00526101" w:rsidP="00526101">
            <w:pPr>
              <w:rPr>
                <w:ins w:id="6635" w:author="tina" w:date="2011-03-01T18:56:00Z"/>
                <w:rFonts w:ascii="Calibri" w:hAnsi="Calibri"/>
                <w:sz w:val="22"/>
                <w:szCs w:val="22"/>
              </w:rPr>
            </w:pPr>
            <w:ins w:id="6636" w:author="tina" w:date="2011-03-01T18:56: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6637" w:author="tina" w:date="2011-03-01T18:56:00Z"/>
                <w:rFonts w:ascii="Calibri" w:hAnsi="Calibri"/>
                <w:sz w:val="22"/>
                <w:szCs w:val="22"/>
              </w:rPr>
            </w:pPr>
          </w:p>
        </w:tc>
        <w:tc>
          <w:tcPr>
            <w:tcW w:w="2000" w:type="dxa"/>
            <w:tcBorders>
              <w:top w:val="nil"/>
              <w:left w:val="nil"/>
              <w:bottom w:val="nil"/>
              <w:right w:val="single" w:sz="4" w:space="0" w:color="auto"/>
            </w:tcBorders>
            <w:shd w:val="clear" w:color="auto" w:fill="auto"/>
            <w:noWrap/>
            <w:hideMark/>
          </w:tcPr>
          <w:p w:rsidR="00526101" w:rsidRPr="00526101" w:rsidRDefault="00526101" w:rsidP="00526101">
            <w:pPr>
              <w:rPr>
                <w:ins w:id="6638" w:author="tina" w:date="2011-03-01T18:56:00Z"/>
                <w:rFonts w:ascii="Calibri" w:hAnsi="Calibri"/>
                <w:sz w:val="22"/>
                <w:szCs w:val="22"/>
              </w:rPr>
            </w:pPr>
            <w:ins w:id="6639" w:author="tina" w:date="2011-03-01T18:56:00Z">
              <w:r w:rsidRPr="00526101">
                <w:rPr>
                  <w:rFonts w:ascii="Calibri" w:hAnsi="Calibri"/>
                  <w:sz w:val="22"/>
                  <w:szCs w:val="22"/>
                </w:rPr>
                <w:t>Foreign-born</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640" w:author="tina" w:date="2011-03-01T18:56:00Z"/>
                <w:rFonts w:ascii="Calibri" w:hAnsi="Calibri"/>
                <w:sz w:val="22"/>
                <w:szCs w:val="22"/>
              </w:rPr>
            </w:pPr>
            <w:ins w:id="6641" w:author="tina" w:date="2011-03-01T18:56:00Z">
              <w:r w:rsidRPr="00526101">
                <w:rPr>
                  <w:rFonts w:ascii="Calibri" w:hAnsi="Calibri"/>
                  <w:sz w:val="22"/>
                  <w:szCs w:val="22"/>
                </w:rPr>
                <w:t>47</w:t>
              </w:r>
            </w:ins>
          </w:p>
        </w:tc>
        <w:tc>
          <w:tcPr>
            <w:tcW w:w="1240" w:type="dxa"/>
            <w:tcBorders>
              <w:top w:val="nil"/>
              <w:left w:val="nil"/>
              <w:bottom w:val="nil"/>
              <w:right w:val="nil"/>
            </w:tcBorders>
            <w:shd w:val="clear" w:color="auto" w:fill="auto"/>
            <w:noWrap/>
            <w:hideMark/>
          </w:tcPr>
          <w:p w:rsidR="00526101" w:rsidRPr="00526101" w:rsidRDefault="00526101" w:rsidP="00526101">
            <w:pPr>
              <w:jc w:val="right"/>
              <w:rPr>
                <w:ins w:id="6642" w:author="tina" w:date="2011-03-01T18:56:00Z"/>
                <w:rFonts w:ascii="Calibri" w:hAnsi="Calibri"/>
                <w:sz w:val="22"/>
                <w:szCs w:val="22"/>
              </w:rPr>
            </w:pPr>
            <w:ins w:id="6643" w:author="tina" w:date="2011-03-01T18:56:00Z">
              <w:r w:rsidRPr="00526101">
                <w:rPr>
                  <w:rFonts w:ascii="Calibri" w:hAnsi="Calibri"/>
                  <w:sz w:val="22"/>
                  <w:szCs w:val="22"/>
                </w:rPr>
                <w:t>0.3</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6644" w:author="tina" w:date="2011-03-01T18:56:00Z"/>
                <w:rFonts w:ascii="Calibri" w:hAnsi="Calibri"/>
                <w:sz w:val="22"/>
                <w:szCs w:val="22"/>
              </w:rPr>
            </w:pPr>
            <w:ins w:id="6645" w:author="tina" w:date="2011-03-01T18:56:00Z">
              <w:r w:rsidRPr="00526101">
                <w:rPr>
                  <w:rFonts w:ascii="Calibri" w:hAnsi="Calibri"/>
                  <w:sz w:val="22"/>
                  <w:szCs w:val="22"/>
                </w:rPr>
                <w:t>(0.2-0.4)</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646" w:author="tina" w:date="2011-03-01T18:56:00Z"/>
                <w:rFonts w:ascii="Calibri" w:hAnsi="Calibri"/>
                <w:sz w:val="22"/>
                <w:szCs w:val="22"/>
              </w:rPr>
            </w:pPr>
            <w:ins w:id="6647" w:author="tina" w:date="2011-03-01T18:56:00Z">
              <w:r w:rsidRPr="00526101">
                <w:rPr>
                  <w:rFonts w:ascii="Calibri" w:hAnsi="Calibri"/>
                  <w:sz w:val="22"/>
                  <w:szCs w:val="22"/>
                </w:rPr>
                <w:t>0.90</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6648" w:author="tina" w:date="2011-03-01T18:56:00Z"/>
                <w:rFonts w:ascii="Calibri" w:hAnsi="Calibri"/>
                <w:sz w:val="22"/>
                <w:szCs w:val="22"/>
              </w:rPr>
            </w:pPr>
            <w:ins w:id="6649" w:author="tina" w:date="2011-03-01T18:56:00Z">
              <w:r w:rsidRPr="00526101">
                <w:rPr>
                  <w:rFonts w:ascii="Calibri" w:hAnsi="Calibri"/>
                  <w:sz w:val="22"/>
                  <w:szCs w:val="22"/>
                </w:rPr>
                <w:t>(0.48-1.86)</w:t>
              </w:r>
            </w:ins>
          </w:p>
        </w:tc>
      </w:tr>
      <w:tr w:rsidR="00526101" w:rsidRPr="00526101" w:rsidTr="00526101">
        <w:trPr>
          <w:trHeight w:val="300"/>
          <w:ins w:id="6650" w:author="tina" w:date="2011-03-01T18:56:00Z"/>
        </w:trPr>
        <w:tc>
          <w:tcPr>
            <w:tcW w:w="2360" w:type="dxa"/>
            <w:tcBorders>
              <w:top w:val="nil"/>
              <w:left w:val="single" w:sz="4" w:space="0" w:color="auto"/>
              <w:bottom w:val="single" w:sz="4" w:space="0" w:color="auto"/>
              <w:right w:val="nil"/>
            </w:tcBorders>
            <w:shd w:val="clear" w:color="auto" w:fill="auto"/>
            <w:noWrap/>
            <w:vAlign w:val="bottom"/>
            <w:hideMark/>
          </w:tcPr>
          <w:p w:rsidR="00526101" w:rsidRPr="00526101" w:rsidRDefault="00526101" w:rsidP="00526101">
            <w:pPr>
              <w:rPr>
                <w:ins w:id="6651" w:author="tina" w:date="2011-03-01T18:56:00Z"/>
                <w:rFonts w:ascii="Calibri" w:hAnsi="Calibri"/>
                <w:sz w:val="22"/>
                <w:szCs w:val="22"/>
              </w:rPr>
            </w:pPr>
            <w:ins w:id="6652" w:author="tina" w:date="2011-03-01T18:56:00Z">
              <w:r w:rsidRPr="00526101">
                <w:rPr>
                  <w:rFonts w:ascii="Calibri" w:hAnsi="Calibri"/>
                  <w:sz w:val="22"/>
                  <w:szCs w:val="22"/>
                </w:rPr>
                <w:t> </w:t>
              </w:r>
            </w:ins>
          </w:p>
        </w:tc>
        <w:tc>
          <w:tcPr>
            <w:tcW w:w="3840" w:type="dxa"/>
            <w:gridSpan w:val="2"/>
            <w:tcBorders>
              <w:top w:val="nil"/>
              <w:left w:val="nil"/>
              <w:bottom w:val="single" w:sz="4" w:space="0" w:color="auto"/>
              <w:right w:val="single" w:sz="4" w:space="0" w:color="000000"/>
            </w:tcBorders>
            <w:shd w:val="clear" w:color="auto" w:fill="auto"/>
            <w:noWrap/>
            <w:hideMark/>
          </w:tcPr>
          <w:p w:rsidR="00526101" w:rsidRPr="00526101" w:rsidRDefault="00526101" w:rsidP="00526101">
            <w:pPr>
              <w:rPr>
                <w:ins w:id="6653" w:author="tina" w:date="2011-03-01T18:56:00Z"/>
                <w:rFonts w:ascii="Calibri" w:hAnsi="Calibri"/>
                <w:sz w:val="22"/>
                <w:szCs w:val="22"/>
              </w:rPr>
            </w:pPr>
            <w:ins w:id="6654" w:author="tina" w:date="2011-03-01T18:56:00Z">
              <w:r w:rsidRPr="00526101">
                <w:rPr>
                  <w:rFonts w:ascii="Calibri" w:hAnsi="Calibri"/>
                  <w:sz w:val="22"/>
                  <w:szCs w:val="22"/>
                </w:rPr>
                <w:t>Non-Hispanic White</w:t>
              </w:r>
            </w:ins>
          </w:p>
        </w:tc>
        <w:tc>
          <w:tcPr>
            <w:tcW w:w="96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6655" w:author="tina" w:date="2011-03-01T18:56:00Z"/>
                <w:rFonts w:ascii="Calibri" w:hAnsi="Calibri"/>
                <w:sz w:val="22"/>
                <w:szCs w:val="22"/>
              </w:rPr>
            </w:pPr>
            <w:ins w:id="6656" w:author="tina" w:date="2011-03-01T18:56:00Z">
              <w:r w:rsidRPr="00526101">
                <w:rPr>
                  <w:rFonts w:ascii="Calibri" w:hAnsi="Calibri"/>
                  <w:sz w:val="22"/>
                  <w:szCs w:val="22"/>
                </w:rPr>
                <w:t>1,001</w:t>
              </w:r>
            </w:ins>
          </w:p>
        </w:tc>
        <w:tc>
          <w:tcPr>
            <w:tcW w:w="124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6657" w:author="tina" w:date="2011-03-01T18:56:00Z"/>
                <w:rFonts w:ascii="Calibri" w:hAnsi="Calibri"/>
                <w:sz w:val="22"/>
                <w:szCs w:val="22"/>
              </w:rPr>
            </w:pPr>
            <w:ins w:id="6658" w:author="tina" w:date="2011-03-01T18:56:00Z">
              <w:r w:rsidRPr="00526101">
                <w:rPr>
                  <w:rFonts w:ascii="Calibri" w:hAnsi="Calibri"/>
                  <w:sz w:val="22"/>
                  <w:szCs w:val="22"/>
                </w:rPr>
                <w:t>0.7</w:t>
              </w:r>
            </w:ins>
          </w:p>
        </w:tc>
        <w:tc>
          <w:tcPr>
            <w:tcW w:w="128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6659" w:author="tina" w:date="2011-03-01T18:56:00Z"/>
                <w:rFonts w:ascii="Calibri" w:hAnsi="Calibri"/>
                <w:sz w:val="22"/>
                <w:szCs w:val="22"/>
              </w:rPr>
            </w:pPr>
            <w:ins w:id="6660" w:author="tina" w:date="2011-03-01T18:56:00Z">
              <w:r w:rsidRPr="00526101">
                <w:rPr>
                  <w:rFonts w:ascii="Calibri" w:hAnsi="Calibri"/>
                  <w:sz w:val="22"/>
                  <w:szCs w:val="22"/>
                </w:rPr>
                <w:t>(0.7-0.7)</w:t>
              </w:r>
            </w:ins>
          </w:p>
        </w:tc>
        <w:tc>
          <w:tcPr>
            <w:tcW w:w="96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6661" w:author="tina" w:date="2011-03-01T18:56:00Z"/>
                <w:rFonts w:ascii="Calibri" w:hAnsi="Calibri"/>
                <w:sz w:val="22"/>
                <w:szCs w:val="22"/>
              </w:rPr>
            </w:pPr>
            <w:ins w:id="6662" w:author="tina" w:date="2011-03-01T18:56:00Z">
              <w:r w:rsidRPr="00526101">
                <w:rPr>
                  <w:rFonts w:ascii="Calibri" w:hAnsi="Calibri"/>
                  <w:sz w:val="22"/>
                  <w:szCs w:val="22"/>
                </w:rPr>
                <w:t>---</w:t>
              </w:r>
            </w:ins>
          </w:p>
        </w:tc>
        <w:tc>
          <w:tcPr>
            <w:tcW w:w="1280" w:type="dxa"/>
            <w:tcBorders>
              <w:top w:val="nil"/>
              <w:left w:val="nil"/>
              <w:bottom w:val="single" w:sz="4" w:space="0" w:color="auto"/>
              <w:right w:val="single" w:sz="4" w:space="0" w:color="auto"/>
            </w:tcBorders>
            <w:shd w:val="clear" w:color="auto" w:fill="auto"/>
            <w:noWrap/>
            <w:hideMark/>
          </w:tcPr>
          <w:p w:rsidR="00526101" w:rsidRPr="00526101" w:rsidRDefault="00526101" w:rsidP="00526101">
            <w:pPr>
              <w:jc w:val="right"/>
              <w:rPr>
                <w:ins w:id="6663" w:author="tina" w:date="2011-03-01T18:56:00Z"/>
                <w:rFonts w:ascii="Calibri" w:hAnsi="Calibri"/>
                <w:sz w:val="22"/>
                <w:szCs w:val="22"/>
              </w:rPr>
            </w:pPr>
            <w:ins w:id="6664" w:author="tina" w:date="2011-03-01T18:56:00Z">
              <w:r w:rsidRPr="00526101">
                <w:rPr>
                  <w:rFonts w:ascii="Calibri" w:hAnsi="Calibri"/>
                  <w:sz w:val="22"/>
                  <w:szCs w:val="22"/>
                </w:rPr>
                <w:t>---</w:t>
              </w:r>
            </w:ins>
          </w:p>
        </w:tc>
      </w:tr>
      <w:tr w:rsidR="00526101" w:rsidRPr="00526101" w:rsidTr="00526101">
        <w:trPr>
          <w:trHeight w:val="300"/>
          <w:ins w:id="6665" w:author="tina" w:date="2011-03-01T18:56:00Z"/>
        </w:trPr>
        <w:tc>
          <w:tcPr>
            <w:tcW w:w="2360" w:type="dxa"/>
            <w:tcBorders>
              <w:top w:val="nil"/>
              <w:left w:val="nil"/>
              <w:bottom w:val="nil"/>
              <w:right w:val="nil"/>
            </w:tcBorders>
            <w:shd w:val="clear" w:color="auto" w:fill="auto"/>
            <w:noWrap/>
            <w:vAlign w:val="bottom"/>
            <w:hideMark/>
          </w:tcPr>
          <w:p w:rsidR="00526101" w:rsidRPr="00526101" w:rsidRDefault="00526101" w:rsidP="00526101">
            <w:pPr>
              <w:rPr>
                <w:ins w:id="6666" w:author="tina" w:date="2011-03-01T18:56:00Z"/>
                <w:rFonts w:ascii="Calibri" w:hAnsi="Calibri"/>
                <w:sz w:val="22"/>
                <w:szCs w:val="22"/>
              </w:rPr>
            </w:pPr>
          </w:p>
        </w:tc>
        <w:tc>
          <w:tcPr>
            <w:tcW w:w="1840" w:type="dxa"/>
            <w:tcBorders>
              <w:top w:val="nil"/>
              <w:left w:val="nil"/>
              <w:bottom w:val="nil"/>
              <w:right w:val="nil"/>
            </w:tcBorders>
            <w:shd w:val="clear" w:color="auto" w:fill="auto"/>
            <w:noWrap/>
            <w:hideMark/>
          </w:tcPr>
          <w:p w:rsidR="00526101" w:rsidRPr="00526101" w:rsidRDefault="00526101" w:rsidP="00526101">
            <w:pPr>
              <w:rPr>
                <w:ins w:id="6667" w:author="tina" w:date="2011-03-01T18:56:00Z"/>
                <w:rFonts w:ascii="Calibri" w:hAnsi="Calibri"/>
                <w:sz w:val="22"/>
                <w:szCs w:val="22"/>
              </w:rPr>
            </w:pPr>
          </w:p>
        </w:tc>
        <w:tc>
          <w:tcPr>
            <w:tcW w:w="2000" w:type="dxa"/>
            <w:tcBorders>
              <w:top w:val="nil"/>
              <w:left w:val="nil"/>
              <w:bottom w:val="nil"/>
              <w:right w:val="nil"/>
            </w:tcBorders>
            <w:shd w:val="clear" w:color="auto" w:fill="auto"/>
            <w:noWrap/>
            <w:hideMark/>
          </w:tcPr>
          <w:p w:rsidR="00526101" w:rsidRPr="00526101" w:rsidRDefault="00526101" w:rsidP="00526101">
            <w:pPr>
              <w:rPr>
                <w:ins w:id="6668" w:author="tina" w:date="2011-03-01T18:56:00Z"/>
                <w:rFonts w:ascii="Calibri" w:hAnsi="Calibri"/>
                <w:sz w:val="22"/>
                <w:szCs w:val="22"/>
              </w:rPr>
            </w:pPr>
          </w:p>
        </w:tc>
        <w:tc>
          <w:tcPr>
            <w:tcW w:w="960" w:type="dxa"/>
            <w:tcBorders>
              <w:top w:val="nil"/>
              <w:left w:val="nil"/>
              <w:bottom w:val="nil"/>
              <w:right w:val="nil"/>
            </w:tcBorders>
            <w:shd w:val="clear" w:color="auto" w:fill="auto"/>
            <w:noWrap/>
            <w:hideMark/>
          </w:tcPr>
          <w:p w:rsidR="00526101" w:rsidRPr="00526101" w:rsidRDefault="00526101" w:rsidP="00526101">
            <w:pPr>
              <w:rPr>
                <w:ins w:id="6669" w:author="tina" w:date="2011-03-01T18:56:00Z"/>
                <w:rFonts w:ascii="Calibri" w:hAnsi="Calibri"/>
                <w:sz w:val="22"/>
                <w:szCs w:val="22"/>
              </w:rPr>
            </w:pPr>
          </w:p>
        </w:tc>
        <w:tc>
          <w:tcPr>
            <w:tcW w:w="1240" w:type="dxa"/>
            <w:tcBorders>
              <w:top w:val="nil"/>
              <w:left w:val="nil"/>
              <w:bottom w:val="nil"/>
              <w:right w:val="nil"/>
            </w:tcBorders>
            <w:shd w:val="clear" w:color="auto" w:fill="auto"/>
            <w:noWrap/>
            <w:hideMark/>
          </w:tcPr>
          <w:p w:rsidR="00526101" w:rsidRPr="00526101" w:rsidRDefault="00526101" w:rsidP="00526101">
            <w:pPr>
              <w:rPr>
                <w:ins w:id="6670" w:author="tina" w:date="2011-03-01T18:56:00Z"/>
                <w:rFonts w:ascii="Calibri" w:hAnsi="Calibri"/>
                <w:sz w:val="22"/>
                <w:szCs w:val="22"/>
              </w:rPr>
            </w:pPr>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6671" w:author="tina" w:date="2011-03-01T18:56:00Z"/>
                <w:rFonts w:ascii="Calibri" w:hAnsi="Calibri"/>
                <w:sz w:val="22"/>
                <w:szCs w:val="22"/>
              </w:rPr>
            </w:pPr>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672" w:author="tina" w:date="2011-03-01T18:56:00Z"/>
                <w:rFonts w:ascii="Calibri" w:hAnsi="Calibri"/>
                <w:sz w:val="22"/>
                <w:szCs w:val="22"/>
              </w:rPr>
            </w:pPr>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6673" w:author="tina" w:date="2011-03-01T18:56:00Z"/>
                <w:rFonts w:ascii="Calibri" w:hAnsi="Calibri"/>
                <w:sz w:val="22"/>
                <w:szCs w:val="22"/>
              </w:rPr>
            </w:pPr>
          </w:p>
        </w:tc>
      </w:tr>
      <w:tr w:rsidR="00526101" w:rsidRPr="00526101" w:rsidTr="00526101">
        <w:trPr>
          <w:trHeight w:val="300"/>
          <w:ins w:id="6674" w:author="tina" w:date="2011-03-01T18:56:00Z"/>
        </w:trPr>
        <w:tc>
          <w:tcPr>
            <w:tcW w:w="10640" w:type="dxa"/>
            <w:gridSpan w:val="7"/>
            <w:tcBorders>
              <w:top w:val="nil"/>
              <w:left w:val="nil"/>
              <w:bottom w:val="nil"/>
              <w:right w:val="nil"/>
            </w:tcBorders>
            <w:shd w:val="clear" w:color="auto" w:fill="auto"/>
            <w:noWrap/>
            <w:hideMark/>
          </w:tcPr>
          <w:p w:rsidR="00526101" w:rsidRPr="00526101" w:rsidRDefault="00526101" w:rsidP="00526101">
            <w:pPr>
              <w:rPr>
                <w:ins w:id="6675" w:author="tina" w:date="2011-03-01T18:56:00Z"/>
                <w:rFonts w:ascii="Calibri" w:hAnsi="Calibri"/>
                <w:sz w:val="22"/>
                <w:szCs w:val="22"/>
              </w:rPr>
            </w:pPr>
            <w:ins w:id="6676" w:author="tina" w:date="2011-03-01T18:56:00Z">
              <w:r w:rsidRPr="00526101">
                <w:rPr>
                  <w:rFonts w:ascii="Calibri" w:hAnsi="Calibri"/>
                  <w:sz w:val="22"/>
                  <w:szCs w:val="22"/>
                </w:rPr>
                <w:t>*Standardized to the 2000 U.S. population age standard.  Incidence rates with numerator &lt;15 are not computed.</w:t>
              </w:r>
            </w:ins>
          </w:p>
        </w:tc>
        <w:tc>
          <w:tcPr>
            <w:tcW w:w="1280" w:type="dxa"/>
            <w:tcBorders>
              <w:top w:val="nil"/>
              <w:left w:val="nil"/>
              <w:bottom w:val="nil"/>
              <w:right w:val="nil"/>
            </w:tcBorders>
            <w:shd w:val="clear" w:color="auto" w:fill="auto"/>
            <w:noWrap/>
            <w:vAlign w:val="bottom"/>
            <w:hideMark/>
          </w:tcPr>
          <w:p w:rsidR="00526101" w:rsidRPr="00526101" w:rsidRDefault="00526101" w:rsidP="00526101">
            <w:pPr>
              <w:rPr>
                <w:ins w:id="6677" w:author="tina" w:date="2011-03-01T18:56:00Z"/>
                <w:rFonts w:ascii="Calibri" w:hAnsi="Calibri"/>
                <w:color w:val="000000"/>
                <w:sz w:val="22"/>
                <w:szCs w:val="22"/>
              </w:rPr>
            </w:pPr>
          </w:p>
        </w:tc>
      </w:tr>
      <w:tr w:rsidR="00526101" w:rsidRPr="00526101" w:rsidTr="00526101">
        <w:trPr>
          <w:trHeight w:val="300"/>
          <w:ins w:id="6678" w:author="tina" w:date="2011-03-01T18:56:00Z"/>
        </w:trPr>
        <w:tc>
          <w:tcPr>
            <w:tcW w:w="2360" w:type="dxa"/>
            <w:tcBorders>
              <w:top w:val="nil"/>
              <w:left w:val="nil"/>
              <w:bottom w:val="nil"/>
              <w:right w:val="nil"/>
            </w:tcBorders>
            <w:shd w:val="clear" w:color="auto" w:fill="auto"/>
            <w:noWrap/>
            <w:hideMark/>
          </w:tcPr>
          <w:p w:rsidR="00526101" w:rsidRPr="00526101" w:rsidRDefault="00526101" w:rsidP="00526101">
            <w:pPr>
              <w:rPr>
                <w:ins w:id="6679" w:author="tina" w:date="2011-03-01T18:56:00Z"/>
                <w:rFonts w:ascii="Calibri" w:hAnsi="Calibri"/>
                <w:color w:val="000000"/>
                <w:sz w:val="22"/>
                <w:szCs w:val="22"/>
              </w:rPr>
            </w:pPr>
            <w:ins w:id="6680" w:author="tina" w:date="2011-03-01T18:56:00Z">
              <w:r w:rsidRPr="00526101">
                <w:rPr>
                  <w:rFonts w:ascii="Calibri" w:hAnsi="Calibri"/>
                  <w:color w:val="000000"/>
                  <w:sz w:val="22"/>
                  <w:szCs w:val="22"/>
                </w:rPr>
                <w:t>CI: Confidence interval</w:t>
              </w:r>
            </w:ins>
          </w:p>
        </w:tc>
        <w:tc>
          <w:tcPr>
            <w:tcW w:w="1840" w:type="dxa"/>
            <w:tcBorders>
              <w:top w:val="nil"/>
              <w:left w:val="nil"/>
              <w:bottom w:val="nil"/>
              <w:right w:val="nil"/>
            </w:tcBorders>
            <w:shd w:val="clear" w:color="auto" w:fill="auto"/>
            <w:noWrap/>
            <w:vAlign w:val="bottom"/>
            <w:hideMark/>
          </w:tcPr>
          <w:p w:rsidR="00526101" w:rsidRPr="00526101" w:rsidRDefault="00526101" w:rsidP="00526101">
            <w:pPr>
              <w:rPr>
                <w:ins w:id="6681" w:author="tina" w:date="2011-03-01T18:56:00Z"/>
                <w:rFonts w:ascii="Calibri" w:hAnsi="Calibri"/>
                <w:color w:val="000000"/>
                <w:sz w:val="22"/>
                <w:szCs w:val="22"/>
              </w:rPr>
            </w:pPr>
          </w:p>
        </w:tc>
        <w:tc>
          <w:tcPr>
            <w:tcW w:w="2000" w:type="dxa"/>
            <w:tcBorders>
              <w:top w:val="nil"/>
              <w:left w:val="nil"/>
              <w:bottom w:val="nil"/>
              <w:right w:val="nil"/>
            </w:tcBorders>
            <w:shd w:val="clear" w:color="auto" w:fill="auto"/>
            <w:noWrap/>
            <w:vAlign w:val="bottom"/>
            <w:hideMark/>
          </w:tcPr>
          <w:p w:rsidR="00526101" w:rsidRPr="00526101" w:rsidRDefault="00526101" w:rsidP="00526101">
            <w:pPr>
              <w:rPr>
                <w:ins w:id="6682" w:author="tina" w:date="2011-03-01T18:56:00Z"/>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26101" w:rsidRPr="00526101" w:rsidRDefault="00526101" w:rsidP="00526101">
            <w:pPr>
              <w:rPr>
                <w:ins w:id="6683" w:author="tina" w:date="2011-03-01T18:56:00Z"/>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526101" w:rsidRPr="00526101" w:rsidRDefault="00526101" w:rsidP="00526101">
            <w:pPr>
              <w:rPr>
                <w:ins w:id="6684" w:author="tina" w:date="2011-03-01T18:56:00Z"/>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rsidR="00526101" w:rsidRPr="00526101" w:rsidRDefault="00526101" w:rsidP="00526101">
            <w:pPr>
              <w:rPr>
                <w:ins w:id="6685" w:author="tina" w:date="2011-03-01T18:56:00Z"/>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26101" w:rsidRPr="00526101" w:rsidRDefault="00526101" w:rsidP="00526101">
            <w:pPr>
              <w:rPr>
                <w:ins w:id="6686" w:author="tina" w:date="2011-03-01T18:56:00Z"/>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rsidR="00526101" w:rsidRPr="00526101" w:rsidRDefault="00526101" w:rsidP="00526101">
            <w:pPr>
              <w:rPr>
                <w:ins w:id="6687" w:author="tina" w:date="2011-03-01T18:56:00Z"/>
                <w:rFonts w:ascii="Calibri" w:hAnsi="Calibri"/>
                <w:color w:val="000000"/>
                <w:sz w:val="22"/>
                <w:szCs w:val="22"/>
              </w:rPr>
            </w:pPr>
          </w:p>
        </w:tc>
      </w:tr>
    </w:tbl>
    <w:p w:rsidR="00653E16" w:rsidRDefault="00653E16" w:rsidP="00526101">
      <w:pPr>
        <w:spacing w:line="360" w:lineRule="auto"/>
        <w:jc w:val="both"/>
        <w:rPr>
          <w:ins w:id="6688" w:author="tina" w:date="2011-03-01T18:57:00Z"/>
          <w:rFonts w:ascii="Arial" w:hAnsi="Arial" w:cs="Arial"/>
          <w:sz w:val="22"/>
          <w:szCs w:val="22"/>
        </w:rPr>
      </w:pPr>
    </w:p>
    <w:p w:rsidR="00526101" w:rsidRDefault="00526101" w:rsidP="00526101">
      <w:pPr>
        <w:spacing w:line="360" w:lineRule="auto"/>
        <w:jc w:val="both"/>
        <w:rPr>
          <w:ins w:id="6689" w:author="tina" w:date="2011-03-01T18:57:00Z"/>
          <w:rFonts w:ascii="Arial" w:hAnsi="Arial" w:cs="Arial"/>
          <w:sz w:val="22"/>
          <w:szCs w:val="22"/>
        </w:rPr>
      </w:pPr>
      <w:ins w:id="6690" w:author="tina" w:date="2011-03-01T18:57:00Z">
        <w:r>
          <w:rPr>
            <w:rFonts w:ascii="Arial" w:hAnsi="Arial" w:cs="Arial"/>
            <w:sz w:val="22"/>
            <w:szCs w:val="22"/>
          </w:rPr>
          <w:t>Table 3, continued.</w:t>
        </w:r>
      </w:ins>
    </w:p>
    <w:tbl>
      <w:tblPr>
        <w:tblW w:w="11740" w:type="dxa"/>
        <w:tblInd w:w="99" w:type="dxa"/>
        <w:tblLook w:val="04A0"/>
      </w:tblPr>
      <w:tblGrid>
        <w:gridCol w:w="2360"/>
        <w:gridCol w:w="1840"/>
        <w:gridCol w:w="1952"/>
        <w:gridCol w:w="960"/>
        <w:gridCol w:w="1074"/>
        <w:gridCol w:w="1280"/>
        <w:gridCol w:w="960"/>
        <w:gridCol w:w="1280"/>
        <w:gridCol w:w="222"/>
        <w:gridCol w:w="222"/>
        <w:gridCol w:w="222"/>
        <w:gridCol w:w="222"/>
        <w:gridCol w:w="222"/>
      </w:tblGrid>
      <w:tr w:rsidR="00526101" w:rsidRPr="00526101" w:rsidTr="00526101">
        <w:trPr>
          <w:gridAfter w:val="5"/>
          <w:wAfter w:w="48" w:type="dxa"/>
          <w:trHeight w:val="300"/>
          <w:ins w:id="6691" w:author="tina" w:date="2011-03-01T18:58:00Z"/>
        </w:trPr>
        <w:tc>
          <w:tcPr>
            <w:tcW w:w="2360" w:type="dxa"/>
            <w:tcBorders>
              <w:top w:val="single" w:sz="4" w:space="0" w:color="auto"/>
              <w:left w:val="single" w:sz="4" w:space="0" w:color="auto"/>
              <w:bottom w:val="nil"/>
              <w:right w:val="nil"/>
            </w:tcBorders>
            <w:shd w:val="clear" w:color="auto" w:fill="auto"/>
            <w:noWrap/>
            <w:hideMark/>
          </w:tcPr>
          <w:p w:rsidR="00526101" w:rsidRPr="00526101" w:rsidRDefault="00526101" w:rsidP="00526101">
            <w:pPr>
              <w:rPr>
                <w:ins w:id="6692" w:author="tina" w:date="2011-03-01T18:58:00Z"/>
                <w:rFonts w:ascii="Calibri" w:hAnsi="Calibri"/>
                <w:sz w:val="22"/>
                <w:szCs w:val="22"/>
              </w:rPr>
            </w:pPr>
            <w:ins w:id="6693" w:author="tina" w:date="2011-03-01T18:58:00Z">
              <w:r w:rsidRPr="00526101">
                <w:rPr>
                  <w:rFonts w:ascii="Calibri" w:hAnsi="Calibri"/>
                  <w:sz w:val="22"/>
                  <w:szCs w:val="22"/>
                </w:rPr>
                <w:t> </w:t>
              </w:r>
            </w:ins>
          </w:p>
        </w:tc>
        <w:tc>
          <w:tcPr>
            <w:tcW w:w="1840" w:type="dxa"/>
            <w:tcBorders>
              <w:top w:val="single" w:sz="4" w:space="0" w:color="auto"/>
              <w:left w:val="nil"/>
              <w:bottom w:val="nil"/>
              <w:right w:val="nil"/>
            </w:tcBorders>
            <w:shd w:val="clear" w:color="auto" w:fill="auto"/>
            <w:noWrap/>
            <w:hideMark/>
          </w:tcPr>
          <w:p w:rsidR="00526101" w:rsidRPr="00526101" w:rsidRDefault="00526101" w:rsidP="00526101">
            <w:pPr>
              <w:rPr>
                <w:ins w:id="6694" w:author="tina" w:date="2011-03-01T18:58:00Z"/>
                <w:rFonts w:ascii="Calibri" w:hAnsi="Calibri"/>
                <w:sz w:val="22"/>
                <w:szCs w:val="22"/>
              </w:rPr>
            </w:pPr>
            <w:ins w:id="6695" w:author="tina" w:date="2011-03-01T18:58:00Z">
              <w:r w:rsidRPr="00526101">
                <w:rPr>
                  <w:rFonts w:ascii="Calibri" w:hAnsi="Calibri"/>
                  <w:sz w:val="22"/>
                  <w:szCs w:val="22"/>
                </w:rPr>
                <w:t> </w:t>
              </w:r>
            </w:ins>
          </w:p>
        </w:tc>
        <w:tc>
          <w:tcPr>
            <w:tcW w:w="1952" w:type="dxa"/>
            <w:tcBorders>
              <w:top w:val="single" w:sz="4" w:space="0" w:color="auto"/>
              <w:left w:val="nil"/>
              <w:bottom w:val="nil"/>
              <w:right w:val="nil"/>
            </w:tcBorders>
            <w:shd w:val="clear" w:color="auto" w:fill="auto"/>
            <w:hideMark/>
          </w:tcPr>
          <w:p w:rsidR="00526101" w:rsidRPr="00526101" w:rsidRDefault="00526101" w:rsidP="00526101">
            <w:pPr>
              <w:rPr>
                <w:ins w:id="6696" w:author="tina" w:date="2011-03-01T18:58:00Z"/>
                <w:rFonts w:ascii="Calibri" w:hAnsi="Calibri"/>
                <w:sz w:val="22"/>
                <w:szCs w:val="22"/>
              </w:rPr>
            </w:pPr>
            <w:ins w:id="6697" w:author="tina" w:date="2011-03-01T18:58:00Z">
              <w:r w:rsidRPr="00526101">
                <w:rPr>
                  <w:rFonts w:ascii="Calibri" w:hAnsi="Calibri"/>
                  <w:sz w:val="22"/>
                  <w:szCs w:val="22"/>
                </w:rPr>
                <w:t> </w:t>
              </w:r>
            </w:ins>
          </w:p>
        </w:tc>
        <w:tc>
          <w:tcPr>
            <w:tcW w:w="5540" w:type="dxa"/>
            <w:gridSpan w:val="5"/>
            <w:tcBorders>
              <w:top w:val="single" w:sz="4" w:space="0" w:color="auto"/>
              <w:left w:val="nil"/>
              <w:bottom w:val="nil"/>
              <w:right w:val="single" w:sz="4" w:space="0" w:color="000000"/>
            </w:tcBorders>
            <w:shd w:val="clear" w:color="auto" w:fill="auto"/>
            <w:noWrap/>
            <w:hideMark/>
          </w:tcPr>
          <w:p w:rsidR="00526101" w:rsidRPr="00526101" w:rsidRDefault="00526101" w:rsidP="00526101">
            <w:pPr>
              <w:jc w:val="center"/>
              <w:rPr>
                <w:ins w:id="6698" w:author="tina" w:date="2011-03-01T18:58:00Z"/>
                <w:rFonts w:ascii="Calibri" w:hAnsi="Calibri"/>
                <w:sz w:val="22"/>
                <w:szCs w:val="22"/>
              </w:rPr>
            </w:pPr>
            <w:ins w:id="6699" w:author="tina" w:date="2011-03-01T18:58:00Z">
              <w:r w:rsidRPr="00526101">
                <w:rPr>
                  <w:rFonts w:ascii="Calibri" w:hAnsi="Calibri"/>
                  <w:sz w:val="22"/>
                  <w:szCs w:val="22"/>
                </w:rPr>
                <w:t>Females</w:t>
              </w:r>
            </w:ins>
          </w:p>
        </w:tc>
      </w:tr>
      <w:tr w:rsidR="00526101" w:rsidRPr="00526101" w:rsidTr="00526101">
        <w:trPr>
          <w:gridAfter w:val="5"/>
          <w:wAfter w:w="48" w:type="dxa"/>
          <w:trHeight w:val="615"/>
          <w:ins w:id="6700" w:author="tina" w:date="2011-03-01T18:58:00Z"/>
        </w:trPr>
        <w:tc>
          <w:tcPr>
            <w:tcW w:w="2360" w:type="dxa"/>
            <w:tcBorders>
              <w:top w:val="nil"/>
              <w:left w:val="single" w:sz="4" w:space="0" w:color="auto"/>
              <w:bottom w:val="double" w:sz="6" w:space="0" w:color="auto"/>
              <w:right w:val="nil"/>
            </w:tcBorders>
            <w:shd w:val="clear" w:color="auto" w:fill="auto"/>
            <w:hideMark/>
          </w:tcPr>
          <w:p w:rsidR="00526101" w:rsidRPr="00526101" w:rsidRDefault="00526101" w:rsidP="00526101">
            <w:pPr>
              <w:jc w:val="center"/>
              <w:rPr>
                <w:ins w:id="6701" w:author="tina" w:date="2011-03-01T18:58:00Z"/>
                <w:rFonts w:ascii="Calibri" w:hAnsi="Calibri"/>
                <w:sz w:val="22"/>
                <w:szCs w:val="22"/>
              </w:rPr>
            </w:pPr>
            <w:ins w:id="6702" w:author="tina" w:date="2011-03-01T18:58:00Z">
              <w:r w:rsidRPr="00526101">
                <w:rPr>
                  <w:rFonts w:ascii="Calibri" w:hAnsi="Calibri"/>
                  <w:sz w:val="22"/>
                  <w:szCs w:val="22"/>
                </w:rPr>
                <w:lastRenderedPageBreak/>
                <w:t>Lymphoid malignancy</w:t>
              </w:r>
            </w:ins>
          </w:p>
        </w:tc>
        <w:tc>
          <w:tcPr>
            <w:tcW w:w="1840" w:type="dxa"/>
            <w:tcBorders>
              <w:top w:val="nil"/>
              <w:left w:val="nil"/>
              <w:bottom w:val="double" w:sz="6" w:space="0" w:color="auto"/>
              <w:right w:val="nil"/>
            </w:tcBorders>
            <w:shd w:val="clear" w:color="auto" w:fill="auto"/>
            <w:hideMark/>
          </w:tcPr>
          <w:p w:rsidR="00526101" w:rsidRPr="00526101" w:rsidRDefault="00526101" w:rsidP="00526101">
            <w:pPr>
              <w:jc w:val="center"/>
              <w:rPr>
                <w:ins w:id="6703" w:author="tina" w:date="2011-03-01T18:58:00Z"/>
                <w:rFonts w:ascii="Calibri" w:hAnsi="Calibri"/>
                <w:sz w:val="22"/>
                <w:szCs w:val="22"/>
              </w:rPr>
            </w:pPr>
            <w:ins w:id="6704" w:author="tina" w:date="2011-03-01T18:58:00Z">
              <w:r w:rsidRPr="00526101">
                <w:rPr>
                  <w:rFonts w:ascii="Calibri" w:hAnsi="Calibri"/>
                  <w:sz w:val="22"/>
                  <w:szCs w:val="22"/>
                </w:rPr>
                <w:t>Asian ethnic group</w:t>
              </w:r>
            </w:ins>
          </w:p>
        </w:tc>
        <w:tc>
          <w:tcPr>
            <w:tcW w:w="1952" w:type="dxa"/>
            <w:tcBorders>
              <w:top w:val="nil"/>
              <w:left w:val="nil"/>
              <w:bottom w:val="double" w:sz="6" w:space="0" w:color="auto"/>
              <w:right w:val="nil"/>
            </w:tcBorders>
            <w:shd w:val="clear" w:color="auto" w:fill="auto"/>
            <w:hideMark/>
          </w:tcPr>
          <w:p w:rsidR="00526101" w:rsidRPr="00526101" w:rsidRDefault="00526101" w:rsidP="00526101">
            <w:pPr>
              <w:jc w:val="center"/>
              <w:rPr>
                <w:ins w:id="6705" w:author="tina" w:date="2011-03-01T18:58:00Z"/>
                <w:rFonts w:ascii="Calibri" w:hAnsi="Calibri"/>
                <w:sz w:val="22"/>
                <w:szCs w:val="22"/>
              </w:rPr>
            </w:pPr>
            <w:ins w:id="6706" w:author="tina" w:date="2011-03-01T18:58:00Z">
              <w:r w:rsidRPr="00526101">
                <w:rPr>
                  <w:rFonts w:ascii="Calibri" w:hAnsi="Calibri"/>
                  <w:sz w:val="22"/>
                  <w:szCs w:val="22"/>
                </w:rPr>
                <w:t>Nativity</w:t>
              </w:r>
            </w:ins>
          </w:p>
        </w:tc>
        <w:tc>
          <w:tcPr>
            <w:tcW w:w="960" w:type="dxa"/>
            <w:tcBorders>
              <w:top w:val="nil"/>
              <w:left w:val="nil"/>
              <w:bottom w:val="double" w:sz="6" w:space="0" w:color="auto"/>
              <w:right w:val="nil"/>
            </w:tcBorders>
            <w:shd w:val="clear" w:color="auto" w:fill="auto"/>
            <w:hideMark/>
          </w:tcPr>
          <w:p w:rsidR="00526101" w:rsidRPr="00526101" w:rsidRDefault="00526101" w:rsidP="00526101">
            <w:pPr>
              <w:jc w:val="center"/>
              <w:rPr>
                <w:ins w:id="6707" w:author="tina" w:date="2011-03-01T18:58:00Z"/>
                <w:rFonts w:ascii="Calibri" w:hAnsi="Calibri"/>
                <w:sz w:val="22"/>
                <w:szCs w:val="22"/>
              </w:rPr>
            </w:pPr>
            <w:ins w:id="6708" w:author="tina" w:date="2011-03-01T18:58:00Z">
              <w:r w:rsidRPr="00526101">
                <w:rPr>
                  <w:rFonts w:ascii="Calibri" w:hAnsi="Calibri"/>
                  <w:sz w:val="22"/>
                  <w:szCs w:val="22"/>
                </w:rPr>
                <w:t>Cases (</w:t>
              </w:r>
              <w:r w:rsidRPr="00526101">
                <w:rPr>
                  <w:rFonts w:ascii="Calibri" w:hAnsi="Calibri"/>
                  <w:i/>
                  <w:iCs/>
                  <w:sz w:val="22"/>
                  <w:szCs w:val="22"/>
                </w:rPr>
                <w:t>N</w:t>
              </w:r>
              <w:r w:rsidRPr="00526101">
                <w:rPr>
                  <w:rFonts w:ascii="Calibri" w:hAnsi="Calibri"/>
                  <w:sz w:val="22"/>
                  <w:szCs w:val="22"/>
                </w:rPr>
                <w:t>)</w:t>
              </w:r>
            </w:ins>
          </w:p>
        </w:tc>
        <w:tc>
          <w:tcPr>
            <w:tcW w:w="1060" w:type="dxa"/>
            <w:tcBorders>
              <w:top w:val="nil"/>
              <w:left w:val="nil"/>
              <w:bottom w:val="double" w:sz="6" w:space="0" w:color="auto"/>
              <w:right w:val="nil"/>
            </w:tcBorders>
            <w:shd w:val="clear" w:color="auto" w:fill="auto"/>
            <w:hideMark/>
          </w:tcPr>
          <w:p w:rsidR="00526101" w:rsidRPr="00526101" w:rsidRDefault="00526101" w:rsidP="00526101">
            <w:pPr>
              <w:jc w:val="center"/>
              <w:rPr>
                <w:ins w:id="6709" w:author="tina" w:date="2011-03-01T18:58:00Z"/>
                <w:rFonts w:ascii="Calibri" w:hAnsi="Calibri"/>
                <w:sz w:val="22"/>
                <w:szCs w:val="22"/>
              </w:rPr>
            </w:pPr>
            <w:ins w:id="6710" w:author="tina" w:date="2011-03-01T18:58:00Z">
              <w:r w:rsidRPr="00526101">
                <w:rPr>
                  <w:rFonts w:ascii="Calibri" w:hAnsi="Calibri"/>
                  <w:sz w:val="22"/>
                  <w:szCs w:val="22"/>
                </w:rPr>
                <w:t>Incidence rate*</w:t>
              </w:r>
            </w:ins>
          </w:p>
        </w:tc>
        <w:tc>
          <w:tcPr>
            <w:tcW w:w="1280" w:type="dxa"/>
            <w:tcBorders>
              <w:top w:val="nil"/>
              <w:left w:val="nil"/>
              <w:bottom w:val="double" w:sz="6" w:space="0" w:color="auto"/>
              <w:right w:val="nil"/>
            </w:tcBorders>
            <w:shd w:val="clear" w:color="auto" w:fill="auto"/>
            <w:hideMark/>
          </w:tcPr>
          <w:p w:rsidR="00526101" w:rsidRPr="00526101" w:rsidRDefault="00526101" w:rsidP="00526101">
            <w:pPr>
              <w:jc w:val="center"/>
              <w:rPr>
                <w:ins w:id="6711" w:author="tina" w:date="2011-03-01T18:58:00Z"/>
                <w:rFonts w:ascii="Calibri" w:hAnsi="Calibri"/>
                <w:sz w:val="22"/>
                <w:szCs w:val="22"/>
              </w:rPr>
            </w:pPr>
            <w:ins w:id="6712" w:author="tina" w:date="2011-03-01T18:58:00Z">
              <w:r w:rsidRPr="00526101">
                <w:rPr>
                  <w:rFonts w:ascii="Calibri" w:hAnsi="Calibri"/>
                  <w:sz w:val="22"/>
                  <w:szCs w:val="22"/>
                </w:rPr>
                <w:t>95% CI</w:t>
              </w:r>
            </w:ins>
          </w:p>
        </w:tc>
        <w:tc>
          <w:tcPr>
            <w:tcW w:w="960" w:type="dxa"/>
            <w:tcBorders>
              <w:top w:val="nil"/>
              <w:left w:val="nil"/>
              <w:bottom w:val="double" w:sz="6" w:space="0" w:color="auto"/>
              <w:right w:val="nil"/>
            </w:tcBorders>
            <w:shd w:val="clear" w:color="auto" w:fill="auto"/>
            <w:hideMark/>
          </w:tcPr>
          <w:p w:rsidR="00526101" w:rsidRPr="00526101" w:rsidRDefault="00526101" w:rsidP="00526101">
            <w:pPr>
              <w:jc w:val="right"/>
              <w:rPr>
                <w:ins w:id="6713" w:author="tina" w:date="2011-03-01T18:58:00Z"/>
                <w:rFonts w:ascii="Calibri" w:hAnsi="Calibri"/>
                <w:sz w:val="22"/>
                <w:szCs w:val="22"/>
              </w:rPr>
            </w:pPr>
            <w:ins w:id="6714" w:author="tina" w:date="2011-03-01T18:58:00Z">
              <w:r w:rsidRPr="00526101">
                <w:rPr>
                  <w:rFonts w:ascii="Calibri" w:hAnsi="Calibri"/>
                  <w:sz w:val="22"/>
                  <w:szCs w:val="22"/>
                </w:rPr>
                <w:t>IRR</w:t>
              </w:r>
            </w:ins>
          </w:p>
        </w:tc>
        <w:tc>
          <w:tcPr>
            <w:tcW w:w="1280" w:type="dxa"/>
            <w:tcBorders>
              <w:top w:val="nil"/>
              <w:left w:val="nil"/>
              <w:bottom w:val="double" w:sz="6" w:space="0" w:color="auto"/>
              <w:right w:val="single" w:sz="4" w:space="0" w:color="auto"/>
            </w:tcBorders>
            <w:shd w:val="clear" w:color="auto" w:fill="auto"/>
            <w:hideMark/>
          </w:tcPr>
          <w:p w:rsidR="00526101" w:rsidRPr="00526101" w:rsidRDefault="00526101" w:rsidP="00526101">
            <w:pPr>
              <w:jc w:val="center"/>
              <w:rPr>
                <w:ins w:id="6715" w:author="tina" w:date="2011-03-01T18:58:00Z"/>
                <w:rFonts w:ascii="Calibri" w:hAnsi="Calibri"/>
                <w:sz w:val="22"/>
                <w:szCs w:val="22"/>
              </w:rPr>
            </w:pPr>
            <w:ins w:id="6716" w:author="tina" w:date="2011-03-01T18:58:00Z">
              <w:r w:rsidRPr="00526101">
                <w:rPr>
                  <w:rFonts w:ascii="Calibri" w:hAnsi="Calibri"/>
                  <w:sz w:val="22"/>
                  <w:szCs w:val="22"/>
                </w:rPr>
                <w:t>95% CI</w:t>
              </w:r>
            </w:ins>
          </w:p>
        </w:tc>
      </w:tr>
      <w:tr w:rsidR="00526101" w:rsidRPr="00526101" w:rsidTr="00526101">
        <w:trPr>
          <w:gridAfter w:val="5"/>
          <w:wAfter w:w="48" w:type="dxa"/>
          <w:trHeight w:val="675"/>
          <w:ins w:id="6717" w:author="tina" w:date="2011-03-01T18:58:00Z"/>
        </w:trPr>
        <w:tc>
          <w:tcPr>
            <w:tcW w:w="2360" w:type="dxa"/>
            <w:tcBorders>
              <w:top w:val="nil"/>
              <w:left w:val="single" w:sz="4" w:space="0" w:color="auto"/>
              <w:bottom w:val="nil"/>
              <w:right w:val="nil"/>
            </w:tcBorders>
            <w:shd w:val="clear" w:color="auto" w:fill="auto"/>
            <w:hideMark/>
          </w:tcPr>
          <w:p w:rsidR="00526101" w:rsidRPr="00526101" w:rsidRDefault="00526101" w:rsidP="00526101">
            <w:pPr>
              <w:rPr>
                <w:ins w:id="6718" w:author="tina" w:date="2011-03-01T18:58:00Z"/>
                <w:rFonts w:ascii="Calibri" w:hAnsi="Calibri"/>
                <w:sz w:val="22"/>
                <w:szCs w:val="22"/>
              </w:rPr>
            </w:pPr>
            <w:ins w:id="6719" w:author="tina" w:date="2011-03-01T18:58:00Z">
              <w:r w:rsidRPr="00526101">
                <w:rPr>
                  <w:rFonts w:ascii="Calibri" w:hAnsi="Calibri"/>
                  <w:sz w:val="22"/>
                  <w:szCs w:val="22"/>
                </w:rPr>
                <w:t>Diffuse large B-cell lymphoma</w:t>
              </w:r>
            </w:ins>
          </w:p>
        </w:tc>
        <w:tc>
          <w:tcPr>
            <w:tcW w:w="1840" w:type="dxa"/>
            <w:tcBorders>
              <w:top w:val="nil"/>
              <w:left w:val="nil"/>
              <w:bottom w:val="nil"/>
              <w:right w:val="nil"/>
            </w:tcBorders>
            <w:shd w:val="clear" w:color="auto" w:fill="auto"/>
            <w:noWrap/>
            <w:hideMark/>
          </w:tcPr>
          <w:p w:rsidR="00526101" w:rsidRPr="00526101" w:rsidRDefault="00526101" w:rsidP="00526101">
            <w:pPr>
              <w:rPr>
                <w:ins w:id="6720" w:author="tina" w:date="2011-03-01T18:58:00Z"/>
                <w:rFonts w:ascii="Calibri" w:hAnsi="Calibri"/>
                <w:sz w:val="22"/>
                <w:szCs w:val="22"/>
              </w:rPr>
            </w:pPr>
          </w:p>
        </w:tc>
        <w:tc>
          <w:tcPr>
            <w:tcW w:w="1952" w:type="dxa"/>
            <w:tcBorders>
              <w:top w:val="nil"/>
              <w:left w:val="nil"/>
              <w:bottom w:val="nil"/>
              <w:right w:val="nil"/>
            </w:tcBorders>
            <w:shd w:val="clear" w:color="auto" w:fill="auto"/>
            <w:noWrap/>
            <w:hideMark/>
          </w:tcPr>
          <w:p w:rsidR="00526101" w:rsidRPr="00526101" w:rsidRDefault="00526101" w:rsidP="00526101">
            <w:pPr>
              <w:rPr>
                <w:ins w:id="6721" w:author="tina" w:date="2011-03-01T18:58:00Z"/>
                <w:rFonts w:ascii="Calibri" w:hAnsi="Calibri"/>
                <w:sz w:val="22"/>
                <w:szCs w:val="22"/>
              </w:rPr>
            </w:pPr>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722" w:author="tina" w:date="2011-03-01T18:58:00Z"/>
                <w:rFonts w:ascii="Calibri" w:hAnsi="Calibri"/>
                <w:sz w:val="22"/>
                <w:szCs w:val="22"/>
              </w:rPr>
            </w:pPr>
          </w:p>
        </w:tc>
        <w:tc>
          <w:tcPr>
            <w:tcW w:w="1060" w:type="dxa"/>
            <w:tcBorders>
              <w:top w:val="nil"/>
              <w:left w:val="nil"/>
              <w:bottom w:val="nil"/>
              <w:right w:val="nil"/>
            </w:tcBorders>
            <w:shd w:val="clear" w:color="auto" w:fill="auto"/>
            <w:noWrap/>
            <w:hideMark/>
          </w:tcPr>
          <w:p w:rsidR="00526101" w:rsidRPr="00526101" w:rsidRDefault="00526101" w:rsidP="00526101">
            <w:pPr>
              <w:jc w:val="right"/>
              <w:rPr>
                <w:ins w:id="6723" w:author="tina" w:date="2011-03-01T18:58:00Z"/>
                <w:rFonts w:ascii="Calibri" w:hAnsi="Calibri"/>
                <w:sz w:val="22"/>
                <w:szCs w:val="22"/>
              </w:rPr>
            </w:pPr>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6724" w:author="tina" w:date="2011-03-01T18:58:00Z"/>
                <w:rFonts w:ascii="Calibri" w:hAnsi="Calibri"/>
                <w:sz w:val="22"/>
                <w:szCs w:val="22"/>
              </w:rPr>
            </w:pPr>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725" w:author="tina" w:date="2011-03-01T18:58:00Z"/>
                <w:rFonts w:ascii="Calibri" w:hAnsi="Calibri"/>
                <w:sz w:val="22"/>
                <w:szCs w:val="22"/>
              </w:rPr>
            </w:pPr>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6726" w:author="tina" w:date="2011-03-01T18:58:00Z"/>
                <w:rFonts w:ascii="Calibri" w:hAnsi="Calibri"/>
                <w:sz w:val="22"/>
                <w:szCs w:val="22"/>
              </w:rPr>
            </w:pPr>
            <w:ins w:id="6727" w:author="tina" w:date="2011-03-01T18:58:00Z">
              <w:r w:rsidRPr="00526101">
                <w:rPr>
                  <w:rFonts w:ascii="Calibri" w:hAnsi="Calibri"/>
                  <w:sz w:val="22"/>
                  <w:szCs w:val="22"/>
                </w:rPr>
                <w:t> </w:t>
              </w:r>
            </w:ins>
          </w:p>
        </w:tc>
      </w:tr>
      <w:tr w:rsidR="00526101" w:rsidRPr="00526101" w:rsidTr="00526101">
        <w:trPr>
          <w:gridAfter w:val="5"/>
          <w:wAfter w:w="48" w:type="dxa"/>
          <w:trHeight w:val="300"/>
          <w:ins w:id="6728" w:author="tina" w:date="2011-03-01T18:58:00Z"/>
        </w:trPr>
        <w:tc>
          <w:tcPr>
            <w:tcW w:w="2360" w:type="dxa"/>
            <w:tcBorders>
              <w:top w:val="nil"/>
              <w:left w:val="single" w:sz="4" w:space="0" w:color="auto"/>
              <w:bottom w:val="nil"/>
              <w:right w:val="nil"/>
            </w:tcBorders>
            <w:shd w:val="clear" w:color="auto" w:fill="auto"/>
            <w:noWrap/>
            <w:hideMark/>
          </w:tcPr>
          <w:p w:rsidR="00526101" w:rsidRPr="00526101" w:rsidRDefault="00526101" w:rsidP="00526101">
            <w:pPr>
              <w:rPr>
                <w:ins w:id="6729" w:author="tina" w:date="2011-03-01T18:58:00Z"/>
                <w:rFonts w:ascii="Calibri" w:hAnsi="Calibri"/>
                <w:sz w:val="22"/>
                <w:szCs w:val="22"/>
              </w:rPr>
            </w:pPr>
            <w:ins w:id="6730" w:author="tina" w:date="2011-03-01T18:58: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6731" w:author="tina" w:date="2011-03-01T18:58:00Z"/>
                <w:rFonts w:ascii="Calibri" w:hAnsi="Calibri"/>
                <w:sz w:val="22"/>
                <w:szCs w:val="22"/>
              </w:rPr>
            </w:pPr>
            <w:ins w:id="6732" w:author="tina" w:date="2011-03-01T18:58:00Z">
              <w:r w:rsidRPr="00526101">
                <w:rPr>
                  <w:rFonts w:ascii="Calibri" w:hAnsi="Calibri"/>
                  <w:sz w:val="22"/>
                  <w:szCs w:val="22"/>
                </w:rPr>
                <w:t>All</w:t>
              </w:r>
            </w:ins>
          </w:p>
        </w:tc>
        <w:tc>
          <w:tcPr>
            <w:tcW w:w="1952" w:type="dxa"/>
            <w:tcBorders>
              <w:top w:val="nil"/>
              <w:left w:val="nil"/>
              <w:bottom w:val="nil"/>
              <w:right w:val="nil"/>
            </w:tcBorders>
            <w:shd w:val="clear" w:color="auto" w:fill="auto"/>
            <w:noWrap/>
            <w:hideMark/>
          </w:tcPr>
          <w:p w:rsidR="00526101" w:rsidRPr="00526101" w:rsidRDefault="00526101" w:rsidP="00526101">
            <w:pPr>
              <w:rPr>
                <w:ins w:id="6733" w:author="tina" w:date="2011-03-01T18:58:00Z"/>
                <w:rFonts w:ascii="Calibri" w:hAnsi="Calibri"/>
                <w:sz w:val="22"/>
                <w:szCs w:val="22"/>
              </w:rPr>
            </w:pPr>
            <w:ins w:id="6734" w:author="tina" w:date="2011-03-01T18:58:00Z">
              <w:r w:rsidRPr="00526101">
                <w:rPr>
                  <w:rFonts w:ascii="Calibri" w:hAnsi="Calibri"/>
                  <w:sz w:val="22"/>
                  <w:szCs w:val="22"/>
                </w:rPr>
                <w:t>US-born</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735" w:author="tina" w:date="2011-03-01T18:58:00Z"/>
                <w:rFonts w:ascii="Calibri" w:hAnsi="Calibri"/>
                <w:sz w:val="22"/>
                <w:szCs w:val="22"/>
              </w:rPr>
            </w:pPr>
            <w:ins w:id="6736" w:author="tina" w:date="2011-03-01T18:58:00Z">
              <w:r w:rsidRPr="00526101">
                <w:rPr>
                  <w:rFonts w:ascii="Calibri" w:hAnsi="Calibri"/>
                  <w:sz w:val="22"/>
                  <w:szCs w:val="22"/>
                </w:rPr>
                <w:t>198</w:t>
              </w:r>
            </w:ins>
          </w:p>
        </w:tc>
        <w:tc>
          <w:tcPr>
            <w:tcW w:w="1060" w:type="dxa"/>
            <w:tcBorders>
              <w:top w:val="nil"/>
              <w:left w:val="nil"/>
              <w:bottom w:val="nil"/>
              <w:right w:val="nil"/>
            </w:tcBorders>
            <w:shd w:val="clear" w:color="auto" w:fill="auto"/>
            <w:noWrap/>
            <w:hideMark/>
          </w:tcPr>
          <w:p w:rsidR="00526101" w:rsidRPr="00526101" w:rsidRDefault="00526101" w:rsidP="00526101">
            <w:pPr>
              <w:jc w:val="right"/>
              <w:rPr>
                <w:ins w:id="6737" w:author="tina" w:date="2011-03-01T18:58:00Z"/>
                <w:rFonts w:ascii="Calibri" w:hAnsi="Calibri"/>
                <w:sz w:val="22"/>
                <w:szCs w:val="22"/>
              </w:rPr>
            </w:pPr>
            <w:ins w:id="6738" w:author="tina" w:date="2011-03-01T18:58:00Z">
              <w:r w:rsidRPr="00526101">
                <w:rPr>
                  <w:rFonts w:ascii="Calibri" w:hAnsi="Calibri"/>
                  <w:sz w:val="22"/>
                  <w:szCs w:val="22"/>
                </w:rPr>
                <w:t>4.6</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6739" w:author="tina" w:date="2011-03-01T18:58:00Z"/>
                <w:rFonts w:ascii="Calibri" w:hAnsi="Calibri"/>
                <w:sz w:val="22"/>
                <w:szCs w:val="22"/>
              </w:rPr>
            </w:pPr>
            <w:ins w:id="6740" w:author="tina" w:date="2011-03-01T18:58:00Z">
              <w:r w:rsidRPr="00526101">
                <w:rPr>
                  <w:rFonts w:ascii="Calibri" w:hAnsi="Calibri"/>
                  <w:sz w:val="22"/>
                  <w:szCs w:val="22"/>
                </w:rPr>
                <w:t>(4.0-5.4)</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741" w:author="tina" w:date="2011-03-01T18:58:00Z"/>
                <w:rFonts w:ascii="Calibri" w:hAnsi="Calibri"/>
                <w:sz w:val="22"/>
                <w:szCs w:val="22"/>
              </w:rPr>
            </w:pPr>
            <w:ins w:id="6742" w:author="tina" w:date="2011-03-01T18:58:00Z">
              <w:r w:rsidRPr="00526101">
                <w:rPr>
                  <w:rFonts w:ascii="Calibri" w:hAnsi="Calibri"/>
                  <w:sz w:val="22"/>
                  <w:szCs w:val="22"/>
                </w:rPr>
                <w:t>1.00</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6743" w:author="tina" w:date="2011-03-01T18:58:00Z"/>
                <w:rFonts w:ascii="Calibri" w:hAnsi="Calibri"/>
                <w:sz w:val="22"/>
                <w:szCs w:val="22"/>
              </w:rPr>
            </w:pPr>
            <w:ins w:id="6744" w:author="tina" w:date="2011-03-01T18:58:00Z">
              <w:r w:rsidRPr="00526101">
                <w:rPr>
                  <w:rFonts w:ascii="Calibri" w:hAnsi="Calibri"/>
                  <w:sz w:val="22"/>
                  <w:szCs w:val="22"/>
                </w:rPr>
                <w:t>reference</w:t>
              </w:r>
            </w:ins>
          </w:p>
        </w:tc>
      </w:tr>
      <w:tr w:rsidR="00526101" w:rsidRPr="00526101" w:rsidTr="00526101">
        <w:trPr>
          <w:gridAfter w:val="5"/>
          <w:wAfter w:w="48" w:type="dxa"/>
          <w:trHeight w:val="300"/>
          <w:ins w:id="6745" w:author="tina" w:date="2011-03-01T18:58:00Z"/>
        </w:trPr>
        <w:tc>
          <w:tcPr>
            <w:tcW w:w="2360" w:type="dxa"/>
            <w:tcBorders>
              <w:top w:val="nil"/>
              <w:left w:val="single" w:sz="4" w:space="0" w:color="auto"/>
              <w:bottom w:val="nil"/>
              <w:right w:val="nil"/>
            </w:tcBorders>
            <w:shd w:val="clear" w:color="auto" w:fill="auto"/>
            <w:noWrap/>
            <w:hideMark/>
          </w:tcPr>
          <w:p w:rsidR="00526101" w:rsidRPr="00526101" w:rsidRDefault="00526101" w:rsidP="00526101">
            <w:pPr>
              <w:rPr>
                <w:ins w:id="6746" w:author="tina" w:date="2011-03-01T18:58:00Z"/>
                <w:rFonts w:ascii="Calibri" w:hAnsi="Calibri"/>
                <w:sz w:val="22"/>
                <w:szCs w:val="22"/>
              </w:rPr>
            </w:pPr>
            <w:ins w:id="6747" w:author="tina" w:date="2011-03-01T18:58: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6748" w:author="tina" w:date="2011-03-01T18:58:00Z"/>
                <w:rFonts w:ascii="Calibri" w:hAnsi="Calibri"/>
                <w:sz w:val="22"/>
                <w:szCs w:val="22"/>
              </w:rPr>
            </w:pPr>
          </w:p>
        </w:tc>
        <w:tc>
          <w:tcPr>
            <w:tcW w:w="1952" w:type="dxa"/>
            <w:tcBorders>
              <w:top w:val="nil"/>
              <w:left w:val="nil"/>
              <w:bottom w:val="nil"/>
              <w:right w:val="nil"/>
            </w:tcBorders>
            <w:shd w:val="clear" w:color="auto" w:fill="auto"/>
            <w:noWrap/>
            <w:hideMark/>
          </w:tcPr>
          <w:p w:rsidR="00526101" w:rsidRPr="00526101" w:rsidRDefault="00526101" w:rsidP="00526101">
            <w:pPr>
              <w:rPr>
                <w:ins w:id="6749" w:author="tina" w:date="2011-03-01T18:58:00Z"/>
                <w:rFonts w:ascii="Calibri" w:hAnsi="Calibri"/>
                <w:sz w:val="22"/>
                <w:szCs w:val="22"/>
              </w:rPr>
            </w:pPr>
            <w:ins w:id="6750" w:author="tina" w:date="2011-03-01T18:58:00Z">
              <w:r w:rsidRPr="00526101">
                <w:rPr>
                  <w:rFonts w:ascii="Calibri" w:hAnsi="Calibri"/>
                  <w:sz w:val="22"/>
                  <w:szCs w:val="22"/>
                </w:rPr>
                <w:t>Foreign-born</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751" w:author="tina" w:date="2011-03-01T18:58:00Z"/>
                <w:rFonts w:ascii="Calibri" w:hAnsi="Calibri"/>
                <w:sz w:val="22"/>
                <w:szCs w:val="22"/>
              </w:rPr>
            </w:pPr>
            <w:ins w:id="6752" w:author="tina" w:date="2011-03-01T18:58:00Z">
              <w:r w:rsidRPr="00526101">
                <w:rPr>
                  <w:rFonts w:ascii="Calibri" w:hAnsi="Calibri"/>
                  <w:sz w:val="22"/>
                  <w:szCs w:val="22"/>
                </w:rPr>
                <w:t>872</w:t>
              </w:r>
            </w:ins>
          </w:p>
        </w:tc>
        <w:tc>
          <w:tcPr>
            <w:tcW w:w="1060" w:type="dxa"/>
            <w:tcBorders>
              <w:top w:val="nil"/>
              <w:left w:val="nil"/>
              <w:bottom w:val="nil"/>
              <w:right w:val="nil"/>
            </w:tcBorders>
            <w:shd w:val="clear" w:color="auto" w:fill="auto"/>
            <w:noWrap/>
            <w:hideMark/>
          </w:tcPr>
          <w:p w:rsidR="00526101" w:rsidRPr="00526101" w:rsidRDefault="00526101" w:rsidP="00526101">
            <w:pPr>
              <w:jc w:val="right"/>
              <w:rPr>
                <w:ins w:id="6753" w:author="tina" w:date="2011-03-01T18:58:00Z"/>
                <w:rFonts w:ascii="Calibri" w:hAnsi="Calibri"/>
                <w:sz w:val="22"/>
                <w:szCs w:val="22"/>
              </w:rPr>
            </w:pPr>
            <w:ins w:id="6754" w:author="tina" w:date="2011-03-01T18:58:00Z">
              <w:r w:rsidRPr="00526101">
                <w:rPr>
                  <w:rFonts w:ascii="Calibri" w:hAnsi="Calibri"/>
                  <w:sz w:val="22"/>
                  <w:szCs w:val="22"/>
                </w:rPr>
                <w:t>4.7</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6755" w:author="tina" w:date="2011-03-01T18:58:00Z"/>
                <w:rFonts w:ascii="Calibri" w:hAnsi="Calibri"/>
                <w:sz w:val="22"/>
                <w:szCs w:val="22"/>
              </w:rPr>
            </w:pPr>
            <w:ins w:id="6756" w:author="tina" w:date="2011-03-01T18:58:00Z">
              <w:r w:rsidRPr="00526101">
                <w:rPr>
                  <w:rFonts w:ascii="Calibri" w:hAnsi="Calibri"/>
                  <w:sz w:val="22"/>
                  <w:szCs w:val="22"/>
                </w:rPr>
                <w:t>(4.4-5.0)</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757" w:author="tina" w:date="2011-03-01T18:58:00Z"/>
                <w:rFonts w:ascii="Calibri" w:hAnsi="Calibri"/>
                <w:sz w:val="22"/>
                <w:szCs w:val="22"/>
              </w:rPr>
            </w:pPr>
            <w:ins w:id="6758" w:author="tina" w:date="2011-03-01T18:58:00Z">
              <w:r w:rsidRPr="00526101">
                <w:rPr>
                  <w:rFonts w:ascii="Calibri" w:hAnsi="Calibri"/>
                  <w:sz w:val="22"/>
                  <w:szCs w:val="22"/>
                </w:rPr>
                <w:t>1.01</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6759" w:author="tina" w:date="2011-03-01T18:58:00Z"/>
                <w:rFonts w:ascii="Calibri" w:hAnsi="Calibri"/>
                <w:sz w:val="22"/>
                <w:szCs w:val="22"/>
              </w:rPr>
            </w:pPr>
            <w:ins w:id="6760" w:author="tina" w:date="2011-03-01T18:58:00Z">
              <w:r w:rsidRPr="00526101">
                <w:rPr>
                  <w:rFonts w:ascii="Calibri" w:hAnsi="Calibri"/>
                  <w:sz w:val="22"/>
                  <w:szCs w:val="22"/>
                </w:rPr>
                <w:t>(0.86-1.19)</w:t>
              </w:r>
            </w:ins>
          </w:p>
        </w:tc>
      </w:tr>
      <w:tr w:rsidR="00526101" w:rsidRPr="00526101" w:rsidTr="00526101">
        <w:trPr>
          <w:gridAfter w:val="5"/>
          <w:wAfter w:w="48" w:type="dxa"/>
          <w:trHeight w:val="300"/>
          <w:ins w:id="6761" w:author="tina" w:date="2011-03-01T18:58:00Z"/>
        </w:trPr>
        <w:tc>
          <w:tcPr>
            <w:tcW w:w="2360" w:type="dxa"/>
            <w:tcBorders>
              <w:top w:val="nil"/>
              <w:left w:val="single" w:sz="4" w:space="0" w:color="auto"/>
              <w:bottom w:val="nil"/>
              <w:right w:val="nil"/>
            </w:tcBorders>
            <w:shd w:val="clear" w:color="auto" w:fill="auto"/>
            <w:noWrap/>
            <w:hideMark/>
          </w:tcPr>
          <w:p w:rsidR="00526101" w:rsidRPr="00526101" w:rsidRDefault="00526101" w:rsidP="00526101">
            <w:pPr>
              <w:rPr>
                <w:ins w:id="6762" w:author="tina" w:date="2011-03-01T18:58:00Z"/>
                <w:rFonts w:ascii="Calibri" w:hAnsi="Calibri"/>
                <w:sz w:val="22"/>
                <w:szCs w:val="22"/>
              </w:rPr>
            </w:pPr>
            <w:ins w:id="6763" w:author="tina" w:date="2011-03-01T18:58: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6764" w:author="tina" w:date="2011-03-01T18:58:00Z"/>
                <w:rFonts w:ascii="Calibri" w:hAnsi="Calibri"/>
                <w:sz w:val="22"/>
                <w:szCs w:val="22"/>
              </w:rPr>
            </w:pPr>
            <w:ins w:id="6765" w:author="tina" w:date="2011-03-01T18:58:00Z">
              <w:r w:rsidRPr="00526101">
                <w:rPr>
                  <w:rFonts w:ascii="Calibri" w:hAnsi="Calibri"/>
                  <w:sz w:val="22"/>
                  <w:szCs w:val="22"/>
                </w:rPr>
                <w:t>Chinese</w:t>
              </w:r>
            </w:ins>
          </w:p>
        </w:tc>
        <w:tc>
          <w:tcPr>
            <w:tcW w:w="1952" w:type="dxa"/>
            <w:tcBorders>
              <w:top w:val="nil"/>
              <w:left w:val="nil"/>
              <w:bottom w:val="nil"/>
              <w:right w:val="nil"/>
            </w:tcBorders>
            <w:shd w:val="clear" w:color="auto" w:fill="auto"/>
            <w:noWrap/>
            <w:hideMark/>
          </w:tcPr>
          <w:p w:rsidR="00526101" w:rsidRPr="00526101" w:rsidRDefault="00526101" w:rsidP="00526101">
            <w:pPr>
              <w:rPr>
                <w:ins w:id="6766" w:author="tina" w:date="2011-03-01T18:58:00Z"/>
                <w:rFonts w:ascii="Calibri" w:hAnsi="Calibri"/>
                <w:sz w:val="22"/>
                <w:szCs w:val="22"/>
              </w:rPr>
            </w:pPr>
            <w:ins w:id="6767" w:author="tina" w:date="2011-03-01T18:58:00Z">
              <w:r w:rsidRPr="00526101">
                <w:rPr>
                  <w:rFonts w:ascii="Calibri" w:hAnsi="Calibri"/>
                  <w:sz w:val="22"/>
                  <w:szCs w:val="22"/>
                </w:rPr>
                <w:t>US-born</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768" w:author="tina" w:date="2011-03-01T18:58:00Z"/>
                <w:rFonts w:ascii="Calibri" w:hAnsi="Calibri"/>
                <w:sz w:val="22"/>
                <w:szCs w:val="22"/>
              </w:rPr>
            </w:pPr>
            <w:ins w:id="6769" w:author="tina" w:date="2011-03-01T18:58:00Z">
              <w:r w:rsidRPr="00526101">
                <w:rPr>
                  <w:rFonts w:ascii="Calibri" w:hAnsi="Calibri"/>
                  <w:sz w:val="22"/>
                  <w:szCs w:val="22"/>
                </w:rPr>
                <w:t>49</w:t>
              </w:r>
            </w:ins>
          </w:p>
        </w:tc>
        <w:tc>
          <w:tcPr>
            <w:tcW w:w="1060" w:type="dxa"/>
            <w:tcBorders>
              <w:top w:val="nil"/>
              <w:left w:val="nil"/>
              <w:bottom w:val="nil"/>
              <w:right w:val="nil"/>
            </w:tcBorders>
            <w:shd w:val="clear" w:color="auto" w:fill="auto"/>
            <w:noWrap/>
            <w:hideMark/>
          </w:tcPr>
          <w:p w:rsidR="00526101" w:rsidRPr="00526101" w:rsidRDefault="00526101" w:rsidP="00526101">
            <w:pPr>
              <w:jc w:val="right"/>
              <w:rPr>
                <w:ins w:id="6770" w:author="tina" w:date="2011-03-01T18:58:00Z"/>
                <w:rFonts w:ascii="Calibri" w:hAnsi="Calibri"/>
                <w:sz w:val="22"/>
                <w:szCs w:val="22"/>
              </w:rPr>
            </w:pPr>
            <w:ins w:id="6771" w:author="tina" w:date="2011-03-01T18:58:00Z">
              <w:r w:rsidRPr="00526101">
                <w:rPr>
                  <w:rFonts w:ascii="Calibri" w:hAnsi="Calibri"/>
                  <w:sz w:val="22"/>
                  <w:szCs w:val="22"/>
                </w:rPr>
                <w:t>4.5</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6772" w:author="tina" w:date="2011-03-01T18:58:00Z"/>
                <w:rFonts w:ascii="Calibri" w:hAnsi="Calibri"/>
                <w:sz w:val="22"/>
                <w:szCs w:val="22"/>
              </w:rPr>
            </w:pPr>
            <w:ins w:id="6773" w:author="tina" w:date="2011-03-01T18:58:00Z">
              <w:r w:rsidRPr="00526101">
                <w:rPr>
                  <w:rFonts w:ascii="Calibri" w:hAnsi="Calibri"/>
                  <w:sz w:val="22"/>
                  <w:szCs w:val="22"/>
                </w:rPr>
                <w:t>(3.3-6.0)</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774" w:author="tina" w:date="2011-03-01T18:58:00Z"/>
                <w:rFonts w:ascii="Calibri" w:hAnsi="Calibri"/>
                <w:sz w:val="22"/>
                <w:szCs w:val="22"/>
              </w:rPr>
            </w:pPr>
            <w:ins w:id="6775" w:author="tina" w:date="2011-03-01T18:58:00Z">
              <w:r w:rsidRPr="00526101">
                <w:rPr>
                  <w:rFonts w:ascii="Calibri" w:hAnsi="Calibri"/>
                  <w:sz w:val="22"/>
                  <w:szCs w:val="22"/>
                </w:rPr>
                <w:t>1.00</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6776" w:author="tina" w:date="2011-03-01T18:58:00Z"/>
                <w:rFonts w:ascii="Calibri" w:hAnsi="Calibri"/>
                <w:sz w:val="22"/>
                <w:szCs w:val="22"/>
              </w:rPr>
            </w:pPr>
            <w:ins w:id="6777" w:author="tina" w:date="2011-03-01T18:58:00Z">
              <w:r w:rsidRPr="00526101">
                <w:rPr>
                  <w:rFonts w:ascii="Calibri" w:hAnsi="Calibri"/>
                  <w:sz w:val="22"/>
                  <w:szCs w:val="22"/>
                </w:rPr>
                <w:t>reference</w:t>
              </w:r>
            </w:ins>
          </w:p>
        </w:tc>
      </w:tr>
      <w:tr w:rsidR="00526101" w:rsidRPr="00526101" w:rsidTr="00526101">
        <w:trPr>
          <w:gridAfter w:val="5"/>
          <w:wAfter w:w="48" w:type="dxa"/>
          <w:trHeight w:val="300"/>
          <w:ins w:id="6778" w:author="tina" w:date="2011-03-01T18:58:00Z"/>
        </w:trPr>
        <w:tc>
          <w:tcPr>
            <w:tcW w:w="2360" w:type="dxa"/>
            <w:tcBorders>
              <w:top w:val="nil"/>
              <w:left w:val="single" w:sz="4" w:space="0" w:color="auto"/>
              <w:bottom w:val="nil"/>
              <w:right w:val="nil"/>
            </w:tcBorders>
            <w:shd w:val="clear" w:color="auto" w:fill="auto"/>
            <w:noWrap/>
            <w:hideMark/>
          </w:tcPr>
          <w:p w:rsidR="00526101" w:rsidRPr="00526101" w:rsidRDefault="00526101" w:rsidP="00526101">
            <w:pPr>
              <w:rPr>
                <w:ins w:id="6779" w:author="tina" w:date="2011-03-01T18:58:00Z"/>
                <w:rFonts w:ascii="Calibri" w:hAnsi="Calibri"/>
                <w:sz w:val="22"/>
                <w:szCs w:val="22"/>
              </w:rPr>
            </w:pPr>
            <w:ins w:id="6780" w:author="tina" w:date="2011-03-01T18:58: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6781" w:author="tina" w:date="2011-03-01T18:58:00Z"/>
                <w:rFonts w:ascii="Calibri" w:hAnsi="Calibri"/>
                <w:sz w:val="22"/>
                <w:szCs w:val="22"/>
              </w:rPr>
            </w:pPr>
          </w:p>
        </w:tc>
        <w:tc>
          <w:tcPr>
            <w:tcW w:w="1952" w:type="dxa"/>
            <w:tcBorders>
              <w:top w:val="nil"/>
              <w:left w:val="nil"/>
              <w:bottom w:val="nil"/>
              <w:right w:val="nil"/>
            </w:tcBorders>
            <w:shd w:val="clear" w:color="auto" w:fill="auto"/>
            <w:noWrap/>
            <w:hideMark/>
          </w:tcPr>
          <w:p w:rsidR="00526101" w:rsidRPr="00526101" w:rsidRDefault="00526101" w:rsidP="00526101">
            <w:pPr>
              <w:rPr>
                <w:ins w:id="6782" w:author="tina" w:date="2011-03-01T18:58:00Z"/>
                <w:rFonts w:ascii="Calibri" w:hAnsi="Calibri"/>
                <w:sz w:val="22"/>
                <w:szCs w:val="22"/>
              </w:rPr>
            </w:pPr>
            <w:ins w:id="6783" w:author="tina" w:date="2011-03-01T18:58:00Z">
              <w:r w:rsidRPr="00526101">
                <w:rPr>
                  <w:rFonts w:ascii="Calibri" w:hAnsi="Calibri"/>
                  <w:sz w:val="22"/>
                  <w:szCs w:val="22"/>
                </w:rPr>
                <w:t>Foreign-born</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784" w:author="tina" w:date="2011-03-01T18:58:00Z"/>
                <w:rFonts w:ascii="Calibri" w:hAnsi="Calibri"/>
                <w:sz w:val="22"/>
                <w:szCs w:val="22"/>
              </w:rPr>
            </w:pPr>
            <w:ins w:id="6785" w:author="tina" w:date="2011-03-01T18:58:00Z">
              <w:r w:rsidRPr="00526101">
                <w:rPr>
                  <w:rFonts w:ascii="Calibri" w:hAnsi="Calibri"/>
                  <w:sz w:val="22"/>
                  <w:szCs w:val="22"/>
                </w:rPr>
                <w:t>219</w:t>
              </w:r>
            </w:ins>
          </w:p>
        </w:tc>
        <w:tc>
          <w:tcPr>
            <w:tcW w:w="1060" w:type="dxa"/>
            <w:tcBorders>
              <w:top w:val="nil"/>
              <w:left w:val="nil"/>
              <w:bottom w:val="nil"/>
              <w:right w:val="nil"/>
            </w:tcBorders>
            <w:shd w:val="clear" w:color="auto" w:fill="auto"/>
            <w:noWrap/>
            <w:hideMark/>
          </w:tcPr>
          <w:p w:rsidR="00526101" w:rsidRPr="00526101" w:rsidRDefault="00526101" w:rsidP="00526101">
            <w:pPr>
              <w:jc w:val="right"/>
              <w:rPr>
                <w:ins w:id="6786" w:author="tina" w:date="2011-03-01T18:58:00Z"/>
                <w:rFonts w:ascii="Calibri" w:hAnsi="Calibri"/>
                <w:sz w:val="22"/>
                <w:szCs w:val="22"/>
              </w:rPr>
            </w:pPr>
            <w:ins w:id="6787" w:author="tina" w:date="2011-03-01T18:58:00Z">
              <w:r w:rsidRPr="00526101">
                <w:rPr>
                  <w:rFonts w:ascii="Calibri" w:hAnsi="Calibri"/>
                  <w:sz w:val="22"/>
                  <w:szCs w:val="22"/>
                </w:rPr>
                <w:t>3.6</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6788" w:author="tina" w:date="2011-03-01T18:58:00Z"/>
                <w:rFonts w:ascii="Calibri" w:hAnsi="Calibri"/>
                <w:sz w:val="22"/>
                <w:szCs w:val="22"/>
              </w:rPr>
            </w:pPr>
            <w:ins w:id="6789" w:author="tina" w:date="2011-03-01T18:58:00Z">
              <w:r w:rsidRPr="00526101">
                <w:rPr>
                  <w:rFonts w:ascii="Calibri" w:hAnsi="Calibri"/>
                  <w:sz w:val="22"/>
                  <w:szCs w:val="22"/>
                </w:rPr>
                <w:t>(3.1-4.1)</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790" w:author="tina" w:date="2011-03-01T18:58:00Z"/>
                <w:rFonts w:ascii="Calibri" w:hAnsi="Calibri"/>
                <w:sz w:val="22"/>
                <w:szCs w:val="22"/>
              </w:rPr>
            </w:pPr>
            <w:ins w:id="6791" w:author="tina" w:date="2011-03-01T18:58:00Z">
              <w:r w:rsidRPr="00526101">
                <w:rPr>
                  <w:rFonts w:ascii="Calibri" w:hAnsi="Calibri"/>
                  <w:sz w:val="22"/>
                  <w:szCs w:val="22"/>
                </w:rPr>
                <w:t>0.80</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6792" w:author="tina" w:date="2011-03-01T18:58:00Z"/>
                <w:rFonts w:ascii="Calibri" w:hAnsi="Calibri"/>
                <w:sz w:val="22"/>
                <w:szCs w:val="22"/>
              </w:rPr>
            </w:pPr>
            <w:ins w:id="6793" w:author="tina" w:date="2011-03-01T18:58:00Z">
              <w:r w:rsidRPr="00526101">
                <w:rPr>
                  <w:rFonts w:ascii="Calibri" w:hAnsi="Calibri"/>
                  <w:sz w:val="22"/>
                  <w:szCs w:val="22"/>
                </w:rPr>
                <w:t>(0.58-1.14)</w:t>
              </w:r>
            </w:ins>
          </w:p>
        </w:tc>
      </w:tr>
      <w:tr w:rsidR="00526101" w:rsidRPr="00526101" w:rsidTr="00526101">
        <w:trPr>
          <w:gridAfter w:val="5"/>
          <w:wAfter w:w="48" w:type="dxa"/>
          <w:trHeight w:val="300"/>
          <w:ins w:id="6794" w:author="tina" w:date="2011-03-01T18:58:00Z"/>
        </w:trPr>
        <w:tc>
          <w:tcPr>
            <w:tcW w:w="2360" w:type="dxa"/>
            <w:tcBorders>
              <w:top w:val="nil"/>
              <w:left w:val="single" w:sz="4" w:space="0" w:color="auto"/>
              <w:bottom w:val="nil"/>
              <w:right w:val="nil"/>
            </w:tcBorders>
            <w:shd w:val="clear" w:color="auto" w:fill="auto"/>
            <w:noWrap/>
            <w:hideMark/>
          </w:tcPr>
          <w:p w:rsidR="00526101" w:rsidRPr="00526101" w:rsidRDefault="00526101" w:rsidP="00526101">
            <w:pPr>
              <w:rPr>
                <w:ins w:id="6795" w:author="tina" w:date="2011-03-01T18:58:00Z"/>
                <w:rFonts w:ascii="Calibri" w:hAnsi="Calibri"/>
                <w:sz w:val="22"/>
                <w:szCs w:val="22"/>
              </w:rPr>
            </w:pPr>
            <w:ins w:id="6796" w:author="tina" w:date="2011-03-01T18:58: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6797" w:author="tina" w:date="2011-03-01T18:58:00Z"/>
                <w:rFonts w:ascii="Calibri" w:hAnsi="Calibri"/>
                <w:sz w:val="22"/>
                <w:szCs w:val="22"/>
              </w:rPr>
            </w:pPr>
            <w:ins w:id="6798" w:author="tina" w:date="2011-03-01T18:58:00Z">
              <w:r w:rsidRPr="00526101">
                <w:rPr>
                  <w:rFonts w:ascii="Calibri" w:hAnsi="Calibri"/>
                  <w:sz w:val="22"/>
                  <w:szCs w:val="22"/>
                </w:rPr>
                <w:t>Japanese</w:t>
              </w:r>
            </w:ins>
          </w:p>
        </w:tc>
        <w:tc>
          <w:tcPr>
            <w:tcW w:w="1952" w:type="dxa"/>
            <w:tcBorders>
              <w:top w:val="nil"/>
              <w:left w:val="nil"/>
              <w:bottom w:val="nil"/>
              <w:right w:val="nil"/>
            </w:tcBorders>
            <w:shd w:val="clear" w:color="auto" w:fill="auto"/>
            <w:noWrap/>
            <w:hideMark/>
          </w:tcPr>
          <w:p w:rsidR="00526101" w:rsidRPr="00526101" w:rsidRDefault="00526101" w:rsidP="00526101">
            <w:pPr>
              <w:rPr>
                <w:ins w:id="6799" w:author="tina" w:date="2011-03-01T18:58:00Z"/>
                <w:rFonts w:ascii="Calibri" w:hAnsi="Calibri"/>
                <w:sz w:val="22"/>
                <w:szCs w:val="22"/>
              </w:rPr>
            </w:pPr>
            <w:ins w:id="6800" w:author="tina" w:date="2011-03-01T18:58:00Z">
              <w:r w:rsidRPr="00526101">
                <w:rPr>
                  <w:rFonts w:ascii="Calibri" w:hAnsi="Calibri"/>
                  <w:sz w:val="22"/>
                  <w:szCs w:val="22"/>
                </w:rPr>
                <w:t>US-born</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801" w:author="tina" w:date="2011-03-01T18:58:00Z"/>
                <w:rFonts w:ascii="Calibri" w:hAnsi="Calibri"/>
                <w:sz w:val="22"/>
                <w:szCs w:val="22"/>
              </w:rPr>
            </w:pPr>
            <w:ins w:id="6802" w:author="tina" w:date="2011-03-01T18:58:00Z">
              <w:r w:rsidRPr="00526101">
                <w:rPr>
                  <w:rFonts w:ascii="Calibri" w:hAnsi="Calibri"/>
                  <w:sz w:val="22"/>
                  <w:szCs w:val="22"/>
                </w:rPr>
                <w:t>107</w:t>
              </w:r>
            </w:ins>
          </w:p>
        </w:tc>
        <w:tc>
          <w:tcPr>
            <w:tcW w:w="1060" w:type="dxa"/>
            <w:tcBorders>
              <w:top w:val="nil"/>
              <w:left w:val="nil"/>
              <w:bottom w:val="nil"/>
              <w:right w:val="nil"/>
            </w:tcBorders>
            <w:shd w:val="clear" w:color="auto" w:fill="auto"/>
            <w:noWrap/>
            <w:hideMark/>
          </w:tcPr>
          <w:p w:rsidR="00526101" w:rsidRPr="00526101" w:rsidRDefault="00526101" w:rsidP="00526101">
            <w:pPr>
              <w:jc w:val="right"/>
              <w:rPr>
                <w:ins w:id="6803" w:author="tina" w:date="2011-03-01T18:58:00Z"/>
                <w:rFonts w:ascii="Calibri" w:hAnsi="Calibri"/>
                <w:sz w:val="22"/>
                <w:szCs w:val="22"/>
              </w:rPr>
            </w:pPr>
            <w:ins w:id="6804" w:author="tina" w:date="2011-03-01T18:58:00Z">
              <w:r w:rsidRPr="00526101">
                <w:rPr>
                  <w:rFonts w:ascii="Calibri" w:hAnsi="Calibri"/>
                  <w:sz w:val="22"/>
                  <w:szCs w:val="22"/>
                </w:rPr>
                <w:t>4.4</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6805" w:author="tina" w:date="2011-03-01T18:58:00Z"/>
                <w:rFonts w:ascii="Calibri" w:hAnsi="Calibri"/>
                <w:sz w:val="22"/>
                <w:szCs w:val="22"/>
              </w:rPr>
            </w:pPr>
            <w:ins w:id="6806" w:author="tina" w:date="2011-03-01T18:58:00Z">
              <w:r w:rsidRPr="00526101">
                <w:rPr>
                  <w:rFonts w:ascii="Calibri" w:hAnsi="Calibri"/>
                  <w:sz w:val="22"/>
                  <w:szCs w:val="22"/>
                </w:rPr>
                <w:t>(3.5-5.3)</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807" w:author="tina" w:date="2011-03-01T18:58:00Z"/>
                <w:rFonts w:ascii="Calibri" w:hAnsi="Calibri"/>
                <w:sz w:val="22"/>
                <w:szCs w:val="22"/>
              </w:rPr>
            </w:pPr>
            <w:ins w:id="6808" w:author="tina" w:date="2011-03-01T18:58:00Z">
              <w:r w:rsidRPr="00526101">
                <w:rPr>
                  <w:rFonts w:ascii="Calibri" w:hAnsi="Calibri"/>
                  <w:sz w:val="22"/>
                  <w:szCs w:val="22"/>
                </w:rPr>
                <w:t>1.00</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6809" w:author="tina" w:date="2011-03-01T18:58:00Z"/>
                <w:rFonts w:ascii="Calibri" w:hAnsi="Calibri"/>
                <w:sz w:val="22"/>
                <w:szCs w:val="22"/>
              </w:rPr>
            </w:pPr>
            <w:ins w:id="6810" w:author="tina" w:date="2011-03-01T18:58:00Z">
              <w:r w:rsidRPr="00526101">
                <w:rPr>
                  <w:rFonts w:ascii="Calibri" w:hAnsi="Calibri"/>
                  <w:sz w:val="22"/>
                  <w:szCs w:val="22"/>
                </w:rPr>
                <w:t>reference</w:t>
              </w:r>
            </w:ins>
          </w:p>
        </w:tc>
      </w:tr>
      <w:tr w:rsidR="00526101" w:rsidRPr="00526101" w:rsidTr="00526101">
        <w:trPr>
          <w:gridAfter w:val="5"/>
          <w:wAfter w:w="48" w:type="dxa"/>
          <w:trHeight w:val="300"/>
          <w:ins w:id="6811" w:author="tina" w:date="2011-03-01T18:58:00Z"/>
        </w:trPr>
        <w:tc>
          <w:tcPr>
            <w:tcW w:w="2360" w:type="dxa"/>
            <w:tcBorders>
              <w:top w:val="nil"/>
              <w:left w:val="single" w:sz="4" w:space="0" w:color="auto"/>
              <w:bottom w:val="nil"/>
              <w:right w:val="nil"/>
            </w:tcBorders>
            <w:shd w:val="clear" w:color="auto" w:fill="auto"/>
            <w:noWrap/>
            <w:hideMark/>
          </w:tcPr>
          <w:p w:rsidR="00526101" w:rsidRPr="00526101" w:rsidRDefault="00526101" w:rsidP="00526101">
            <w:pPr>
              <w:rPr>
                <w:ins w:id="6812" w:author="tina" w:date="2011-03-01T18:58:00Z"/>
                <w:rFonts w:ascii="Calibri" w:hAnsi="Calibri"/>
                <w:sz w:val="22"/>
                <w:szCs w:val="22"/>
              </w:rPr>
            </w:pPr>
            <w:ins w:id="6813" w:author="tina" w:date="2011-03-01T18:58: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6814" w:author="tina" w:date="2011-03-01T18:58:00Z"/>
                <w:rFonts w:ascii="Calibri" w:hAnsi="Calibri"/>
                <w:sz w:val="22"/>
                <w:szCs w:val="22"/>
              </w:rPr>
            </w:pPr>
          </w:p>
        </w:tc>
        <w:tc>
          <w:tcPr>
            <w:tcW w:w="1952" w:type="dxa"/>
            <w:tcBorders>
              <w:top w:val="nil"/>
              <w:left w:val="nil"/>
              <w:bottom w:val="nil"/>
              <w:right w:val="nil"/>
            </w:tcBorders>
            <w:shd w:val="clear" w:color="auto" w:fill="auto"/>
            <w:noWrap/>
            <w:hideMark/>
          </w:tcPr>
          <w:p w:rsidR="00526101" w:rsidRPr="00526101" w:rsidRDefault="00526101" w:rsidP="00526101">
            <w:pPr>
              <w:rPr>
                <w:ins w:id="6815" w:author="tina" w:date="2011-03-01T18:58:00Z"/>
                <w:rFonts w:ascii="Calibri" w:hAnsi="Calibri"/>
                <w:sz w:val="22"/>
                <w:szCs w:val="22"/>
              </w:rPr>
            </w:pPr>
            <w:ins w:id="6816" w:author="tina" w:date="2011-03-01T18:58:00Z">
              <w:r w:rsidRPr="00526101">
                <w:rPr>
                  <w:rFonts w:ascii="Calibri" w:hAnsi="Calibri"/>
                  <w:sz w:val="22"/>
                  <w:szCs w:val="22"/>
                </w:rPr>
                <w:t>Foreign-born</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817" w:author="tina" w:date="2011-03-01T18:58:00Z"/>
                <w:rFonts w:ascii="Calibri" w:hAnsi="Calibri"/>
                <w:sz w:val="22"/>
                <w:szCs w:val="22"/>
              </w:rPr>
            </w:pPr>
            <w:ins w:id="6818" w:author="tina" w:date="2011-03-01T18:58:00Z">
              <w:r w:rsidRPr="00526101">
                <w:rPr>
                  <w:rFonts w:ascii="Calibri" w:hAnsi="Calibri"/>
                  <w:sz w:val="22"/>
                  <w:szCs w:val="22"/>
                </w:rPr>
                <w:t>61</w:t>
              </w:r>
            </w:ins>
          </w:p>
        </w:tc>
        <w:tc>
          <w:tcPr>
            <w:tcW w:w="1060" w:type="dxa"/>
            <w:tcBorders>
              <w:top w:val="nil"/>
              <w:left w:val="nil"/>
              <w:bottom w:val="nil"/>
              <w:right w:val="nil"/>
            </w:tcBorders>
            <w:shd w:val="clear" w:color="auto" w:fill="auto"/>
            <w:noWrap/>
            <w:hideMark/>
          </w:tcPr>
          <w:p w:rsidR="00526101" w:rsidRPr="00526101" w:rsidRDefault="00526101" w:rsidP="00526101">
            <w:pPr>
              <w:jc w:val="right"/>
              <w:rPr>
                <w:ins w:id="6819" w:author="tina" w:date="2011-03-01T18:58:00Z"/>
                <w:rFonts w:ascii="Calibri" w:hAnsi="Calibri"/>
                <w:sz w:val="22"/>
                <w:szCs w:val="22"/>
              </w:rPr>
            </w:pPr>
            <w:ins w:id="6820" w:author="tina" w:date="2011-03-01T18:58:00Z">
              <w:r w:rsidRPr="00526101">
                <w:rPr>
                  <w:rFonts w:ascii="Calibri" w:hAnsi="Calibri"/>
                  <w:sz w:val="22"/>
                  <w:szCs w:val="22"/>
                </w:rPr>
                <w:t>4.1</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6821" w:author="tina" w:date="2011-03-01T18:58:00Z"/>
                <w:rFonts w:ascii="Calibri" w:hAnsi="Calibri"/>
                <w:sz w:val="22"/>
                <w:szCs w:val="22"/>
              </w:rPr>
            </w:pPr>
            <w:ins w:id="6822" w:author="tina" w:date="2011-03-01T18:58:00Z">
              <w:r w:rsidRPr="00526101">
                <w:rPr>
                  <w:rFonts w:ascii="Calibri" w:hAnsi="Calibri"/>
                  <w:sz w:val="22"/>
                  <w:szCs w:val="22"/>
                </w:rPr>
                <w:t>(3.0-5.4)</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823" w:author="tina" w:date="2011-03-01T18:58:00Z"/>
                <w:rFonts w:ascii="Calibri" w:hAnsi="Calibri"/>
                <w:sz w:val="22"/>
                <w:szCs w:val="22"/>
              </w:rPr>
            </w:pPr>
            <w:ins w:id="6824" w:author="tina" w:date="2011-03-01T18:58:00Z">
              <w:r w:rsidRPr="00526101">
                <w:rPr>
                  <w:rFonts w:ascii="Calibri" w:hAnsi="Calibri"/>
                  <w:sz w:val="22"/>
                  <w:szCs w:val="22"/>
                </w:rPr>
                <w:t>0.94</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6825" w:author="tina" w:date="2011-03-01T18:58:00Z"/>
                <w:rFonts w:ascii="Calibri" w:hAnsi="Calibri"/>
                <w:sz w:val="22"/>
                <w:szCs w:val="22"/>
              </w:rPr>
            </w:pPr>
            <w:ins w:id="6826" w:author="tina" w:date="2011-03-01T18:58:00Z">
              <w:r w:rsidRPr="00526101">
                <w:rPr>
                  <w:rFonts w:ascii="Calibri" w:hAnsi="Calibri"/>
                  <w:sz w:val="22"/>
                  <w:szCs w:val="22"/>
                </w:rPr>
                <w:t>(0.65-1.34)</w:t>
              </w:r>
            </w:ins>
          </w:p>
        </w:tc>
      </w:tr>
      <w:tr w:rsidR="00526101" w:rsidRPr="00526101" w:rsidTr="00526101">
        <w:trPr>
          <w:gridAfter w:val="5"/>
          <w:wAfter w:w="48" w:type="dxa"/>
          <w:trHeight w:val="300"/>
          <w:ins w:id="6827" w:author="tina" w:date="2011-03-01T18:58:00Z"/>
        </w:trPr>
        <w:tc>
          <w:tcPr>
            <w:tcW w:w="2360" w:type="dxa"/>
            <w:tcBorders>
              <w:top w:val="nil"/>
              <w:left w:val="single" w:sz="4" w:space="0" w:color="auto"/>
              <w:bottom w:val="nil"/>
              <w:right w:val="nil"/>
            </w:tcBorders>
            <w:shd w:val="clear" w:color="auto" w:fill="auto"/>
            <w:noWrap/>
            <w:hideMark/>
          </w:tcPr>
          <w:p w:rsidR="00526101" w:rsidRPr="00526101" w:rsidRDefault="00526101" w:rsidP="00526101">
            <w:pPr>
              <w:rPr>
                <w:ins w:id="6828" w:author="tina" w:date="2011-03-01T18:58:00Z"/>
                <w:rFonts w:ascii="Calibri" w:hAnsi="Calibri"/>
                <w:sz w:val="22"/>
                <w:szCs w:val="22"/>
              </w:rPr>
            </w:pPr>
            <w:ins w:id="6829" w:author="tina" w:date="2011-03-01T18:58: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6830" w:author="tina" w:date="2011-03-01T18:58:00Z"/>
                <w:rFonts w:ascii="Calibri" w:hAnsi="Calibri"/>
                <w:sz w:val="22"/>
                <w:szCs w:val="22"/>
              </w:rPr>
            </w:pPr>
            <w:ins w:id="6831" w:author="tina" w:date="2011-03-01T18:58:00Z">
              <w:r w:rsidRPr="00526101">
                <w:rPr>
                  <w:rFonts w:ascii="Calibri" w:hAnsi="Calibri"/>
                  <w:sz w:val="22"/>
                  <w:szCs w:val="22"/>
                </w:rPr>
                <w:t>Other Asian</w:t>
              </w:r>
            </w:ins>
          </w:p>
        </w:tc>
        <w:tc>
          <w:tcPr>
            <w:tcW w:w="1952" w:type="dxa"/>
            <w:tcBorders>
              <w:top w:val="nil"/>
              <w:left w:val="nil"/>
              <w:bottom w:val="nil"/>
              <w:right w:val="nil"/>
            </w:tcBorders>
            <w:shd w:val="clear" w:color="auto" w:fill="auto"/>
            <w:noWrap/>
            <w:hideMark/>
          </w:tcPr>
          <w:p w:rsidR="00526101" w:rsidRPr="00526101" w:rsidRDefault="00526101" w:rsidP="00526101">
            <w:pPr>
              <w:rPr>
                <w:ins w:id="6832" w:author="tina" w:date="2011-03-01T18:58:00Z"/>
                <w:rFonts w:ascii="Calibri" w:hAnsi="Calibri"/>
                <w:sz w:val="22"/>
                <w:szCs w:val="22"/>
              </w:rPr>
            </w:pPr>
            <w:ins w:id="6833" w:author="tina" w:date="2011-03-01T18:58:00Z">
              <w:r w:rsidRPr="00526101">
                <w:rPr>
                  <w:rFonts w:ascii="Calibri" w:hAnsi="Calibri"/>
                  <w:sz w:val="22"/>
                  <w:szCs w:val="22"/>
                </w:rPr>
                <w:t>US-born</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834" w:author="tina" w:date="2011-03-01T18:58:00Z"/>
                <w:rFonts w:ascii="Calibri" w:hAnsi="Calibri"/>
                <w:sz w:val="22"/>
                <w:szCs w:val="22"/>
              </w:rPr>
            </w:pPr>
            <w:ins w:id="6835" w:author="tina" w:date="2011-03-01T18:58:00Z">
              <w:r w:rsidRPr="00526101">
                <w:rPr>
                  <w:rFonts w:ascii="Calibri" w:hAnsi="Calibri"/>
                  <w:sz w:val="22"/>
                  <w:szCs w:val="22"/>
                </w:rPr>
                <w:t>42</w:t>
              </w:r>
            </w:ins>
          </w:p>
        </w:tc>
        <w:tc>
          <w:tcPr>
            <w:tcW w:w="1060" w:type="dxa"/>
            <w:tcBorders>
              <w:top w:val="nil"/>
              <w:left w:val="nil"/>
              <w:bottom w:val="nil"/>
              <w:right w:val="nil"/>
            </w:tcBorders>
            <w:shd w:val="clear" w:color="auto" w:fill="auto"/>
            <w:noWrap/>
            <w:hideMark/>
          </w:tcPr>
          <w:p w:rsidR="00526101" w:rsidRPr="00526101" w:rsidRDefault="00526101" w:rsidP="00526101">
            <w:pPr>
              <w:jc w:val="right"/>
              <w:rPr>
                <w:ins w:id="6836" w:author="tina" w:date="2011-03-01T18:58:00Z"/>
                <w:rFonts w:ascii="Calibri" w:hAnsi="Calibri"/>
                <w:sz w:val="22"/>
                <w:szCs w:val="22"/>
              </w:rPr>
            </w:pPr>
            <w:ins w:id="6837" w:author="tina" w:date="2011-03-01T18:58:00Z">
              <w:r w:rsidRPr="00526101">
                <w:rPr>
                  <w:rFonts w:ascii="Calibri" w:hAnsi="Calibri"/>
                  <w:sz w:val="22"/>
                  <w:szCs w:val="22"/>
                </w:rPr>
                <w:t>5.1</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6838" w:author="tina" w:date="2011-03-01T18:58:00Z"/>
                <w:rFonts w:ascii="Calibri" w:hAnsi="Calibri"/>
                <w:sz w:val="22"/>
                <w:szCs w:val="22"/>
              </w:rPr>
            </w:pPr>
            <w:ins w:id="6839" w:author="tina" w:date="2011-03-01T18:58:00Z">
              <w:r w:rsidRPr="00526101">
                <w:rPr>
                  <w:rFonts w:ascii="Calibri" w:hAnsi="Calibri"/>
                  <w:sz w:val="22"/>
                  <w:szCs w:val="22"/>
                </w:rPr>
                <w:t>(3.3-7.4)</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840" w:author="tina" w:date="2011-03-01T18:58:00Z"/>
                <w:rFonts w:ascii="Calibri" w:hAnsi="Calibri"/>
                <w:sz w:val="22"/>
                <w:szCs w:val="22"/>
              </w:rPr>
            </w:pPr>
            <w:ins w:id="6841" w:author="tina" w:date="2011-03-01T18:58:00Z">
              <w:r w:rsidRPr="00526101">
                <w:rPr>
                  <w:rFonts w:ascii="Calibri" w:hAnsi="Calibri"/>
                  <w:sz w:val="22"/>
                  <w:szCs w:val="22"/>
                </w:rPr>
                <w:t>1.00</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6842" w:author="tina" w:date="2011-03-01T18:58:00Z"/>
                <w:rFonts w:ascii="Calibri" w:hAnsi="Calibri"/>
                <w:sz w:val="22"/>
                <w:szCs w:val="22"/>
              </w:rPr>
            </w:pPr>
            <w:ins w:id="6843" w:author="tina" w:date="2011-03-01T18:58:00Z">
              <w:r w:rsidRPr="00526101">
                <w:rPr>
                  <w:rFonts w:ascii="Calibri" w:hAnsi="Calibri"/>
                  <w:sz w:val="22"/>
                  <w:szCs w:val="22"/>
                </w:rPr>
                <w:t>reference</w:t>
              </w:r>
            </w:ins>
          </w:p>
        </w:tc>
      </w:tr>
      <w:tr w:rsidR="00526101" w:rsidRPr="00526101" w:rsidTr="00526101">
        <w:trPr>
          <w:gridAfter w:val="5"/>
          <w:wAfter w:w="48" w:type="dxa"/>
          <w:trHeight w:val="300"/>
          <w:ins w:id="6844" w:author="tina" w:date="2011-03-01T18:58:00Z"/>
        </w:trPr>
        <w:tc>
          <w:tcPr>
            <w:tcW w:w="2360" w:type="dxa"/>
            <w:tcBorders>
              <w:top w:val="nil"/>
              <w:left w:val="single" w:sz="4" w:space="0" w:color="auto"/>
              <w:bottom w:val="nil"/>
              <w:right w:val="nil"/>
            </w:tcBorders>
            <w:shd w:val="clear" w:color="auto" w:fill="auto"/>
            <w:noWrap/>
            <w:hideMark/>
          </w:tcPr>
          <w:p w:rsidR="00526101" w:rsidRPr="00526101" w:rsidRDefault="00526101" w:rsidP="00526101">
            <w:pPr>
              <w:rPr>
                <w:ins w:id="6845" w:author="tina" w:date="2011-03-01T18:58:00Z"/>
                <w:rFonts w:ascii="Calibri" w:hAnsi="Calibri"/>
                <w:sz w:val="22"/>
                <w:szCs w:val="22"/>
              </w:rPr>
            </w:pPr>
            <w:ins w:id="6846" w:author="tina" w:date="2011-03-01T18:58: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6847" w:author="tina" w:date="2011-03-01T18:58:00Z"/>
                <w:rFonts w:ascii="Calibri" w:hAnsi="Calibri"/>
                <w:sz w:val="22"/>
                <w:szCs w:val="22"/>
              </w:rPr>
            </w:pPr>
          </w:p>
        </w:tc>
        <w:tc>
          <w:tcPr>
            <w:tcW w:w="1952" w:type="dxa"/>
            <w:tcBorders>
              <w:top w:val="nil"/>
              <w:left w:val="nil"/>
              <w:bottom w:val="nil"/>
              <w:right w:val="nil"/>
            </w:tcBorders>
            <w:shd w:val="clear" w:color="auto" w:fill="auto"/>
            <w:noWrap/>
            <w:hideMark/>
          </w:tcPr>
          <w:p w:rsidR="00526101" w:rsidRPr="00526101" w:rsidRDefault="00526101" w:rsidP="00526101">
            <w:pPr>
              <w:rPr>
                <w:ins w:id="6848" w:author="tina" w:date="2011-03-01T18:58:00Z"/>
                <w:rFonts w:ascii="Calibri" w:hAnsi="Calibri"/>
                <w:sz w:val="22"/>
                <w:szCs w:val="22"/>
              </w:rPr>
            </w:pPr>
            <w:ins w:id="6849" w:author="tina" w:date="2011-03-01T18:58:00Z">
              <w:r w:rsidRPr="00526101">
                <w:rPr>
                  <w:rFonts w:ascii="Calibri" w:hAnsi="Calibri"/>
                  <w:sz w:val="22"/>
                  <w:szCs w:val="22"/>
                </w:rPr>
                <w:t>Foreign-born</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850" w:author="tina" w:date="2011-03-01T18:58:00Z"/>
                <w:rFonts w:ascii="Calibri" w:hAnsi="Calibri"/>
                <w:sz w:val="22"/>
                <w:szCs w:val="22"/>
              </w:rPr>
            </w:pPr>
            <w:ins w:id="6851" w:author="tina" w:date="2011-03-01T18:58:00Z">
              <w:r w:rsidRPr="00526101">
                <w:rPr>
                  <w:rFonts w:ascii="Calibri" w:hAnsi="Calibri"/>
                  <w:sz w:val="22"/>
                  <w:szCs w:val="22"/>
                </w:rPr>
                <w:t>592</w:t>
              </w:r>
            </w:ins>
          </w:p>
        </w:tc>
        <w:tc>
          <w:tcPr>
            <w:tcW w:w="1060" w:type="dxa"/>
            <w:tcBorders>
              <w:top w:val="nil"/>
              <w:left w:val="nil"/>
              <w:bottom w:val="nil"/>
              <w:right w:val="nil"/>
            </w:tcBorders>
            <w:shd w:val="clear" w:color="auto" w:fill="auto"/>
            <w:noWrap/>
            <w:hideMark/>
          </w:tcPr>
          <w:p w:rsidR="00526101" w:rsidRPr="00526101" w:rsidRDefault="00526101" w:rsidP="00526101">
            <w:pPr>
              <w:jc w:val="right"/>
              <w:rPr>
                <w:ins w:id="6852" w:author="tina" w:date="2011-03-01T18:58:00Z"/>
                <w:rFonts w:ascii="Calibri" w:hAnsi="Calibri"/>
                <w:sz w:val="22"/>
                <w:szCs w:val="22"/>
              </w:rPr>
            </w:pPr>
            <w:ins w:id="6853" w:author="tina" w:date="2011-03-01T18:58:00Z">
              <w:r w:rsidRPr="00526101">
                <w:rPr>
                  <w:rFonts w:ascii="Calibri" w:hAnsi="Calibri"/>
                  <w:sz w:val="22"/>
                  <w:szCs w:val="22"/>
                </w:rPr>
                <w:t>5.5</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6854" w:author="tina" w:date="2011-03-01T18:58:00Z"/>
                <w:rFonts w:ascii="Calibri" w:hAnsi="Calibri"/>
                <w:sz w:val="22"/>
                <w:szCs w:val="22"/>
              </w:rPr>
            </w:pPr>
            <w:ins w:id="6855" w:author="tina" w:date="2011-03-01T18:58:00Z">
              <w:r w:rsidRPr="00526101">
                <w:rPr>
                  <w:rFonts w:ascii="Calibri" w:hAnsi="Calibri"/>
                  <w:sz w:val="22"/>
                  <w:szCs w:val="22"/>
                </w:rPr>
                <w:t>(5.0-5.9)</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856" w:author="tina" w:date="2011-03-01T18:58:00Z"/>
                <w:rFonts w:ascii="Calibri" w:hAnsi="Calibri"/>
                <w:sz w:val="22"/>
                <w:szCs w:val="22"/>
              </w:rPr>
            </w:pPr>
            <w:ins w:id="6857" w:author="tina" w:date="2011-03-01T18:58:00Z">
              <w:r w:rsidRPr="00526101">
                <w:rPr>
                  <w:rFonts w:ascii="Calibri" w:hAnsi="Calibri"/>
                  <w:sz w:val="22"/>
                  <w:szCs w:val="22"/>
                </w:rPr>
                <w:t>1.07</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6858" w:author="tina" w:date="2011-03-01T18:58:00Z"/>
                <w:rFonts w:ascii="Calibri" w:hAnsi="Calibri"/>
                <w:sz w:val="22"/>
                <w:szCs w:val="22"/>
              </w:rPr>
            </w:pPr>
            <w:ins w:id="6859" w:author="tina" w:date="2011-03-01T18:58:00Z">
              <w:r w:rsidRPr="00526101">
                <w:rPr>
                  <w:rFonts w:ascii="Calibri" w:hAnsi="Calibri"/>
                  <w:sz w:val="22"/>
                  <w:szCs w:val="22"/>
                </w:rPr>
                <w:t>(0.73-1.66)</w:t>
              </w:r>
            </w:ins>
          </w:p>
        </w:tc>
      </w:tr>
      <w:tr w:rsidR="00526101" w:rsidRPr="00526101" w:rsidTr="00526101">
        <w:trPr>
          <w:gridAfter w:val="5"/>
          <w:wAfter w:w="48" w:type="dxa"/>
          <w:trHeight w:val="300"/>
          <w:ins w:id="6860" w:author="tina" w:date="2011-03-01T18:58:00Z"/>
        </w:trPr>
        <w:tc>
          <w:tcPr>
            <w:tcW w:w="2360" w:type="dxa"/>
            <w:tcBorders>
              <w:top w:val="nil"/>
              <w:left w:val="single" w:sz="4" w:space="0" w:color="auto"/>
              <w:bottom w:val="single" w:sz="4" w:space="0" w:color="auto"/>
              <w:right w:val="nil"/>
            </w:tcBorders>
            <w:shd w:val="clear" w:color="auto" w:fill="auto"/>
            <w:noWrap/>
            <w:hideMark/>
          </w:tcPr>
          <w:p w:rsidR="00526101" w:rsidRPr="00526101" w:rsidRDefault="00526101" w:rsidP="00526101">
            <w:pPr>
              <w:rPr>
                <w:ins w:id="6861" w:author="tina" w:date="2011-03-01T18:58:00Z"/>
                <w:rFonts w:ascii="Calibri" w:hAnsi="Calibri"/>
                <w:sz w:val="22"/>
                <w:szCs w:val="22"/>
              </w:rPr>
            </w:pPr>
            <w:ins w:id="6862" w:author="tina" w:date="2011-03-01T18:58:00Z">
              <w:r w:rsidRPr="00526101">
                <w:rPr>
                  <w:rFonts w:ascii="Calibri" w:hAnsi="Calibri"/>
                  <w:sz w:val="22"/>
                  <w:szCs w:val="22"/>
                </w:rPr>
                <w:t> </w:t>
              </w:r>
            </w:ins>
          </w:p>
        </w:tc>
        <w:tc>
          <w:tcPr>
            <w:tcW w:w="3792" w:type="dxa"/>
            <w:gridSpan w:val="2"/>
            <w:tcBorders>
              <w:top w:val="nil"/>
              <w:left w:val="nil"/>
              <w:bottom w:val="single" w:sz="4" w:space="0" w:color="auto"/>
              <w:right w:val="nil"/>
            </w:tcBorders>
            <w:shd w:val="clear" w:color="auto" w:fill="auto"/>
            <w:noWrap/>
            <w:hideMark/>
          </w:tcPr>
          <w:p w:rsidR="00526101" w:rsidRPr="00526101" w:rsidRDefault="00526101" w:rsidP="00526101">
            <w:pPr>
              <w:rPr>
                <w:ins w:id="6863" w:author="tina" w:date="2011-03-01T18:58:00Z"/>
                <w:rFonts w:ascii="Calibri" w:hAnsi="Calibri"/>
                <w:sz w:val="22"/>
                <w:szCs w:val="22"/>
              </w:rPr>
            </w:pPr>
            <w:ins w:id="6864" w:author="tina" w:date="2011-03-01T18:58:00Z">
              <w:r w:rsidRPr="00526101">
                <w:rPr>
                  <w:rFonts w:ascii="Calibri" w:hAnsi="Calibri"/>
                  <w:sz w:val="22"/>
                  <w:szCs w:val="22"/>
                </w:rPr>
                <w:t>Non-Hispanic White</w:t>
              </w:r>
            </w:ins>
          </w:p>
        </w:tc>
        <w:tc>
          <w:tcPr>
            <w:tcW w:w="96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6865" w:author="tina" w:date="2011-03-01T18:58:00Z"/>
                <w:rFonts w:ascii="Calibri" w:hAnsi="Calibri"/>
                <w:sz w:val="22"/>
                <w:szCs w:val="22"/>
              </w:rPr>
            </w:pPr>
            <w:ins w:id="6866" w:author="tina" w:date="2011-03-01T18:58:00Z">
              <w:r w:rsidRPr="00526101">
                <w:rPr>
                  <w:rFonts w:ascii="Calibri" w:hAnsi="Calibri"/>
                  <w:sz w:val="22"/>
                  <w:szCs w:val="22"/>
                </w:rPr>
                <w:t>9,284</w:t>
              </w:r>
            </w:ins>
          </w:p>
        </w:tc>
        <w:tc>
          <w:tcPr>
            <w:tcW w:w="106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6867" w:author="tina" w:date="2011-03-01T18:58:00Z"/>
                <w:rFonts w:ascii="Calibri" w:hAnsi="Calibri"/>
                <w:sz w:val="22"/>
                <w:szCs w:val="22"/>
              </w:rPr>
            </w:pPr>
            <w:ins w:id="6868" w:author="tina" w:date="2011-03-01T18:58:00Z">
              <w:r w:rsidRPr="00526101">
                <w:rPr>
                  <w:rFonts w:ascii="Calibri" w:hAnsi="Calibri"/>
                  <w:sz w:val="22"/>
                  <w:szCs w:val="22"/>
                </w:rPr>
                <w:t>5.2</w:t>
              </w:r>
            </w:ins>
          </w:p>
        </w:tc>
        <w:tc>
          <w:tcPr>
            <w:tcW w:w="128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6869" w:author="tina" w:date="2011-03-01T18:58:00Z"/>
                <w:rFonts w:ascii="Calibri" w:hAnsi="Calibri"/>
                <w:sz w:val="22"/>
                <w:szCs w:val="22"/>
              </w:rPr>
            </w:pPr>
            <w:ins w:id="6870" w:author="tina" w:date="2011-03-01T18:58:00Z">
              <w:r w:rsidRPr="00526101">
                <w:rPr>
                  <w:rFonts w:ascii="Calibri" w:hAnsi="Calibri"/>
                  <w:sz w:val="22"/>
                  <w:szCs w:val="22"/>
                </w:rPr>
                <w:t>(5.1-5.3)</w:t>
              </w:r>
            </w:ins>
          </w:p>
        </w:tc>
        <w:tc>
          <w:tcPr>
            <w:tcW w:w="96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6871" w:author="tina" w:date="2011-03-01T18:58:00Z"/>
                <w:rFonts w:ascii="Calibri" w:hAnsi="Calibri"/>
                <w:sz w:val="22"/>
                <w:szCs w:val="22"/>
              </w:rPr>
            </w:pPr>
            <w:ins w:id="6872" w:author="tina" w:date="2011-03-01T18:58:00Z">
              <w:r w:rsidRPr="00526101">
                <w:rPr>
                  <w:rFonts w:ascii="Calibri" w:hAnsi="Calibri"/>
                  <w:sz w:val="22"/>
                  <w:szCs w:val="22"/>
                </w:rPr>
                <w:t>---</w:t>
              </w:r>
            </w:ins>
          </w:p>
        </w:tc>
        <w:tc>
          <w:tcPr>
            <w:tcW w:w="1280" w:type="dxa"/>
            <w:tcBorders>
              <w:top w:val="nil"/>
              <w:left w:val="nil"/>
              <w:bottom w:val="single" w:sz="4" w:space="0" w:color="auto"/>
              <w:right w:val="single" w:sz="4" w:space="0" w:color="auto"/>
            </w:tcBorders>
            <w:shd w:val="clear" w:color="auto" w:fill="auto"/>
            <w:noWrap/>
            <w:hideMark/>
          </w:tcPr>
          <w:p w:rsidR="00526101" w:rsidRPr="00526101" w:rsidRDefault="00526101" w:rsidP="00526101">
            <w:pPr>
              <w:jc w:val="right"/>
              <w:rPr>
                <w:ins w:id="6873" w:author="tina" w:date="2011-03-01T18:58:00Z"/>
                <w:rFonts w:ascii="Calibri" w:hAnsi="Calibri"/>
                <w:sz w:val="22"/>
                <w:szCs w:val="22"/>
              </w:rPr>
            </w:pPr>
            <w:ins w:id="6874" w:author="tina" w:date="2011-03-01T18:58:00Z">
              <w:r w:rsidRPr="00526101">
                <w:rPr>
                  <w:rFonts w:ascii="Calibri" w:hAnsi="Calibri"/>
                  <w:sz w:val="22"/>
                  <w:szCs w:val="22"/>
                </w:rPr>
                <w:t>---</w:t>
              </w:r>
            </w:ins>
          </w:p>
        </w:tc>
      </w:tr>
      <w:tr w:rsidR="00526101" w:rsidRPr="00526101" w:rsidTr="00526101">
        <w:trPr>
          <w:gridAfter w:val="5"/>
          <w:wAfter w:w="48" w:type="dxa"/>
          <w:trHeight w:val="300"/>
          <w:ins w:id="6875" w:author="tina" w:date="2011-03-01T18:58:00Z"/>
        </w:trPr>
        <w:tc>
          <w:tcPr>
            <w:tcW w:w="2360" w:type="dxa"/>
            <w:tcBorders>
              <w:top w:val="nil"/>
              <w:left w:val="single" w:sz="4" w:space="0" w:color="auto"/>
              <w:bottom w:val="nil"/>
              <w:right w:val="nil"/>
            </w:tcBorders>
            <w:shd w:val="clear" w:color="auto" w:fill="auto"/>
            <w:noWrap/>
            <w:vAlign w:val="bottom"/>
            <w:hideMark/>
          </w:tcPr>
          <w:p w:rsidR="00526101" w:rsidRPr="00526101" w:rsidRDefault="00526101" w:rsidP="00526101">
            <w:pPr>
              <w:rPr>
                <w:ins w:id="6876" w:author="tina" w:date="2011-03-01T18:58:00Z"/>
                <w:rFonts w:ascii="Calibri" w:hAnsi="Calibri"/>
                <w:sz w:val="22"/>
                <w:szCs w:val="22"/>
              </w:rPr>
            </w:pPr>
            <w:ins w:id="6877" w:author="tina" w:date="2011-03-01T18:58:00Z">
              <w:r w:rsidRPr="00526101">
                <w:rPr>
                  <w:rFonts w:ascii="Calibri" w:hAnsi="Calibri"/>
                  <w:sz w:val="22"/>
                  <w:szCs w:val="22"/>
                </w:rPr>
                <w:t>Follicular lymphoma</w:t>
              </w:r>
            </w:ins>
          </w:p>
        </w:tc>
        <w:tc>
          <w:tcPr>
            <w:tcW w:w="1840" w:type="dxa"/>
            <w:tcBorders>
              <w:top w:val="nil"/>
              <w:left w:val="nil"/>
              <w:bottom w:val="nil"/>
              <w:right w:val="nil"/>
            </w:tcBorders>
            <w:shd w:val="clear" w:color="auto" w:fill="auto"/>
            <w:noWrap/>
            <w:hideMark/>
          </w:tcPr>
          <w:p w:rsidR="00526101" w:rsidRPr="00526101" w:rsidRDefault="00526101" w:rsidP="00526101">
            <w:pPr>
              <w:rPr>
                <w:ins w:id="6878" w:author="tina" w:date="2011-03-01T18:58:00Z"/>
                <w:rFonts w:ascii="Calibri" w:hAnsi="Calibri"/>
                <w:sz w:val="22"/>
                <w:szCs w:val="22"/>
              </w:rPr>
            </w:pPr>
          </w:p>
        </w:tc>
        <w:tc>
          <w:tcPr>
            <w:tcW w:w="1952" w:type="dxa"/>
            <w:tcBorders>
              <w:top w:val="nil"/>
              <w:left w:val="nil"/>
              <w:bottom w:val="nil"/>
              <w:right w:val="nil"/>
            </w:tcBorders>
            <w:shd w:val="clear" w:color="auto" w:fill="auto"/>
            <w:vAlign w:val="bottom"/>
            <w:hideMark/>
          </w:tcPr>
          <w:p w:rsidR="00526101" w:rsidRPr="00526101" w:rsidRDefault="00526101" w:rsidP="00526101">
            <w:pPr>
              <w:rPr>
                <w:ins w:id="6879" w:author="tina" w:date="2011-03-01T18:58:00Z"/>
                <w:rFonts w:ascii="Calibri" w:hAnsi="Calibri"/>
                <w:sz w:val="22"/>
                <w:szCs w:val="22"/>
              </w:rPr>
            </w:pPr>
          </w:p>
        </w:tc>
        <w:tc>
          <w:tcPr>
            <w:tcW w:w="960" w:type="dxa"/>
            <w:tcBorders>
              <w:top w:val="nil"/>
              <w:left w:val="nil"/>
              <w:bottom w:val="nil"/>
              <w:right w:val="nil"/>
            </w:tcBorders>
            <w:shd w:val="clear" w:color="auto" w:fill="auto"/>
            <w:noWrap/>
            <w:hideMark/>
          </w:tcPr>
          <w:p w:rsidR="00526101" w:rsidRPr="00526101" w:rsidRDefault="00526101" w:rsidP="00526101">
            <w:pPr>
              <w:rPr>
                <w:ins w:id="6880" w:author="tina" w:date="2011-03-01T18:58:00Z"/>
                <w:rFonts w:ascii="Calibri" w:hAnsi="Calibri"/>
                <w:sz w:val="22"/>
                <w:szCs w:val="22"/>
              </w:rPr>
            </w:pPr>
          </w:p>
        </w:tc>
        <w:tc>
          <w:tcPr>
            <w:tcW w:w="1060" w:type="dxa"/>
            <w:tcBorders>
              <w:top w:val="nil"/>
              <w:left w:val="nil"/>
              <w:bottom w:val="nil"/>
              <w:right w:val="nil"/>
            </w:tcBorders>
            <w:shd w:val="clear" w:color="auto" w:fill="auto"/>
            <w:noWrap/>
            <w:hideMark/>
          </w:tcPr>
          <w:p w:rsidR="00526101" w:rsidRPr="00526101" w:rsidRDefault="00526101" w:rsidP="00526101">
            <w:pPr>
              <w:rPr>
                <w:ins w:id="6881" w:author="tina" w:date="2011-03-01T18:58:00Z"/>
                <w:rFonts w:ascii="Calibri" w:hAnsi="Calibri"/>
                <w:sz w:val="22"/>
                <w:szCs w:val="22"/>
              </w:rPr>
            </w:pPr>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6882" w:author="tina" w:date="2011-03-01T18:58:00Z"/>
                <w:rFonts w:ascii="Calibri" w:hAnsi="Calibri"/>
                <w:sz w:val="22"/>
                <w:szCs w:val="22"/>
              </w:rPr>
            </w:pPr>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883" w:author="tina" w:date="2011-03-01T18:58:00Z"/>
                <w:rFonts w:ascii="Calibri" w:hAnsi="Calibri"/>
                <w:sz w:val="22"/>
                <w:szCs w:val="22"/>
              </w:rPr>
            </w:pPr>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6884" w:author="tina" w:date="2011-03-01T18:58:00Z"/>
                <w:rFonts w:ascii="Calibri" w:hAnsi="Calibri"/>
                <w:sz w:val="22"/>
                <w:szCs w:val="22"/>
              </w:rPr>
            </w:pPr>
            <w:ins w:id="6885" w:author="tina" w:date="2011-03-01T18:58:00Z">
              <w:r w:rsidRPr="00526101">
                <w:rPr>
                  <w:rFonts w:ascii="Calibri" w:hAnsi="Calibri"/>
                  <w:sz w:val="22"/>
                  <w:szCs w:val="22"/>
                </w:rPr>
                <w:t> </w:t>
              </w:r>
            </w:ins>
          </w:p>
        </w:tc>
      </w:tr>
      <w:tr w:rsidR="00526101" w:rsidRPr="00526101" w:rsidTr="00526101">
        <w:trPr>
          <w:gridAfter w:val="5"/>
          <w:wAfter w:w="48" w:type="dxa"/>
          <w:trHeight w:val="300"/>
          <w:ins w:id="6886" w:author="tina" w:date="2011-03-01T18:58:00Z"/>
        </w:trPr>
        <w:tc>
          <w:tcPr>
            <w:tcW w:w="2360" w:type="dxa"/>
            <w:tcBorders>
              <w:top w:val="nil"/>
              <w:left w:val="single" w:sz="4" w:space="0" w:color="auto"/>
              <w:bottom w:val="nil"/>
              <w:right w:val="nil"/>
            </w:tcBorders>
            <w:shd w:val="clear" w:color="auto" w:fill="auto"/>
            <w:noWrap/>
            <w:vAlign w:val="bottom"/>
            <w:hideMark/>
          </w:tcPr>
          <w:p w:rsidR="00526101" w:rsidRPr="00526101" w:rsidRDefault="00526101" w:rsidP="00526101">
            <w:pPr>
              <w:rPr>
                <w:ins w:id="6887" w:author="tina" w:date="2011-03-01T18:58:00Z"/>
                <w:rFonts w:ascii="Calibri" w:hAnsi="Calibri"/>
                <w:sz w:val="22"/>
                <w:szCs w:val="22"/>
              </w:rPr>
            </w:pPr>
            <w:ins w:id="6888" w:author="tina" w:date="2011-03-01T18:58: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6889" w:author="tina" w:date="2011-03-01T18:58:00Z"/>
                <w:rFonts w:ascii="Calibri" w:hAnsi="Calibri"/>
                <w:sz w:val="22"/>
                <w:szCs w:val="22"/>
              </w:rPr>
            </w:pPr>
            <w:ins w:id="6890" w:author="tina" w:date="2011-03-01T18:58:00Z">
              <w:r w:rsidRPr="00526101">
                <w:rPr>
                  <w:rFonts w:ascii="Calibri" w:hAnsi="Calibri"/>
                  <w:sz w:val="22"/>
                  <w:szCs w:val="22"/>
                </w:rPr>
                <w:t>All</w:t>
              </w:r>
            </w:ins>
          </w:p>
        </w:tc>
        <w:tc>
          <w:tcPr>
            <w:tcW w:w="1952" w:type="dxa"/>
            <w:tcBorders>
              <w:top w:val="nil"/>
              <w:left w:val="nil"/>
              <w:bottom w:val="nil"/>
              <w:right w:val="nil"/>
            </w:tcBorders>
            <w:shd w:val="clear" w:color="auto" w:fill="auto"/>
            <w:noWrap/>
            <w:hideMark/>
          </w:tcPr>
          <w:p w:rsidR="00526101" w:rsidRPr="00526101" w:rsidRDefault="00526101" w:rsidP="00526101">
            <w:pPr>
              <w:rPr>
                <w:ins w:id="6891" w:author="tina" w:date="2011-03-01T18:58:00Z"/>
                <w:rFonts w:ascii="Calibri" w:hAnsi="Calibri"/>
                <w:sz w:val="22"/>
                <w:szCs w:val="22"/>
              </w:rPr>
            </w:pPr>
            <w:ins w:id="6892" w:author="tina" w:date="2011-03-01T18:58:00Z">
              <w:r w:rsidRPr="00526101">
                <w:rPr>
                  <w:rFonts w:ascii="Calibri" w:hAnsi="Calibri"/>
                  <w:sz w:val="22"/>
                  <w:szCs w:val="22"/>
                </w:rPr>
                <w:t>US-born</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893" w:author="tina" w:date="2011-03-01T18:58:00Z"/>
                <w:rFonts w:ascii="Calibri" w:hAnsi="Calibri"/>
                <w:sz w:val="22"/>
                <w:szCs w:val="22"/>
              </w:rPr>
            </w:pPr>
            <w:ins w:id="6894" w:author="tina" w:date="2011-03-01T18:58:00Z">
              <w:r w:rsidRPr="00526101">
                <w:rPr>
                  <w:rFonts w:ascii="Calibri" w:hAnsi="Calibri"/>
                  <w:sz w:val="22"/>
                  <w:szCs w:val="22"/>
                </w:rPr>
                <w:t>77</w:t>
              </w:r>
            </w:ins>
          </w:p>
        </w:tc>
        <w:tc>
          <w:tcPr>
            <w:tcW w:w="1060" w:type="dxa"/>
            <w:tcBorders>
              <w:top w:val="nil"/>
              <w:left w:val="nil"/>
              <w:bottom w:val="nil"/>
              <w:right w:val="nil"/>
            </w:tcBorders>
            <w:shd w:val="clear" w:color="auto" w:fill="auto"/>
            <w:noWrap/>
            <w:hideMark/>
          </w:tcPr>
          <w:p w:rsidR="00526101" w:rsidRPr="00526101" w:rsidRDefault="00526101" w:rsidP="00526101">
            <w:pPr>
              <w:jc w:val="right"/>
              <w:rPr>
                <w:ins w:id="6895" w:author="tina" w:date="2011-03-01T18:58:00Z"/>
                <w:rFonts w:ascii="Calibri" w:hAnsi="Calibri"/>
                <w:sz w:val="22"/>
                <w:szCs w:val="22"/>
              </w:rPr>
            </w:pPr>
            <w:ins w:id="6896" w:author="tina" w:date="2011-03-01T18:58:00Z">
              <w:r w:rsidRPr="00526101">
                <w:rPr>
                  <w:rFonts w:ascii="Calibri" w:hAnsi="Calibri"/>
                  <w:sz w:val="22"/>
                  <w:szCs w:val="22"/>
                </w:rPr>
                <w:t>2.0</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6897" w:author="tina" w:date="2011-03-01T18:58:00Z"/>
                <w:rFonts w:ascii="Calibri" w:hAnsi="Calibri"/>
                <w:sz w:val="22"/>
                <w:szCs w:val="22"/>
              </w:rPr>
            </w:pPr>
            <w:ins w:id="6898" w:author="tina" w:date="2011-03-01T18:58:00Z">
              <w:r w:rsidRPr="00526101">
                <w:rPr>
                  <w:rFonts w:ascii="Calibri" w:hAnsi="Calibri"/>
                  <w:sz w:val="22"/>
                  <w:szCs w:val="22"/>
                </w:rPr>
                <w:t>(1.5-2.5)</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899" w:author="tina" w:date="2011-03-01T18:58:00Z"/>
                <w:rFonts w:ascii="Calibri" w:hAnsi="Calibri"/>
                <w:sz w:val="22"/>
                <w:szCs w:val="22"/>
              </w:rPr>
            </w:pPr>
            <w:ins w:id="6900" w:author="tina" w:date="2011-03-01T18:58:00Z">
              <w:r w:rsidRPr="00526101">
                <w:rPr>
                  <w:rFonts w:ascii="Calibri" w:hAnsi="Calibri"/>
                  <w:sz w:val="22"/>
                  <w:szCs w:val="22"/>
                </w:rPr>
                <w:t>1.00</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6901" w:author="tina" w:date="2011-03-01T18:58:00Z"/>
                <w:rFonts w:ascii="Calibri" w:hAnsi="Calibri"/>
                <w:sz w:val="22"/>
                <w:szCs w:val="22"/>
              </w:rPr>
            </w:pPr>
            <w:ins w:id="6902" w:author="tina" w:date="2011-03-01T18:58:00Z">
              <w:r w:rsidRPr="00526101">
                <w:rPr>
                  <w:rFonts w:ascii="Calibri" w:hAnsi="Calibri"/>
                  <w:sz w:val="22"/>
                  <w:szCs w:val="22"/>
                </w:rPr>
                <w:t>reference</w:t>
              </w:r>
            </w:ins>
          </w:p>
        </w:tc>
      </w:tr>
      <w:tr w:rsidR="00526101" w:rsidRPr="00526101" w:rsidTr="00526101">
        <w:trPr>
          <w:gridAfter w:val="5"/>
          <w:wAfter w:w="48" w:type="dxa"/>
          <w:trHeight w:val="300"/>
          <w:ins w:id="6903" w:author="tina" w:date="2011-03-01T18:58:00Z"/>
        </w:trPr>
        <w:tc>
          <w:tcPr>
            <w:tcW w:w="2360" w:type="dxa"/>
            <w:tcBorders>
              <w:top w:val="nil"/>
              <w:left w:val="single" w:sz="4" w:space="0" w:color="auto"/>
              <w:bottom w:val="nil"/>
              <w:right w:val="nil"/>
            </w:tcBorders>
            <w:shd w:val="clear" w:color="auto" w:fill="auto"/>
            <w:noWrap/>
            <w:vAlign w:val="bottom"/>
            <w:hideMark/>
          </w:tcPr>
          <w:p w:rsidR="00526101" w:rsidRPr="00526101" w:rsidRDefault="00526101" w:rsidP="00526101">
            <w:pPr>
              <w:rPr>
                <w:ins w:id="6904" w:author="tina" w:date="2011-03-01T18:58:00Z"/>
                <w:rFonts w:ascii="Calibri" w:hAnsi="Calibri"/>
                <w:sz w:val="22"/>
                <w:szCs w:val="22"/>
              </w:rPr>
            </w:pPr>
            <w:ins w:id="6905" w:author="tina" w:date="2011-03-01T18:58: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6906" w:author="tina" w:date="2011-03-01T18:58:00Z"/>
                <w:rFonts w:ascii="Calibri" w:hAnsi="Calibri"/>
                <w:sz w:val="22"/>
                <w:szCs w:val="22"/>
              </w:rPr>
            </w:pPr>
          </w:p>
        </w:tc>
        <w:tc>
          <w:tcPr>
            <w:tcW w:w="1952" w:type="dxa"/>
            <w:tcBorders>
              <w:top w:val="nil"/>
              <w:left w:val="nil"/>
              <w:bottom w:val="nil"/>
              <w:right w:val="nil"/>
            </w:tcBorders>
            <w:shd w:val="clear" w:color="auto" w:fill="auto"/>
            <w:noWrap/>
            <w:hideMark/>
          </w:tcPr>
          <w:p w:rsidR="00526101" w:rsidRPr="00526101" w:rsidRDefault="00526101" w:rsidP="00526101">
            <w:pPr>
              <w:rPr>
                <w:ins w:id="6907" w:author="tina" w:date="2011-03-01T18:58:00Z"/>
                <w:rFonts w:ascii="Calibri" w:hAnsi="Calibri"/>
                <w:sz w:val="22"/>
                <w:szCs w:val="22"/>
              </w:rPr>
            </w:pPr>
            <w:ins w:id="6908" w:author="tina" w:date="2011-03-01T18:58:00Z">
              <w:r w:rsidRPr="00526101">
                <w:rPr>
                  <w:rFonts w:ascii="Calibri" w:hAnsi="Calibri"/>
                  <w:sz w:val="22"/>
                  <w:szCs w:val="22"/>
                </w:rPr>
                <w:t>Foreign-born</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909" w:author="tina" w:date="2011-03-01T18:58:00Z"/>
                <w:rFonts w:ascii="Calibri" w:hAnsi="Calibri"/>
                <w:sz w:val="22"/>
                <w:szCs w:val="22"/>
              </w:rPr>
            </w:pPr>
            <w:ins w:id="6910" w:author="tina" w:date="2011-03-01T18:58:00Z">
              <w:r w:rsidRPr="00526101">
                <w:rPr>
                  <w:rFonts w:ascii="Calibri" w:hAnsi="Calibri"/>
                  <w:sz w:val="22"/>
                  <w:szCs w:val="22"/>
                </w:rPr>
                <w:t>244</w:t>
              </w:r>
            </w:ins>
          </w:p>
        </w:tc>
        <w:tc>
          <w:tcPr>
            <w:tcW w:w="1060" w:type="dxa"/>
            <w:tcBorders>
              <w:top w:val="nil"/>
              <w:left w:val="nil"/>
              <w:bottom w:val="nil"/>
              <w:right w:val="nil"/>
            </w:tcBorders>
            <w:shd w:val="clear" w:color="auto" w:fill="auto"/>
            <w:noWrap/>
            <w:hideMark/>
          </w:tcPr>
          <w:p w:rsidR="00526101" w:rsidRPr="00526101" w:rsidRDefault="00526101" w:rsidP="00526101">
            <w:pPr>
              <w:jc w:val="right"/>
              <w:rPr>
                <w:ins w:id="6911" w:author="tina" w:date="2011-03-01T18:58:00Z"/>
                <w:rFonts w:ascii="Calibri" w:hAnsi="Calibri"/>
                <w:sz w:val="22"/>
                <w:szCs w:val="22"/>
              </w:rPr>
            </w:pPr>
            <w:ins w:id="6912" w:author="tina" w:date="2011-03-01T18:58:00Z">
              <w:r w:rsidRPr="00526101">
                <w:rPr>
                  <w:rFonts w:ascii="Calibri" w:hAnsi="Calibri"/>
                  <w:sz w:val="22"/>
                  <w:szCs w:val="22"/>
                </w:rPr>
                <w:t>1.2</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6913" w:author="tina" w:date="2011-03-01T18:58:00Z"/>
                <w:rFonts w:ascii="Calibri" w:hAnsi="Calibri"/>
                <w:sz w:val="22"/>
                <w:szCs w:val="22"/>
              </w:rPr>
            </w:pPr>
            <w:ins w:id="6914" w:author="tina" w:date="2011-03-01T18:58:00Z">
              <w:r w:rsidRPr="00526101">
                <w:rPr>
                  <w:rFonts w:ascii="Calibri" w:hAnsi="Calibri"/>
                  <w:sz w:val="22"/>
                  <w:szCs w:val="22"/>
                </w:rPr>
                <w:t>(1.0-1.4)</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915" w:author="tina" w:date="2011-03-01T18:58:00Z"/>
                <w:rFonts w:ascii="Calibri" w:hAnsi="Calibri"/>
                <w:b/>
                <w:bCs/>
                <w:sz w:val="22"/>
                <w:szCs w:val="22"/>
              </w:rPr>
            </w:pPr>
            <w:ins w:id="6916" w:author="tina" w:date="2011-03-01T18:58:00Z">
              <w:r w:rsidRPr="00526101">
                <w:rPr>
                  <w:rFonts w:ascii="Calibri" w:hAnsi="Calibri"/>
                  <w:b/>
                  <w:bCs/>
                  <w:sz w:val="22"/>
                  <w:szCs w:val="22"/>
                </w:rPr>
                <w:t>0.61</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6917" w:author="tina" w:date="2011-03-01T18:58:00Z"/>
                <w:rFonts w:ascii="Calibri" w:hAnsi="Calibri"/>
                <w:b/>
                <w:bCs/>
                <w:sz w:val="22"/>
                <w:szCs w:val="22"/>
              </w:rPr>
            </w:pPr>
            <w:ins w:id="6918" w:author="tina" w:date="2011-03-01T18:58:00Z">
              <w:r w:rsidRPr="00526101">
                <w:rPr>
                  <w:rFonts w:ascii="Calibri" w:hAnsi="Calibri"/>
                  <w:b/>
                  <w:bCs/>
                  <w:sz w:val="22"/>
                  <w:szCs w:val="22"/>
                </w:rPr>
                <w:t>(0.47-0.81)</w:t>
              </w:r>
            </w:ins>
          </w:p>
        </w:tc>
      </w:tr>
      <w:tr w:rsidR="00526101" w:rsidRPr="00526101" w:rsidTr="00526101">
        <w:trPr>
          <w:gridAfter w:val="5"/>
          <w:wAfter w:w="48" w:type="dxa"/>
          <w:trHeight w:val="300"/>
          <w:ins w:id="6919" w:author="tina" w:date="2011-03-01T18:58:00Z"/>
        </w:trPr>
        <w:tc>
          <w:tcPr>
            <w:tcW w:w="2360" w:type="dxa"/>
            <w:tcBorders>
              <w:top w:val="nil"/>
              <w:left w:val="single" w:sz="4" w:space="0" w:color="auto"/>
              <w:bottom w:val="single" w:sz="4" w:space="0" w:color="auto"/>
              <w:right w:val="nil"/>
            </w:tcBorders>
            <w:shd w:val="clear" w:color="auto" w:fill="auto"/>
            <w:noWrap/>
            <w:vAlign w:val="bottom"/>
            <w:hideMark/>
          </w:tcPr>
          <w:p w:rsidR="00526101" w:rsidRPr="00526101" w:rsidRDefault="00526101" w:rsidP="00526101">
            <w:pPr>
              <w:rPr>
                <w:ins w:id="6920" w:author="tina" w:date="2011-03-01T18:58:00Z"/>
                <w:rFonts w:ascii="Calibri" w:hAnsi="Calibri"/>
                <w:sz w:val="22"/>
                <w:szCs w:val="22"/>
              </w:rPr>
            </w:pPr>
            <w:ins w:id="6921" w:author="tina" w:date="2011-03-01T18:58:00Z">
              <w:r w:rsidRPr="00526101">
                <w:rPr>
                  <w:rFonts w:ascii="Calibri" w:hAnsi="Calibri"/>
                  <w:sz w:val="22"/>
                  <w:szCs w:val="22"/>
                </w:rPr>
                <w:t> </w:t>
              </w:r>
            </w:ins>
          </w:p>
        </w:tc>
        <w:tc>
          <w:tcPr>
            <w:tcW w:w="3792" w:type="dxa"/>
            <w:gridSpan w:val="2"/>
            <w:tcBorders>
              <w:top w:val="nil"/>
              <w:left w:val="nil"/>
              <w:bottom w:val="single" w:sz="4" w:space="0" w:color="auto"/>
              <w:right w:val="nil"/>
            </w:tcBorders>
            <w:shd w:val="clear" w:color="auto" w:fill="auto"/>
            <w:noWrap/>
            <w:hideMark/>
          </w:tcPr>
          <w:p w:rsidR="00526101" w:rsidRPr="00526101" w:rsidRDefault="00526101" w:rsidP="00526101">
            <w:pPr>
              <w:rPr>
                <w:ins w:id="6922" w:author="tina" w:date="2011-03-01T18:58:00Z"/>
                <w:rFonts w:ascii="Calibri" w:hAnsi="Calibri"/>
                <w:sz w:val="22"/>
                <w:szCs w:val="22"/>
              </w:rPr>
            </w:pPr>
            <w:ins w:id="6923" w:author="tina" w:date="2011-03-01T18:58:00Z">
              <w:r w:rsidRPr="00526101">
                <w:rPr>
                  <w:rFonts w:ascii="Calibri" w:hAnsi="Calibri"/>
                  <w:sz w:val="22"/>
                  <w:szCs w:val="22"/>
                </w:rPr>
                <w:t>Non-Hispanic White</w:t>
              </w:r>
            </w:ins>
          </w:p>
        </w:tc>
        <w:tc>
          <w:tcPr>
            <w:tcW w:w="96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6924" w:author="tina" w:date="2011-03-01T18:58:00Z"/>
                <w:rFonts w:ascii="Calibri" w:hAnsi="Calibri"/>
                <w:sz w:val="22"/>
                <w:szCs w:val="22"/>
              </w:rPr>
            </w:pPr>
            <w:ins w:id="6925" w:author="tina" w:date="2011-03-01T18:58:00Z">
              <w:r w:rsidRPr="00526101">
                <w:rPr>
                  <w:rFonts w:ascii="Calibri" w:hAnsi="Calibri"/>
                  <w:sz w:val="22"/>
                  <w:szCs w:val="22"/>
                </w:rPr>
                <w:t>6,046</w:t>
              </w:r>
            </w:ins>
          </w:p>
        </w:tc>
        <w:tc>
          <w:tcPr>
            <w:tcW w:w="106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6926" w:author="tina" w:date="2011-03-01T18:58:00Z"/>
                <w:rFonts w:ascii="Calibri" w:hAnsi="Calibri"/>
                <w:sz w:val="22"/>
                <w:szCs w:val="22"/>
              </w:rPr>
            </w:pPr>
            <w:ins w:id="6927" w:author="tina" w:date="2011-03-01T18:58:00Z">
              <w:r w:rsidRPr="00526101">
                <w:rPr>
                  <w:rFonts w:ascii="Calibri" w:hAnsi="Calibri"/>
                  <w:sz w:val="22"/>
                  <w:szCs w:val="22"/>
                </w:rPr>
                <w:t>3.5</w:t>
              </w:r>
            </w:ins>
          </w:p>
        </w:tc>
        <w:tc>
          <w:tcPr>
            <w:tcW w:w="128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6928" w:author="tina" w:date="2011-03-01T18:58:00Z"/>
                <w:rFonts w:ascii="Calibri" w:hAnsi="Calibri"/>
                <w:sz w:val="22"/>
                <w:szCs w:val="22"/>
              </w:rPr>
            </w:pPr>
            <w:ins w:id="6929" w:author="tina" w:date="2011-03-01T18:58:00Z">
              <w:r w:rsidRPr="00526101">
                <w:rPr>
                  <w:rFonts w:ascii="Calibri" w:hAnsi="Calibri"/>
                  <w:sz w:val="22"/>
                  <w:szCs w:val="22"/>
                </w:rPr>
                <w:t>(3.4-3.6)</w:t>
              </w:r>
            </w:ins>
          </w:p>
        </w:tc>
        <w:tc>
          <w:tcPr>
            <w:tcW w:w="96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6930" w:author="tina" w:date="2011-03-01T18:58:00Z"/>
                <w:rFonts w:ascii="Calibri" w:hAnsi="Calibri"/>
                <w:b/>
                <w:bCs/>
                <w:sz w:val="22"/>
                <w:szCs w:val="22"/>
              </w:rPr>
            </w:pPr>
            <w:ins w:id="6931" w:author="tina" w:date="2011-03-01T18:58:00Z">
              <w:r w:rsidRPr="00526101">
                <w:rPr>
                  <w:rFonts w:ascii="Calibri" w:hAnsi="Calibri"/>
                  <w:b/>
                  <w:bCs/>
                  <w:sz w:val="22"/>
                  <w:szCs w:val="22"/>
                </w:rPr>
                <w:t>---</w:t>
              </w:r>
            </w:ins>
          </w:p>
        </w:tc>
        <w:tc>
          <w:tcPr>
            <w:tcW w:w="1280" w:type="dxa"/>
            <w:tcBorders>
              <w:top w:val="nil"/>
              <w:left w:val="nil"/>
              <w:bottom w:val="single" w:sz="4" w:space="0" w:color="auto"/>
              <w:right w:val="single" w:sz="4" w:space="0" w:color="auto"/>
            </w:tcBorders>
            <w:shd w:val="clear" w:color="auto" w:fill="auto"/>
            <w:noWrap/>
            <w:hideMark/>
          </w:tcPr>
          <w:p w:rsidR="00526101" w:rsidRPr="00526101" w:rsidRDefault="00526101" w:rsidP="00526101">
            <w:pPr>
              <w:jc w:val="right"/>
              <w:rPr>
                <w:ins w:id="6932" w:author="tina" w:date="2011-03-01T18:58:00Z"/>
                <w:rFonts w:ascii="Calibri" w:hAnsi="Calibri"/>
                <w:b/>
                <w:bCs/>
                <w:sz w:val="22"/>
                <w:szCs w:val="22"/>
              </w:rPr>
            </w:pPr>
            <w:ins w:id="6933" w:author="tina" w:date="2011-03-01T18:58:00Z">
              <w:r w:rsidRPr="00526101">
                <w:rPr>
                  <w:rFonts w:ascii="Calibri" w:hAnsi="Calibri"/>
                  <w:b/>
                  <w:bCs/>
                  <w:sz w:val="22"/>
                  <w:szCs w:val="22"/>
                </w:rPr>
                <w:t>---</w:t>
              </w:r>
            </w:ins>
          </w:p>
        </w:tc>
      </w:tr>
      <w:tr w:rsidR="00526101" w:rsidRPr="00526101" w:rsidTr="00526101">
        <w:trPr>
          <w:gridAfter w:val="5"/>
          <w:wAfter w:w="48" w:type="dxa"/>
          <w:trHeight w:val="900"/>
          <w:ins w:id="6934" w:author="tina" w:date="2011-03-01T18:58:00Z"/>
        </w:trPr>
        <w:tc>
          <w:tcPr>
            <w:tcW w:w="2360" w:type="dxa"/>
            <w:tcBorders>
              <w:top w:val="nil"/>
              <w:left w:val="single" w:sz="4" w:space="0" w:color="auto"/>
              <w:bottom w:val="nil"/>
              <w:right w:val="nil"/>
            </w:tcBorders>
            <w:shd w:val="clear" w:color="auto" w:fill="auto"/>
            <w:vAlign w:val="bottom"/>
            <w:hideMark/>
          </w:tcPr>
          <w:p w:rsidR="00526101" w:rsidRPr="00526101" w:rsidRDefault="00526101" w:rsidP="00526101">
            <w:pPr>
              <w:rPr>
                <w:ins w:id="6935" w:author="tina" w:date="2011-03-01T18:58:00Z"/>
                <w:rFonts w:ascii="Calibri" w:hAnsi="Calibri"/>
                <w:sz w:val="22"/>
                <w:szCs w:val="22"/>
              </w:rPr>
            </w:pPr>
            <w:ins w:id="6936" w:author="tina" w:date="2011-03-01T18:58:00Z">
              <w:r w:rsidRPr="00526101">
                <w:rPr>
                  <w:rFonts w:ascii="Calibri" w:hAnsi="Calibri"/>
                  <w:sz w:val="22"/>
                  <w:szCs w:val="22"/>
                </w:rPr>
                <w:t>Chronic lymphocytic leukemia/small lymphocytic lymphoma</w:t>
              </w:r>
            </w:ins>
          </w:p>
        </w:tc>
        <w:tc>
          <w:tcPr>
            <w:tcW w:w="1840" w:type="dxa"/>
            <w:tcBorders>
              <w:top w:val="nil"/>
              <w:left w:val="nil"/>
              <w:bottom w:val="nil"/>
              <w:right w:val="nil"/>
            </w:tcBorders>
            <w:shd w:val="clear" w:color="auto" w:fill="auto"/>
            <w:noWrap/>
            <w:hideMark/>
          </w:tcPr>
          <w:p w:rsidR="00526101" w:rsidRPr="00526101" w:rsidRDefault="00526101" w:rsidP="00526101">
            <w:pPr>
              <w:rPr>
                <w:ins w:id="6937" w:author="tina" w:date="2011-03-01T18:58:00Z"/>
                <w:rFonts w:ascii="Calibri" w:hAnsi="Calibri"/>
                <w:sz w:val="22"/>
                <w:szCs w:val="22"/>
              </w:rPr>
            </w:pPr>
          </w:p>
        </w:tc>
        <w:tc>
          <w:tcPr>
            <w:tcW w:w="1952" w:type="dxa"/>
            <w:tcBorders>
              <w:top w:val="nil"/>
              <w:left w:val="nil"/>
              <w:bottom w:val="nil"/>
              <w:right w:val="nil"/>
            </w:tcBorders>
            <w:shd w:val="clear" w:color="auto" w:fill="auto"/>
            <w:vAlign w:val="bottom"/>
            <w:hideMark/>
          </w:tcPr>
          <w:p w:rsidR="00526101" w:rsidRPr="00526101" w:rsidRDefault="00526101" w:rsidP="00526101">
            <w:pPr>
              <w:rPr>
                <w:ins w:id="6938" w:author="tina" w:date="2011-03-01T18:58:00Z"/>
                <w:rFonts w:ascii="Calibri" w:hAnsi="Calibri"/>
                <w:sz w:val="22"/>
                <w:szCs w:val="22"/>
              </w:rPr>
            </w:pPr>
          </w:p>
        </w:tc>
        <w:tc>
          <w:tcPr>
            <w:tcW w:w="960" w:type="dxa"/>
            <w:tcBorders>
              <w:top w:val="nil"/>
              <w:left w:val="nil"/>
              <w:bottom w:val="nil"/>
              <w:right w:val="nil"/>
            </w:tcBorders>
            <w:shd w:val="clear" w:color="auto" w:fill="auto"/>
            <w:noWrap/>
            <w:vAlign w:val="bottom"/>
            <w:hideMark/>
          </w:tcPr>
          <w:p w:rsidR="00526101" w:rsidRPr="00526101" w:rsidRDefault="00526101" w:rsidP="00526101">
            <w:pPr>
              <w:jc w:val="right"/>
              <w:rPr>
                <w:ins w:id="6939" w:author="tina" w:date="2011-03-01T18:58:00Z"/>
                <w:rFonts w:ascii="Calibri" w:hAnsi="Calibri"/>
                <w:sz w:val="22"/>
                <w:szCs w:val="22"/>
              </w:rPr>
            </w:pPr>
          </w:p>
        </w:tc>
        <w:tc>
          <w:tcPr>
            <w:tcW w:w="1060" w:type="dxa"/>
            <w:tcBorders>
              <w:top w:val="nil"/>
              <w:left w:val="nil"/>
              <w:bottom w:val="nil"/>
              <w:right w:val="nil"/>
            </w:tcBorders>
            <w:shd w:val="clear" w:color="auto" w:fill="auto"/>
            <w:noWrap/>
            <w:vAlign w:val="bottom"/>
            <w:hideMark/>
          </w:tcPr>
          <w:p w:rsidR="00526101" w:rsidRPr="00526101" w:rsidRDefault="00526101" w:rsidP="00526101">
            <w:pPr>
              <w:jc w:val="right"/>
              <w:rPr>
                <w:ins w:id="6940" w:author="tina" w:date="2011-03-01T18:58:00Z"/>
                <w:rFonts w:ascii="Calibri" w:hAnsi="Calibri"/>
                <w:sz w:val="22"/>
                <w:szCs w:val="22"/>
              </w:rPr>
            </w:pPr>
          </w:p>
        </w:tc>
        <w:tc>
          <w:tcPr>
            <w:tcW w:w="1280" w:type="dxa"/>
            <w:tcBorders>
              <w:top w:val="nil"/>
              <w:left w:val="nil"/>
              <w:bottom w:val="nil"/>
              <w:right w:val="nil"/>
            </w:tcBorders>
            <w:shd w:val="clear" w:color="auto" w:fill="auto"/>
            <w:noWrap/>
            <w:vAlign w:val="bottom"/>
            <w:hideMark/>
          </w:tcPr>
          <w:p w:rsidR="00526101" w:rsidRPr="00526101" w:rsidRDefault="00526101" w:rsidP="00526101">
            <w:pPr>
              <w:jc w:val="right"/>
              <w:rPr>
                <w:ins w:id="6941" w:author="tina" w:date="2011-03-01T18:58:00Z"/>
                <w:rFonts w:ascii="Calibri" w:hAnsi="Calibri"/>
                <w:sz w:val="22"/>
                <w:szCs w:val="22"/>
              </w:rPr>
            </w:pPr>
          </w:p>
        </w:tc>
        <w:tc>
          <w:tcPr>
            <w:tcW w:w="960" w:type="dxa"/>
            <w:tcBorders>
              <w:top w:val="nil"/>
              <w:left w:val="nil"/>
              <w:bottom w:val="nil"/>
              <w:right w:val="nil"/>
            </w:tcBorders>
            <w:shd w:val="clear" w:color="auto" w:fill="auto"/>
            <w:noWrap/>
            <w:vAlign w:val="bottom"/>
            <w:hideMark/>
          </w:tcPr>
          <w:p w:rsidR="00526101" w:rsidRPr="00526101" w:rsidRDefault="00526101" w:rsidP="00526101">
            <w:pPr>
              <w:jc w:val="right"/>
              <w:rPr>
                <w:ins w:id="6942" w:author="tina" w:date="2011-03-01T18:58:00Z"/>
                <w:rFonts w:ascii="Calibri" w:hAnsi="Calibri"/>
                <w:sz w:val="22"/>
                <w:szCs w:val="22"/>
              </w:rPr>
            </w:pPr>
          </w:p>
        </w:tc>
        <w:tc>
          <w:tcPr>
            <w:tcW w:w="1280" w:type="dxa"/>
            <w:tcBorders>
              <w:top w:val="nil"/>
              <w:left w:val="nil"/>
              <w:bottom w:val="nil"/>
              <w:right w:val="single" w:sz="4" w:space="0" w:color="auto"/>
            </w:tcBorders>
            <w:shd w:val="clear" w:color="auto" w:fill="auto"/>
            <w:noWrap/>
            <w:vAlign w:val="bottom"/>
            <w:hideMark/>
          </w:tcPr>
          <w:p w:rsidR="00526101" w:rsidRPr="00526101" w:rsidRDefault="00526101" w:rsidP="00526101">
            <w:pPr>
              <w:jc w:val="right"/>
              <w:rPr>
                <w:ins w:id="6943" w:author="tina" w:date="2011-03-01T18:58:00Z"/>
                <w:rFonts w:ascii="Calibri" w:hAnsi="Calibri"/>
                <w:sz w:val="22"/>
                <w:szCs w:val="22"/>
              </w:rPr>
            </w:pPr>
            <w:ins w:id="6944" w:author="tina" w:date="2011-03-01T18:58:00Z">
              <w:r w:rsidRPr="00526101">
                <w:rPr>
                  <w:rFonts w:ascii="Calibri" w:hAnsi="Calibri"/>
                  <w:sz w:val="22"/>
                  <w:szCs w:val="22"/>
                </w:rPr>
                <w:t> </w:t>
              </w:r>
            </w:ins>
          </w:p>
        </w:tc>
      </w:tr>
      <w:tr w:rsidR="00526101" w:rsidRPr="00526101" w:rsidTr="00526101">
        <w:trPr>
          <w:gridAfter w:val="5"/>
          <w:wAfter w:w="48" w:type="dxa"/>
          <w:trHeight w:val="300"/>
          <w:ins w:id="6945" w:author="tina" w:date="2011-03-01T18:58:00Z"/>
        </w:trPr>
        <w:tc>
          <w:tcPr>
            <w:tcW w:w="2360" w:type="dxa"/>
            <w:tcBorders>
              <w:top w:val="nil"/>
              <w:left w:val="single" w:sz="4" w:space="0" w:color="auto"/>
              <w:bottom w:val="nil"/>
              <w:right w:val="nil"/>
            </w:tcBorders>
            <w:shd w:val="clear" w:color="auto" w:fill="auto"/>
            <w:noWrap/>
            <w:vAlign w:val="bottom"/>
            <w:hideMark/>
          </w:tcPr>
          <w:p w:rsidR="00526101" w:rsidRPr="00526101" w:rsidRDefault="00526101" w:rsidP="00526101">
            <w:pPr>
              <w:rPr>
                <w:ins w:id="6946" w:author="tina" w:date="2011-03-01T18:58:00Z"/>
                <w:rFonts w:ascii="Calibri" w:hAnsi="Calibri"/>
                <w:sz w:val="22"/>
                <w:szCs w:val="22"/>
              </w:rPr>
            </w:pPr>
            <w:ins w:id="6947" w:author="tina" w:date="2011-03-01T18:58: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6948" w:author="tina" w:date="2011-03-01T18:58:00Z"/>
                <w:rFonts w:ascii="Calibri" w:hAnsi="Calibri"/>
                <w:sz w:val="22"/>
                <w:szCs w:val="22"/>
              </w:rPr>
            </w:pPr>
            <w:ins w:id="6949" w:author="tina" w:date="2011-03-01T18:58:00Z">
              <w:r w:rsidRPr="00526101">
                <w:rPr>
                  <w:rFonts w:ascii="Calibri" w:hAnsi="Calibri"/>
                  <w:sz w:val="22"/>
                  <w:szCs w:val="22"/>
                </w:rPr>
                <w:t>All</w:t>
              </w:r>
            </w:ins>
          </w:p>
        </w:tc>
        <w:tc>
          <w:tcPr>
            <w:tcW w:w="1952" w:type="dxa"/>
            <w:tcBorders>
              <w:top w:val="nil"/>
              <w:left w:val="nil"/>
              <w:bottom w:val="nil"/>
              <w:right w:val="nil"/>
            </w:tcBorders>
            <w:shd w:val="clear" w:color="auto" w:fill="auto"/>
            <w:noWrap/>
            <w:hideMark/>
          </w:tcPr>
          <w:p w:rsidR="00526101" w:rsidRPr="00526101" w:rsidRDefault="00526101" w:rsidP="00526101">
            <w:pPr>
              <w:rPr>
                <w:ins w:id="6950" w:author="tina" w:date="2011-03-01T18:58:00Z"/>
                <w:rFonts w:ascii="Calibri" w:hAnsi="Calibri"/>
                <w:sz w:val="22"/>
                <w:szCs w:val="22"/>
              </w:rPr>
            </w:pPr>
            <w:ins w:id="6951" w:author="tina" w:date="2011-03-01T18:58:00Z">
              <w:r w:rsidRPr="00526101">
                <w:rPr>
                  <w:rFonts w:ascii="Calibri" w:hAnsi="Calibri"/>
                  <w:sz w:val="22"/>
                  <w:szCs w:val="22"/>
                </w:rPr>
                <w:t>US-born</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952" w:author="tina" w:date="2011-03-01T18:58:00Z"/>
                <w:rFonts w:ascii="Calibri" w:hAnsi="Calibri"/>
                <w:sz w:val="22"/>
                <w:szCs w:val="22"/>
              </w:rPr>
            </w:pPr>
            <w:ins w:id="6953" w:author="tina" w:date="2011-03-01T18:58:00Z">
              <w:r w:rsidRPr="00526101">
                <w:rPr>
                  <w:rFonts w:ascii="Calibri" w:hAnsi="Calibri"/>
                  <w:sz w:val="22"/>
                  <w:szCs w:val="22"/>
                </w:rPr>
                <w:t>44</w:t>
              </w:r>
            </w:ins>
          </w:p>
        </w:tc>
        <w:tc>
          <w:tcPr>
            <w:tcW w:w="1060" w:type="dxa"/>
            <w:tcBorders>
              <w:top w:val="nil"/>
              <w:left w:val="nil"/>
              <w:bottom w:val="nil"/>
              <w:right w:val="nil"/>
            </w:tcBorders>
            <w:shd w:val="clear" w:color="auto" w:fill="auto"/>
            <w:noWrap/>
            <w:hideMark/>
          </w:tcPr>
          <w:p w:rsidR="00526101" w:rsidRPr="00526101" w:rsidRDefault="00526101" w:rsidP="00526101">
            <w:pPr>
              <w:jc w:val="right"/>
              <w:rPr>
                <w:ins w:id="6954" w:author="tina" w:date="2011-03-01T18:58:00Z"/>
                <w:rFonts w:ascii="Calibri" w:hAnsi="Calibri"/>
                <w:sz w:val="22"/>
                <w:szCs w:val="22"/>
              </w:rPr>
            </w:pPr>
            <w:ins w:id="6955" w:author="tina" w:date="2011-03-01T18:58:00Z">
              <w:r w:rsidRPr="00526101">
                <w:rPr>
                  <w:rFonts w:ascii="Calibri" w:hAnsi="Calibri"/>
                  <w:sz w:val="22"/>
                  <w:szCs w:val="22"/>
                </w:rPr>
                <w:t>1.2</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6956" w:author="tina" w:date="2011-03-01T18:58:00Z"/>
                <w:rFonts w:ascii="Calibri" w:hAnsi="Calibri"/>
                <w:sz w:val="22"/>
                <w:szCs w:val="22"/>
              </w:rPr>
            </w:pPr>
            <w:ins w:id="6957" w:author="tina" w:date="2011-03-01T18:58:00Z">
              <w:r w:rsidRPr="00526101">
                <w:rPr>
                  <w:rFonts w:ascii="Calibri" w:hAnsi="Calibri"/>
                  <w:sz w:val="22"/>
                  <w:szCs w:val="22"/>
                </w:rPr>
                <w:t>(0.8-1.6)</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958" w:author="tina" w:date="2011-03-01T18:58:00Z"/>
                <w:rFonts w:ascii="Calibri" w:hAnsi="Calibri"/>
                <w:sz w:val="22"/>
                <w:szCs w:val="22"/>
              </w:rPr>
            </w:pPr>
            <w:ins w:id="6959" w:author="tina" w:date="2011-03-01T18:58:00Z">
              <w:r w:rsidRPr="00526101">
                <w:rPr>
                  <w:rFonts w:ascii="Calibri" w:hAnsi="Calibri"/>
                  <w:sz w:val="22"/>
                  <w:szCs w:val="22"/>
                </w:rPr>
                <w:t>1.00</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6960" w:author="tina" w:date="2011-03-01T18:58:00Z"/>
                <w:rFonts w:ascii="Calibri" w:hAnsi="Calibri"/>
                <w:sz w:val="22"/>
                <w:szCs w:val="22"/>
              </w:rPr>
            </w:pPr>
            <w:ins w:id="6961" w:author="tina" w:date="2011-03-01T18:58:00Z">
              <w:r w:rsidRPr="00526101">
                <w:rPr>
                  <w:rFonts w:ascii="Calibri" w:hAnsi="Calibri"/>
                  <w:sz w:val="22"/>
                  <w:szCs w:val="22"/>
                </w:rPr>
                <w:t>reference</w:t>
              </w:r>
            </w:ins>
          </w:p>
        </w:tc>
      </w:tr>
      <w:tr w:rsidR="00526101" w:rsidRPr="00526101" w:rsidTr="00526101">
        <w:trPr>
          <w:gridAfter w:val="5"/>
          <w:wAfter w:w="48" w:type="dxa"/>
          <w:trHeight w:val="300"/>
          <w:ins w:id="6962" w:author="tina" w:date="2011-03-01T18:58:00Z"/>
        </w:trPr>
        <w:tc>
          <w:tcPr>
            <w:tcW w:w="2360" w:type="dxa"/>
            <w:tcBorders>
              <w:top w:val="nil"/>
              <w:left w:val="single" w:sz="4" w:space="0" w:color="auto"/>
              <w:bottom w:val="nil"/>
              <w:right w:val="nil"/>
            </w:tcBorders>
            <w:shd w:val="clear" w:color="auto" w:fill="auto"/>
            <w:noWrap/>
            <w:vAlign w:val="bottom"/>
            <w:hideMark/>
          </w:tcPr>
          <w:p w:rsidR="00526101" w:rsidRPr="00526101" w:rsidRDefault="00526101" w:rsidP="00526101">
            <w:pPr>
              <w:rPr>
                <w:ins w:id="6963" w:author="tina" w:date="2011-03-01T18:58:00Z"/>
                <w:rFonts w:ascii="Calibri" w:hAnsi="Calibri"/>
                <w:sz w:val="22"/>
                <w:szCs w:val="22"/>
              </w:rPr>
            </w:pPr>
            <w:ins w:id="6964" w:author="tina" w:date="2011-03-01T18:58: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6965" w:author="tina" w:date="2011-03-01T18:58:00Z"/>
                <w:rFonts w:ascii="Calibri" w:hAnsi="Calibri"/>
                <w:sz w:val="22"/>
                <w:szCs w:val="22"/>
              </w:rPr>
            </w:pPr>
          </w:p>
        </w:tc>
        <w:tc>
          <w:tcPr>
            <w:tcW w:w="1952" w:type="dxa"/>
            <w:tcBorders>
              <w:top w:val="nil"/>
              <w:left w:val="nil"/>
              <w:bottom w:val="nil"/>
              <w:right w:val="nil"/>
            </w:tcBorders>
            <w:shd w:val="clear" w:color="auto" w:fill="auto"/>
            <w:noWrap/>
            <w:hideMark/>
          </w:tcPr>
          <w:p w:rsidR="00526101" w:rsidRPr="00526101" w:rsidRDefault="00526101" w:rsidP="00526101">
            <w:pPr>
              <w:rPr>
                <w:ins w:id="6966" w:author="tina" w:date="2011-03-01T18:58:00Z"/>
                <w:rFonts w:ascii="Calibri" w:hAnsi="Calibri"/>
                <w:sz w:val="22"/>
                <w:szCs w:val="22"/>
              </w:rPr>
            </w:pPr>
            <w:ins w:id="6967" w:author="tina" w:date="2011-03-01T18:58:00Z">
              <w:r w:rsidRPr="00526101">
                <w:rPr>
                  <w:rFonts w:ascii="Calibri" w:hAnsi="Calibri"/>
                  <w:sz w:val="22"/>
                  <w:szCs w:val="22"/>
                </w:rPr>
                <w:t>Foreign-born</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968" w:author="tina" w:date="2011-03-01T18:58:00Z"/>
                <w:rFonts w:ascii="Calibri" w:hAnsi="Calibri"/>
                <w:sz w:val="22"/>
                <w:szCs w:val="22"/>
              </w:rPr>
            </w:pPr>
            <w:ins w:id="6969" w:author="tina" w:date="2011-03-01T18:58:00Z">
              <w:r w:rsidRPr="00526101">
                <w:rPr>
                  <w:rFonts w:ascii="Calibri" w:hAnsi="Calibri"/>
                  <w:sz w:val="22"/>
                  <w:szCs w:val="22"/>
                </w:rPr>
                <w:t>186</w:t>
              </w:r>
            </w:ins>
          </w:p>
        </w:tc>
        <w:tc>
          <w:tcPr>
            <w:tcW w:w="1060" w:type="dxa"/>
            <w:tcBorders>
              <w:top w:val="nil"/>
              <w:left w:val="nil"/>
              <w:bottom w:val="nil"/>
              <w:right w:val="nil"/>
            </w:tcBorders>
            <w:shd w:val="clear" w:color="auto" w:fill="auto"/>
            <w:noWrap/>
            <w:hideMark/>
          </w:tcPr>
          <w:p w:rsidR="00526101" w:rsidRPr="00526101" w:rsidRDefault="00526101" w:rsidP="00526101">
            <w:pPr>
              <w:jc w:val="right"/>
              <w:rPr>
                <w:ins w:id="6970" w:author="tina" w:date="2011-03-01T18:58:00Z"/>
                <w:rFonts w:ascii="Calibri" w:hAnsi="Calibri"/>
                <w:sz w:val="22"/>
                <w:szCs w:val="22"/>
              </w:rPr>
            </w:pPr>
            <w:ins w:id="6971" w:author="tina" w:date="2011-03-01T18:58:00Z">
              <w:r w:rsidRPr="00526101">
                <w:rPr>
                  <w:rFonts w:ascii="Calibri" w:hAnsi="Calibri"/>
                  <w:sz w:val="22"/>
                  <w:szCs w:val="22"/>
                </w:rPr>
                <w:t>1.0</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6972" w:author="tina" w:date="2011-03-01T18:58:00Z"/>
                <w:rFonts w:ascii="Calibri" w:hAnsi="Calibri"/>
                <w:sz w:val="22"/>
                <w:szCs w:val="22"/>
              </w:rPr>
            </w:pPr>
            <w:ins w:id="6973" w:author="tina" w:date="2011-03-01T18:58:00Z">
              <w:r w:rsidRPr="00526101">
                <w:rPr>
                  <w:rFonts w:ascii="Calibri" w:hAnsi="Calibri"/>
                  <w:sz w:val="22"/>
                  <w:szCs w:val="22"/>
                </w:rPr>
                <w:t>(0.9-1.2)</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6974" w:author="tina" w:date="2011-03-01T18:58:00Z"/>
                <w:rFonts w:ascii="Calibri" w:hAnsi="Calibri"/>
                <w:b/>
                <w:bCs/>
                <w:sz w:val="22"/>
                <w:szCs w:val="22"/>
              </w:rPr>
            </w:pPr>
            <w:ins w:id="6975" w:author="tina" w:date="2011-03-01T18:58:00Z">
              <w:r w:rsidRPr="00526101">
                <w:rPr>
                  <w:rFonts w:ascii="Calibri" w:hAnsi="Calibri"/>
                  <w:b/>
                  <w:bCs/>
                  <w:sz w:val="22"/>
                  <w:szCs w:val="22"/>
                </w:rPr>
                <w:t>0.87</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6976" w:author="tina" w:date="2011-03-01T18:58:00Z"/>
                <w:rFonts w:ascii="Calibri" w:hAnsi="Calibri"/>
                <w:b/>
                <w:bCs/>
                <w:sz w:val="22"/>
                <w:szCs w:val="22"/>
              </w:rPr>
            </w:pPr>
            <w:ins w:id="6977" w:author="tina" w:date="2011-03-01T18:58:00Z">
              <w:r w:rsidRPr="00526101">
                <w:rPr>
                  <w:rFonts w:ascii="Calibri" w:hAnsi="Calibri"/>
                  <w:b/>
                  <w:bCs/>
                  <w:sz w:val="22"/>
                  <w:szCs w:val="22"/>
                </w:rPr>
                <w:t>(0.56-0.95)</w:t>
              </w:r>
            </w:ins>
          </w:p>
        </w:tc>
      </w:tr>
      <w:tr w:rsidR="00526101" w:rsidRPr="00526101" w:rsidTr="00526101">
        <w:trPr>
          <w:gridAfter w:val="5"/>
          <w:wAfter w:w="48" w:type="dxa"/>
          <w:trHeight w:val="300"/>
          <w:ins w:id="6978" w:author="tina" w:date="2011-03-01T18:58:00Z"/>
        </w:trPr>
        <w:tc>
          <w:tcPr>
            <w:tcW w:w="2360" w:type="dxa"/>
            <w:tcBorders>
              <w:top w:val="nil"/>
              <w:left w:val="single" w:sz="4" w:space="0" w:color="auto"/>
              <w:bottom w:val="single" w:sz="4" w:space="0" w:color="auto"/>
              <w:right w:val="nil"/>
            </w:tcBorders>
            <w:shd w:val="clear" w:color="auto" w:fill="auto"/>
            <w:noWrap/>
            <w:vAlign w:val="bottom"/>
            <w:hideMark/>
          </w:tcPr>
          <w:p w:rsidR="00526101" w:rsidRPr="00526101" w:rsidRDefault="00526101" w:rsidP="00526101">
            <w:pPr>
              <w:rPr>
                <w:ins w:id="6979" w:author="tina" w:date="2011-03-01T18:58:00Z"/>
                <w:rFonts w:ascii="Calibri" w:hAnsi="Calibri"/>
                <w:sz w:val="22"/>
                <w:szCs w:val="22"/>
              </w:rPr>
            </w:pPr>
            <w:ins w:id="6980" w:author="tina" w:date="2011-03-01T18:58:00Z">
              <w:r w:rsidRPr="00526101">
                <w:rPr>
                  <w:rFonts w:ascii="Calibri" w:hAnsi="Calibri"/>
                  <w:sz w:val="22"/>
                  <w:szCs w:val="22"/>
                </w:rPr>
                <w:t> </w:t>
              </w:r>
            </w:ins>
          </w:p>
        </w:tc>
        <w:tc>
          <w:tcPr>
            <w:tcW w:w="3792" w:type="dxa"/>
            <w:gridSpan w:val="2"/>
            <w:tcBorders>
              <w:top w:val="nil"/>
              <w:left w:val="nil"/>
              <w:bottom w:val="single" w:sz="4" w:space="0" w:color="auto"/>
              <w:right w:val="nil"/>
            </w:tcBorders>
            <w:shd w:val="clear" w:color="auto" w:fill="auto"/>
            <w:noWrap/>
            <w:hideMark/>
          </w:tcPr>
          <w:p w:rsidR="00526101" w:rsidRPr="00526101" w:rsidRDefault="00526101" w:rsidP="00526101">
            <w:pPr>
              <w:rPr>
                <w:ins w:id="6981" w:author="tina" w:date="2011-03-01T18:58:00Z"/>
                <w:rFonts w:ascii="Calibri" w:hAnsi="Calibri"/>
                <w:sz w:val="22"/>
                <w:szCs w:val="22"/>
              </w:rPr>
            </w:pPr>
            <w:ins w:id="6982" w:author="tina" w:date="2011-03-01T18:58:00Z">
              <w:r w:rsidRPr="00526101">
                <w:rPr>
                  <w:rFonts w:ascii="Calibri" w:hAnsi="Calibri"/>
                  <w:sz w:val="22"/>
                  <w:szCs w:val="22"/>
                </w:rPr>
                <w:t>Non-Hispanic White</w:t>
              </w:r>
            </w:ins>
          </w:p>
        </w:tc>
        <w:tc>
          <w:tcPr>
            <w:tcW w:w="96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6983" w:author="tina" w:date="2011-03-01T18:58:00Z"/>
                <w:rFonts w:ascii="Calibri" w:hAnsi="Calibri"/>
                <w:sz w:val="22"/>
                <w:szCs w:val="22"/>
              </w:rPr>
            </w:pPr>
            <w:ins w:id="6984" w:author="tina" w:date="2011-03-01T18:58:00Z">
              <w:r w:rsidRPr="00526101">
                <w:rPr>
                  <w:rFonts w:ascii="Calibri" w:hAnsi="Calibri"/>
                  <w:sz w:val="22"/>
                  <w:szCs w:val="22"/>
                </w:rPr>
                <w:t>7,879</w:t>
              </w:r>
            </w:ins>
          </w:p>
        </w:tc>
        <w:tc>
          <w:tcPr>
            <w:tcW w:w="106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6985" w:author="tina" w:date="2011-03-01T18:58:00Z"/>
                <w:rFonts w:ascii="Calibri" w:hAnsi="Calibri"/>
                <w:sz w:val="22"/>
                <w:szCs w:val="22"/>
              </w:rPr>
            </w:pPr>
            <w:ins w:id="6986" w:author="tina" w:date="2011-03-01T18:58:00Z">
              <w:r w:rsidRPr="00526101">
                <w:rPr>
                  <w:rFonts w:ascii="Calibri" w:hAnsi="Calibri"/>
                  <w:sz w:val="22"/>
                  <w:szCs w:val="22"/>
                </w:rPr>
                <w:t>4.2</w:t>
              </w:r>
            </w:ins>
          </w:p>
        </w:tc>
        <w:tc>
          <w:tcPr>
            <w:tcW w:w="128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6987" w:author="tina" w:date="2011-03-01T18:58:00Z"/>
                <w:rFonts w:ascii="Calibri" w:hAnsi="Calibri"/>
                <w:sz w:val="22"/>
                <w:szCs w:val="22"/>
              </w:rPr>
            </w:pPr>
            <w:ins w:id="6988" w:author="tina" w:date="2011-03-01T18:58:00Z">
              <w:r w:rsidRPr="00526101">
                <w:rPr>
                  <w:rFonts w:ascii="Calibri" w:hAnsi="Calibri"/>
                  <w:sz w:val="22"/>
                  <w:szCs w:val="22"/>
                </w:rPr>
                <w:t>(4.1-4.3)</w:t>
              </w:r>
            </w:ins>
          </w:p>
        </w:tc>
        <w:tc>
          <w:tcPr>
            <w:tcW w:w="96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6989" w:author="tina" w:date="2011-03-01T18:58:00Z"/>
                <w:rFonts w:ascii="Calibri" w:hAnsi="Calibri"/>
                <w:b/>
                <w:bCs/>
                <w:sz w:val="22"/>
                <w:szCs w:val="22"/>
              </w:rPr>
            </w:pPr>
            <w:ins w:id="6990" w:author="tina" w:date="2011-03-01T18:58:00Z">
              <w:r w:rsidRPr="00526101">
                <w:rPr>
                  <w:rFonts w:ascii="Calibri" w:hAnsi="Calibri"/>
                  <w:b/>
                  <w:bCs/>
                  <w:sz w:val="22"/>
                  <w:szCs w:val="22"/>
                </w:rPr>
                <w:t>---</w:t>
              </w:r>
            </w:ins>
          </w:p>
        </w:tc>
        <w:tc>
          <w:tcPr>
            <w:tcW w:w="1280" w:type="dxa"/>
            <w:tcBorders>
              <w:top w:val="nil"/>
              <w:left w:val="nil"/>
              <w:bottom w:val="single" w:sz="4" w:space="0" w:color="auto"/>
              <w:right w:val="single" w:sz="4" w:space="0" w:color="auto"/>
            </w:tcBorders>
            <w:shd w:val="clear" w:color="auto" w:fill="auto"/>
            <w:noWrap/>
            <w:hideMark/>
          </w:tcPr>
          <w:p w:rsidR="00526101" w:rsidRPr="00526101" w:rsidRDefault="00526101" w:rsidP="00526101">
            <w:pPr>
              <w:jc w:val="right"/>
              <w:rPr>
                <w:ins w:id="6991" w:author="tina" w:date="2011-03-01T18:58:00Z"/>
                <w:rFonts w:ascii="Calibri" w:hAnsi="Calibri"/>
                <w:b/>
                <w:bCs/>
                <w:sz w:val="22"/>
                <w:szCs w:val="22"/>
              </w:rPr>
            </w:pPr>
            <w:ins w:id="6992" w:author="tina" w:date="2011-03-01T18:58:00Z">
              <w:r w:rsidRPr="00526101">
                <w:rPr>
                  <w:rFonts w:ascii="Calibri" w:hAnsi="Calibri"/>
                  <w:b/>
                  <w:bCs/>
                  <w:sz w:val="22"/>
                  <w:szCs w:val="22"/>
                </w:rPr>
                <w:t>---</w:t>
              </w:r>
            </w:ins>
          </w:p>
        </w:tc>
      </w:tr>
      <w:tr w:rsidR="00526101" w:rsidRPr="00526101" w:rsidTr="00526101">
        <w:trPr>
          <w:gridAfter w:val="5"/>
          <w:wAfter w:w="48" w:type="dxa"/>
          <w:trHeight w:val="300"/>
          <w:ins w:id="6993" w:author="tina" w:date="2011-03-01T18:58:00Z"/>
        </w:trPr>
        <w:tc>
          <w:tcPr>
            <w:tcW w:w="2360" w:type="dxa"/>
            <w:tcBorders>
              <w:top w:val="nil"/>
              <w:left w:val="single" w:sz="4" w:space="0" w:color="auto"/>
              <w:bottom w:val="nil"/>
              <w:right w:val="nil"/>
            </w:tcBorders>
            <w:shd w:val="clear" w:color="auto" w:fill="auto"/>
            <w:noWrap/>
            <w:vAlign w:val="bottom"/>
            <w:hideMark/>
          </w:tcPr>
          <w:p w:rsidR="00526101" w:rsidRPr="00526101" w:rsidRDefault="00526101" w:rsidP="00526101">
            <w:pPr>
              <w:rPr>
                <w:ins w:id="6994" w:author="tina" w:date="2011-03-01T18:58:00Z"/>
                <w:rFonts w:ascii="Calibri" w:hAnsi="Calibri"/>
                <w:sz w:val="22"/>
                <w:szCs w:val="22"/>
              </w:rPr>
            </w:pPr>
            <w:ins w:id="6995" w:author="tina" w:date="2011-03-01T18:58:00Z">
              <w:r w:rsidRPr="00526101">
                <w:rPr>
                  <w:rFonts w:ascii="Calibri" w:hAnsi="Calibri"/>
                  <w:sz w:val="22"/>
                  <w:szCs w:val="22"/>
                </w:rPr>
                <w:t>T-cell lymphoma</w:t>
              </w:r>
            </w:ins>
          </w:p>
        </w:tc>
        <w:tc>
          <w:tcPr>
            <w:tcW w:w="1840" w:type="dxa"/>
            <w:tcBorders>
              <w:top w:val="nil"/>
              <w:left w:val="nil"/>
              <w:bottom w:val="nil"/>
              <w:right w:val="nil"/>
            </w:tcBorders>
            <w:shd w:val="clear" w:color="auto" w:fill="auto"/>
            <w:noWrap/>
            <w:hideMark/>
          </w:tcPr>
          <w:p w:rsidR="00526101" w:rsidRPr="00526101" w:rsidRDefault="00526101" w:rsidP="00526101">
            <w:pPr>
              <w:rPr>
                <w:ins w:id="6996" w:author="tina" w:date="2011-03-01T18:58:00Z"/>
                <w:rFonts w:ascii="Calibri" w:hAnsi="Calibri"/>
                <w:sz w:val="22"/>
                <w:szCs w:val="22"/>
              </w:rPr>
            </w:pPr>
          </w:p>
        </w:tc>
        <w:tc>
          <w:tcPr>
            <w:tcW w:w="1952" w:type="dxa"/>
            <w:tcBorders>
              <w:top w:val="nil"/>
              <w:left w:val="nil"/>
              <w:bottom w:val="nil"/>
              <w:right w:val="nil"/>
            </w:tcBorders>
            <w:shd w:val="clear" w:color="auto" w:fill="auto"/>
            <w:vAlign w:val="bottom"/>
            <w:hideMark/>
          </w:tcPr>
          <w:p w:rsidR="00526101" w:rsidRPr="00526101" w:rsidRDefault="00526101" w:rsidP="00526101">
            <w:pPr>
              <w:rPr>
                <w:ins w:id="6997" w:author="tina" w:date="2011-03-01T18:58:00Z"/>
                <w:rFonts w:ascii="Calibri" w:hAnsi="Calibri"/>
                <w:sz w:val="22"/>
                <w:szCs w:val="22"/>
              </w:rPr>
            </w:pPr>
          </w:p>
        </w:tc>
        <w:tc>
          <w:tcPr>
            <w:tcW w:w="960" w:type="dxa"/>
            <w:tcBorders>
              <w:top w:val="nil"/>
              <w:left w:val="nil"/>
              <w:bottom w:val="nil"/>
              <w:right w:val="nil"/>
            </w:tcBorders>
            <w:shd w:val="clear" w:color="auto" w:fill="auto"/>
            <w:noWrap/>
            <w:hideMark/>
          </w:tcPr>
          <w:p w:rsidR="00526101" w:rsidRPr="00526101" w:rsidRDefault="00526101" w:rsidP="00526101">
            <w:pPr>
              <w:rPr>
                <w:ins w:id="6998" w:author="tina" w:date="2011-03-01T18:58:00Z"/>
                <w:rFonts w:ascii="Calibri" w:hAnsi="Calibri"/>
                <w:sz w:val="22"/>
                <w:szCs w:val="22"/>
              </w:rPr>
            </w:pPr>
          </w:p>
        </w:tc>
        <w:tc>
          <w:tcPr>
            <w:tcW w:w="1060" w:type="dxa"/>
            <w:tcBorders>
              <w:top w:val="nil"/>
              <w:left w:val="nil"/>
              <w:bottom w:val="nil"/>
              <w:right w:val="nil"/>
            </w:tcBorders>
            <w:shd w:val="clear" w:color="auto" w:fill="auto"/>
            <w:noWrap/>
            <w:hideMark/>
          </w:tcPr>
          <w:p w:rsidR="00526101" w:rsidRPr="00526101" w:rsidRDefault="00526101" w:rsidP="00526101">
            <w:pPr>
              <w:rPr>
                <w:ins w:id="6999" w:author="tina" w:date="2011-03-01T18:58:00Z"/>
                <w:rFonts w:ascii="Calibri" w:hAnsi="Calibri"/>
                <w:sz w:val="22"/>
                <w:szCs w:val="22"/>
              </w:rPr>
            </w:pPr>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7000" w:author="tina" w:date="2011-03-01T18:58:00Z"/>
                <w:rFonts w:ascii="Calibri" w:hAnsi="Calibri"/>
                <w:sz w:val="22"/>
                <w:szCs w:val="22"/>
              </w:rPr>
            </w:pPr>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7001" w:author="tina" w:date="2011-03-01T18:58:00Z"/>
                <w:rFonts w:ascii="Calibri" w:hAnsi="Calibri"/>
                <w:sz w:val="22"/>
                <w:szCs w:val="22"/>
              </w:rPr>
            </w:pPr>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7002" w:author="tina" w:date="2011-03-01T18:58:00Z"/>
                <w:rFonts w:ascii="Calibri" w:hAnsi="Calibri"/>
                <w:sz w:val="22"/>
                <w:szCs w:val="22"/>
              </w:rPr>
            </w:pPr>
            <w:ins w:id="7003" w:author="tina" w:date="2011-03-01T18:58:00Z">
              <w:r w:rsidRPr="00526101">
                <w:rPr>
                  <w:rFonts w:ascii="Calibri" w:hAnsi="Calibri"/>
                  <w:sz w:val="22"/>
                  <w:szCs w:val="22"/>
                </w:rPr>
                <w:t> </w:t>
              </w:r>
            </w:ins>
          </w:p>
        </w:tc>
      </w:tr>
      <w:tr w:rsidR="00526101" w:rsidRPr="00526101" w:rsidTr="00526101">
        <w:trPr>
          <w:gridAfter w:val="5"/>
          <w:wAfter w:w="48" w:type="dxa"/>
          <w:trHeight w:val="300"/>
          <w:ins w:id="7004" w:author="tina" w:date="2011-03-01T18:58:00Z"/>
        </w:trPr>
        <w:tc>
          <w:tcPr>
            <w:tcW w:w="2360" w:type="dxa"/>
            <w:tcBorders>
              <w:top w:val="nil"/>
              <w:left w:val="single" w:sz="4" w:space="0" w:color="auto"/>
              <w:bottom w:val="nil"/>
              <w:right w:val="nil"/>
            </w:tcBorders>
            <w:shd w:val="clear" w:color="auto" w:fill="auto"/>
            <w:noWrap/>
            <w:vAlign w:val="bottom"/>
            <w:hideMark/>
          </w:tcPr>
          <w:p w:rsidR="00526101" w:rsidRPr="00526101" w:rsidRDefault="00526101" w:rsidP="00526101">
            <w:pPr>
              <w:rPr>
                <w:ins w:id="7005" w:author="tina" w:date="2011-03-01T18:58:00Z"/>
                <w:rFonts w:ascii="Calibri" w:hAnsi="Calibri"/>
                <w:sz w:val="22"/>
                <w:szCs w:val="22"/>
              </w:rPr>
            </w:pPr>
            <w:ins w:id="7006" w:author="tina" w:date="2011-03-01T18:58: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7007" w:author="tina" w:date="2011-03-01T18:58:00Z"/>
                <w:rFonts w:ascii="Calibri" w:hAnsi="Calibri"/>
                <w:sz w:val="22"/>
                <w:szCs w:val="22"/>
              </w:rPr>
            </w:pPr>
            <w:ins w:id="7008" w:author="tina" w:date="2011-03-01T18:58:00Z">
              <w:r w:rsidRPr="00526101">
                <w:rPr>
                  <w:rFonts w:ascii="Calibri" w:hAnsi="Calibri"/>
                  <w:sz w:val="22"/>
                  <w:szCs w:val="22"/>
                </w:rPr>
                <w:t>All</w:t>
              </w:r>
            </w:ins>
          </w:p>
        </w:tc>
        <w:tc>
          <w:tcPr>
            <w:tcW w:w="1952" w:type="dxa"/>
            <w:tcBorders>
              <w:top w:val="nil"/>
              <w:left w:val="nil"/>
              <w:bottom w:val="nil"/>
              <w:right w:val="nil"/>
            </w:tcBorders>
            <w:shd w:val="clear" w:color="auto" w:fill="auto"/>
            <w:noWrap/>
            <w:hideMark/>
          </w:tcPr>
          <w:p w:rsidR="00526101" w:rsidRPr="00526101" w:rsidRDefault="00526101" w:rsidP="00526101">
            <w:pPr>
              <w:rPr>
                <w:ins w:id="7009" w:author="tina" w:date="2011-03-01T18:58:00Z"/>
                <w:rFonts w:ascii="Calibri" w:hAnsi="Calibri"/>
                <w:sz w:val="22"/>
                <w:szCs w:val="22"/>
              </w:rPr>
            </w:pPr>
            <w:ins w:id="7010" w:author="tina" w:date="2011-03-01T18:58:00Z">
              <w:r w:rsidRPr="00526101">
                <w:rPr>
                  <w:rFonts w:ascii="Calibri" w:hAnsi="Calibri"/>
                  <w:sz w:val="22"/>
                  <w:szCs w:val="22"/>
                </w:rPr>
                <w:t>US-born</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7011" w:author="tina" w:date="2011-03-01T18:58:00Z"/>
                <w:rFonts w:ascii="Calibri" w:hAnsi="Calibri"/>
                <w:sz w:val="22"/>
                <w:szCs w:val="22"/>
              </w:rPr>
            </w:pPr>
            <w:ins w:id="7012" w:author="tina" w:date="2011-03-01T18:58:00Z">
              <w:r w:rsidRPr="00526101">
                <w:rPr>
                  <w:rFonts w:ascii="Calibri" w:hAnsi="Calibri"/>
                  <w:sz w:val="22"/>
                  <w:szCs w:val="22"/>
                </w:rPr>
                <w:t>77</w:t>
              </w:r>
            </w:ins>
          </w:p>
        </w:tc>
        <w:tc>
          <w:tcPr>
            <w:tcW w:w="1060" w:type="dxa"/>
            <w:tcBorders>
              <w:top w:val="nil"/>
              <w:left w:val="nil"/>
              <w:bottom w:val="nil"/>
              <w:right w:val="nil"/>
            </w:tcBorders>
            <w:shd w:val="clear" w:color="auto" w:fill="auto"/>
            <w:noWrap/>
            <w:hideMark/>
          </w:tcPr>
          <w:p w:rsidR="00526101" w:rsidRPr="00526101" w:rsidRDefault="00526101" w:rsidP="00526101">
            <w:pPr>
              <w:jc w:val="right"/>
              <w:rPr>
                <w:ins w:id="7013" w:author="tina" w:date="2011-03-01T18:58:00Z"/>
                <w:rFonts w:ascii="Calibri" w:hAnsi="Calibri"/>
                <w:sz w:val="22"/>
                <w:szCs w:val="22"/>
              </w:rPr>
            </w:pPr>
            <w:ins w:id="7014" w:author="tina" w:date="2011-03-01T18:58:00Z">
              <w:r w:rsidRPr="00526101">
                <w:rPr>
                  <w:rFonts w:ascii="Calibri" w:hAnsi="Calibri"/>
                  <w:sz w:val="22"/>
                  <w:szCs w:val="22"/>
                </w:rPr>
                <w:t>1.5</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7015" w:author="tina" w:date="2011-03-01T18:58:00Z"/>
                <w:rFonts w:ascii="Calibri" w:hAnsi="Calibri"/>
                <w:sz w:val="22"/>
                <w:szCs w:val="22"/>
              </w:rPr>
            </w:pPr>
            <w:ins w:id="7016" w:author="tina" w:date="2011-03-01T18:58:00Z">
              <w:r w:rsidRPr="00526101">
                <w:rPr>
                  <w:rFonts w:ascii="Calibri" w:hAnsi="Calibri"/>
                  <w:sz w:val="22"/>
                  <w:szCs w:val="22"/>
                </w:rPr>
                <w:t>(1.1-1.9)</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7017" w:author="tina" w:date="2011-03-01T18:58:00Z"/>
                <w:rFonts w:ascii="Calibri" w:hAnsi="Calibri"/>
                <w:sz w:val="22"/>
                <w:szCs w:val="22"/>
              </w:rPr>
            </w:pPr>
            <w:ins w:id="7018" w:author="tina" w:date="2011-03-01T18:58:00Z">
              <w:r w:rsidRPr="00526101">
                <w:rPr>
                  <w:rFonts w:ascii="Calibri" w:hAnsi="Calibri"/>
                  <w:sz w:val="22"/>
                  <w:szCs w:val="22"/>
                </w:rPr>
                <w:t>1.00</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7019" w:author="tina" w:date="2011-03-01T18:58:00Z"/>
                <w:rFonts w:ascii="Calibri" w:hAnsi="Calibri"/>
                <w:sz w:val="22"/>
                <w:szCs w:val="22"/>
              </w:rPr>
            </w:pPr>
            <w:ins w:id="7020" w:author="tina" w:date="2011-03-01T18:58:00Z">
              <w:r w:rsidRPr="00526101">
                <w:rPr>
                  <w:rFonts w:ascii="Calibri" w:hAnsi="Calibri"/>
                  <w:sz w:val="22"/>
                  <w:szCs w:val="22"/>
                </w:rPr>
                <w:t>reference</w:t>
              </w:r>
            </w:ins>
          </w:p>
        </w:tc>
      </w:tr>
      <w:tr w:rsidR="00526101" w:rsidRPr="00526101" w:rsidTr="00526101">
        <w:trPr>
          <w:gridAfter w:val="5"/>
          <w:wAfter w:w="48" w:type="dxa"/>
          <w:trHeight w:val="300"/>
          <w:ins w:id="7021" w:author="tina" w:date="2011-03-01T18:58:00Z"/>
        </w:trPr>
        <w:tc>
          <w:tcPr>
            <w:tcW w:w="2360" w:type="dxa"/>
            <w:tcBorders>
              <w:top w:val="nil"/>
              <w:left w:val="single" w:sz="4" w:space="0" w:color="auto"/>
              <w:bottom w:val="nil"/>
              <w:right w:val="nil"/>
            </w:tcBorders>
            <w:shd w:val="clear" w:color="auto" w:fill="auto"/>
            <w:noWrap/>
            <w:vAlign w:val="bottom"/>
            <w:hideMark/>
          </w:tcPr>
          <w:p w:rsidR="00526101" w:rsidRPr="00526101" w:rsidRDefault="00526101" w:rsidP="00526101">
            <w:pPr>
              <w:rPr>
                <w:ins w:id="7022" w:author="tina" w:date="2011-03-01T18:58:00Z"/>
                <w:rFonts w:ascii="Calibri" w:hAnsi="Calibri"/>
                <w:sz w:val="22"/>
                <w:szCs w:val="22"/>
              </w:rPr>
            </w:pPr>
            <w:ins w:id="7023" w:author="tina" w:date="2011-03-01T18:58: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7024" w:author="tina" w:date="2011-03-01T18:58:00Z"/>
                <w:rFonts w:ascii="Calibri" w:hAnsi="Calibri"/>
                <w:sz w:val="22"/>
                <w:szCs w:val="22"/>
              </w:rPr>
            </w:pPr>
          </w:p>
        </w:tc>
        <w:tc>
          <w:tcPr>
            <w:tcW w:w="1952" w:type="dxa"/>
            <w:tcBorders>
              <w:top w:val="nil"/>
              <w:left w:val="nil"/>
              <w:bottom w:val="nil"/>
              <w:right w:val="nil"/>
            </w:tcBorders>
            <w:shd w:val="clear" w:color="auto" w:fill="auto"/>
            <w:noWrap/>
            <w:hideMark/>
          </w:tcPr>
          <w:p w:rsidR="00526101" w:rsidRPr="00526101" w:rsidRDefault="00526101" w:rsidP="00526101">
            <w:pPr>
              <w:rPr>
                <w:ins w:id="7025" w:author="tina" w:date="2011-03-01T18:58:00Z"/>
                <w:rFonts w:ascii="Calibri" w:hAnsi="Calibri"/>
                <w:sz w:val="22"/>
                <w:szCs w:val="22"/>
              </w:rPr>
            </w:pPr>
            <w:ins w:id="7026" w:author="tina" w:date="2011-03-01T18:58:00Z">
              <w:r w:rsidRPr="00526101">
                <w:rPr>
                  <w:rFonts w:ascii="Calibri" w:hAnsi="Calibri"/>
                  <w:sz w:val="22"/>
                  <w:szCs w:val="22"/>
                </w:rPr>
                <w:t>Foreign-born</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7027" w:author="tina" w:date="2011-03-01T18:58:00Z"/>
                <w:rFonts w:ascii="Calibri" w:hAnsi="Calibri"/>
                <w:sz w:val="22"/>
                <w:szCs w:val="22"/>
              </w:rPr>
            </w:pPr>
            <w:ins w:id="7028" w:author="tina" w:date="2011-03-01T18:58:00Z">
              <w:r w:rsidRPr="00526101">
                <w:rPr>
                  <w:rFonts w:ascii="Calibri" w:hAnsi="Calibri"/>
                  <w:sz w:val="22"/>
                  <w:szCs w:val="22"/>
                </w:rPr>
                <w:t>217</w:t>
              </w:r>
            </w:ins>
          </w:p>
        </w:tc>
        <w:tc>
          <w:tcPr>
            <w:tcW w:w="1060" w:type="dxa"/>
            <w:tcBorders>
              <w:top w:val="nil"/>
              <w:left w:val="nil"/>
              <w:bottom w:val="nil"/>
              <w:right w:val="nil"/>
            </w:tcBorders>
            <w:shd w:val="clear" w:color="auto" w:fill="auto"/>
            <w:noWrap/>
            <w:hideMark/>
          </w:tcPr>
          <w:p w:rsidR="00526101" w:rsidRPr="00526101" w:rsidRDefault="00526101" w:rsidP="00526101">
            <w:pPr>
              <w:jc w:val="right"/>
              <w:rPr>
                <w:ins w:id="7029" w:author="tina" w:date="2011-03-01T18:58:00Z"/>
                <w:rFonts w:ascii="Calibri" w:hAnsi="Calibri"/>
                <w:sz w:val="22"/>
                <w:szCs w:val="22"/>
              </w:rPr>
            </w:pPr>
            <w:ins w:id="7030" w:author="tina" w:date="2011-03-01T18:58:00Z">
              <w:r w:rsidRPr="00526101">
                <w:rPr>
                  <w:rFonts w:ascii="Calibri" w:hAnsi="Calibri"/>
                  <w:sz w:val="22"/>
                  <w:szCs w:val="22"/>
                </w:rPr>
                <w:t>1.1</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7031" w:author="tina" w:date="2011-03-01T18:58:00Z"/>
                <w:rFonts w:ascii="Calibri" w:hAnsi="Calibri"/>
                <w:sz w:val="22"/>
                <w:szCs w:val="22"/>
              </w:rPr>
            </w:pPr>
            <w:ins w:id="7032" w:author="tina" w:date="2011-03-01T18:58:00Z">
              <w:r w:rsidRPr="00526101">
                <w:rPr>
                  <w:rFonts w:ascii="Calibri" w:hAnsi="Calibri"/>
                  <w:sz w:val="22"/>
                  <w:szCs w:val="22"/>
                </w:rPr>
                <w:t>(1.0-1.3)</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7033" w:author="tina" w:date="2011-03-01T18:58:00Z"/>
                <w:rFonts w:ascii="Calibri" w:hAnsi="Calibri"/>
                <w:sz w:val="22"/>
                <w:szCs w:val="22"/>
              </w:rPr>
            </w:pPr>
            <w:ins w:id="7034" w:author="tina" w:date="2011-03-01T18:58:00Z">
              <w:r w:rsidRPr="00526101">
                <w:rPr>
                  <w:rFonts w:ascii="Calibri" w:hAnsi="Calibri"/>
                  <w:sz w:val="22"/>
                  <w:szCs w:val="22"/>
                </w:rPr>
                <w:t>0.75</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7035" w:author="tina" w:date="2011-03-01T18:58:00Z"/>
                <w:rFonts w:ascii="Calibri" w:hAnsi="Calibri"/>
                <w:sz w:val="22"/>
                <w:szCs w:val="22"/>
              </w:rPr>
            </w:pPr>
            <w:ins w:id="7036" w:author="tina" w:date="2011-03-01T18:58:00Z">
              <w:r w:rsidRPr="00526101">
                <w:rPr>
                  <w:rFonts w:ascii="Calibri" w:hAnsi="Calibri"/>
                  <w:sz w:val="22"/>
                  <w:szCs w:val="22"/>
                </w:rPr>
                <w:t>(0.56-1.03)</w:t>
              </w:r>
            </w:ins>
          </w:p>
        </w:tc>
      </w:tr>
      <w:tr w:rsidR="00526101" w:rsidRPr="00526101" w:rsidTr="00526101">
        <w:trPr>
          <w:gridAfter w:val="5"/>
          <w:wAfter w:w="48" w:type="dxa"/>
          <w:trHeight w:val="300"/>
          <w:ins w:id="7037" w:author="tina" w:date="2011-03-01T18:58:00Z"/>
        </w:trPr>
        <w:tc>
          <w:tcPr>
            <w:tcW w:w="2360" w:type="dxa"/>
            <w:tcBorders>
              <w:top w:val="nil"/>
              <w:left w:val="single" w:sz="4" w:space="0" w:color="auto"/>
              <w:bottom w:val="single" w:sz="4" w:space="0" w:color="auto"/>
              <w:right w:val="nil"/>
            </w:tcBorders>
            <w:shd w:val="clear" w:color="auto" w:fill="auto"/>
            <w:noWrap/>
            <w:vAlign w:val="bottom"/>
            <w:hideMark/>
          </w:tcPr>
          <w:p w:rsidR="00526101" w:rsidRPr="00526101" w:rsidRDefault="00526101" w:rsidP="00526101">
            <w:pPr>
              <w:rPr>
                <w:ins w:id="7038" w:author="tina" w:date="2011-03-01T18:58:00Z"/>
                <w:rFonts w:ascii="Calibri" w:hAnsi="Calibri"/>
                <w:sz w:val="22"/>
                <w:szCs w:val="22"/>
              </w:rPr>
            </w:pPr>
            <w:ins w:id="7039" w:author="tina" w:date="2011-03-01T18:58:00Z">
              <w:r w:rsidRPr="00526101">
                <w:rPr>
                  <w:rFonts w:ascii="Calibri" w:hAnsi="Calibri"/>
                  <w:sz w:val="22"/>
                  <w:szCs w:val="22"/>
                </w:rPr>
                <w:t> </w:t>
              </w:r>
            </w:ins>
          </w:p>
        </w:tc>
        <w:tc>
          <w:tcPr>
            <w:tcW w:w="3792" w:type="dxa"/>
            <w:gridSpan w:val="2"/>
            <w:tcBorders>
              <w:top w:val="nil"/>
              <w:left w:val="nil"/>
              <w:bottom w:val="single" w:sz="4" w:space="0" w:color="auto"/>
              <w:right w:val="nil"/>
            </w:tcBorders>
            <w:shd w:val="clear" w:color="auto" w:fill="auto"/>
            <w:noWrap/>
            <w:hideMark/>
          </w:tcPr>
          <w:p w:rsidR="00526101" w:rsidRPr="00526101" w:rsidRDefault="00526101" w:rsidP="00526101">
            <w:pPr>
              <w:rPr>
                <w:ins w:id="7040" w:author="tina" w:date="2011-03-01T18:58:00Z"/>
                <w:rFonts w:ascii="Calibri" w:hAnsi="Calibri"/>
                <w:sz w:val="22"/>
                <w:szCs w:val="22"/>
              </w:rPr>
            </w:pPr>
            <w:ins w:id="7041" w:author="tina" w:date="2011-03-01T18:58:00Z">
              <w:r w:rsidRPr="00526101">
                <w:rPr>
                  <w:rFonts w:ascii="Calibri" w:hAnsi="Calibri"/>
                  <w:sz w:val="22"/>
                  <w:szCs w:val="22"/>
                </w:rPr>
                <w:t>Non-Hispanic White</w:t>
              </w:r>
            </w:ins>
          </w:p>
        </w:tc>
        <w:tc>
          <w:tcPr>
            <w:tcW w:w="96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7042" w:author="tina" w:date="2011-03-01T18:58:00Z"/>
                <w:rFonts w:ascii="Calibri" w:hAnsi="Calibri"/>
                <w:sz w:val="22"/>
                <w:szCs w:val="22"/>
              </w:rPr>
            </w:pPr>
            <w:ins w:id="7043" w:author="tina" w:date="2011-03-01T18:58:00Z">
              <w:r w:rsidRPr="00526101">
                <w:rPr>
                  <w:rFonts w:ascii="Calibri" w:hAnsi="Calibri"/>
                  <w:sz w:val="22"/>
                  <w:szCs w:val="22"/>
                </w:rPr>
                <w:t>2,106</w:t>
              </w:r>
            </w:ins>
          </w:p>
        </w:tc>
        <w:tc>
          <w:tcPr>
            <w:tcW w:w="106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7044" w:author="tina" w:date="2011-03-01T18:58:00Z"/>
                <w:rFonts w:ascii="Calibri" w:hAnsi="Calibri"/>
                <w:sz w:val="22"/>
                <w:szCs w:val="22"/>
              </w:rPr>
            </w:pPr>
            <w:ins w:id="7045" w:author="tina" w:date="2011-03-01T18:58:00Z">
              <w:r w:rsidRPr="00526101">
                <w:rPr>
                  <w:rFonts w:ascii="Calibri" w:hAnsi="Calibri"/>
                  <w:sz w:val="22"/>
                  <w:szCs w:val="22"/>
                </w:rPr>
                <w:t>1.3</w:t>
              </w:r>
            </w:ins>
          </w:p>
        </w:tc>
        <w:tc>
          <w:tcPr>
            <w:tcW w:w="128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7046" w:author="tina" w:date="2011-03-01T18:58:00Z"/>
                <w:rFonts w:ascii="Calibri" w:hAnsi="Calibri"/>
                <w:sz w:val="22"/>
                <w:szCs w:val="22"/>
              </w:rPr>
            </w:pPr>
            <w:ins w:id="7047" w:author="tina" w:date="2011-03-01T18:58:00Z">
              <w:r w:rsidRPr="00526101">
                <w:rPr>
                  <w:rFonts w:ascii="Calibri" w:hAnsi="Calibri"/>
                  <w:sz w:val="22"/>
                  <w:szCs w:val="22"/>
                </w:rPr>
                <w:t>(1.2-1.3)</w:t>
              </w:r>
            </w:ins>
          </w:p>
        </w:tc>
        <w:tc>
          <w:tcPr>
            <w:tcW w:w="96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7048" w:author="tina" w:date="2011-03-01T18:58:00Z"/>
                <w:rFonts w:ascii="Calibri" w:hAnsi="Calibri"/>
                <w:sz w:val="22"/>
                <w:szCs w:val="22"/>
              </w:rPr>
            </w:pPr>
            <w:ins w:id="7049" w:author="tina" w:date="2011-03-01T18:58:00Z">
              <w:r w:rsidRPr="00526101">
                <w:rPr>
                  <w:rFonts w:ascii="Calibri" w:hAnsi="Calibri"/>
                  <w:sz w:val="22"/>
                  <w:szCs w:val="22"/>
                </w:rPr>
                <w:t>---</w:t>
              </w:r>
            </w:ins>
          </w:p>
        </w:tc>
        <w:tc>
          <w:tcPr>
            <w:tcW w:w="1280" w:type="dxa"/>
            <w:tcBorders>
              <w:top w:val="nil"/>
              <w:left w:val="nil"/>
              <w:bottom w:val="single" w:sz="4" w:space="0" w:color="auto"/>
              <w:right w:val="single" w:sz="4" w:space="0" w:color="auto"/>
            </w:tcBorders>
            <w:shd w:val="clear" w:color="auto" w:fill="auto"/>
            <w:noWrap/>
            <w:hideMark/>
          </w:tcPr>
          <w:p w:rsidR="00526101" w:rsidRPr="00526101" w:rsidRDefault="00526101" w:rsidP="00526101">
            <w:pPr>
              <w:jc w:val="right"/>
              <w:rPr>
                <w:ins w:id="7050" w:author="tina" w:date="2011-03-01T18:58:00Z"/>
                <w:rFonts w:ascii="Calibri" w:hAnsi="Calibri"/>
                <w:sz w:val="22"/>
                <w:szCs w:val="22"/>
              </w:rPr>
            </w:pPr>
            <w:ins w:id="7051" w:author="tina" w:date="2011-03-01T18:58:00Z">
              <w:r w:rsidRPr="00526101">
                <w:rPr>
                  <w:rFonts w:ascii="Calibri" w:hAnsi="Calibri"/>
                  <w:sz w:val="22"/>
                  <w:szCs w:val="22"/>
                </w:rPr>
                <w:t>---</w:t>
              </w:r>
            </w:ins>
          </w:p>
        </w:tc>
      </w:tr>
      <w:tr w:rsidR="00526101" w:rsidRPr="00526101" w:rsidTr="00526101">
        <w:trPr>
          <w:gridAfter w:val="5"/>
          <w:wAfter w:w="48" w:type="dxa"/>
          <w:trHeight w:val="300"/>
          <w:ins w:id="7052" w:author="tina" w:date="2011-03-01T18:58:00Z"/>
        </w:trPr>
        <w:tc>
          <w:tcPr>
            <w:tcW w:w="2360" w:type="dxa"/>
            <w:tcBorders>
              <w:top w:val="nil"/>
              <w:left w:val="single" w:sz="4" w:space="0" w:color="auto"/>
              <w:bottom w:val="nil"/>
              <w:right w:val="nil"/>
            </w:tcBorders>
            <w:shd w:val="clear" w:color="auto" w:fill="auto"/>
            <w:noWrap/>
            <w:vAlign w:val="bottom"/>
            <w:hideMark/>
          </w:tcPr>
          <w:p w:rsidR="00526101" w:rsidRPr="00526101" w:rsidRDefault="00526101" w:rsidP="00526101">
            <w:pPr>
              <w:rPr>
                <w:ins w:id="7053" w:author="tina" w:date="2011-03-01T18:58:00Z"/>
                <w:rFonts w:ascii="Calibri" w:hAnsi="Calibri"/>
                <w:sz w:val="22"/>
                <w:szCs w:val="22"/>
              </w:rPr>
            </w:pPr>
            <w:ins w:id="7054" w:author="tina" w:date="2011-03-01T18:58:00Z">
              <w:r w:rsidRPr="00526101">
                <w:rPr>
                  <w:rFonts w:ascii="Calibri" w:hAnsi="Calibri"/>
                  <w:sz w:val="22"/>
                  <w:szCs w:val="22"/>
                </w:rPr>
                <w:t>Multiple myeloma</w:t>
              </w:r>
            </w:ins>
          </w:p>
        </w:tc>
        <w:tc>
          <w:tcPr>
            <w:tcW w:w="1840" w:type="dxa"/>
            <w:tcBorders>
              <w:top w:val="nil"/>
              <w:left w:val="nil"/>
              <w:bottom w:val="nil"/>
              <w:right w:val="nil"/>
            </w:tcBorders>
            <w:shd w:val="clear" w:color="auto" w:fill="auto"/>
            <w:noWrap/>
            <w:hideMark/>
          </w:tcPr>
          <w:p w:rsidR="00526101" w:rsidRPr="00526101" w:rsidRDefault="00526101" w:rsidP="00526101">
            <w:pPr>
              <w:rPr>
                <w:ins w:id="7055" w:author="tina" w:date="2011-03-01T18:58:00Z"/>
                <w:rFonts w:ascii="Calibri" w:hAnsi="Calibri"/>
                <w:sz w:val="22"/>
                <w:szCs w:val="22"/>
              </w:rPr>
            </w:pPr>
          </w:p>
        </w:tc>
        <w:tc>
          <w:tcPr>
            <w:tcW w:w="1952" w:type="dxa"/>
            <w:tcBorders>
              <w:top w:val="nil"/>
              <w:left w:val="nil"/>
              <w:bottom w:val="nil"/>
              <w:right w:val="nil"/>
            </w:tcBorders>
            <w:shd w:val="clear" w:color="auto" w:fill="auto"/>
            <w:vAlign w:val="bottom"/>
            <w:hideMark/>
          </w:tcPr>
          <w:p w:rsidR="00526101" w:rsidRPr="00526101" w:rsidRDefault="00526101" w:rsidP="00526101">
            <w:pPr>
              <w:rPr>
                <w:ins w:id="7056" w:author="tina" w:date="2011-03-01T18:58:00Z"/>
                <w:rFonts w:ascii="Calibri" w:hAnsi="Calibri"/>
                <w:sz w:val="22"/>
                <w:szCs w:val="22"/>
              </w:rPr>
            </w:pPr>
          </w:p>
        </w:tc>
        <w:tc>
          <w:tcPr>
            <w:tcW w:w="960" w:type="dxa"/>
            <w:tcBorders>
              <w:top w:val="nil"/>
              <w:left w:val="nil"/>
              <w:bottom w:val="nil"/>
              <w:right w:val="nil"/>
            </w:tcBorders>
            <w:shd w:val="clear" w:color="auto" w:fill="auto"/>
            <w:noWrap/>
            <w:hideMark/>
          </w:tcPr>
          <w:p w:rsidR="00526101" w:rsidRPr="00526101" w:rsidRDefault="00526101" w:rsidP="00526101">
            <w:pPr>
              <w:rPr>
                <w:ins w:id="7057" w:author="tina" w:date="2011-03-01T18:58:00Z"/>
                <w:rFonts w:ascii="Calibri" w:hAnsi="Calibri"/>
                <w:sz w:val="22"/>
                <w:szCs w:val="22"/>
              </w:rPr>
            </w:pPr>
          </w:p>
        </w:tc>
        <w:tc>
          <w:tcPr>
            <w:tcW w:w="1060" w:type="dxa"/>
            <w:tcBorders>
              <w:top w:val="nil"/>
              <w:left w:val="nil"/>
              <w:bottom w:val="nil"/>
              <w:right w:val="nil"/>
            </w:tcBorders>
            <w:shd w:val="clear" w:color="auto" w:fill="auto"/>
            <w:noWrap/>
            <w:hideMark/>
          </w:tcPr>
          <w:p w:rsidR="00526101" w:rsidRPr="00526101" w:rsidRDefault="00526101" w:rsidP="00526101">
            <w:pPr>
              <w:rPr>
                <w:ins w:id="7058" w:author="tina" w:date="2011-03-01T18:58:00Z"/>
                <w:rFonts w:ascii="Calibri" w:hAnsi="Calibri"/>
                <w:sz w:val="22"/>
                <w:szCs w:val="22"/>
              </w:rPr>
            </w:pPr>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7059" w:author="tina" w:date="2011-03-01T18:58:00Z"/>
                <w:rFonts w:ascii="Calibri" w:hAnsi="Calibri"/>
                <w:sz w:val="22"/>
                <w:szCs w:val="22"/>
              </w:rPr>
            </w:pPr>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7060" w:author="tina" w:date="2011-03-01T18:58:00Z"/>
                <w:rFonts w:ascii="Calibri" w:hAnsi="Calibri"/>
                <w:sz w:val="22"/>
                <w:szCs w:val="22"/>
              </w:rPr>
            </w:pPr>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7061" w:author="tina" w:date="2011-03-01T18:58:00Z"/>
                <w:rFonts w:ascii="Calibri" w:hAnsi="Calibri"/>
                <w:sz w:val="22"/>
                <w:szCs w:val="22"/>
              </w:rPr>
            </w:pPr>
            <w:ins w:id="7062" w:author="tina" w:date="2011-03-01T18:58:00Z">
              <w:r w:rsidRPr="00526101">
                <w:rPr>
                  <w:rFonts w:ascii="Calibri" w:hAnsi="Calibri"/>
                  <w:sz w:val="22"/>
                  <w:szCs w:val="22"/>
                </w:rPr>
                <w:t> </w:t>
              </w:r>
            </w:ins>
          </w:p>
        </w:tc>
      </w:tr>
      <w:tr w:rsidR="00526101" w:rsidRPr="00526101" w:rsidTr="00526101">
        <w:trPr>
          <w:gridAfter w:val="5"/>
          <w:wAfter w:w="48" w:type="dxa"/>
          <w:trHeight w:val="300"/>
          <w:ins w:id="7063" w:author="tina" w:date="2011-03-01T18:58:00Z"/>
        </w:trPr>
        <w:tc>
          <w:tcPr>
            <w:tcW w:w="2360" w:type="dxa"/>
            <w:tcBorders>
              <w:top w:val="nil"/>
              <w:left w:val="single" w:sz="4" w:space="0" w:color="auto"/>
              <w:bottom w:val="nil"/>
              <w:right w:val="nil"/>
            </w:tcBorders>
            <w:shd w:val="clear" w:color="auto" w:fill="auto"/>
            <w:noWrap/>
            <w:vAlign w:val="bottom"/>
            <w:hideMark/>
          </w:tcPr>
          <w:p w:rsidR="00526101" w:rsidRPr="00526101" w:rsidRDefault="00526101" w:rsidP="00526101">
            <w:pPr>
              <w:rPr>
                <w:ins w:id="7064" w:author="tina" w:date="2011-03-01T18:58:00Z"/>
                <w:rFonts w:ascii="Calibri" w:hAnsi="Calibri"/>
                <w:sz w:val="22"/>
                <w:szCs w:val="22"/>
              </w:rPr>
            </w:pPr>
            <w:ins w:id="7065" w:author="tina" w:date="2011-03-01T18:58: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7066" w:author="tina" w:date="2011-03-01T18:58:00Z"/>
                <w:rFonts w:ascii="Calibri" w:hAnsi="Calibri"/>
                <w:sz w:val="22"/>
                <w:szCs w:val="22"/>
              </w:rPr>
            </w:pPr>
            <w:ins w:id="7067" w:author="tina" w:date="2011-03-01T18:58:00Z">
              <w:r w:rsidRPr="00526101">
                <w:rPr>
                  <w:rFonts w:ascii="Calibri" w:hAnsi="Calibri"/>
                  <w:sz w:val="22"/>
                  <w:szCs w:val="22"/>
                </w:rPr>
                <w:t>All</w:t>
              </w:r>
            </w:ins>
          </w:p>
        </w:tc>
        <w:tc>
          <w:tcPr>
            <w:tcW w:w="1952" w:type="dxa"/>
            <w:tcBorders>
              <w:top w:val="nil"/>
              <w:left w:val="nil"/>
              <w:bottom w:val="nil"/>
              <w:right w:val="nil"/>
            </w:tcBorders>
            <w:shd w:val="clear" w:color="auto" w:fill="auto"/>
            <w:noWrap/>
            <w:hideMark/>
          </w:tcPr>
          <w:p w:rsidR="00526101" w:rsidRPr="00526101" w:rsidRDefault="00526101" w:rsidP="00526101">
            <w:pPr>
              <w:rPr>
                <w:ins w:id="7068" w:author="tina" w:date="2011-03-01T18:58:00Z"/>
                <w:rFonts w:ascii="Calibri" w:hAnsi="Calibri"/>
                <w:sz w:val="22"/>
                <w:szCs w:val="22"/>
              </w:rPr>
            </w:pPr>
            <w:ins w:id="7069" w:author="tina" w:date="2011-03-01T18:58:00Z">
              <w:r w:rsidRPr="00526101">
                <w:rPr>
                  <w:rFonts w:ascii="Calibri" w:hAnsi="Calibri"/>
                  <w:sz w:val="22"/>
                  <w:szCs w:val="22"/>
                </w:rPr>
                <w:t>US-born</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7070" w:author="tina" w:date="2011-03-01T18:58:00Z"/>
                <w:rFonts w:ascii="Calibri" w:hAnsi="Calibri"/>
                <w:sz w:val="22"/>
                <w:szCs w:val="22"/>
              </w:rPr>
            </w:pPr>
            <w:ins w:id="7071" w:author="tina" w:date="2011-03-01T18:58:00Z">
              <w:r w:rsidRPr="00526101">
                <w:rPr>
                  <w:rFonts w:ascii="Calibri" w:hAnsi="Calibri"/>
                  <w:sz w:val="22"/>
                  <w:szCs w:val="22"/>
                </w:rPr>
                <w:t>87</w:t>
              </w:r>
            </w:ins>
          </w:p>
        </w:tc>
        <w:tc>
          <w:tcPr>
            <w:tcW w:w="1060" w:type="dxa"/>
            <w:tcBorders>
              <w:top w:val="nil"/>
              <w:left w:val="nil"/>
              <w:bottom w:val="nil"/>
              <w:right w:val="nil"/>
            </w:tcBorders>
            <w:shd w:val="clear" w:color="auto" w:fill="auto"/>
            <w:noWrap/>
            <w:hideMark/>
          </w:tcPr>
          <w:p w:rsidR="00526101" w:rsidRPr="00526101" w:rsidRDefault="00526101" w:rsidP="00526101">
            <w:pPr>
              <w:jc w:val="right"/>
              <w:rPr>
                <w:ins w:id="7072" w:author="tina" w:date="2011-03-01T18:58:00Z"/>
                <w:rFonts w:ascii="Calibri" w:hAnsi="Calibri"/>
                <w:sz w:val="22"/>
                <w:szCs w:val="22"/>
              </w:rPr>
            </w:pPr>
            <w:ins w:id="7073" w:author="tina" w:date="2011-03-01T18:58:00Z">
              <w:r w:rsidRPr="00526101">
                <w:rPr>
                  <w:rFonts w:ascii="Calibri" w:hAnsi="Calibri"/>
                  <w:sz w:val="22"/>
                  <w:szCs w:val="22"/>
                </w:rPr>
                <w:t>2.3</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7074" w:author="tina" w:date="2011-03-01T18:58:00Z"/>
                <w:rFonts w:ascii="Calibri" w:hAnsi="Calibri"/>
                <w:sz w:val="22"/>
                <w:szCs w:val="22"/>
              </w:rPr>
            </w:pPr>
            <w:ins w:id="7075" w:author="tina" w:date="2011-03-01T18:58:00Z">
              <w:r w:rsidRPr="00526101">
                <w:rPr>
                  <w:rFonts w:ascii="Calibri" w:hAnsi="Calibri"/>
                  <w:sz w:val="22"/>
                  <w:szCs w:val="22"/>
                </w:rPr>
                <w:t>(1.8-2.9)</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7076" w:author="tina" w:date="2011-03-01T18:58:00Z"/>
                <w:rFonts w:ascii="Calibri" w:hAnsi="Calibri"/>
                <w:sz w:val="22"/>
                <w:szCs w:val="22"/>
              </w:rPr>
            </w:pPr>
            <w:ins w:id="7077" w:author="tina" w:date="2011-03-01T18:58:00Z">
              <w:r w:rsidRPr="00526101">
                <w:rPr>
                  <w:rFonts w:ascii="Calibri" w:hAnsi="Calibri"/>
                  <w:sz w:val="22"/>
                  <w:szCs w:val="22"/>
                </w:rPr>
                <w:t>1.00</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7078" w:author="tina" w:date="2011-03-01T18:58:00Z"/>
                <w:rFonts w:ascii="Calibri" w:hAnsi="Calibri"/>
                <w:sz w:val="22"/>
                <w:szCs w:val="22"/>
              </w:rPr>
            </w:pPr>
            <w:ins w:id="7079" w:author="tina" w:date="2011-03-01T18:58:00Z">
              <w:r w:rsidRPr="00526101">
                <w:rPr>
                  <w:rFonts w:ascii="Calibri" w:hAnsi="Calibri"/>
                  <w:sz w:val="22"/>
                  <w:szCs w:val="22"/>
                </w:rPr>
                <w:t>reference</w:t>
              </w:r>
            </w:ins>
          </w:p>
        </w:tc>
      </w:tr>
      <w:tr w:rsidR="00526101" w:rsidRPr="00526101" w:rsidTr="00526101">
        <w:trPr>
          <w:gridAfter w:val="5"/>
          <w:wAfter w:w="48" w:type="dxa"/>
          <w:trHeight w:val="300"/>
          <w:ins w:id="7080" w:author="tina" w:date="2011-03-01T18:58:00Z"/>
        </w:trPr>
        <w:tc>
          <w:tcPr>
            <w:tcW w:w="2360" w:type="dxa"/>
            <w:tcBorders>
              <w:top w:val="nil"/>
              <w:left w:val="single" w:sz="4" w:space="0" w:color="auto"/>
              <w:bottom w:val="nil"/>
              <w:right w:val="nil"/>
            </w:tcBorders>
            <w:shd w:val="clear" w:color="auto" w:fill="auto"/>
            <w:noWrap/>
            <w:vAlign w:val="bottom"/>
            <w:hideMark/>
          </w:tcPr>
          <w:p w:rsidR="00526101" w:rsidRPr="00526101" w:rsidRDefault="00526101" w:rsidP="00526101">
            <w:pPr>
              <w:rPr>
                <w:ins w:id="7081" w:author="tina" w:date="2011-03-01T18:58:00Z"/>
                <w:rFonts w:ascii="Calibri" w:hAnsi="Calibri"/>
                <w:sz w:val="22"/>
                <w:szCs w:val="22"/>
              </w:rPr>
            </w:pPr>
            <w:ins w:id="7082" w:author="tina" w:date="2011-03-01T18:58: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7083" w:author="tina" w:date="2011-03-01T18:58:00Z"/>
                <w:rFonts w:ascii="Calibri" w:hAnsi="Calibri"/>
                <w:sz w:val="22"/>
                <w:szCs w:val="22"/>
              </w:rPr>
            </w:pPr>
          </w:p>
        </w:tc>
        <w:tc>
          <w:tcPr>
            <w:tcW w:w="1952" w:type="dxa"/>
            <w:tcBorders>
              <w:top w:val="nil"/>
              <w:left w:val="nil"/>
              <w:bottom w:val="nil"/>
              <w:right w:val="nil"/>
            </w:tcBorders>
            <w:shd w:val="clear" w:color="auto" w:fill="auto"/>
            <w:noWrap/>
            <w:hideMark/>
          </w:tcPr>
          <w:p w:rsidR="00526101" w:rsidRPr="00526101" w:rsidRDefault="00526101" w:rsidP="00526101">
            <w:pPr>
              <w:rPr>
                <w:ins w:id="7084" w:author="tina" w:date="2011-03-01T18:58:00Z"/>
                <w:rFonts w:ascii="Calibri" w:hAnsi="Calibri"/>
                <w:sz w:val="22"/>
                <w:szCs w:val="22"/>
              </w:rPr>
            </w:pPr>
            <w:ins w:id="7085" w:author="tina" w:date="2011-03-01T18:58:00Z">
              <w:r w:rsidRPr="00526101">
                <w:rPr>
                  <w:rFonts w:ascii="Calibri" w:hAnsi="Calibri"/>
                  <w:sz w:val="22"/>
                  <w:szCs w:val="22"/>
                </w:rPr>
                <w:t>Foreign-born</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7086" w:author="tina" w:date="2011-03-01T18:58:00Z"/>
                <w:rFonts w:ascii="Calibri" w:hAnsi="Calibri"/>
                <w:sz w:val="22"/>
                <w:szCs w:val="22"/>
              </w:rPr>
            </w:pPr>
            <w:ins w:id="7087" w:author="tina" w:date="2011-03-01T18:58:00Z">
              <w:r w:rsidRPr="00526101">
                <w:rPr>
                  <w:rFonts w:ascii="Calibri" w:hAnsi="Calibri"/>
                  <w:sz w:val="22"/>
                  <w:szCs w:val="22"/>
                </w:rPr>
                <w:t>581</w:t>
              </w:r>
            </w:ins>
          </w:p>
        </w:tc>
        <w:tc>
          <w:tcPr>
            <w:tcW w:w="1060" w:type="dxa"/>
            <w:tcBorders>
              <w:top w:val="nil"/>
              <w:left w:val="nil"/>
              <w:bottom w:val="nil"/>
              <w:right w:val="nil"/>
            </w:tcBorders>
            <w:shd w:val="clear" w:color="auto" w:fill="auto"/>
            <w:noWrap/>
            <w:hideMark/>
          </w:tcPr>
          <w:p w:rsidR="00526101" w:rsidRPr="00526101" w:rsidRDefault="00526101" w:rsidP="00526101">
            <w:pPr>
              <w:jc w:val="right"/>
              <w:rPr>
                <w:ins w:id="7088" w:author="tina" w:date="2011-03-01T18:58:00Z"/>
                <w:rFonts w:ascii="Calibri" w:hAnsi="Calibri"/>
                <w:sz w:val="22"/>
                <w:szCs w:val="22"/>
              </w:rPr>
            </w:pPr>
            <w:ins w:id="7089" w:author="tina" w:date="2011-03-01T18:58:00Z">
              <w:r w:rsidRPr="00526101">
                <w:rPr>
                  <w:rFonts w:ascii="Calibri" w:hAnsi="Calibri"/>
                  <w:sz w:val="22"/>
                  <w:szCs w:val="22"/>
                </w:rPr>
                <w:t>3.2</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7090" w:author="tina" w:date="2011-03-01T18:58:00Z"/>
                <w:rFonts w:ascii="Calibri" w:hAnsi="Calibri"/>
                <w:sz w:val="22"/>
                <w:szCs w:val="22"/>
              </w:rPr>
            </w:pPr>
            <w:ins w:id="7091" w:author="tina" w:date="2011-03-01T18:58:00Z">
              <w:r w:rsidRPr="00526101">
                <w:rPr>
                  <w:rFonts w:ascii="Calibri" w:hAnsi="Calibri"/>
                  <w:sz w:val="22"/>
                  <w:szCs w:val="22"/>
                </w:rPr>
                <w:t>(2.9-3.5)</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7092" w:author="tina" w:date="2011-03-01T18:58:00Z"/>
                <w:rFonts w:ascii="Calibri" w:hAnsi="Calibri"/>
                <w:b/>
                <w:bCs/>
                <w:sz w:val="22"/>
                <w:szCs w:val="22"/>
              </w:rPr>
            </w:pPr>
            <w:ins w:id="7093" w:author="tina" w:date="2011-03-01T18:58:00Z">
              <w:r w:rsidRPr="00526101">
                <w:rPr>
                  <w:rFonts w:ascii="Calibri" w:hAnsi="Calibri"/>
                  <w:b/>
                  <w:bCs/>
                  <w:sz w:val="22"/>
                  <w:szCs w:val="22"/>
                </w:rPr>
                <w:t>1.37</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7094" w:author="tina" w:date="2011-03-01T18:58:00Z"/>
                <w:rFonts w:ascii="Calibri" w:hAnsi="Calibri"/>
                <w:b/>
                <w:bCs/>
                <w:sz w:val="22"/>
                <w:szCs w:val="22"/>
              </w:rPr>
            </w:pPr>
            <w:ins w:id="7095" w:author="tina" w:date="2011-03-01T18:58:00Z">
              <w:r w:rsidRPr="00526101">
                <w:rPr>
                  <w:rFonts w:ascii="Calibri" w:hAnsi="Calibri"/>
                  <w:b/>
                  <w:bCs/>
                  <w:sz w:val="22"/>
                  <w:szCs w:val="22"/>
                </w:rPr>
                <w:t>(1.09-1.75)</w:t>
              </w:r>
            </w:ins>
          </w:p>
        </w:tc>
      </w:tr>
      <w:tr w:rsidR="00526101" w:rsidRPr="00526101" w:rsidTr="00526101">
        <w:trPr>
          <w:gridAfter w:val="5"/>
          <w:wAfter w:w="48" w:type="dxa"/>
          <w:trHeight w:val="300"/>
          <w:ins w:id="7096" w:author="tina" w:date="2011-03-01T18:58:00Z"/>
        </w:trPr>
        <w:tc>
          <w:tcPr>
            <w:tcW w:w="2360" w:type="dxa"/>
            <w:tcBorders>
              <w:top w:val="nil"/>
              <w:left w:val="single" w:sz="4" w:space="0" w:color="auto"/>
              <w:bottom w:val="single" w:sz="4" w:space="0" w:color="auto"/>
              <w:right w:val="nil"/>
            </w:tcBorders>
            <w:shd w:val="clear" w:color="auto" w:fill="auto"/>
            <w:noWrap/>
            <w:vAlign w:val="bottom"/>
            <w:hideMark/>
          </w:tcPr>
          <w:p w:rsidR="00526101" w:rsidRPr="00526101" w:rsidRDefault="00526101" w:rsidP="00526101">
            <w:pPr>
              <w:rPr>
                <w:ins w:id="7097" w:author="tina" w:date="2011-03-01T18:58:00Z"/>
                <w:rFonts w:ascii="Calibri" w:hAnsi="Calibri"/>
                <w:sz w:val="22"/>
                <w:szCs w:val="22"/>
              </w:rPr>
            </w:pPr>
            <w:ins w:id="7098" w:author="tina" w:date="2011-03-01T18:58:00Z">
              <w:r w:rsidRPr="00526101">
                <w:rPr>
                  <w:rFonts w:ascii="Calibri" w:hAnsi="Calibri"/>
                  <w:sz w:val="22"/>
                  <w:szCs w:val="22"/>
                </w:rPr>
                <w:lastRenderedPageBreak/>
                <w:t> </w:t>
              </w:r>
            </w:ins>
          </w:p>
        </w:tc>
        <w:tc>
          <w:tcPr>
            <w:tcW w:w="3792" w:type="dxa"/>
            <w:gridSpan w:val="2"/>
            <w:tcBorders>
              <w:top w:val="nil"/>
              <w:left w:val="nil"/>
              <w:bottom w:val="single" w:sz="4" w:space="0" w:color="auto"/>
              <w:right w:val="nil"/>
            </w:tcBorders>
            <w:shd w:val="clear" w:color="auto" w:fill="auto"/>
            <w:noWrap/>
            <w:hideMark/>
          </w:tcPr>
          <w:p w:rsidR="00526101" w:rsidRPr="00526101" w:rsidRDefault="00526101" w:rsidP="00526101">
            <w:pPr>
              <w:rPr>
                <w:ins w:id="7099" w:author="tina" w:date="2011-03-01T18:58:00Z"/>
                <w:rFonts w:ascii="Calibri" w:hAnsi="Calibri"/>
                <w:sz w:val="22"/>
                <w:szCs w:val="22"/>
              </w:rPr>
            </w:pPr>
            <w:ins w:id="7100" w:author="tina" w:date="2011-03-01T18:58:00Z">
              <w:r w:rsidRPr="00526101">
                <w:rPr>
                  <w:rFonts w:ascii="Calibri" w:hAnsi="Calibri"/>
                  <w:sz w:val="22"/>
                  <w:szCs w:val="22"/>
                </w:rPr>
                <w:t>Non-Hispanic White</w:t>
              </w:r>
            </w:ins>
          </w:p>
        </w:tc>
        <w:tc>
          <w:tcPr>
            <w:tcW w:w="96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7101" w:author="tina" w:date="2011-03-01T18:58:00Z"/>
                <w:rFonts w:ascii="Calibri" w:hAnsi="Calibri"/>
                <w:sz w:val="22"/>
                <w:szCs w:val="22"/>
              </w:rPr>
            </w:pPr>
            <w:ins w:id="7102" w:author="tina" w:date="2011-03-01T18:58:00Z">
              <w:r w:rsidRPr="00526101">
                <w:rPr>
                  <w:rFonts w:ascii="Calibri" w:hAnsi="Calibri"/>
                  <w:sz w:val="22"/>
                  <w:szCs w:val="22"/>
                </w:rPr>
                <w:t>7,428</w:t>
              </w:r>
            </w:ins>
          </w:p>
        </w:tc>
        <w:tc>
          <w:tcPr>
            <w:tcW w:w="106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7103" w:author="tina" w:date="2011-03-01T18:58:00Z"/>
                <w:rFonts w:ascii="Calibri" w:hAnsi="Calibri"/>
                <w:sz w:val="22"/>
                <w:szCs w:val="22"/>
              </w:rPr>
            </w:pPr>
            <w:ins w:id="7104" w:author="tina" w:date="2011-03-01T18:58:00Z">
              <w:r w:rsidRPr="00526101">
                <w:rPr>
                  <w:rFonts w:ascii="Calibri" w:hAnsi="Calibri"/>
                  <w:sz w:val="22"/>
                  <w:szCs w:val="22"/>
                </w:rPr>
                <w:t>4.0</w:t>
              </w:r>
            </w:ins>
          </w:p>
        </w:tc>
        <w:tc>
          <w:tcPr>
            <w:tcW w:w="128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7105" w:author="tina" w:date="2011-03-01T18:58:00Z"/>
                <w:rFonts w:ascii="Calibri" w:hAnsi="Calibri"/>
                <w:sz w:val="22"/>
                <w:szCs w:val="22"/>
              </w:rPr>
            </w:pPr>
            <w:ins w:id="7106" w:author="tina" w:date="2011-03-01T18:58:00Z">
              <w:r w:rsidRPr="00526101">
                <w:rPr>
                  <w:rFonts w:ascii="Calibri" w:hAnsi="Calibri"/>
                  <w:sz w:val="22"/>
                  <w:szCs w:val="22"/>
                </w:rPr>
                <w:t>(3.9-4.1)</w:t>
              </w:r>
            </w:ins>
          </w:p>
        </w:tc>
        <w:tc>
          <w:tcPr>
            <w:tcW w:w="96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7107" w:author="tina" w:date="2011-03-01T18:58:00Z"/>
                <w:rFonts w:ascii="Calibri" w:hAnsi="Calibri"/>
                <w:b/>
                <w:bCs/>
                <w:sz w:val="22"/>
                <w:szCs w:val="22"/>
              </w:rPr>
            </w:pPr>
            <w:ins w:id="7108" w:author="tina" w:date="2011-03-01T18:58:00Z">
              <w:r w:rsidRPr="00526101">
                <w:rPr>
                  <w:rFonts w:ascii="Calibri" w:hAnsi="Calibri"/>
                  <w:b/>
                  <w:bCs/>
                  <w:sz w:val="22"/>
                  <w:szCs w:val="22"/>
                </w:rPr>
                <w:t>---</w:t>
              </w:r>
            </w:ins>
          </w:p>
        </w:tc>
        <w:tc>
          <w:tcPr>
            <w:tcW w:w="1280" w:type="dxa"/>
            <w:tcBorders>
              <w:top w:val="nil"/>
              <w:left w:val="nil"/>
              <w:bottom w:val="single" w:sz="4" w:space="0" w:color="auto"/>
              <w:right w:val="single" w:sz="4" w:space="0" w:color="auto"/>
            </w:tcBorders>
            <w:shd w:val="clear" w:color="auto" w:fill="auto"/>
            <w:noWrap/>
            <w:hideMark/>
          </w:tcPr>
          <w:p w:rsidR="00526101" w:rsidRPr="00526101" w:rsidRDefault="00526101" w:rsidP="00526101">
            <w:pPr>
              <w:jc w:val="right"/>
              <w:rPr>
                <w:ins w:id="7109" w:author="tina" w:date="2011-03-01T18:58:00Z"/>
                <w:rFonts w:ascii="Calibri" w:hAnsi="Calibri"/>
                <w:b/>
                <w:bCs/>
                <w:sz w:val="22"/>
                <w:szCs w:val="22"/>
              </w:rPr>
            </w:pPr>
            <w:ins w:id="7110" w:author="tina" w:date="2011-03-01T18:58:00Z">
              <w:r w:rsidRPr="00526101">
                <w:rPr>
                  <w:rFonts w:ascii="Calibri" w:hAnsi="Calibri"/>
                  <w:b/>
                  <w:bCs/>
                  <w:sz w:val="22"/>
                  <w:szCs w:val="22"/>
                </w:rPr>
                <w:t>---</w:t>
              </w:r>
            </w:ins>
          </w:p>
        </w:tc>
      </w:tr>
      <w:tr w:rsidR="00526101" w:rsidRPr="00526101" w:rsidTr="00526101">
        <w:trPr>
          <w:gridAfter w:val="5"/>
          <w:wAfter w:w="48" w:type="dxa"/>
          <w:trHeight w:val="300"/>
          <w:ins w:id="7111" w:author="tina" w:date="2011-03-01T18:58:00Z"/>
        </w:trPr>
        <w:tc>
          <w:tcPr>
            <w:tcW w:w="2360" w:type="dxa"/>
            <w:tcBorders>
              <w:top w:val="nil"/>
              <w:left w:val="single" w:sz="4" w:space="0" w:color="auto"/>
              <w:bottom w:val="nil"/>
              <w:right w:val="nil"/>
            </w:tcBorders>
            <w:shd w:val="clear" w:color="auto" w:fill="auto"/>
            <w:noWrap/>
            <w:vAlign w:val="bottom"/>
            <w:hideMark/>
          </w:tcPr>
          <w:p w:rsidR="00526101" w:rsidRPr="00526101" w:rsidRDefault="00526101" w:rsidP="00526101">
            <w:pPr>
              <w:rPr>
                <w:ins w:id="7112" w:author="tina" w:date="2011-03-01T18:58:00Z"/>
                <w:rFonts w:ascii="Calibri" w:hAnsi="Calibri"/>
                <w:sz w:val="22"/>
                <w:szCs w:val="22"/>
              </w:rPr>
            </w:pPr>
            <w:ins w:id="7113" w:author="tina" w:date="2011-03-01T18:58:00Z">
              <w:r w:rsidRPr="00526101">
                <w:rPr>
                  <w:rFonts w:ascii="Calibri" w:hAnsi="Calibri"/>
                  <w:sz w:val="22"/>
                  <w:szCs w:val="22"/>
                </w:rPr>
                <w:t>All Hodgkin lymphoma</w:t>
              </w:r>
            </w:ins>
          </w:p>
        </w:tc>
        <w:tc>
          <w:tcPr>
            <w:tcW w:w="1840" w:type="dxa"/>
            <w:tcBorders>
              <w:top w:val="nil"/>
              <w:left w:val="nil"/>
              <w:bottom w:val="nil"/>
              <w:right w:val="nil"/>
            </w:tcBorders>
            <w:shd w:val="clear" w:color="auto" w:fill="auto"/>
            <w:noWrap/>
            <w:hideMark/>
          </w:tcPr>
          <w:p w:rsidR="00526101" w:rsidRPr="00526101" w:rsidRDefault="00526101" w:rsidP="00526101">
            <w:pPr>
              <w:rPr>
                <w:ins w:id="7114" w:author="tina" w:date="2011-03-01T18:58:00Z"/>
                <w:rFonts w:ascii="Calibri" w:hAnsi="Calibri"/>
                <w:sz w:val="22"/>
                <w:szCs w:val="22"/>
              </w:rPr>
            </w:pPr>
            <w:ins w:id="7115" w:author="tina" w:date="2011-03-01T18:58:00Z">
              <w:r w:rsidRPr="00526101">
                <w:rPr>
                  <w:rFonts w:ascii="Calibri" w:hAnsi="Calibri"/>
                  <w:sz w:val="22"/>
                  <w:szCs w:val="22"/>
                </w:rPr>
                <w:t> </w:t>
              </w:r>
            </w:ins>
          </w:p>
        </w:tc>
        <w:tc>
          <w:tcPr>
            <w:tcW w:w="1952" w:type="dxa"/>
            <w:tcBorders>
              <w:top w:val="nil"/>
              <w:left w:val="nil"/>
              <w:bottom w:val="nil"/>
              <w:right w:val="single" w:sz="4" w:space="0" w:color="auto"/>
            </w:tcBorders>
            <w:shd w:val="clear" w:color="auto" w:fill="auto"/>
            <w:noWrap/>
            <w:hideMark/>
          </w:tcPr>
          <w:p w:rsidR="00526101" w:rsidRPr="00526101" w:rsidRDefault="00526101" w:rsidP="00526101">
            <w:pPr>
              <w:rPr>
                <w:ins w:id="7116" w:author="tina" w:date="2011-03-01T18:58:00Z"/>
                <w:rFonts w:ascii="Calibri" w:hAnsi="Calibri"/>
                <w:sz w:val="22"/>
                <w:szCs w:val="22"/>
              </w:rPr>
            </w:pPr>
            <w:ins w:id="7117" w:author="tina" w:date="2011-03-01T18:58:00Z">
              <w:r w:rsidRPr="00526101">
                <w:rPr>
                  <w:rFonts w:ascii="Calibri" w:hAnsi="Calibri"/>
                  <w:sz w:val="22"/>
                  <w:szCs w:val="22"/>
                </w:rPr>
                <w:t> </w:t>
              </w:r>
            </w:ins>
          </w:p>
        </w:tc>
        <w:tc>
          <w:tcPr>
            <w:tcW w:w="960" w:type="dxa"/>
            <w:tcBorders>
              <w:top w:val="nil"/>
              <w:left w:val="nil"/>
              <w:bottom w:val="nil"/>
              <w:right w:val="nil"/>
            </w:tcBorders>
            <w:shd w:val="clear" w:color="auto" w:fill="auto"/>
            <w:noWrap/>
            <w:hideMark/>
          </w:tcPr>
          <w:p w:rsidR="00526101" w:rsidRPr="00526101" w:rsidRDefault="00526101" w:rsidP="00526101">
            <w:pPr>
              <w:rPr>
                <w:ins w:id="7118" w:author="tina" w:date="2011-03-01T18:58:00Z"/>
                <w:rFonts w:ascii="Calibri" w:hAnsi="Calibri"/>
                <w:sz w:val="22"/>
                <w:szCs w:val="22"/>
              </w:rPr>
            </w:pPr>
            <w:ins w:id="7119" w:author="tina" w:date="2011-03-01T18:58:00Z">
              <w:r w:rsidRPr="00526101">
                <w:rPr>
                  <w:rFonts w:ascii="Calibri" w:hAnsi="Calibri"/>
                  <w:sz w:val="22"/>
                  <w:szCs w:val="22"/>
                </w:rPr>
                <w:t> </w:t>
              </w:r>
            </w:ins>
          </w:p>
        </w:tc>
        <w:tc>
          <w:tcPr>
            <w:tcW w:w="1060" w:type="dxa"/>
            <w:tcBorders>
              <w:top w:val="nil"/>
              <w:left w:val="nil"/>
              <w:bottom w:val="nil"/>
              <w:right w:val="nil"/>
            </w:tcBorders>
            <w:shd w:val="clear" w:color="auto" w:fill="auto"/>
            <w:noWrap/>
            <w:hideMark/>
          </w:tcPr>
          <w:p w:rsidR="00526101" w:rsidRPr="00526101" w:rsidRDefault="00526101" w:rsidP="00526101">
            <w:pPr>
              <w:rPr>
                <w:ins w:id="7120" w:author="tina" w:date="2011-03-01T18:58:00Z"/>
                <w:rFonts w:ascii="Calibri" w:hAnsi="Calibri"/>
                <w:sz w:val="22"/>
                <w:szCs w:val="22"/>
              </w:rPr>
            </w:pPr>
            <w:ins w:id="7121" w:author="tina" w:date="2011-03-01T18:58:00Z">
              <w:r w:rsidRPr="00526101">
                <w:rPr>
                  <w:rFonts w:ascii="Calibri" w:hAnsi="Calibri"/>
                  <w:sz w:val="22"/>
                  <w:szCs w:val="22"/>
                </w:rPr>
                <w:t> </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7122" w:author="tina" w:date="2011-03-01T18:58:00Z"/>
                <w:rFonts w:ascii="Calibri" w:hAnsi="Calibri"/>
                <w:sz w:val="22"/>
                <w:szCs w:val="22"/>
              </w:rPr>
            </w:pPr>
            <w:ins w:id="7123" w:author="tina" w:date="2011-03-01T18:58:00Z">
              <w:r w:rsidRPr="00526101">
                <w:rPr>
                  <w:rFonts w:ascii="Calibri" w:hAnsi="Calibri"/>
                  <w:sz w:val="22"/>
                  <w:szCs w:val="22"/>
                </w:rPr>
                <w:t> </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7124" w:author="tina" w:date="2011-03-01T18:58:00Z"/>
                <w:rFonts w:ascii="Calibri" w:hAnsi="Calibri"/>
                <w:b/>
                <w:bCs/>
                <w:sz w:val="22"/>
                <w:szCs w:val="22"/>
              </w:rPr>
            </w:pPr>
            <w:ins w:id="7125" w:author="tina" w:date="2011-03-01T18:58:00Z">
              <w:r w:rsidRPr="00526101">
                <w:rPr>
                  <w:rFonts w:ascii="Calibri" w:hAnsi="Calibri"/>
                  <w:b/>
                  <w:bCs/>
                  <w:sz w:val="22"/>
                  <w:szCs w:val="22"/>
                </w:rPr>
                <w:t> </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7126" w:author="tina" w:date="2011-03-01T18:58:00Z"/>
                <w:rFonts w:ascii="Calibri" w:hAnsi="Calibri"/>
                <w:b/>
                <w:bCs/>
                <w:sz w:val="22"/>
                <w:szCs w:val="22"/>
              </w:rPr>
            </w:pPr>
            <w:ins w:id="7127" w:author="tina" w:date="2011-03-01T18:58:00Z">
              <w:r w:rsidRPr="00526101">
                <w:rPr>
                  <w:rFonts w:ascii="Calibri" w:hAnsi="Calibri"/>
                  <w:b/>
                  <w:bCs/>
                  <w:sz w:val="22"/>
                  <w:szCs w:val="22"/>
                </w:rPr>
                <w:t> </w:t>
              </w:r>
            </w:ins>
          </w:p>
        </w:tc>
      </w:tr>
      <w:tr w:rsidR="00526101" w:rsidRPr="00526101" w:rsidTr="00526101">
        <w:trPr>
          <w:gridAfter w:val="5"/>
          <w:wAfter w:w="48" w:type="dxa"/>
          <w:trHeight w:val="300"/>
          <w:ins w:id="7128" w:author="tina" w:date="2011-03-01T18:58:00Z"/>
        </w:trPr>
        <w:tc>
          <w:tcPr>
            <w:tcW w:w="2360" w:type="dxa"/>
            <w:tcBorders>
              <w:top w:val="nil"/>
              <w:left w:val="single" w:sz="4" w:space="0" w:color="auto"/>
              <w:bottom w:val="nil"/>
              <w:right w:val="nil"/>
            </w:tcBorders>
            <w:shd w:val="clear" w:color="auto" w:fill="auto"/>
            <w:noWrap/>
            <w:vAlign w:val="bottom"/>
            <w:hideMark/>
          </w:tcPr>
          <w:p w:rsidR="00526101" w:rsidRPr="00526101" w:rsidRDefault="00526101" w:rsidP="00526101">
            <w:pPr>
              <w:rPr>
                <w:ins w:id="7129" w:author="tina" w:date="2011-03-01T18:58:00Z"/>
                <w:rFonts w:ascii="Calibri" w:hAnsi="Calibri"/>
                <w:sz w:val="22"/>
                <w:szCs w:val="22"/>
              </w:rPr>
            </w:pPr>
            <w:ins w:id="7130" w:author="tina" w:date="2011-03-01T18:58: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7131" w:author="tina" w:date="2011-03-01T18:58:00Z"/>
                <w:rFonts w:ascii="Calibri" w:hAnsi="Calibri"/>
                <w:sz w:val="22"/>
                <w:szCs w:val="22"/>
              </w:rPr>
            </w:pPr>
            <w:ins w:id="7132" w:author="tina" w:date="2011-03-01T18:58:00Z">
              <w:r w:rsidRPr="00526101">
                <w:rPr>
                  <w:rFonts w:ascii="Calibri" w:hAnsi="Calibri"/>
                  <w:sz w:val="22"/>
                  <w:szCs w:val="22"/>
                </w:rPr>
                <w:t>All</w:t>
              </w:r>
            </w:ins>
          </w:p>
        </w:tc>
        <w:tc>
          <w:tcPr>
            <w:tcW w:w="1952" w:type="dxa"/>
            <w:tcBorders>
              <w:top w:val="nil"/>
              <w:left w:val="nil"/>
              <w:bottom w:val="nil"/>
              <w:right w:val="single" w:sz="4" w:space="0" w:color="auto"/>
            </w:tcBorders>
            <w:shd w:val="clear" w:color="auto" w:fill="auto"/>
            <w:noWrap/>
            <w:hideMark/>
          </w:tcPr>
          <w:p w:rsidR="00526101" w:rsidRPr="00526101" w:rsidRDefault="00526101" w:rsidP="00526101">
            <w:pPr>
              <w:rPr>
                <w:ins w:id="7133" w:author="tina" w:date="2011-03-01T18:58:00Z"/>
                <w:rFonts w:ascii="Calibri" w:hAnsi="Calibri"/>
                <w:sz w:val="22"/>
                <w:szCs w:val="22"/>
              </w:rPr>
            </w:pPr>
            <w:ins w:id="7134" w:author="tina" w:date="2011-03-01T18:58:00Z">
              <w:r w:rsidRPr="00526101">
                <w:rPr>
                  <w:rFonts w:ascii="Calibri" w:hAnsi="Calibri"/>
                  <w:sz w:val="22"/>
                  <w:szCs w:val="22"/>
                </w:rPr>
                <w:t>US-born</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7135" w:author="tina" w:date="2011-03-01T18:58:00Z"/>
                <w:rFonts w:ascii="Calibri" w:hAnsi="Calibri"/>
                <w:sz w:val="22"/>
                <w:szCs w:val="22"/>
              </w:rPr>
            </w:pPr>
            <w:ins w:id="7136" w:author="tina" w:date="2011-03-01T18:58:00Z">
              <w:r w:rsidRPr="00526101">
                <w:rPr>
                  <w:rFonts w:ascii="Calibri" w:hAnsi="Calibri"/>
                  <w:sz w:val="22"/>
                  <w:szCs w:val="22"/>
                </w:rPr>
                <w:t>107</w:t>
              </w:r>
            </w:ins>
          </w:p>
        </w:tc>
        <w:tc>
          <w:tcPr>
            <w:tcW w:w="1060" w:type="dxa"/>
            <w:tcBorders>
              <w:top w:val="nil"/>
              <w:left w:val="nil"/>
              <w:bottom w:val="nil"/>
              <w:right w:val="nil"/>
            </w:tcBorders>
            <w:shd w:val="clear" w:color="auto" w:fill="auto"/>
            <w:noWrap/>
            <w:hideMark/>
          </w:tcPr>
          <w:p w:rsidR="00526101" w:rsidRPr="00526101" w:rsidRDefault="00526101" w:rsidP="00526101">
            <w:pPr>
              <w:jc w:val="right"/>
              <w:rPr>
                <w:ins w:id="7137" w:author="tina" w:date="2011-03-01T18:58:00Z"/>
                <w:rFonts w:ascii="Calibri" w:hAnsi="Calibri"/>
                <w:sz w:val="22"/>
                <w:szCs w:val="22"/>
              </w:rPr>
            </w:pPr>
            <w:ins w:id="7138" w:author="tina" w:date="2011-03-01T18:58:00Z">
              <w:r w:rsidRPr="00526101">
                <w:rPr>
                  <w:rFonts w:ascii="Calibri" w:hAnsi="Calibri"/>
                  <w:sz w:val="22"/>
                  <w:szCs w:val="22"/>
                </w:rPr>
                <w:t>1.6</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7139" w:author="tina" w:date="2011-03-01T18:58:00Z"/>
                <w:rFonts w:ascii="Calibri" w:hAnsi="Calibri"/>
                <w:sz w:val="22"/>
                <w:szCs w:val="22"/>
              </w:rPr>
            </w:pPr>
            <w:ins w:id="7140" w:author="tina" w:date="2011-03-01T18:58:00Z">
              <w:r w:rsidRPr="00526101">
                <w:rPr>
                  <w:rFonts w:ascii="Calibri" w:hAnsi="Calibri"/>
                  <w:sz w:val="22"/>
                  <w:szCs w:val="22"/>
                </w:rPr>
                <w:t>(1.2-1.9)</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7141" w:author="tina" w:date="2011-03-01T18:58:00Z"/>
                <w:rFonts w:ascii="Calibri" w:hAnsi="Calibri"/>
                <w:color w:val="000000"/>
                <w:sz w:val="22"/>
                <w:szCs w:val="22"/>
              </w:rPr>
            </w:pPr>
            <w:ins w:id="7142" w:author="tina" w:date="2011-03-01T18:58:00Z">
              <w:r w:rsidRPr="00526101">
                <w:rPr>
                  <w:rFonts w:ascii="Calibri" w:hAnsi="Calibri"/>
                  <w:color w:val="000000"/>
                  <w:sz w:val="22"/>
                  <w:szCs w:val="22"/>
                </w:rPr>
                <w:t>1.00</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7143" w:author="tina" w:date="2011-03-01T18:58:00Z"/>
                <w:rFonts w:ascii="Calibri" w:hAnsi="Calibri"/>
                <w:color w:val="000000"/>
                <w:sz w:val="22"/>
                <w:szCs w:val="22"/>
              </w:rPr>
            </w:pPr>
            <w:ins w:id="7144" w:author="tina" w:date="2011-03-01T18:58:00Z">
              <w:r w:rsidRPr="00526101">
                <w:rPr>
                  <w:rFonts w:ascii="Calibri" w:hAnsi="Calibri"/>
                  <w:color w:val="000000"/>
                  <w:sz w:val="22"/>
                  <w:szCs w:val="22"/>
                </w:rPr>
                <w:t>Reference</w:t>
              </w:r>
            </w:ins>
          </w:p>
        </w:tc>
      </w:tr>
      <w:tr w:rsidR="00526101" w:rsidRPr="00526101" w:rsidTr="00526101">
        <w:trPr>
          <w:gridAfter w:val="5"/>
          <w:wAfter w:w="48" w:type="dxa"/>
          <w:trHeight w:val="300"/>
          <w:ins w:id="7145" w:author="tina" w:date="2011-03-01T18:58:00Z"/>
        </w:trPr>
        <w:tc>
          <w:tcPr>
            <w:tcW w:w="2360" w:type="dxa"/>
            <w:tcBorders>
              <w:top w:val="nil"/>
              <w:left w:val="single" w:sz="4" w:space="0" w:color="auto"/>
              <w:bottom w:val="nil"/>
              <w:right w:val="nil"/>
            </w:tcBorders>
            <w:shd w:val="clear" w:color="auto" w:fill="auto"/>
            <w:noWrap/>
            <w:vAlign w:val="bottom"/>
            <w:hideMark/>
          </w:tcPr>
          <w:p w:rsidR="00526101" w:rsidRPr="00526101" w:rsidRDefault="00526101" w:rsidP="00526101">
            <w:pPr>
              <w:rPr>
                <w:ins w:id="7146" w:author="tina" w:date="2011-03-01T18:58:00Z"/>
                <w:rFonts w:ascii="Calibri" w:hAnsi="Calibri"/>
                <w:sz w:val="22"/>
                <w:szCs w:val="22"/>
              </w:rPr>
            </w:pPr>
            <w:ins w:id="7147" w:author="tina" w:date="2011-03-01T18:58: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7148" w:author="tina" w:date="2011-03-01T18:58:00Z"/>
                <w:rFonts w:ascii="Calibri" w:hAnsi="Calibri"/>
                <w:sz w:val="22"/>
                <w:szCs w:val="22"/>
              </w:rPr>
            </w:pPr>
          </w:p>
        </w:tc>
        <w:tc>
          <w:tcPr>
            <w:tcW w:w="1952" w:type="dxa"/>
            <w:tcBorders>
              <w:top w:val="nil"/>
              <w:left w:val="nil"/>
              <w:bottom w:val="nil"/>
              <w:right w:val="single" w:sz="4" w:space="0" w:color="auto"/>
            </w:tcBorders>
            <w:shd w:val="clear" w:color="auto" w:fill="auto"/>
            <w:noWrap/>
            <w:hideMark/>
          </w:tcPr>
          <w:p w:rsidR="00526101" w:rsidRPr="00526101" w:rsidRDefault="00526101" w:rsidP="00526101">
            <w:pPr>
              <w:rPr>
                <w:ins w:id="7149" w:author="tina" w:date="2011-03-01T18:58:00Z"/>
                <w:rFonts w:ascii="Calibri" w:hAnsi="Calibri"/>
                <w:sz w:val="22"/>
                <w:szCs w:val="22"/>
              </w:rPr>
            </w:pPr>
            <w:ins w:id="7150" w:author="tina" w:date="2011-03-01T18:58:00Z">
              <w:r w:rsidRPr="00526101">
                <w:rPr>
                  <w:rFonts w:ascii="Calibri" w:hAnsi="Calibri"/>
                  <w:sz w:val="22"/>
                  <w:szCs w:val="22"/>
                </w:rPr>
                <w:t>Foreign-born</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7151" w:author="tina" w:date="2011-03-01T18:58:00Z"/>
                <w:rFonts w:ascii="Calibri" w:hAnsi="Calibri"/>
                <w:sz w:val="22"/>
                <w:szCs w:val="22"/>
              </w:rPr>
            </w:pPr>
            <w:ins w:id="7152" w:author="tina" w:date="2011-03-01T18:58:00Z">
              <w:r w:rsidRPr="00526101">
                <w:rPr>
                  <w:rFonts w:ascii="Calibri" w:hAnsi="Calibri"/>
                  <w:sz w:val="22"/>
                  <w:szCs w:val="22"/>
                </w:rPr>
                <w:t>125</w:t>
              </w:r>
            </w:ins>
          </w:p>
        </w:tc>
        <w:tc>
          <w:tcPr>
            <w:tcW w:w="1060" w:type="dxa"/>
            <w:tcBorders>
              <w:top w:val="nil"/>
              <w:left w:val="nil"/>
              <w:bottom w:val="nil"/>
              <w:right w:val="nil"/>
            </w:tcBorders>
            <w:shd w:val="clear" w:color="auto" w:fill="auto"/>
            <w:noWrap/>
            <w:hideMark/>
          </w:tcPr>
          <w:p w:rsidR="00526101" w:rsidRPr="00526101" w:rsidRDefault="00526101" w:rsidP="00526101">
            <w:pPr>
              <w:jc w:val="right"/>
              <w:rPr>
                <w:ins w:id="7153" w:author="tina" w:date="2011-03-01T18:58:00Z"/>
                <w:rFonts w:ascii="Calibri" w:hAnsi="Calibri"/>
                <w:sz w:val="22"/>
                <w:szCs w:val="22"/>
              </w:rPr>
            </w:pPr>
            <w:ins w:id="7154" w:author="tina" w:date="2011-03-01T18:58:00Z">
              <w:r w:rsidRPr="00526101">
                <w:rPr>
                  <w:rFonts w:ascii="Calibri" w:hAnsi="Calibri"/>
                  <w:sz w:val="22"/>
                  <w:szCs w:val="22"/>
                </w:rPr>
                <w:t>0.6</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7155" w:author="tina" w:date="2011-03-01T18:58:00Z"/>
                <w:rFonts w:ascii="Calibri" w:hAnsi="Calibri"/>
                <w:sz w:val="22"/>
                <w:szCs w:val="22"/>
              </w:rPr>
            </w:pPr>
            <w:ins w:id="7156" w:author="tina" w:date="2011-03-01T18:58:00Z">
              <w:r w:rsidRPr="00526101">
                <w:rPr>
                  <w:rFonts w:ascii="Calibri" w:hAnsi="Calibri"/>
                  <w:sz w:val="22"/>
                  <w:szCs w:val="22"/>
                </w:rPr>
                <w:t>(0.5-0.7)</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7157" w:author="tina" w:date="2011-03-01T18:58:00Z"/>
                <w:rFonts w:ascii="Calibri" w:hAnsi="Calibri"/>
                <w:b/>
                <w:bCs/>
                <w:color w:val="000000"/>
                <w:sz w:val="22"/>
                <w:szCs w:val="22"/>
              </w:rPr>
            </w:pPr>
            <w:ins w:id="7158" w:author="tina" w:date="2011-03-01T18:58:00Z">
              <w:r w:rsidRPr="00526101">
                <w:rPr>
                  <w:rFonts w:ascii="Calibri" w:hAnsi="Calibri"/>
                  <w:b/>
                  <w:bCs/>
                  <w:color w:val="000000"/>
                  <w:sz w:val="22"/>
                  <w:szCs w:val="22"/>
                </w:rPr>
                <w:t>0.38</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7159" w:author="tina" w:date="2011-03-01T18:58:00Z"/>
                <w:rFonts w:ascii="Calibri" w:hAnsi="Calibri"/>
                <w:b/>
                <w:bCs/>
                <w:color w:val="000000"/>
                <w:sz w:val="22"/>
                <w:szCs w:val="22"/>
              </w:rPr>
            </w:pPr>
            <w:ins w:id="7160" w:author="tina" w:date="2011-03-01T18:58:00Z">
              <w:r w:rsidRPr="00526101">
                <w:rPr>
                  <w:rFonts w:ascii="Calibri" w:hAnsi="Calibri"/>
                  <w:b/>
                  <w:bCs/>
                  <w:color w:val="000000"/>
                  <w:sz w:val="22"/>
                  <w:szCs w:val="22"/>
                </w:rPr>
                <w:t>(0.28-0.52)</w:t>
              </w:r>
            </w:ins>
          </w:p>
        </w:tc>
      </w:tr>
      <w:tr w:rsidR="00526101" w:rsidRPr="00526101" w:rsidTr="00526101">
        <w:trPr>
          <w:gridAfter w:val="5"/>
          <w:wAfter w:w="48" w:type="dxa"/>
          <w:trHeight w:val="300"/>
          <w:ins w:id="7161" w:author="tina" w:date="2011-03-01T18:58:00Z"/>
        </w:trPr>
        <w:tc>
          <w:tcPr>
            <w:tcW w:w="2360" w:type="dxa"/>
            <w:tcBorders>
              <w:top w:val="nil"/>
              <w:left w:val="single" w:sz="4" w:space="0" w:color="auto"/>
              <w:bottom w:val="single" w:sz="4" w:space="0" w:color="auto"/>
              <w:right w:val="nil"/>
            </w:tcBorders>
            <w:shd w:val="clear" w:color="auto" w:fill="auto"/>
            <w:noWrap/>
            <w:vAlign w:val="bottom"/>
            <w:hideMark/>
          </w:tcPr>
          <w:p w:rsidR="00526101" w:rsidRPr="00526101" w:rsidRDefault="00526101" w:rsidP="00526101">
            <w:pPr>
              <w:rPr>
                <w:ins w:id="7162" w:author="tina" w:date="2011-03-01T18:58:00Z"/>
                <w:rFonts w:ascii="Calibri" w:hAnsi="Calibri"/>
                <w:sz w:val="22"/>
                <w:szCs w:val="22"/>
              </w:rPr>
            </w:pPr>
            <w:ins w:id="7163" w:author="tina" w:date="2011-03-01T18:58:00Z">
              <w:r w:rsidRPr="00526101">
                <w:rPr>
                  <w:rFonts w:ascii="Calibri" w:hAnsi="Calibri"/>
                  <w:sz w:val="22"/>
                  <w:szCs w:val="22"/>
                </w:rPr>
                <w:t> </w:t>
              </w:r>
            </w:ins>
          </w:p>
        </w:tc>
        <w:tc>
          <w:tcPr>
            <w:tcW w:w="3792" w:type="dxa"/>
            <w:gridSpan w:val="2"/>
            <w:tcBorders>
              <w:top w:val="nil"/>
              <w:left w:val="nil"/>
              <w:bottom w:val="single" w:sz="4" w:space="0" w:color="auto"/>
              <w:right w:val="single" w:sz="4" w:space="0" w:color="000000"/>
            </w:tcBorders>
            <w:shd w:val="clear" w:color="auto" w:fill="auto"/>
            <w:noWrap/>
            <w:hideMark/>
          </w:tcPr>
          <w:p w:rsidR="00526101" w:rsidRPr="00526101" w:rsidRDefault="00526101" w:rsidP="00526101">
            <w:pPr>
              <w:rPr>
                <w:ins w:id="7164" w:author="tina" w:date="2011-03-01T18:58:00Z"/>
                <w:rFonts w:ascii="Calibri" w:hAnsi="Calibri"/>
                <w:sz w:val="22"/>
                <w:szCs w:val="22"/>
              </w:rPr>
            </w:pPr>
            <w:ins w:id="7165" w:author="tina" w:date="2011-03-01T18:58:00Z">
              <w:r w:rsidRPr="00526101">
                <w:rPr>
                  <w:rFonts w:ascii="Calibri" w:hAnsi="Calibri"/>
                  <w:sz w:val="22"/>
                  <w:szCs w:val="22"/>
                </w:rPr>
                <w:t>Non-Hispanic White</w:t>
              </w:r>
            </w:ins>
          </w:p>
        </w:tc>
        <w:tc>
          <w:tcPr>
            <w:tcW w:w="96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7166" w:author="tina" w:date="2011-03-01T18:58:00Z"/>
                <w:rFonts w:ascii="Calibri" w:hAnsi="Calibri"/>
                <w:sz w:val="22"/>
                <w:szCs w:val="22"/>
              </w:rPr>
            </w:pPr>
            <w:ins w:id="7167" w:author="tina" w:date="2011-03-01T18:58:00Z">
              <w:r w:rsidRPr="00526101">
                <w:rPr>
                  <w:rFonts w:ascii="Calibri" w:hAnsi="Calibri"/>
                  <w:sz w:val="22"/>
                  <w:szCs w:val="22"/>
                </w:rPr>
                <w:t>4,038</w:t>
              </w:r>
            </w:ins>
          </w:p>
        </w:tc>
        <w:tc>
          <w:tcPr>
            <w:tcW w:w="106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7168" w:author="tina" w:date="2011-03-01T18:58:00Z"/>
                <w:rFonts w:ascii="Calibri" w:hAnsi="Calibri"/>
                <w:sz w:val="22"/>
                <w:szCs w:val="22"/>
              </w:rPr>
            </w:pPr>
            <w:ins w:id="7169" w:author="tina" w:date="2011-03-01T18:58:00Z">
              <w:r w:rsidRPr="00526101">
                <w:rPr>
                  <w:rFonts w:ascii="Calibri" w:hAnsi="Calibri"/>
                  <w:sz w:val="22"/>
                  <w:szCs w:val="22"/>
                </w:rPr>
                <w:t>2.8</w:t>
              </w:r>
            </w:ins>
          </w:p>
        </w:tc>
        <w:tc>
          <w:tcPr>
            <w:tcW w:w="128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7170" w:author="tina" w:date="2011-03-01T18:58:00Z"/>
                <w:rFonts w:ascii="Calibri" w:hAnsi="Calibri"/>
                <w:sz w:val="22"/>
                <w:szCs w:val="22"/>
              </w:rPr>
            </w:pPr>
            <w:ins w:id="7171" w:author="tina" w:date="2011-03-01T18:58:00Z">
              <w:r w:rsidRPr="00526101">
                <w:rPr>
                  <w:rFonts w:ascii="Calibri" w:hAnsi="Calibri"/>
                  <w:sz w:val="22"/>
                  <w:szCs w:val="22"/>
                </w:rPr>
                <w:t>(2.7-2.8)</w:t>
              </w:r>
            </w:ins>
          </w:p>
        </w:tc>
        <w:tc>
          <w:tcPr>
            <w:tcW w:w="96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7172" w:author="tina" w:date="2011-03-01T18:58:00Z"/>
                <w:rFonts w:ascii="Calibri" w:hAnsi="Calibri"/>
                <w:sz w:val="22"/>
                <w:szCs w:val="22"/>
              </w:rPr>
            </w:pPr>
            <w:ins w:id="7173" w:author="tina" w:date="2011-03-01T18:58:00Z">
              <w:r w:rsidRPr="00526101">
                <w:rPr>
                  <w:rFonts w:ascii="Calibri" w:hAnsi="Calibri"/>
                  <w:sz w:val="22"/>
                  <w:szCs w:val="22"/>
                </w:rPr>
                <w:t>---</w:t>
              </w:r>
            </w:ins>
          </w:p>
        </w:tc>
        <w:tc>
          <w:tcPr>
            <w:tcW w:w="1280" w:type="dxa"/>
            <w:tcBorders>
              <w:top w:val="nil"/>
              <w:left w:val="nil"/>
              <w:bottom w:val="single" w:sz="4" w:space="0" w:color="auto"/>
              <w:right w:val="single" w:sz="4" w:space="0" w:color="auto"/>
            </w:tcBorders>
            <w:shd w:val="clear" w:color="auto" w:fill="auto"/>
            <w:noWrap/>
            <w:hideMark/>
          </w:tcPr>
          <w:p w:rsidR="00526101" w:rsidRPr="00526101" w:rsidRDefault="00526101" w:rsidP="00526101">
            <w:pPr>
              <w:jc w:val="right"/>
              <w:rPr>
                <w:ins w:id="7174" w:author="tina" w:date="2011-03-01T18:58:00Z"/>
                <w:rFonts w:ascii="Calibri" w:hAnsi="Calibri"/>
                <w:sz w:val="22"/>
                <w:szCs w:val="22"/>
              </w:rPr>
            </w:pPr>
            <w:ins w:id="7175" w:author="tina" w:date="2011-03-01T18:58:00Z">
              <w:r w:rsidRPr="00526101">
                <w:rPr>
                  <w:rFonts w:ascii="Calibri" w:hAnsi="Calibri"/>
                  <w:sz w:val="22"/>
                  <w:szCs w:val="22"/>
                </w:rPr>
                <w:t>---</w:t>
              </w:r>
            </w:ins>
          </w:p>
        </w:tc>
      </w:tr>
      <w:tr w:rsidR="00526101" w:rsidRPr="00526101" w:rsidTr="00526101">
        <w:trPr>
          <w:gridAfter w:val="5"/>
          <w:wAfter w:w="48" w:type="dxa"/>
          <w:trHeight w:val="900"/>
          <w:ins w:id="7176" w:author="tina" w:date="2011-03-01T18:58:00Z"/>
        </w:trPr>
        <w:tc>
          <w:tcPr>
            <w:tcW w:w="2360" w:type="dxa"/>
            <w:tcBorders>
              <w:top w:val="nil"/>
              <w:left w:val="single" w:sz="4" w:space="0" w:color="auto"/>
              <w:bottom w:val="nil"/>
              <w:right w:val="nil"/>
            </w:tcBorders>
            <w:shd w:val="clear" w:color="auto" w:fill="auto"/>
            <w:vAlign w:val="bottom"/>
            <w:hideMark/>
          </w:tcPr>
          <w:p w:rsidR="00526101" w:rsidRPr="00526101" w:rsidRDefault="00526101" w:rsidP="00526101">
            <w:pPr>
              <w:ind w:firstLineChars="400" w:firstLine="880"/>
              <w:rPr>
                <w:ins w:id="7177" w:author="tina" w:date="2011-03-01T18:58:00Z"/>
                <w:rFonts w:ascii="Calibri" w:hAnsi="Calibri"/>
                <w:sz w:val="22"/>
                <w:szCs w:val="22"/>
              </w:rPr>
            </w:pPr>
            <w:ins w:id="7178" w:author="tina" w:date="2011-03-01T18:58:00Z">
              <w:r w:rsidRPr="00526101">
                <w:rPr>
                  <w:rFonts w:ascii="Calibri" w:hAnsi="Calibri"/>
                  <w:sz w:val="22"/>
                  <w:szCs w:val="22"/>
                </w:rPr>
                <w:t>Hodgkin lymphoma, Age &lt;45 years</w:t>
              </w:r>
            </w:ins>
          </w:p>
        </w:tc>
        <w:tc>
          <w:tcPr>
            <w:tcW w:w="1840" w:type="dxa"/>
            <w:tcBorders>
              <w:top w:val="nil"/>
              <w:left w:val="nil"/>
              <w:bottom w:val="nil"/>
              <w:right w:val="nil"/>
            </w:tcBorders>
            <w:shd w:val="clear" w:color="auto" w:fill="auto"/>
            <w:noWrap/>
            <w:hideMark/>
          </w:tcPr>
          <w:p w:rsidR="00526101" w:rsidRPr="00526101" w:rsidRDefault="00526101" w:rsidP="00526101">
            <w:pPr>
              <w:rPr>
                <w:ins w:id="7179" w:author="tina" w:date="2011-03-01T18:58:00Z"/>
                <w:rFonts w:ascii="Calibri" w:hAnsi="Calibri"/>
                <w:sz w:val="22"/>
                <w:szCs w:val="22"/>
              </w:rPr>
            </w:pPr>
            <w:ins w:id="7180" w:author="tina" w:date="2011-03-01T18:58:00Z">
              <w:r w:rsidRPr="00526101">
                <w:rPr>
                  <w:rFonts w:ascii="Calibri" w:hAnsi="Calibri"/>
                  <w:sz w:val="22"/>
                  <w:szCs w:val="22"/>
                </w:rPr>
                <w:t> </w:t>
              </w:r>
            </w:ins>
          </w:p>
        </w:tc>
        <w:tc>
          <w:tcPr>
            <w:tcW w:w="1952" w:type="dxa"/>
            <w:tcBorders>
              <w:top w:val="nil"/>
              <w:left w:val="nil"/>
              <w:bottom w:val="nil"/>
              <w:right w:val="single" w:sz="4" w:space="0" w:color="auto"/>
            </w:tcBorders>
            <w:shd w:val="clear" w:color="auto" w:fill="auto"/>
            <w:noWrap/>
            <w:hideMark/>
          </w:tcPr>
          <w:p w:rsidR="00526101" w:rsidRPr="00526101" w:rsidRDefault="00526101" w:rsidP="00526101">
            <w:pPr>
              <w:rPr>
                <w:ins w:id="7181" w:author="tina" w:date="2011-03-01T18:58:00Z"/>
                <w:rFonts w:ascii="Calibri" w:hAnsi="Calibri"/>
                <w:sz w:val="22"/>
                <w:szCs w:val="22"/>
              </w:rPr>
            </w:pPr>
            <w:ins w:id="7182" w:author="tina" w:date="2011-03-01T18:58:00Z">
              <w:r w:rsidRPr="00526101">
                <w:rPr>
                  <w:rFonts w:ascii="Calibri" w:hAnsi="Calibri"/>
                  <w:sz w:val="22"/>
                  <w:szCs w:val="22"/>
                </w:rPr>
                <w:t> </w:t>
              </w:r>
            </w:ins>
          </w:p>
        </w:tc>
        <w:tc>
          <w:tcPr>
            <w:tcW w:w="960" w:type="dxa"/>
            <w:tcBorders>
              <w:top w:val="nil"/>
              <w:left w:val="nil"/>
              <w:bottom w:val="nil"/>
              <w:right w:val="nil"/>
            </w:tcBorders>
            <w:shd w:val="clear" w:color="auto" w:fill="auto"/>
            <w:noWrap/>
            <w:hideMark/>
          </w:tcPr>
          <w:p w:rsidR="00526101" w:rsidRPr="00526101" w:rsidRDefault="00526101" w:rsidP="00526101">
            <w:pPr>
              <w:rPr>
                <w:ins w:id="7183" w:author="tina" w:date="2011-03-01T18:58:00Z"/>
                <w:rFonts w:ascii="Calibri" w:hAnsi="Calibri"/>
                <w:sz w:val="22"/>
                <w:szCs w:val="22"/>
              </w:rPr>
            </w:pPr>
            <w:ins w:id="7184" w:author="tina" w:date="2011-03-01T18:58:00Z">
              <w:r w:rsidRPr="00526101">
                <w:rPr>
                  <w:rFonts w:ascii="Calibri" w:hAnsi="Calibri"/>
                  <w:sz w:val="22"/>
                  <w:szCs w:val="22"/>
                </w:rPr>
                <w:t> </w:t>
              </w:r>
            </w:ins>
          </w:p>
        </w:tc>
        <w:tc>
          <w:tcPr>
            <w:tcW w:w="1060" w:type="dxa"/>
            <w:tcBorders>
              <w:top w:val="nil"/>
              <w:left w:val="nil"/>
              <w:bottom w:val="nil"/>
              <w:right w:val="nil"/>
            </w:tcBorders>
            <w:shd w:val="clear" w:color="auto" w:fill="auto"/>
            <w:noWrap/>
            <w:hideMark/>
          </w:tcPr>
          <w:p w:rsidR="00526101" w:rsidRPr="00526101" w:rsidRDefault="00526101" w:rsidP="00526101">
            <w:pPr>
              <w:rPr>
                <w:ins w:id="7185" w:author="tina" w:date="2011-03-01T18:58:00Z"/>
                <w:rFonts w:ascii="Calibri" w:hAnsi="Calibri"/>
                <w:sz w:val="22"/>
                <w:szCs w:val="22"/>
              </w:rPr>
            </w:pPr>
            <w:ins w:id="7186" w:author="tina" w:date="2011-03-01T18:58:00Z">
              <w:r w:rsidRPr="00526101">
                <w:rPr>
                  <w:rFonts w:ascii="Calibri" w:hAnsi="Calibri"/>
                  <w:sz w:val="22"/>
                  <w:szCs w:val="22"/>
                </w:rPr>
                <w:t> </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7187" w:author="tina" w:date="2011-03-01T18:58:00Z"/>
                <w:rFonts w:ascii="Calibri" w:hAnsi="Calibri"/>
                <w:sz w:val="22"/>
                <w:szCs w:val="22"/>
              </w:rPr>
            </w:pPr>
            <w:ins w:id="7188" w:author="tina" w:date="2011-03-01T18:58:00Z">
              <w:r w:rsidRPr="00526101">
                <w:rPr>
                  <w:rFonts w:ascii="Calibri" w:hAnsi="Calibri"/>
                  <w:sz w:val="22"/>
                  <w:szCs w:val="22"/>
                </w:rPr>
                <w:t> </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7189" w:author="tina" w:date="2011-03-01T18:58:00Z"/>
                <w:rFonts w:ascii="Calibri" w:hAnsi="Calibri"/>
                <w:b/>
                <w:bCs/>
                <w:sz w:val="22"/>
                <w:szCs w:val="22"/>
              </w:rPr>
            </w:pPr>
            <w:ins w:id="7190" w:author="tina" w:date="2011-03-01T18:58:00Z">
              <w:r w:rsidRPr="00526101">
                <w:rPr>
                  <w:rFonts w:ascii="Calibri" w:hAnsi="Calibri"/>
                  <w:b/>
                  <w:bCs/>
                  <w:sz w:val="22"/>
                  <w:szCs w:val="22"/>
                </w:rPr>
                <w:t> </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7191" w:author="tina" w:date="2011-03-01T18:58:00Z"/>
                <w:rFonts w:ascii="Calibri" w:hAnsi="Calibri"/>
                <w:b/>
                <w:bCs/>
                <w:sz w:val="22"/>
                <w:szCs w:val="22"/>
              </w:rPr>
            </w:pPr>
            <w:ins w:id="7192" w:author="tina" w:date="2011-03-01T18:58:00Z">
              <w:r w:rsidRPr="00526101">
                <w:rPr>
                  <w:rFonts w:ascii="Calibri" w:hAnsi="Calibri"/>
                  <w:b/>
                  <w:bCs/>
                  <w:sz w:val="22"/>
                  <w:szCs w:val="22"/>
                </w:rPr>
                <w:t> </w:t>
              </w:r>
            </w:ins>
          </w:p>
        </w:tc>
      </w:tr>
      <w:tr w:rsidR="00526101" w:rsidRPr="00526101" w:rsidTr="00526101">
        <w:trPr>
          <w:gridAfter w:val="5"/>
          <w:wAfter w:w="48" w:type="dxa"/>
          <w:trHeight w:val="300"/>
          <w:ins w:id="7193" w:author="tina" w:date="2011-03-01T18:58:00Z"/>
        </w:trPr>
        <w:tc>
          <w:tcPr>
            <w:tcW w:w="2360" w:type="dxa"/>
            <w:tcBorders>
              <w:top w:val="nil"/>
              <w:left w:val="single" w:sz="4" w:space="0" w:color="auto"/>
              <w:bottom w:val="nil"/>
              <w:right w:val="nil"/>
            </w:tcBorders>
            <w:shd w:val="clear" w:color="auto" w:fill="auto"/>
            <w:noWrap/>
            <w:vAlign w:val="bottom"/>
            <w:hideMark/>
          </w:tcPr>
          <w:p w:rsidR="00526101" w:rsidRPr="00526101" w:rsidRDefault="00526101" w:rsidP="00526101">
            <w:pPr>
              <w:ind w:firstLineChars="400" w:firstLine="880"/>
              <w:rPr>
                <w:ins w:id="7194" w:author="tina" w:date="2011-03-01T18:58:00Z"/>
                <w:rFonts w:ascii="Calibri" w:hAnsi="Calibri"/>
                <w:sz w:val="22"/>
                <w:szCs w:val="22"/>
              </w:rPr>
            </w:pPr>
            <w:ins w:id="7195" w:author="tina" w:date="2011-03-01T18:58: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7196" w:author="tina" w:date="2011-03-01T18:58:00Z"/>
                <w:rFonts w:ascii="Calibri" w:hAnsi="Calibri"/>
                <w:sz w:val="22"/>
                <w:szCs w:val="22"/>
              </w:rPr>
            </w:pPr>
            <w:ins w:id="7197" w:author="tina" w:date="2011-03-01T18:58:00Z">
              <w:r w:rsidRPr="00526101">
                <w:rPr>
                  <w:rFonts w:ascii="Calibri" w:hAnsi="Calibri"/>
                  <w:sz w:val="22"/>
                  <w:szCs w:val="22"/>
                </w:rPr>
                <w:t>All</w:t>
              </w:r>
            </w:ins>
          </w:p>
        </w:tc>
        <w:tc>
          <w:tcPr>
            <w:tcW w:w="1952" w:type="dxa"/>
            <w:tcBorders>
              <w:top w:val="nil"/>
              <w:left w:val="nil"/>
              <w:bottom w:val="nil"/>
              <w:right w:val="single" w:sz="4" w:space="0" w:color="auto"/>
            </w:tcBorders>
            <w:shd w:val="clear" w:color="auto" w:fill="auto"/>
            <w:noWrap/>
            <w:hideMark/>
          </w:tcPr>
          <w:p w:rsidR="00526101" w:rsidRPr="00526101" w:rsidRDefault="00526101" w:rsidP="00526101">
            <w:pPr>
              <w:rPr>
                <w:ins w:id="7198" w:author="tina" w:date="2011-03-01T18:58:00Z"/>
                <w:rFonts w:ascii="Calibri" w:hAnsi="Calibri"/>
                <w:sz w:val="22"/>
                <w:szCs w:val="22"/>
              </w:rPr>
            </w:pPr>
            <w:ins w:id="7199" w:author="tina" w:date="2011-03-01T18:58:00Z">
              <w:r w:rsidRPr="00526101">
                <w:rPr>
                  <w:rFonts w:ascii="Calibri" w:hAnsi="Calibri"/>
                  <w:sz w:val="22"/>
                  <w:szCs w:val="22"/>
                </w:rPr>
                <w:t>US-born</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7200" w:author="tina" w:date="2011-03-01T18:58:00Z"/>
                <w:rFonts w:ascii="Calibri" w:hAnsi="Calibri"/>
                <w:sz w:val="22"/>
                <w:szCs w:val="22"/>
              </w:rPr>
            </w:pPr>
            <w:ins w:id="7201" w:author="tina" w:date="2011-03-01T18:58:00Z">
              <w:r w:rsidRPr="00526101">
                <w:rPr>
                  <w:rFonts w:ascii="Calibri" w:hAnsi="Calibri"/>
                  <w:sz w:val="22"/>
                  <w:szCs w:val="22"/>
                </w:rPr>
                <w:t>91</w:t>
              </w:r>
            </w:ins>
          </w:p>
        </w:tc>
        <w:tc>
          <w:tcPr>
            <w:tcW w:w="1060" w:type="dxa"/>
            <w:tcBorders>
              <w:top w:val="nil"/>
              <w:left w:val="nil"/>
              <w:bottom w:val="nil"/>
              <w:right w:val="nil"/>
            </w:tcBorders>
            <w:shd w:val="clear" w:color="auto" w:fill="auto"/>
            <w:noWrap/>
            <w:hideMark/>
          </w:tcPr>
          <w:p w:rsidR="00526101" w:rsidRPr="00526101" w:rsidRDefault="00526101" w:rsidP="00526101">
            <w:pPr>
              <w:jc w:val="right"/>
              <w:rPr>
                <w:ins w:id="7202" w:author="tina" w:date="2011-03-01T18:58:00Z"/>
                <w:rFonts w:ascii="Calibri" w:hAnsi="Calibri"/>
                <w:sz w:val="22"/>
                <w:szCs w:val="22"/>
              </w:rPr>
            </w:pPr>
            <w:ins w:id="7203" w:author="tina" w:date="2011-03-01T18:58:00Z">
              <w:r w:rsidRPr="00526101">
                <w:rPr>
                  <w:rFonts w:ascii="Calibri" w:hAnsi="Calibri"/>
                  <w:sz w:val="22"/>
                  <w:szCs w:val="22"/>
                </w:rPr>
                <w:t>1.7</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7204" w:author="tina" w:date="2011-03-01T18:58:00Z"/>
                <w:rFonts w:ascii="Calibri" w:hAnsi="Calibri"/>
                <w:sz w:val="22"/>
                <w:szCs w:val="22"/>
              </w:rPr>
            </w:pPr>
            <w:ins w:id="7205" w:author="tina" w:date="2011-03-01T18:58:00Z">
              <w:r w:rsidRPr="00526101">
                <w:rPr>
                  <w:rFonts w:ascii="Calibri" w:hAnsi="Calibri"/>
                  <w:sz w:val="22"/>
                  <w:szCs w:val="22"/>
                </w:rPr>
                <w:t>(1.3-2.1)</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7206" w:author="tina" w:date="2011-03-01T18:58:00Z"/>
                <w:rFonts w:ascii="Calibri" w:hAnsi="Calibri"/>
                <w:color w:val="000000"/>
                <w:sz w:val="22"/>
                <w:szCs w:val="22"/>
              </w:rPr>
            </w:pPr>
            <w:ins w:id="7207" w:author="tina" w:date="2011-03-01T18:58:00Z">
              <w:r w:rsidRPr="00526101">
                <w:rPr>
                  <w:rFonts w:ascii="Calibri" w:hAnsi="Calibri"/>
                  <w:color w:val="000000"/>
                  <w:sz w:val="22"/>
                  <w:szCs w:val="22"/>
                </w:rPr>
                <w:t>1.00</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7208" w:author="tina" w:date="2011-03-01T18:58:00Z"/>
                <w:rFonts w:ascii="Calibri" w:hAnsi="Calibri"/>
                <w:color w:val="000000"/>
                <w:sz w:val="22"/>
                <w:szCs w:val="22"/>
              </w:rPr>
            </w:pPr>
            <w:ins w:id="7209" w:author="tina" w:date="2011-03-01T18:58:00Z">
              <w:r w:rsidRPr="00526101">
                <w:rPr>
                  <w:rFonts w:ascii="Calibri" w:hAnsi="Calibri"/>
                  <w:color w:val="000000"/>
                  <w:sz w:val="22"/>
                  <w:szCs w:val="22"/>
                </w:rPr>
                <w:t>Reference</w:t>
              </w:r>
            </w:ins>
          </w:p>
        </w:tc>
      </w:tr>
      <w:tr w:rsidR="00526101" w:rsidRPr="00526101" w:rsidTr="00526101">
        <w:trPr>
          <w:gridAfter w:val="5"/>
          <w:wAfter w:w="48" w:type="dxa"/>
          <w:trHeight w:val="300"/>
          <w:ins w:id="7210" w:author="tina" w:date="2011-03-01T18:58:00Z"/>
        </w:trPr>
        <w:tc>
          <w:tcPr>
            <w:tcW w:w="2360" w:type="dxa"/>
            <w:tcBorders>
              <w:top w:val="nil"/>
              <w:left w:val="single" w:sz="4" w:space="0" w:color="auto"/>
              <w:bottom w:val="nil"/>
              <w:right w:val="nil"/>
            </w:tcBorders>
            <w:shd w:val="clear" w:color="auto" w:fill="auto"/>
            <w:noWrap/>
            <w:vAlign w:val="bottom"/>
            <w:hideMark/>
          </w:tcPr>
          <w:p w:rsidR="00526101" w:rsidRPr="00526101" w:rsidRDefault="00526101" w:rsidP="00526101">
            <w:pPr>
              <w:ind w:firstLineChars="400" w:firstLine="880"/>
              <w:rPr>
                <w:ins w:id="7211" w:author="tina" w:date="2011-03-01T18:58:00Z"/>
                <w:rFonts w:ascii="Calibri" w:hAnsi="Calibri"/>
                <w:sz w:val="22"/>
                <w:szCs w:val="22"/>
              </w:rPr>
            </w:pPr>
            <w:ins w:id="7212" w:author="tina" w:date="2011-03-01T18:58: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7213" w:author="tina" w:date="2011-03-01T18:58:00Z"/>
                <w:rFonts w:ascii="Calibri" w:hAnsi="Calibri"/>
                <w:sz w:val="22"/>
                <w:szCs w:val="22"/>
              </w:rPr>
            </w:pPr>
          </w:p>
        </w:tc>
        <w:tc>
          <w:tcPr>
            <w:tcW w:w="1952" w:type="dxa"/>
            <w:tcBorders>
              <w:top w:val="nil"/>
              <w:left w:val="nil"/>
              <w:bottom w:val="nil"/>
              <w:right w:val="single" w:sz="4" w:space="0" w:color="auto"/>
            </w:tcBorders>
            <w:shd w:val="clear" w:color="auto" w:fill="auto"/>
            <w:noWrap/>
            <w:hideMark/>
          </w:tcPr>
          <w:p w:rsidR="00526101" w:rsidRPr="00526101" w:rsidRDefault="00526101" w:rsidP="00526101">
            <w:pPr>
              <w:rPr>
                <w:ins w:id="7214" w:author="tina" w:date="2011-03-01T18:58:00Z"/>
                <w:rFonts w:ascii="Calibri" w:hAnsi="Calibri"/>
                <w:sz w:val="22"/>
                <w:szCs w:val="22"/>
              </w:rPr>
            </w:pPr>
            <w:ins w:id="7215" w:author="tina" w:date="2011-03-01T18:58:00Z">
              <w:r w:rsidRPr="00526101">
                <w:rPr>
                  <w:rFonts w:ascii="Calibri" w:hAnsi="Calibri"/>
                  <w:sz w:val="22"/>
                  <w:szCs w:val="22"/>
                </w:rPr>
                <w:t>Foreign-born</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7216" w:author="tina" w:date="2011-03-01T18:58:00Z"/>
                <w:rFonts w:ascii="Calibri" w:hAnsi="Calibri"/>
                <w:sz w:val="22"/>
                <w:szCs w:val="22"/>
              </w:rPr>
            </w:pPr>
            <w:ins w:id="7217" w:author="tina" w:date="2011-03-01T18:58:00Z">
              <w:r w:rsidRPr="00526101">
                <w:rPr>
                  <w:rFonts w:ascii="Calibri" w:hAnsi="Calibri"/>
                  <w:sz w:val="22"/>
                  <w:szCs w:val="22"/>
                </w:rPr>
                <w:t>71</w:t>
              </w:r>
            </w:ins>
          </w:p>
        </w:tc>
        <w:tc>
          <w:tcPr>
            <w:tcW w:w="1060" w:type="dxa"/>
            <w:tcBorders>
              <w:top w:val="nil"/>
              <w:left w:val="nil"/>
              <w:bottom w:val="nil"/>
              <w:right w:val="nil"/>
            </w:tcBorders>
            <w:shd w:val="clear" w:color="auto" w:fill="auto"/>
            <w:noWrap/>
            <w:hideMark/>
          </w:tcPr>
          <w:p w:rsidR="00526101" w:rsidRPr="00526101" w:rsidRDefault="00526101" w:rsidP="00526101">
            <w:pPr>
              <w:jc w:val="right"/>
              <w:rPr>
                <w:ins w:id="7218" w:author="tina" w:date="2011-03-01T18:58:00Z"/>
                <w:rFonts w:ascii="Calibri" w:hAnsi="Calibri"/>
                <w:sz w:val="22"/>
                <w:szCs w:val="22"/>
              </w:rPr>
            </w:pPr>
            <w:ins w:id="7219" w:author="tina" w:date="2011-03-01T18:58:00Z">
              <w:r w:rsidRPr="00526101">
                <w:rPr>
                  <w:rFonts w:ascii="Calibri" w:hAnsi="Calibri"/>
                  <w:sz w:val="22"/>
                  <w:szCs w:val="22"/>
                </w:rPr>
                <w:t>0.5</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7220" w:author="tina" w:date="2011-03-01T18:58:00Z"/>
                <w:rFonts w:ascii="Calibri" w:hAnsi="Calibri"/>
                <w:sz w:val="22"/>
                <w:szCs w:val="22"/>
              </w:rPr>
            </w:pPr>
            <w:ins w:id="7221" w:author="tina" w:date="2011-03-01T18:58:00Z">
              <w:r w:rsidRPr="00526101">
                <w:rPr>
                  <w:rFonts w:ascii="Calibri" w:hAnsi="Calibri"/>
                  <w:sz w:val="22"/>
                  <w:szCs w:val="22"/>
                </w:rPr>
                <w:t>(0.4-0.7)</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7222" w:author="tina" w:date="2011-03-01T18:58:00Z"/>
                <w:rFonts w:ascii="Calibri" w:hAnsi="Calibri"/>
                <w:b/>
                <w:bCs/>
                <w:sz w:val="22"/>
                <w:szCs w:val="22"/>
              </w:rPr>
            </w:pPr>
            <w:ins w:id="7223" w:author="tina" w:date="2011-03-01T18:58:00Z">
              <w:r w:rsidRPr="00526101">
                <w:rPr>
                  <w:rFonts w:ascii="Calibri" w:hAnsi="Calibri"/>
                  <w:b/>
                  <w:bCs/>
                  <w:sz w:val="22"/>
                  <w:szCs w:val="22"/>
                </w:rPr>
                <w:t>0.29</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7224" w:author="tina" w:date="2011-03-01T18:58:00Z"/>
                <w:rFonts w:ascii="Calibri" w:hAnsi="Calibri"/>
                <w:b/>
                <w:bCs/>
                <w:sz w:val="22"/>
                <w:szCs w:val="22"/>
              </w:rPr>
            </w:pPr>
            <w:ins w:id="7225" w:author="tina" w:date="2011-03-01T18:58:00Z">
              <w:r w:rsidRPr="00526101">
                <w:rPr>
                  <w:rFonts w:ascii="Calibri" w:hAnsi="Calibri"/>
                  <w:b/>
                  <w:bCs/>
                  <w:sz w:val="22"/>
                  <w:szCs w:val="22"/>
                </w:rPr>
                <w:t>(0.20-0.43)</w:t>
              </w:r>
            </w:ins>
          </w:p>
        </w:tc>
      </w:tr>
      <w:tr w:rsidR="00526101" w:rsidRPr="00526101" w:rsidTr="00526101">
        <w:trPr>
          <w:gridAfter w:val="5"/>
          <w:wAfter w:w="48" w:type="dxa"/>
          <w:trHeight w:val="300"/>
          <w:ins w:id="7226" w:author="tina" w:date="2011-03-01T18:58:00Z"/>
        </w:trPr>
        <w:tc>
          <w:tcPr>
            <w:tcW w:w="2360" w:type="dxa"/>
            <w:tcBorders>
              <w:top w:val="nil"/>
              <w:left w:val="single" w:sz="4" w:space="0" w:color="auto"/>
              <w:bottom w:val="single" w:sz="4" w:space="0" w:color="auto"/>
              <w:right w:val="nil"/>
            </w:tcBorders>
            <w:shd w:val="clear" w:color="auto" w:fill="auto"/>
            <w:noWrap/>
            <w:vAlign w:val="bottom"/>
            <w:hideMark/>
          </w:tcPr>
          <w:p w:rsidR="00526101" w:rsidRPr="00526101" w:rsidRDefault="00526101" w:rsidP="00526101">
            <w:pPr>
              <w:ind w:firstLineChars="400" w:firstLine="880"/>
              <w:rPr>
                <w:ins w:id="7227" w:author="tina" w:date="2011-03-01T18:58:00Z"/>
                <w:rFonts w:ascii="Calibri" w:hAnsi="Calibri"/>
                <w:sz w:val="22"/>
                <w:szCs w:val="22"/>
              </w:rPr>
            </w:pPr>
            <w:ins w:id="7228" w:author="tina" w:date="2011-03-01T18:58:00Z">
              <w:r w:rsidRPr="00526101">
                <w:rPr>
                  <w:rFonts w:ascii="Calibri" w:hAnsi="Calibri"/>
                  <w:sz w:val="22"/>
                  <w:szCs w:val="22"/>
                </w:rPr>
                <w:t> </w:t>
              </w:r>
            </w:ins>
          </w:p>
        </w:tc>
        <w:tc>
          <w:tcPr>
            <w:tcW w:w="3792" w:type="dxa"/>
            <w:gridSpan w:val="2"/>
            <w:tcBorders>
              <w:top w:val="nil"/>
              <w:left w:val="nil"/>
              <w:bottom w:val="single" w:sz="4" w:space="0" w:color="auto"/>
              <w:right w:val="single" w:sz="4" w:space="0" w:color="000000"/>
            </w:tcBorders>
            <w:shd w:val="clear" w:color="auto" w:fill="auto"/>
            <w:noWrap/>
            <w:hideMark/>
          </w:tcPr>
          <w:p w:rsidR="00526101" w:rsidRPr="00526101" w:rsidRDefault="00526101" w:rsidP="00526101">
            <w:pPr>
              <w:rPr>
                <w:ins w:id="7229" w:author="tina" w:date="2011-03-01T18:58:00Z"/>
                <w:rFonts w:ascii="Calibri" w:hAnsi="Calibri"/>
                <w:sz w:val="22"/>
                <w:szCs w:val="22"/>
              </w:rPr>
            </w:pPr>
            <w:ins w:id="7230" w:author="tina" w:date="2011-03-01T18:58:00Z">
              <w:r w:rsidRPr="00526101">
                <w:rPr>
                  <w:rFonts w:ascii="Calibri" w:hAnsi="Calibri"/>
                  <w:sz w:val="22"/>
                  <w:szCs w:val="22"/>
                </w:rPr>
                <w:t>Non-Hispanic White</w:t>
              </w:r>
            </w:ins>
          </w:p>
        </w:tc>
        <w:tc>
          <w:tcPr>
            <w:tcW w:w="96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7231" w:author="tina" w:date="2011-03-01T18:58:00Z"/>
                <w:rFonts w:ascii="Calibri" w:hAnsi="Calibri"/>
                <w:sz w:val="22"/>
                <w:szCs w:val="22"/>
              </w:rPr>
            </w:pPr>
            <w:ins w:id="7232" w:author="tina" w:date="2011-03-01T18:58:00Z">
              <w:r w:rsidRPr="00526101">
                <w:rPr>
                  <w:rFonts w:ascii="Calibri" w:hAnsi="Calibri"/>
                  <w:sz w:val="22"/>
                  <w:szCs w:val="22"/>
                </w:rPr>
                <w:t>2,600</w:t>
              </w:r>
            </w:ins>
          </w:p>
        </w:tc>
        <w:tc>
          <w:tcPr>
            <w:tcW w:w="106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7233" w:author="tina" w:date="2011-03-01T18:58:00Z"/>
                <w:rFonts w:ascii="Calibri" w:hAnsi="Calibri"/>
                <w:sz w:val="22"/>
                <w:szCs w:val="22"/>
              </w:rPr>
            </w:pPr>
            <w:ins w:id="7234" w:author="tina" w:date="2011-03-01T18:58:00Z">
              <w:r w:rsidRPr="00526101">
                <w:rPr>
                  <w:rFonts w:ascii="Calibri" w:hAnsi="Calibri"/>
                  <w:sz w:val="22"/>
                  <w:szCs w:val="22"/>
                </w:rPr>
                <w:t>2.9</w:t>
              </w:r>
            </w:ins>
          </w:p>
        </w:tc>
        <w:tc>
          <w:tcPr>
            <w:tcW w:w="128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7235" w:author="tina" w:date="2011-03-01T18:58:00Z"/>
                <w:rFonts w:ascii="Calibri" w:hAnsi="Calibri"/>
                <w:sz w:val="22"/>
                <w:szCs w:val="22"/>
              </w:rPr>
            </w:pPr>
            <w:ins w:id="7236" w:author="tina" w:date="2011-03-01T18:58:00Z">
              <w:r w:rsidRPr="00526101">
                <w:rPr>
                  <w:rFonts w:ascii="Calibri" w:hAnsi="Calibri"/>
                  <w:sz w:val="22"/>
                  <w:szCs w:val="22"/>
                </w:rPr>
                <w:t>(2.8-3.1)</w:t>
              </w:r>
            </w:ins>
          </w:p>
        </w:tc>
        <w:tc>
          <w:tcPr>
            <w:tcW w:w="96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7237" w:author="tina" w:date="2011-03-01T18:58:00Z"/>
                <w:rFonts w:ascii="Calibri" w:hAnsi="Calibri"/>
                <w:sz w:val="22"/>
                <w:szCs w:val="22"/>
              </w:rPr>
            </w:pPr>
            <w:ins w:id="7238" w:author="tina" w:date="2011-03-01T18:58:00Z">
              <w:r w:rsidRPr="00526101">
                <w:rPr>
                  <w:rFonts w:ascii="Calibri" w:hAnsi="Calibri"/>
                  <w:sz w:val="22"/>
                  <w:szCs w:val="22"/>
                </w:rPr>
                <w:t>---</w:t>
              </w:r>
            </w:ins>
          </w:p>
        </w:tc>
        <w:tc>
          <w:tcPr>
            <w:tcW w:w="1280" w:type="dxa"/>
            <w:tcBorders>
              <w:top w:val="nil"/>
              <w:left w:val="nil"/>
              <w:bottom w:val="single" w:sz="4" w:space="0" w:color="auto"/>
              <w:right w:val="single" w:sz="4" w:space="0" w:color="auto"/>
            </w:tcBorders>
            <w:shd w:val="clear" w:color="auto" w:fill="auto"/>
            <w:noWrap/>
            <w:hideMark/>
          </w:tcPr>
          <w:p w:rsidR="00526101" w:rsidRPr="00526101" w:rsidRDefault="00526101" w:rsidP="00526101">
            <w:pPr>
              <w:jc w:val="right"/>
              <w:rPr>
                <w:ins w:id="7239" w:author="tina" w:date="2011-03-01T18:58:00Z"/>
                <w:rFonts w:ascii="Calibri" w:hAnsi="Calibri"/>
                <w:sz w:val="22"/>
                <w:szCs w:val="22"/>
              </w:rPr>
            </w:pPr>
            <w:ins w:id="7240" w:author="tina" w:date="2011-03-01T18:58:00Z">
              <w:r w:rsidRPr="00526101">
                <w:rPr>
                  <w:rFonts w:ascii="Calibri" w:hAnsi="Calibri"/>
                  <w:sz w:val="22"/>
                  <w:szCs w:val="22"/>
                </w:rPr>
                <w:t>---</w:t>
              </w:r>
            </w:ins>
          </w:p>
        </w:tc>
      </w:tr>
      <w:tr w:rsidR="00526101" w:rsidRPr="00526101" w:rsidTr="00526101">
        <w:trPr>
          <w:gridAfter w:val="5"/>
          <w:wAfter w:w="48" w:type="dxa"/>
          <w:trHeight w:val="900"/>
          <w:ins w:id="7241" w:author="tina" w:date="2011-03-01T18:58:00Z"/>
        </w:trPr>
        <w:tc>
          <w:tcPr>
            <w:tcW w:w="2360" w:type="dxa"/>
            <w:tcBorders>
              <w:top w:val="nil"/>
              <w:left w:val="single" w:sz="4" w:space="0" w:color="auto"/>
              <w:bottom w:val="nil"/>
              <w:right w:val="nil"/>
            </w:tcBorders>
            <w:shd w:val="clear" w:color="auto" w:fill="auto"/>
            <w:vAlign w:val="bottom"/>
            <w:hideMark/>
          </w:tcPr>
          <w:p w:rsidR="00526101" w:rsidRPr="00526101" w:rsidRDefault="00526101" w:rsidP="00526101">
            <w:pPr>
              <w:ind w:firstLineChars="400" w:firstLine="880"/>
              <w:rPr>
                <w:ins w:id="7242" w:author="tina" w:date="2011-03-01T18:58:00Z"/>
                <w:rFonts w:ascii="Calibri" w:hAnsi="Calibri"/>
                <w:sz w:val="22"/>
                <w:szCs w:val="22"/>
              </w:rPr>
            </w:pPr>
            <w:ins w:id="7243" w:author="tina" w:date="2011-03-01T18:58:00Z">
              <w:r w:rsidRPr="00526101">
                <w:rPr>
                  <w:rFonts w:ascii="Calibri" w:hAnsi="Calibri"/>
                  <w:sz w:val="22"/>
                  <w:szCs w:val="22"/>
                </w:rPr>
                <w:t>Hodgkin lymphoma, Age 45+ years</w:t>
              </w:r>
            </w:ins>
          </w:p>
        </w:tc>
        <w:tc>
          <w:tcPr>
            <w:tcW w:w="1840" w:type="dxa"/>
            <w:tcBorders>
              <w:top w:val="nil"/>
              <w:left w:val="nil"/>
              <w:bottom w:val="nil"/>
              <w:right w:val="nil"/>
            </w:tcBorders>
            <w:shd w:val="clear" w:color="auto" w:fill="auto"/>
            <w:noWrap/>
            <w:hideMark/>
          </w:tcPr>
          <w:p w:rsidR="00526101" w:rsidRPr="00526101" w:rsidRDefault="00526101" w:rsidP="00526101">
            <w:pPr>
              <w:rPr>
                <w:ins w:id="7244" w:author="tina" w:date="2011-03-01T18:58:00Z"/>
                <w:rFonts w:ascii="Calibri" w:hAnsi="Calibri"/>
                <w:sz w:val="22"/>
                <w:szCs w:val="22"/>
              </w:rPr>
            </w:pPr>
            <w:ins w:id="7245" w:author="tina" w:date="2011-03-01T18:58:00Z">
              <w:r w:rsidRPr="00526101">
                <w:rPr>
                  <w:rFonts w:ascii="Calibri" w:hAnsi="Calibri"/>
                  <w:sz w:val="22"/>
                  <w:szCs w:val="22"/>
                </w:rPr>
                <w:t> </w:t>
              </w:r>
            </w:ins>
          </w:p>
        </w:tc>
        <w:tc>
          <w:tcPr>
            <w:tcW w:w="1952" w:type="dxa"/>
            <w:tcBorders>
              <w:top w:val="nil"/>
              <w:left w:val="nil"/>
              <w:bottom w:val="nil"/>
              <w:right w:val="single" w:sz="4" w:space="0" w:color="auto"/>
            </w:tcBorders>
            <w:shd w:val="clear" w:color="auto" w:fill="auto"/>
            <w:noWrap/>
            <w:hideMark/>
          </w:tcPr>
          <w:p w:rsidR="00526101" w:rsidRPr="00526101" w:rsidRDefault="00526101" w:rsidP="00526101">
            <w:pPr>
              <w:rPr>
                <w:ins w:id="7246" w:author="tina" w:date="2011-03-01T18:58:00Z"/>
                <w:rFonts w:ascii="Calibri" w:hAnsi="Calibri"/>
                <w:sz w:val="22"/>
                <w:szCs w:val="22"/>
              </w:rPr>
            </w:pPr>
            <w:ins w:id="7247" w:author="tina" w:date="2011-03-01T18:58:00Z">
              <w:r w:rsidRPr="00526101">
                <w:rPr>
                  <w:rFonts w:ascii="Calibri" w:hAnsi="Calibri"/>
                  <w:sz w:val="22"/>
                  <w:szCs w:val="22"/>
                </w:rPr>
                <w:t> </w:t>
              </w:r>
            </w:ins>
          </w:p>
        </w:tc>
        <w:tc>
          <w:tcPr>
            <w:tcW w:w="960" w:type="dxa"/>
            <w:tcBorders>
              <w:top w:val="nil"/>
              <w:left w:val="nil"/>
              <w:bottom w:val="nil"/>
              <w:right w:val="nil"/>
            </w:tcBorders>
            <w:shd w:val="clear" w:color="auto" w:fill="auto"/>
            <w:noWrap/>
            <w:hideMark/>
          </w:tcPr>
          <w:p w:rsidR="00526101" w:rsidRPr="00526101" w:rsidRDefault="00526101" w:rsidP="00526101">
            <w:pPr>
              <w:rPr>
                <w:ins w:id="7248" w:author="tina" w:date="2011-03-01T18:58:00Z"/>
                <w:rFonts w:ascii="Calibri" w:hAnsi="Calibri"/>
                <w:sz w:val="22"/>
                <w:szCs w:val="22"/>
              </w:rPr>
            </w:pPr>
            <w:ins w:id="7249" w:author="tina" w:date="2011-03-01T18:58:00Z">
              <w:r w:rsidRPr="00526101">
                <w:rPr>
                  <w:rFonts w:ascii="Calibri" w:hAnsi="Calibri"/>
                  <w:sz w:val="22"/>
                  <w:szCs w:val="22"/>
                </w:rPr>
                <w:t> </w:t>
              </w:r>
            </w:ins>
          </w:p>
        </w:tc>
        <w:tc>
          <w:tcPr>
            <w:tcW w:w="1060" w:type="dxa"/>
            <w:tcBorders>
              <w:top w:val="nil"/>
              <w:left w:val="nil"/>
              <w:bottom w:val="nil"/>
              <w:right w:val="nil"/>
            </w:tcBorders>
            <w:shd w:val="clear" w:color="auto" w:fill="auto"/>
            <w:noWrap/>
            <w:hideMark/>
          </w:tcPr>
          <w:p w:rsidR="00526101" w:rsidRPr="00526101" w:rsidRDefault="00526101" w:rsidP="00526101">
            <w:pPr>
              <w:rPr>
                <w:ins w:id="7250" w:author="tina" w:date="2011-03-01T18:58:00Z"/>
                <w:rFonts w:ascii="Calibri" w:hAnsi="Calibri"/>
                <w:sz w:val="22"/>
                <w:szCs w:val="22"/>
              </w:rPr>
            </w:pPr>
            <w:ins w:id="7251" w:author="tina" w:date="2011-03-01T18:58:00Z">
              <w:r w:rsidRPr="00526101">
                <w:rPr>
                  <w:rFonts w:ascii="Calibri" w:hAnsi="Calibri"/>
                  <w:sz w:val="22"/>
                  <w:szCs w:val="22"/>
                </w:rPr>
                <w:t> </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7252" w:author="tina" w:date="2011-03-01T18:58:00Z"/>
                <w:rFonts w:ascii="Calibri" w:hAnsi="Calibri"/>
                <w:sz w:val="22"/>
                <w:szCs w:val="22"/>
              </w:rPr>
            </w:pPr>
            <w:ins w:id="7253" w:author="tina" w:date="2011-03-01T18:58:00Z">
              <w:r w:rsidRPr="00526101">
                <w:rPr>
                  <w:rFonts w:ascii="Calibri" w:hAnsi="Calibri"/>
                  <w:sz w:val="22"/>
                  <w:szCs w:val="22"/>
                </w:rPr>
                <w:t> </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7254" w:author="tina" w:date="2011-03-01T18:58:00Z"/>
                <w:rFonts w:ascii="Calibri" w:hAnsi="Calibri"/>
                <w:b/>
                <w:bCs/>
                <w:sz w:val="22"/>
                <w:szCs w:val="22"/>
              </w:rPr>
            </w:pPr>
            <w:ins w:id="7255" w:author="tina" w:date="2011-03-01T18:58:00Z">
              <w:r w:rsidRPr="00526101">
                <w:rPr>
                  <w:rFonts w:ascii="Calibri" w:hAnsi="Calibri"/>
                  <w:b/>
                  <w:bCs/>
                  <w:sz w:val="22"/>
                  <w:szCs w:val="22"/>
                </w:rPr>
                <w:t> </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7256" w:author="tina" w:date="2011-03-01T18:58:00Z"/>
                <w:rFonts w:ascii="Calibri" w:hAnsi="Calibri"/>
                <w:b/>
                <w:bCs/>
                <w:sz w:val="22"/>
                <w:szCs w:val="22"/>
              </w:rPr>
            </w:pPr>
            <w:ins w:id="7257" w:author="tina" w:date="2011-03-01T18:58:00Z">
              <w:r w:rsidRPr="00526101">
                <w:rPr>
                  <w:rFonts w:ascii="Calibri" w:hAnsi="Calibri"/>
                  <w:b/>
                  <w:bCs/>
                  <w:sz w:val="22"/>
                  <w:szCs w:val="22"/>
                </w:rPr>
                <w:t> </w:t>
              </w:r>
            </w:ins>
          </w:p>
        </w:tc>
      </w:tr>
      <w:tr w:rsidR="00526101" w:rsidRPr="00526101" w:rsidTr="00526101">
        <w:trPr>
          <w:gridAfter w:val="5"/>
          <w:wAfter w:w="48" w:type="dxa"/>
          <w:trHeight w:val="300"/>
          <w:ins w:id="7258" w:author="tina" w:date="2011-03-01T18:58:00Z"/>
        </w:trPr>
        <w:tc>
          <w:tcPr>
            <w:tcW w:w="2360" w:type="dxa"/>
            <w:tcBorders>
              <w:top w:val="nil"/>
              <w:left w:val="single" w:sz="4" w:space="0" w:color="auto"/>
              <w:bottom w:val="nil"/>
              <w:right w:val="nil"/>
            </w:tcBorders>
            <w:shd w:val="clear" w:color="auto" w:fill="auto"/>
            <w:noWrap/>
            <w:vAlign w:val="bottom"/>
            <w:hideMark/>
          </w:tcPr>
          <w:p w:rsidR="00526101" w:rsidRPr="00526101" w:rsidRDefault="00526101" w:rsidP="00526101">
            <w:pPr>
              <w:rPr>
                <w:ins w:id="7259" w:author="tina" w:date="2011-03-01T18:58:00Z"/>
                <w:rFonts w:ascii="Calibri" w:hAnsi="Calibri"/>
                <w:sz w:val="22"/>
                <w:szCs w:val="22"/>
              </w:rPr>
            </w:pPr>
            <w:ins w:id="7260" w:author="tina" w:date="2011-03-01T18:58: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7261" w:author="tina" w:date="2011-03-01T18:58:00Z"/>
                <w:rFonts w:ascii="Calibri" w:hAnsi="Calibri"/>
                <w:sz w:val="22"/>
                <w:szCs w:val="22"/>
              </w:rPr>
            </w:pPr>
            <w:ins w:id="7262" w:author="tina" w:date="2011-03-01T18:58:00Z">
              <w:r w:rsidRPr="00526101">
                <w:rPr>
                  <w:rFonts w:ascii="Calibri" w:hAnsi="Calibri"/>
                  <w:sz w:val="22"/>
                  <w:szCs w:val="22"/>
                </w:rPr>
                <w:t>All</w:t>
              </w:r>
            </w:ins>
          </w:p>
        </w:tc>
        <w:tc>
          <w:tcPr>
            <w:tcW w:w="1952" w:type="dxa"/>
            <w:tcBorders>
              <w:top w:val="nil"/>
              <w:left w:val="nil"/>
              <w:bottom w:val="nil"/>
              <w:right w:val="single" w:sz="4" w:space="0" w:color="auto"/>
            </w:tcBorders>
            <w:shd w:val="clear" w:color="auto" w:fill="auto"/>
            <w:noWrap/>
            <w:hideMark/>
          </w:tcPr>
          <w:p w:rsidR="00526101" w:rsidRPr="00526101" w:rsidRDefault="00526101" w:rsidP="00526101">
            <w:pPr>
              <w:rPr>
                <w:ins w:id="7263" w:author="tina" w:date="2011-03-01T18:58:00Z"/>
                <w:rFonts w:ascii="Calibri" w:hAnsi="Calibri"/>
                <w:sz w:val="22"/>
                <w:szCs w:val="22"/>
              </w:rPr>
            </w:pPr>
            <w:ins w:id="7264" w:author="tina" w:date="2011-03-01T18:58:00Z">
              <w:r w:rsidRPr="00526101">
                <w:rPr>
                  <w:rFonts w:ascii="Calibri" w:hAnsi="Calibri"/>
                  <w:sz w:val="22"/>
                  <w:szCs w:val="22"/>
                </w:rPr>
                <w:t>US-born</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7265" w:author="tina" w:date="2011-03-01T18:58:00Z"/>
                <w:rFonts w:ascii="Calibri" w:hAnsi="Calibri"/>
                <w:sz w:val="22"/>
                <w:szCs w:val="22"/>
              </w:rPr>
            </w:pPr>
            <w:ins w:id="7266" w:author="tina" w:date="2011-03-01T18:58:00Z">
              <w:r w:rsidRPr="00526101">
                <w:rPr>
                  <w:rFonts w:ascii="Calibri" w:hAnsi="Calibri"/>
                  <w:sz w:val="22"/>
                  <w:szCs w:val="22"/>
                </w:rPr>
                <w:t>16</w:t>
              </w:r>
            </w:ins>
          </w:p>
        </w:tc>
        <w:tc>
          <w:tcPr>
            <w:tcW w:w="1060" w:type="dxa"/>
            <w:tcBorders>
              <w:top w:val="nil"/>
              <w:left w:val="nil"/>
              <w:bottom w:val="nil"/>
              <w:right w:val="nil"/>
            </w:tcBorders>
            <w:shd w:val="clear" w:color="auto" w:fill="auto"/>
            <w:noWrap/>
            <w:hideMark/>
          </w:tcPr>
          <w:p w:rsidR="00526101" w:rsidRPr="00526101" w:rsidRDefault="00526101" w:rsidP="00526101">
            <w:pPr>
              <w:jc w:val="right"/>
              <w:rPr>
                <w:ins w:id="7267" w:author="tina" w:date="2011-03-01T18:58:00Z"/>
                <w:rFonts w:ascii="Calibri" w:hAnsi="Calibri"/>
                <w:sz w:val="22"/>
                <w:szCs w:val="22"/>
              </w:rPr>
            </w:pPr>
            <w:ins w:id="7268" w:author="tina" w:date="2011-03-01T18:58:00Z">
              <w:r w:rsidRPr="00526101">
                <w:rPr>
                  <w:rFonts w:ascii="Calibri" w:hAnsi="Calibri"/>
                  <w:sz w:val="22"/>
                  <w:szCs w:val="22"/>
                </w:rPr>
                <w:t>1.3</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7269" w:author="tina" w:date="2011-03-01T18:58:00Z"/>
                <w:rFonts w:ascii="Calibri" w:hAnsi="Calibri"/>
                <w:sz w:val="22"/>
                <w:szCs w:val="22"/>
              </w:rPr>
            </w:pPr>
            <w:ins w:id="7270" w:author="tina" w:date="2011-03-01T18:58:00Z">
              <w:r w:rsidRPr="00526101">
                <w:rPr>
                  <w:rFonts w:ascii="Calibri" w:hAnsi="Calibri"/>
                  <w:sz w:val="22"/>
                  <w:szCs w:val="22"/>
                </w:rPr>
                <w:t>(0.7-2.1)</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7271" w:author="tina" w:date="2011-03-01T18:58:00Z"/>
                <w:rFonts w:ascii="Calibri" w:hAnsi="Calibri"/>
                <w:color w:val="000000"/>
                <w:sz w:val="22"/>
                <w:szCs w:val="22"/>
              </w:rPr>
            </w:pPr>
            <w:ins w:id="7272" w:author="tina" w:date="2011-03-01T18:58:00Z">
              <w:r w:rsidRPr="00526101">
                <w:rPr>
                  <w:rFonts w:ascii="Calibri" w:hAnsi="Calibri"/>
                  <w:color w:val="000000"/>
                  <w:sz w:val="22"/>
                  <w:szCs w:val="22"/>
                </w:rPr>
                <w:t>1.00</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7273" w:author="tina" w:date="2011-03-01T18:58:00Z"/>
                <w:rFonts w:ascii="Calibri" w:hAnsi="Calibri"/>
                <w:color w:val="000000"/>
                <w:sz w:val="22"/>
                <w:szCs w:val="22"/>
              </w:rPr>
            </w:pPr>
            <w:ins w:id="7274" w:author="tina" w:date="2011-03-01T18:58:00Z">
              <w:r w:rsidRPr="00526101">
                <w:rPr>
                  <w:rFonts w:ascii="Calibri" w:hAnsi="Calibri"/>
                  <w:color w:val="000000"/>
                  <w:sz w:val="22"/>
                  <w:szCs w:val="22"/>
                </w:rPr>
                <w:t>Reference</w:t>
              </w:r>
            </w:ins>
          </w:p>
        </w:tc>
      </w:tr>
      <w:tr w:rsidR="00526101" w:rsidRPr="00526101" w:rsidTr="00526101">
        <w:trPr>
          <w:gridAfter w:val="5"/>
          <w:wAfter w:w="48" w:type="dxa"/>
          <w:trHeight w:val="300"/>
          <w:ins w:id="7275" w:author="tina" w:date="2011-03-01T18:58:00Z"/>
        </w:trPr>
        <w:tc>
          <w:tcPr>
            <w:tcW w:w="2360" w:type="dxa"/>
            <w:tcBorders>
              <w:top w:val="nil"/>
              <w:left w:val="single" w:sz="4" w:space="0" w:color="auto"/>
              <w:bottom w:val="nil"/>
              <w:right w:val="nil"/>
            </w:tcBorders>
            <w:shd w:val="clear" w:color="auto" w:fill="auto"/>
            <w:noWrap/>
            <w:vAlign w:val="bottom"/>
            <w:hideMark/>
          </w:tcPr>
          <w:p w:rsidR="00526101" w:rsidRPr="00526101" w:rsidRDefault="00526101" w:rsidP="00526101">
            <w:pPr>
              <w:rPr>
                <w:ins w:id="7276" w:author="tina" w:date="2011-03-01T18:58:00Z"/>
                <w:rFonts w:ascii="Calibri" w:hAnsi="Calibri"/>
                <w:sz w:val="22"/>
                <w:szCs w:val="22"/>
              </w:rPr>
            </w:pPr>
            <w:ins w:id="7277" w:author="tina" w:date="2011-03-01T18:58: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7278" w:author="tina" w:date="2011-03-01T18:58:00Z"/>
                <w:rFonts w:ascii="Calibri" w:hAnsi="Calibri"/>
                <w:sz w:val="22"/>
                <w:szCs w:val="22"/>
              </w:rPr>
            </w:pPr>
          </w:p>
        </w:tc>
        <w:tc>
          <w:tcPr>
            <w:tcW w:w="1952" w:type="dxa"/>
            <w:tcBorders>
              <w:top w:val="nil"/>
              <w:left w:val="nil"/>
              <w:bottom w:val="nil"/>
              <w:right w:val="single" w:sz="4" w:space="0" w:color="auto"/>
            </w:tcBorders>
            <w:shd w:val="clear" w:color="auto" w:fill="auto"/>
            <w:noWrap/>
            <w:hideMark/>
          </w:tcPr>
          <w:p w:rsidR="00526101" w:rsidRPr="00526101" w:rsidRDefault="00526101" w:rsidP="00526101">
            <w:pPr>
              <w:rPr>
                <w:ins w:id="7279" w:author="tina" w:date="2011-03-01T18:58:00Z"/>
                <w:rFonts w:ascii="Calibri" w:hAnsi="Calibri"/>
                <w:sz w:val="22"/>
                <w:szCs w:val="22"/>
              </w:rPr>
            </w:pPr>
            <w:ins w:id="7280" w:author="tina" w:date="2011-03-01T18:58:00Z">
              <w:r w:rsidRPr="00526101">
                <w:rPr>
                  <w:rFonts w:ascii="Calibri" w:hAnsi="Calibri"/>
                  <w:sz w:val="22"/>
                  <w:szCs w:val="22"/>
                </w:rPr>
                <w:t>Foreign-born</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7281" w:author="tina" w:date="2011-03-01T18:58:00Z"/>
                <w:rFonts w:ascii="Calibri" w:hAnsi="Calibri"/>
                <w:sz w:val="22"/>
                <w:szCs w:val="22"/>
              </w:rPr>
            </w:pPr>
            <w:ins w:id="7282" w:author="tina" w:date="2011-03-01T18:58:00Z">
              <w:r w:rsidRPr="00526101">
                <w:rPr>
                  <w:rFonts w:ascii="Calibri" w:hAnsi="Calibri"/>
                  <w:sz w:val="22"/>
                  <w:szCs w:val="22"/>
                </w:rPr>
                <w:t>54</w:t>
              </w:r>
            </w:ins>
          </w:p>
        </w:tc>
        <w:tc>
          <w:tcPr>
            <w:tcW w:w="1060" w:type="dxa"/>
            <w:tcBorders>
              <w:top w:val="nil"/>
              <w:left w:val="nil"/>
              <w:bottom w:val="nil"/>
              <w:right w:val="nil"/>
            </w:tcBorders>
            <w:shd w:val="clear" w:color="auto" w:fill="auto"/>
            <w:noWrap/>
            <w:hideMark/>
          </w:tcPr>
          <w:p w:rsidR="00526101" w:rsidRPr="00526101" w:rsidRDefault="00526101" w:rsidP="00526101">
            <w:pPr>
              <w:jc w:val="right"/>
              <w:rPr>
                <w:ins w:id="7283" w:author="tina" w:date="2011-03-01T18:58:00Z"/>
                <w:rFonts w:ascii="Calibri" w:hAnsi="Calibri"/>
                <w:sz w:val="22"/>
                <w:szCs w:val="22"/>
              </w:rPr>
            </w:pPr>
            <w:ins w:id="7284" w:author="tina" w:date="2011-03-01T18:58:00Z">
              <w:r w:rsidRPr="00526101">
                <w:rPr>
                  <w:rFonts w:ascii="Calibri" w:hAnsi="Calibri"/>
                  <w:sz w:val="22"/>
                  <w:szCs w:val="22"/>
                </w:rPr>
                <w:t>0.8</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7285" w:author="tina" w:date="2011-03-01T18:58:00Z"/>
                <w:rFonts w:ascii="Calibri" w:hAnsi="Calibri"/>
                <w:sz w:val="22"/>
                <w:szCs w:val="22"/>
              </w:rPr>
            </w:pPr>
            <w:ins w:id="7286" w:author="tina" w:date="2011-03-01T18:58:00Z">
              <w:r w:rsidRPr="00526101">
                <w:rPr>
                  <w:rFonts w:ascii="Calibri" w:hAnsi="Calibri"/>
                  <w:sz w:val="22"/>
                  <w:szCs w:val="22"/>
                </w:rPr>
                <w:t>(0.6-1.0)</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7287" w:author="tina" w:date="2011-03-01T18:58:00Z"/>
                <w:rFonts w:ascii="Calibri" w:hAnsi="Calibri"/>
                <w:sz w:val="22"/>
                <w:szCs w:val="22"/>
              </w:rPr>
            </w:pPr>
            <w:ins w:id="7288" w:author="tina" w:date="2011-03-01T18:58:00Z">
              <w:r w:rsidRPr="00526101">
                <w:rPr>
                  <w:rFonts w:ascii="Calibri" w:hAnsi="Calibri"/>
                  <w:sz w:val="22"/>
                  <w:szCs w:val="22"/>
                </w:rPr>
                <w:t>0.60</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7289" w:author="tina" w:date="2011-03-01T18:58:00Z"/>
                <w:rFonts w:ascii="Calibri" w:hAnsi="Calibri"/>
                <w:sz w:val="22"/>
                <w:szCs w:val="22"/>
              </w:rPr>
            </w:pPr>
            <w:ins w:id="7290" w:author="tina" w:date="2011-03-01T18:58:00Z">
              <w:r w:rsidRPr="00526101">
                <w:rPr>
                  <w:rFonts w:ascii="Calibri" w:hAnsi="Calibri"/>
                  <w:sz w:val="22"/>
                  <w:szCs w:val="22"/>
                </w:rPr>
                <w:t>(0.34-1.14)</w:t>
              </w:r>
            </w:ins>
          </w:p>
        </w:tc>
      </w:tr>
      <w:tr w:rsidR="00526101" w:rsidRPr="00526101" w:rsidTr="00526101">
        <w:trPr>
          <w:gridAfter w:val="5"/>
          <w:wAfter w:w="48" w:type="dxa"/>
          <w:trHeight w:val="300"/>
          <w:ins w:id="7291" w:author="tina" w:date="2011-03-01T18:58:00Z"/>
        </w:trPr>
        <w:tc>
          <w:tcPr>
            <w:tcW w:w="2360" w:type="dxa"/>
            <w:tcBorders>
              <w:top w:val="nil"/>
              <w:left w:val="single" w:sz="4" w:space="0" w:color="auto"/>
              <w:bottom w:val="single" w:sz="4" w:space="0" w:color="auto"/>
              <w:right w:val="nil"/>
            </w:tcBorders>
            <w:shd w:val="clear" w:color="auto" w:fill="auto"/>
            <w:noWrap/>
            <w:vAlign w:val="bottom"/>
            <w:hideMark/>
          </w:tcPr>
          <w:p w:rsidR="00526101" w:rsidRPr="00526101" w:rsidRDefault="00526101" w:rsidP="00526101">
            <w:pPr>
              <w:rPr>
                <w:ins w:id="7292" w:author="tina" w:date="2011-03-01T18:58:00Z"/>
                <w:rFonts w:ascii="Calibri" w:hAnsi="Calibri"/>
                <w:sz w:val="22"/>
                <w:szCs w:val="22"/>
              </w:rPr>
            </w:pPr>
            <w:ins w:id="7293" w:author="tina" w:date="2011-03-01T18:58:00Z">
              <w:r w:rsidRPr="00526101">
                <w:rPr>
                  <w:rFonts w:ascii="Calibri" w:hAnsi="Calibri"/>
                  <w:sz w:val="22"/>
                  <w:szCs w:val="22"/>
                </w:rPr>
                <w:t> </w:t>
              </w:r>
            </w:ins>
          </w:p>
        </w:tc>
        <w:tc>
          <w:tcPr>
            <w:tcW w:w="3792" w:type="dxa"/>
            <w:gridSpan w:val="2"/>
            <w:tcBorders>
              <w:top w:val="nil"/>
              <w:left w:val="nil"/>
              <w:bottom w:val="single" w:sz="4" w:space="0" w:color="auto"/>
              <w:right w:val="single" w:sz="4" w:space="0" w:color="000000"/>
            </w:tcBorders>
            <w:shd w:val="clear" w:color="auto" w:fill="auto"/>
            <w:noWrap/>
            <w:hideMark/>
          </w:tcPr>
          <w:p w:rsidR="00526101" w:rsidRPr="00526101" w:rsidRDefault="00526101" w:rsidP="00526101">
            <w:pPr>
              <w:rPr>
                <w:ins w:id="7294" w:author="tina" w:date="2011-03-01T18:58:00Z"/>
                <w:rFonts w:ascii="Calibri" w:hAnsi="Calibri"/>
                <w:sz w:val="22"/>
                <w:szCs w:val="22"/>
              </w:rPr>
            </w:pPr>
            <w:ins w:id="7295" w:author="tina" w:date="2011-03-01T18:58:00Z">
              <w:r w:rsidRPr="00526101">
                <w:rPr>
                  <w:rFonts w:ascii="Calibri" w:hAnsi="Calibri"/>
                  <w:sz w:val="22"/>
                  <w:szCs w:val="22"/>
                </w:rPr>
                <w:t>Non-Hispanic White</w:t>
              </w:r>
            </w:ins>
          </w:p>
        </w:tc>
        <w:tc>
          <w:tcPr>
            <w:tcW w:w="96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7296" w:author="tina" w:date="2011-03-01T18:58:00Z"/>
                <w:rFonts w:ascii="Calibri" w:hAnsi="Calibri"/>
                <w:sz w:val="22"/>
                <w:szCs w:val="22"/>
              </w:rPr>
            </w:pPr>
            <w:ins w:id="7297" w:author="tina" w:date="2011-03-01T18:58:00Z">
              <w:r w:rsidRPr="00526101">
                <w:rPr>
                  <w:rFonts w:ascii="Calibri" w:hAnsi="Calibri"/>
                  <w:sz w:val="22"/>
                  <w:szCs w:val="22"/>
                </w:rPr>
                <w:t>1,438</w:t>
              </w:r>
            </w:ins>
          </w:p>
        </w:tc>
        <w:tc>
          <w:tcPr>
            <w:tcW w:w="106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7298" w:author="tina" w:date="2011-03-01T18:58:00Z"/>
                <w:rFonts w:ascii="Calibri" w:hAnsi="Calibri"/>
                <w:sz w:val="22"/>
                <w:szCs w:val="22"/>
              </w:rPr>
            </w:pPr>
            <w:ins w:id="7299" w:author="tina" w:date="2011-03-01T18:58:00Z">
              <w:r w:rsidRPr="00526101">
                <w:rPr>
                  <w:rFonts w:ascii="Calibri" w:hAnsi="Calibri"/>
                  <w:sz w:val="22"/>
                  <w:szCs w:val="22"/>
                </w:rPr>
                <w:t>2.4</w:t>
              </w:r>
            </w:ins>
          </w:p>
        </w:tc>
        <w:tc>
          <w:tcPr>
            <w:tcW w:w="128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7300" w:author="tina" w:date="2011-03-01T18:58:00Z"/>
                <w:rFonts w:ascii="Calibri" w:hAnsi="Calibri"/>
                <w:sz w:val="22"/>
                <w:szCs w:val="22"/>
              </w:rPr>
            </w:pPr>
            <w:ins w:id="7301" w:author="tina" w:date="2011-03-01T18:58:00Z">
              <w:r w:rsidRPr="00526101">
                <w:rPr>
                  <w:rFonts w:ascii="Calibri" w:hAnsi="Calibri"/>
                  <w:sz w:val="22"/>
                  <w:szCs w:val="22"/>
                </w:rPr>
                <w:t>(2.3-2.5)</w:t>
              </w:r>
            </w:ins>
          </w:p>
        </w:tc>
        <w:tc>
          <w:tcPr>
            <w:tcW w:w="96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7302" w:author="tina" w:date="2011-03-01T18:58:00Z"/>
                <w:rFonts w:ascii="Calibri" w:hAnsi="Calibri"/>
                <w:sz w:val="22"/>
                <w:szCs w:val="22"/>
              </w:rPr>
            </w:pPr>
            <w:ins w:id="7303" w:author="tina" w:date="2011-03-01T18:58:00Z">
              <w:r w:rsidRPr="00526101">
                <w:rPr>
                  <w:rFonts w:ascii="Calibri" w:hAnsi="Calibri"/>
                  <w:sz w:val="22"/>
                  <w:szCs w:val="22"/>
                </w:rPr>
                <w:t>---</w:t>
              </w:r>
            </w:ins>
          </w:p>
        </w:tc>
        <w:tc>
          <w:tcPr>
            <w:tcW w:w="1280" w:type="dxa"/>
            <w:tcBorders>
              <w:top w:val="nil"/>
              <w:left w:val="nil"/>
              <w:bottom w:val="single" w:sz="4" w:space="0" w:color="auto"/>
              <w:right w:val="single" w:sz="4" w:space="0" w:color="auto"/>
            </w:tcBorders>
            <w:shd w:val="clear" w:color="auto" w:fill="auto"/>
            <w:noWrap/>
            <w:hideMark/>
          </w:tcPr>
          <w:p w:rsidR="00526101" w:rsidRPr="00526101" w:rsidRDefault="00526101" w:rsidP="00526101">
            <w:pPr>
              <w:jc w:val="right"/>
              <w:rPr>
                <w:ins w:id="7304" w:author="tina" w:date="2011-03-01T18:58:00Z"/>
                <w:rFonts w:ascii="Calibri" w:hAnsi="Calibri"/>
                <w:sz w:val="22"/>
                <w:szCs w:val="22"/>
              </w:rPr>
            </w:pPr>
            <w:ins w:id="7305" w:author="tina" w:date="2011-03-01T18:58:00Z">
              <w:r w:rsidRPr="00526101">
                <w:rPr>
                  <w:rFonts w:ascii="Calibri" w:hAnsi="Calibri"/>
                  <w:sz w:val="22"/>
                  <w:szCs w:val="22"/>
                </w:rPr>
                <w:t>---</w:t>
              </w:r>
            </w:ins>
          </w:p>
        </w:tc>
      </w:tr>
      <w:tr w:rsidR="00526101" w:rsidRPr="00526101" w:rsidTr="00526101">
        <w:trPr>
          <w:gridAfter w:val="5"/>
          <w:wAfter w:w="48" w:type="dxa"/>
          <w:trHeight w:val="900"/>
          <w:ins w:id="7306" w:author="tina" w:date="2011-03-01T18:58:00Z"/>
        </w:trPr>
        <w:tc>
          <w:tcPr>
            <w:tcW w:w="2360" w:type="dxa"/>
            <w:tcBorders>
              <w:top w:val="nil"/>
              <w:left w:val="single" w:sz="4" w:space="0" w:color="auto"/>
              <w:bottom w:val="nil"/>
              <w:right w:val="nil"/>
            </w:tcBorders>
            <w:shd w:val="clear" w:color="auto" w:fill="auto"/>
            <w:vAlign w:val="bottom"/>
            <w:hideMark/>
          </w:tcPr>
          <w:p w:rsidR="00526101" w:rsidRPr="00526101" w:rsidRDefault="00526101" w:rsidP="00526101">
            <w:pPr>
              <w:ind w:firstLineChars="400" w:firstLine="880"/>
              <w:rPr>
                <w:ins w:id="7307" w:author="tina" w:date="2011-03-01T18:58:00Z"/>
                <w:rFonts w:ascii="Calibri" w:hAnsi="Calibri"/>
                <w:sz w:val="22"/>
                <w:szCs w:val="22"/>
              </w:rPr>
            </w:pPr>
            <w:ins w:id="7308" w:author="tina" w:date="2011-03-01T18:58:00Z">
              <w:r w:rsidRPr="00526101">
                <w:rPr>
                  <w:rFonts w:ascii="Calibri" w:hAnsi="Calibri"/>
                  <w:sz w:val="22"/>
                  <w:szCs w:val="22"/>
                </w:rPr>
                <w:t xml:space="preserve">Hodgkin lymphoma, Nodular sclerosis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7309" w:author="tina" w:date="2011-03-01T18:58:00Z"/>
                <w:rFonts w:ascii="Calibri" w:hAnsi="Calibri"/>
                <w:sz w:val="22"/>
                <w:szCs w:val="22"/>
              </w:rPr>
            </w:pPr>
            <w:ins w:id="7310" w:author="tina" w:date="2011-03-01T18:58:00Z">
              <w:r w:rsidRPr="00526101">
                <w:rPr>
                  <w:rFonts w:ascii="Calibri" w:hAnsi="Calibri"/>
                  <w:sz w:val="22"/>
                  <w:szCs w:val="22"/>
                </w:rPr>
                <w:t> </w:t>
              </w:r>
            </w:ins>
          </w:p>
        </w:tc>
        <w:tc>
          <w:tcPr>
            <w:tcW w:w="1952" w:type="dxa"/>
            <w:tcBorders>
              <w:top w:val="nil"/>
              <w:left w:val="nil"/>
              <w:bottom w:val="nil"/>
              <w:right w:val="single" w:sz="4" w:space="0" w:color="auto"/>
            </w:tcBorders>
            <w:shd w:val="clear" w:color="auto" w:fill="auto"/>
            <w:noWrap/>
            <w:hideMark/>
          </w:tcPr>
          <w:p w:rsidR="00526101" w:rsidRPr="00526101" w:rsidRDefault="00526101" w:rsidP="00526101">
            <w:pPr>
              <w:rPr>
                <w:ins w:id="7311" w:author="tina" w:date="2011-03-01T18:58:00Z"/>
                <w:rFonts w:ascii="Calibri" w:hAnsi="Calibri"/>
                <w:sz w:val="22"/>
                <w:szCs w:val="22"/>
              </w:rPr>
            </w:pPr>
            <w:ins w:id="7312" w:author="tina" w:date="2011-03-01T18:58:00Z">
              <w:r w:rsidRPr="00526101">
                <w:rPr>
                  <w:rFonts w:ascii="Calibri" w:hAnsi="Calibri"/>
                  <w:sz w:val="22"/>
                  <w:szCs w:val="22"/>
                </w:rPr>
                <w:t> </w:t>
              </w:r>
            </w:ins>
          </w:p>
        </w:tc>
        <w:tc>
          <w:tcPr>
            <w:tcW w:w="960" w:type="dxa"/>
            <w:tcBorders>
              <w:top w:val="nil"/>
              <w:left w:val="nil"/>
              <w:bottom w:val="nil"/>
              <w:right w:val="nil"/>
            </w:tcBorders>
            <w:shd w:val="clear" w:color="auto" w:fill="auto"/>
            <w:noWrap/>
            <w:hideMark/>
          </w:tcPr>
          <w:p w:rsidR="00526101" w:rsidRPr="00526101" w:rsidRDefault="00526101" w:rsidP="00526101">
            <w:pPr>
              <w:rPr>
                <w:ins w:id="7313" w:author="tina" w:date="2011-03-01T18:58:00Z"/>
                <w:rFonts w:ascii="Calibri" w:hAnsi="Calibri"/>
                <w:sz w:val="22"/>
                <w:szCs w:val="22"/>
              </w:rPr>
            </w:pPr>
            <w:ins w:id="7314" w:author="tina" w:date="2011-03-01T18:58:00Z">
              <w:r w:rsidRPr="00526101">
                <w:rPr>
                  <w:rFonts w:ascii="Calibri" w:hAnsi="Calibri"/>
                  <w:sz w:val="22"/>
                  <w:szCs w:val="22"/>
                </w:rPr>
                <w:t> </w:t>
              </w:r>
            </w:ins>
          </w:p>
        </w:tc>
        <w:tc>
          <w:tcPr>
            <w:tcW w:w="1060" w:type="dxa"/>
            <w:tcBorders>
              <w:top w:val="nil"/>
              <w:left w:val="nil"/>
              <w:bottom w:val="nil"/>
              <w:right w:val="nil"/>
            </w:tcBorders>
            <w:shd w:val="clear" w:color="auto" w:fill="auto"/>
            <w:noWrap/>
            <w:hideMark/>
          </w:tcPr>
          <w:p w:rsidR="00526101" w:rsidRPr="00526101" w:rsidRDefault="00526101" w:rsidP="00526101">
            <w:pPr>
              <w:rPr>
                <w:ins w:id="7315" w:author="tina" w:date="2011-03-01T18:58:00Z"/>
                <w:rFonts w:ascii="Calibri" w:hAnsi="Calibri"/>
                <w:sz w:val="22"/>
                <w:szCs w:val="22"/>
              </w:rPr>
            </w:pPr>
            <w:ins w:id="7316" w:author="tina" w:date="2011-03-01T18:58:00Z">
              <w:r w:rsidRPr="00526101">
                <w:rPr>
                  <w:rFonts w:ascii="Calibri" w:hAnsi="Calibri"/>
                  <w:sz w:val="22"/>
                  <w:szCs w:val="22"/>
                </w:rPr>
                <w:t> </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7317" w:author="tina" w:date="2011-03-01T18:58:00Z"/>
                <w:rFonts w:ascii="Calibri" w:hAnsi="Calibri"/>
                <w:sz w:val="22"/>
                <w:szCs w:val="22"/>
              </w:rPr>
            </w:pPr>
            <w:ins w:id="7318" w:author="tina" w:date="2011-03-01T18:58:00Z">
              <w:r w:rsidRPr="00526101">
                <w:rPr>
                  <w:rFonts w:ascii="Calibri" w:hAnsi="Calibri"/>
                  <w:sz w:val="22"/>
                  <w:szCs w:val="22"/>
                </w:rPr>
                <w:t> </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7319" w:author="tina" w:date="2011-03-01T18:58:00Z"/>
                <w:rFonts w:ascii="Calibri" w:hAnsi="Calibri"/>
                <w:b/>
                <w:bCs/>
                <w:sz w:val="22"/>
                <w:szCs w:val="22"/>
              </w:rPr>
            </w:pPr>
            <w:ins w:id="7320" w:author="tina" w:date="2011-03-01T18:58:00Z">
              <w:r w:rsidRPr="00526101">
                <w:rPr>
                  <w:rFonts w:ascii="Calibri" w:hAnsi="Calibri"/>
                  <w:b/>
                  <w:bCs/>
                  <w:sz w:val="22"/>
                  <w:szCs w:val="22"/>
                </w:rPr>
                <w:t> </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7321" w:author="tina" w:date="2011-03-01T18:58:00Z"/>
                <w:rFonts w:ascii="Calibri" w:hAnsi="Calibri"/>
                <w:b/>
                <w:bCs/>
                <w:sz w:val="22"/>
                <w:szCs w:val="22"/>
              </w:rPr>
            </w:pPr>
            <w:ins w:id="7322" w:author="tina" w:date="2011-03-01T18:58:00Z">
              <w:r w:rsidRPr="00526101">
                <w:rPr>
                  <w:rFonts w:ascii="Calibri" w:hAnsi="Calibri"/>
                  <w:b/>
                  <w:bCs/>
                  <w:sz w:val="22"/>
                  <w:szCs w:val="22"/>
                </w:rPr>
                <w:t> </w:t>
              </w:r>
            </w:ins>
          </w:p>
        </w:tc>
      </w:tr>
      <w:tr w:rsidR="00526101" w:rsidRPr="00526101" w:rsidTr="00526101">
        <w:trPr>
          <w:gridAfter w:val="5"/>
          <w:wAfter w:w="48" w:type="dxa"/>
          <w:trHeight w:val="300"/>
          <w:ins w:id="7323" w:author="tina" w:date="2011-03-01T18:58:00Z"/>
        </w:trPr>
        <w:tc>
          <w:tcPr>
            <w:tcW w:w="2360" w:type="dxa"/>
            <w:tcBorders>
              <w:top w:val="nil"/>
              <w:left w:val="single" w:sz="4" w:space="0" w:color="auto"/>
              <w:bottom w:val="nil"/>
              <w:right w:val="nil"/>
            </w:tcBorders>
            <w:shd w:val="clear" w:color="auto" w:fill="auto"/>
            <w:noWrap/>
            <w:vAlign w:val="bottom"/>
            <w:hideMark/>
          </w:tcPr>
          <w:p w:rsidR="00526101" w:rsidRPr="00526101" w:rsidRDefault="00526101" w:rsidP="00526101">
            <w:pPr>
              <w:ind w:firstLineChars="400" w:firstLine="880"/>
              <w:rPr>
                <w:ins w:id="7324" w:author="tina" w:date="2011-03-01T18:58:00Z"/>
                <w:rFonts w:ascii="Calibri" w:hAnsi="Calibri"/>
                <w:sz w:val="22"/>
                <w:szCs w:val="22"/>
              </w:rPr>
            </w:pPr>
            <w:ins w:id="7325" w:author="tina" w:date="2011-03-01T18:58: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7326" w:author="tina" w:date="2011-03-01T18:58:00Z"/>
                <w:rFonts w:ascii="Calibri" w:hAnsi="Calibri"/>
                <w:sz w:val="22"/>
                <w:szCs w:val="22"/>
              </w:rPr>
            </w:pPr>
            <w:ins w:id="7327" w:author="tina" w:date="2011-03-01T18:58:00Z">
              <w:r w:rsidRPr="00526101">
                <w:rPr>
                  <w:rFonts w:ascii="Calibri" w:hAnsi="Calibri"/>
                  <w:sz w:val="22"/>
                  <w:szCs w:val="22"/>
                </w:rPr>
                <w:t>All</w:t>
              </w:r>
            </w:ins>
          </w:p>
        </w:tc>
        <w:tc>
          <w:tcPr>
            <w:tcW w:w="1952" w:type="dxa"/>
            <w:tcBorders>
              <w:top w:val="nil"/>
              <w:left w:val="nil"/>
              <w:bottom w:val="nil"/>
              <w:right w:val="single" w:sz="4" w:space="0" w:color="auto"/>
            </w:tcBorders>
            <w:shd w:val="clear" w:color="auto" w:fill="auto"/>
            <w:noWrap/>
            <w:hideMark/>
          </w:tcPr>
          <w:p w:rsidR="00526101" w:rsidRPr="00526101" w:rsidRDefault="00526101" w:rsidP="00526101">
            <w:pPr>
              <w:rPr>
                <w:ins w:id="7328" w:author="tina" w:date="2011-03-01T18:58:00Z"/>
                <w:rFonts w:ascii="Calibri" w:hAnsi="Calibri"/>
                <w:sz w:val="22"/>
                <w:szCs w:val="22"/>
              </w:rPr>
            </w:pPr>
            <w:ins w:id="7329" w:author="tina" w:date="2011-03-01T18:58:00Z">
              <w:r w:rsidRPr="00526101">
                <w:rPr>
                  <w:rFonts w:ascii="Calibri" w:hAnsi="Calibri"/>
                  <w:sz w:val="22"/>
                  <w:szCs w:val="22"/>
                </w:rPr>
                <w:t>US-born</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7330" w:author="tina" w:date="2011-03-01T18:58:00Z"/>
                <w:rFonts w:ascii="Calibri" w:hAnsi="Calibri"/>
                <w:sz w:val="22"/>
                <w:szCs w:val="22"/>
              </w:rPr>
            </w:pPr>
            <w:ins w:id="7331" w:author="tina" w:date="2011-03-01T18:58:00Z">
              <w:r w:rsidRPr="00526101">
                <w:rPr>
                  <w:rFonts w:ascii="Calibri" w:hAnsi="Calibri"/>
                  <w:sz w:val="22"/>
                  <w:szCs w:val="22"/>
                </w:rPr>
                <w:t>83</w:t>
              </w:r>
            </w:ins>
          </w:p>
        </w:tc>
        <w:tc>
          <w:tcPr>
            <w:tcW w:w="1060" w:type="dxa"/>
            <w:tcBorders>
              <w:top w:val="nil"/>
              <w:left w:val="nil"/>
              <w:bottom w:val="nil"/>
              <w:right w:val="nil"/>
            </w:tcBorders>
            <w:shd w:val="clear" w:color="auto" w:fill="auto"/>
            <w:noWrap/>
            <w:hideMark/>
          </w:tcPr>
          <w:p w:rsidR="00526101" w:rsidRPr="00526101" w:rsidRDefault="00526101" w:rsidP="00526101">
            <w:pPr>
              <w:jc w:val="right"/>
              <w:rPr>
                <w:ins w:id="7332" w:author="tina" w:date="2011-03-01T18:58:00Z"/>
                <w:rFonts w:ascii="Calibri" w:hAnsi="Calibri"/>
                <w:sz w:val="22"/>
                <w:szCs w:val="22"/>
              </w:rPr>
            </w:pPr>
            <w:ins w:id="7333" w:author="tina" w:date="2011-03-01T18:58:00Z">
              <w:r w:rsidRPr="00526101">
                <w:rPr>
                  <w:rFonts w:ascii="Calibri" w:hAnsi="Calibri"/>
                  <w:sz w:val="22"/>
                  <w:szCs w:val="22"/>
                </w:rPr>
                <w:t>1.1</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7334" w:author="tina" w:date="2011-03-01T18:58:00Z"/>
                <w:rFonts w:ascii="Calibri" w:hAnsi="Calibri"/>
                <w:sz w:val="22"/>
                <w:szCs w:val="22"/>
              </w:rPr>
            </w:pPr>
            <w:ins w:id="7335" w:author="tina" w:date="2011-03-01T18:58:00Z">
              <w:r w:rsidRPr="00526101">
                <w:rPr>
                  <w:rFonts w:ascii="Calibri" w:hAnsi="Calibri"/>
                  <w:sz w:val="22"/>
                  <w:szCs w:val="22"/>
                </w:rPr>
                <w:t>(0.9-1.4)</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7336" w:author="tina" w:date="2011-03-01T18:58:00Z"/>
                <w:rFonts w:ascii="Calibri" w:hAnsi="Calibri"/>
                <w:sz w:val="22"/>
                <w:szCs w:val="22"/>
              </w:rPr>
            </w:pPr>
            <w:ins w:id="7337" w:author="tina" w:date="2011-03-01T18:58:00Z">
              <w:r w:rsidRPr="00526101">
                <w:rPr>
                  <w:rFonts w:ascii="Calibri" w:hAnsi="Calibri"/>
                  <w:sz w:val="22"/>
                  <w:szCs w:val="22"/>
                </w:rPr>
                <w:t>1.00</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7338" w:author="tina" w:date="2011-03-01T18:58:00Z"/>
                <w:rFonts w:ascii="Calibri" w:hAnsi="Calibri"/>
                <w:sz w:val="22"/>
                <w:szCs w:val="22"/>
              </w:rPr>
            </w:pPr>
            <w:ins w:id="7339" w:author="tina" w:date="2011-03-01T18:58:00Z">
              <w:r w:rsidRPr="00526101">
                <w:rPr>
                  <w:rFonts w:ascii="Calibri" w:hAnsi="Calibri"/>
                  <w:sz w:val="22"/>
                  <w:szCs w:val="22"/>
                </w:rPr>
                <w:t>reference</w:t>
              </w:r>
            </w:ins>
          </w:p>
        </w:tc>
      </w:tr>
      <w:tr w:rsidR="00526101" w:rsidRPr="00526101" w:rsidTr="00526101">
        <w:trPr>
          <w:gridAfter w:val="5"/>
          <w:wAfter w:w="48" w:type="dxa"/>
          <w:trHeight w:val="300"/>
          <w:ins w:id="7340" w:author="tina" w:date="2011-03-01T18:58:00Z"/>
        </w:trPr>
        <w:tc>
          <w:tcPr>
            <w:tcW w:w="2360" w:type="dxa"/>
            <w:tcBorders>
              <w:top w:val="nil"/>
              <w:left w:val="single" w:sz="4" w:space="0" w:color="auto"/>
              <w:bottom w:val="nil"/>
              <w:right w:val="nil"/>
            </w:tcBorders>
            <w:shd w:val="clear" w:color="auto" w:fill="auto"/>
            <w:noWrap/>
            <w:vAlign w:val="bottom"/>
            <w:hideMark/>
          </w:tcPr>
          <w:p w:rsidR="00526101" w:rsidRPr="00526101" w:rsidRDefault="00526101" w:rsidP="00526101">
            <w:pPr>
              <w:ind w:firstLineChars="400" w:firstLine="880"/>
              <w:rPr>
                <w:ins w:id="7341" w:author="tina" w:date="2011-03-01T18:58:00Z"/>
                <w:rFonts w:ascii="Calibri" w:hAnsi="Calibri"/>
                <w:sz w:val="22"/>
                <w:szCs w:val="22"/>
              </w:rPr>
            </w:pPr>
            <w:ins w:id="7342" w:author="tina" w:date="2011-03-01T18:58: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7343" w:author="tina" w:date="2011-03-01T18:58:00Z"/>
                <w:rFonts w:ascii="Calibri" w:hAnsi="Calibri"/>
                <w:sz w:val="22"/>
                <w:szCs w:val="22"/>
              </w:rPr>
            </w:pPr>
          </w:p>
        </w:tc>
        <w:tc>
          <w:tcPr>
            <w:tcW w:w="1952" w:type="dxa"/>
            <w:tcBorders>
              <w:top w:val="nil"/>
              <w:left w:val="nil"/>
              <w:bottom w:val="nil"/>
              <w:right w:val="single" w:sz="4" w:space="0" w:color="auto"/>
            </w:tcBorders>
            <w:shd w:val="clear" w:color="auto" w:fill="auto"/>
            <w:noWrap/>
            <w:hideMark/>
          </w:tcPr>
          <w:p w:rsidR="00526101" w:rsidRPr="00526101" w:rsidRDefault="00526101" w:rsidP="00526101">
            <w:pPr>
              <w:rPr>
                <w:ins w:id="7344" w:author="tina" w:date="2011-03-01T18:58:00Z"/>
                <w:rFonts w:ascii="Calibri" w:hAnsi="Calibri"/>
                <w:sz w:val="22"/>
                <w:szCs w:val="22"/>
              </w:rPr>
            </w:pPr>
            <w:ins w:id="7345" w:author="tina" w:date="2011-03-01T18:58:00Z">
              <w:r w:rsidRPr="00526101">
                <w:rPr>
                  <w:rFonts w:ascii="Calibri" w:hAnsi="Calibri"/>
                  <w:sz w:val="22"/>
                  <w:szCs w:val="22"/>
                </w:rPr>
                <w:t>Foreign-born</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7346" w:author="tina" w:date="2011-03-01T18:58:00Z"/>
                <w:rFonts w:ascii="Calibri" w:hAnsi="Calibri"/>
                <w:sz w:val="22"/>
                <w:szCs w:val="22"/>
              </w:rPr>
            </w:pPr>
            <w:ins w:id="7347" w:author="tina" w:date="2011-03-01T18:58:00Z">
              <w:r w:rsidRPr="00526101">
                <w:rPr>
                  <w:rFonts w:ascii="Calibri" w:hAnsi="Calibri"/>
                  <w:sz w:val="22"/>
                  <w:szCs w:val="22"/>
                </w:rPr>
                <w:t>83</w:t>
              </w:r>
            </w:ins>
          </w:p>
        </w:tc>
        <w:tc>
          <w:tcPr>
            <w:tcW w:w="1060" w:type="dxa"/>
            <w:tcBorders>
              <w:top w:val="nil"/>
              <w:left w:val="nil"/>
              <w:bottom w:val="nil"/>
              <w:right w:val="nil"/>
            </w:tcBorders>
            <w:shd w:val="clear" w:color="auto" w:fill="auto"/>
            <w:noWrap/>
            <w:hideMark/>
          </w:tcPr>
          <w:p w:rsidR="00526101" w:rsidRPr="00526101" w:rsidRDefault="00526101" w:rsidP="00526101">
            <w:pPr>
              <w:jc w:val="right"/>
              <w:rPr>
                <w:ins w:id="7348" w:author="tina" w:date="2011-03-01T18:58:00Z"/>
                <w:rFonts w:ascii="Calibri" w:hAnsi="Calibri"/>
                <w:sz w:val="22"/>
                <w:szCs w:val="22"/>
              </w:rPr>
            </w:pPr>
            <w:ins w:id="7349" w:author="tina" w:date="2011-03-01T18:58:00Z">
              <w:r w:rsidRPr="00526101">
                <w:rPr>
                  <w:rFonts w:ascii="Calibri" w:hAnsi="Calibri"/>
                  <w:sz w:val="22"/>
                  <w:szCs w:val="22"/>
                </w:rPr>
                <w:t>0.4</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7350" w:author="tina" w:date="2011-03-01T18:58:00Z"/>
                <w:rFonts w:ascii="Calibri" w:hAnsi="Calibri"/>
                <w:sz w:val="22"/>
                <w:szCs w:val="22"/>
              </w:rPr>
            </w:pPr>
            <w:ins w:id="7351" w:author="tina" w:date="2011-03-01T18:58:00Z">
              <w:r w:rsidRPr="00526101">
                <w:rPr>
                  <w:rFonts w:ascii="Calibri" w:hAnsi="Calibri"/>
                  <w:sz w:val="22"/>
                  <w:szCs w:val="22"/>
                </w:rPr>
                <w:t>(0.3-0.5)</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7352" w:author="tina" w:date="2011-03-01T18:58:00Z"/>
                <w:rFonts w:ascii="Calibri" w:hAnsi="Calibri"/>
                <w:b/>
                <w:bCs/>
                <w:sz w:val="22"/>
                <w:szCs w:val="22"/>
              </w:rPr>
            </w:pPr>
            <w:ins w:id="7353" w:author="tina" w:date="2011-03-01T18:58:00Z">
              <w:r w:rsidRPr="00526101">
                <w:rPr>
                  <w:rFonts w:ascii="Calibri" w:hAnsi="Calibri"/>
                  <w:b/>
                  <w:bCs/>
                  <w:sz w:val="22"/>
                  <w:szCs w:val="22"/>
                </w:rPr>
                <w:t>0.34</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7354" w:author="tina" w:date="2011-03-01T18:58:00Z"/>
                <w:rFonts w:ascii="Calibri" w:hAnsi="Calibri"/>
                <w:b/>
                <w:bCs/>
                <w:sz w:val="22"/>
                <w:szCs w:val="22"/>
              </w:rPr>
            </w:pPr>
            <w:ins w:id="7355" w:author="tina" w:date="2011-03-01T18:58:00Z">
              <w:r w:rsidRPr="00526101">
                <w:rPr>
                  <w:rFonts w:ascii="Calibri" w:hAnsi="Calibri"/>
                  <w:b/>
                  <w:bCs/>
                  <w:sz w:val="22"/>
                  <w:szCs w:val="22"/>
                </w:rPr>
                <w:t>(0.24-0.48)</w:t>
              </w:r>
            </w:ins>
          </w:p>
        </w:tc>
      </w:tr>
      <w:tr w:rsidR="00526101" w:rsidRPr="00526101" w:rsidTr="00526101">
        <w:trPr>
          <w:gridAfter w:val="5"/>
          <w:wAfter w:w="48" w:type="dxa"/>
          <w:trHeight w:val="300"/>
          <w:ins w:id="7356" w:author="tina" w:date="2011-03-01T18:58:00Z"/>
        </w:trPr>
        <w:tc>
          <w:tcPr>
            <w:tcW w:w="2360" w:type="dxa"/>
            <w:tcBorders>
              <w:top w:val="nil"/>
              <w:left w:val="single" w:sz="4" w:space="0" w:color="auto"/>
              <w:bottom w:val="single" w:sz="4" w:space="0" w:color="auto"/>
              <w:right w:val="nil"/>
            </w:tcBorders>
            <w:shd w:val="clear" w:color="auto" w:fill="auto"/>
            <w:noWrap/>
            <w:vAlign w:val="bottom"/>
            <w:hideMark/>
          </w:tcPr>
          <w:p w:rsidR="00526101" w:rsidRPr="00526101" w:rsidRDefault="00526101" w:rsidP="00526101">
            <w:pPr>
              <w:ind w:firstLineChars="400" w:firstLine="880"/>
              <w:rPr>
                <w:ins w:id="7357" w:author="tina" w:date="2011-03-01T18:58:00Z"/>
                <w:rFonts w:ascii="Calibri" w:hAnsi="Calibri"/>
                <w:sz w:val="22"/>
                <w:szCs w:val="22"/>
              </w:rPr>
            </w:pPr>
            <w:ins w:id="7358" w:author="tina" w:date="2011-03-01T18:58:00Z">
              <w:r w:rsidRPr="00526101">
                <w:rPr>
                  <w:rFonts w:ascii="Calibri" w:hAnsi="Calibri"/>
                  <w:sz w:val="22"/>
                  <w:szCs w:val="22"/>
                </w:rPr>
                <w:t> </w:t>
              </w:r>
            </w:ins>
          </w:p>
        </w:tc>
        <w:tc>
          <w:tcPr>
            <w:tcW w:w="3792" w:type="dxa"/>
            <w:gridSpan w:val="2"/>
            <w:tcBorders>
              <w:top w:val="nil"/>
              <w:left w:val="nil"/>
              <w:bottom w:val="single" w:sz="4" w:space="0" w:color="auto"/>
              <w:right w:val="single" w:sz="4" w:space="0" w:color="000000"/>
            </w:tcBorders>
            <w:shd w:val="clear" w:color="auto" w:fill="auto"/>
            <w:noWrap/>
            <w:hideMark/>
          </w:tcPr>
          <w:p w:rsidR="00526101" w:rsidRPr="00526101" w:rsidRDefault="00526101" w:rsidP="00526101">
            <w:pPr>
              <w:rPr>
                <w:ins w:id="7359" w:author="tina" w:date="2011-03-01T18:58:00Z"/>
                <w:rFonts w:ascii="Calibri" w:hAnsi="Calibri"/>
                <w:sz w:val="22"/>
                <w:szCs w:val="22"/>
              </w:rPr>
            </w:pPr>
            <w:ins w:id="7360" w:author="tina" w:date="2011-03-01T18:58:00Z">
              <w:r w:rsidRPr="00526101">
                <w:rPr>
                  <w:rFonts w:ascii="Calibri" w:hAnsi="Calibri"/>
                  <w:sz w:val="22"/>
                  <w:szCs w:val="22"/>
                </w:rPr>
                <w:t>Non-Hispanic White</w:t>
              </w:r>
            </w:ins>
          </w:p>
        </w:tc>
        <w:tc>
          <w:tcPr>
            <w:tcW w:w="96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7361" w:author="tina" w:date="2011-03-01T18:58:00Z"/>
                <w:rFonts w:ascii="Calibri" w:hAnsi="Calibri"/>
                <w:sz w:val="22"/>
                <w:szCs w:val="22"/>
              </w:rPr>
            </w:pPr>
            <w:ins w:id="7362" w:author="tina" w:date="2011-03-01T18:58:00Z">
              <w:r w:rsidRPr="00526101">
                <w:rPr>
                  <w:rFonts w:ascii="Calibri" w:hAnsi="Calibri"/>
                  <w:sz w:val="22"/>
                  <w:szCs w:val="22"/>
                </w:rPr>
                <w:t>2,908</w:t>
              </w:r>
            </w:ins>
          </w:p>
        </w:tc>
        <w:tc>
          <w:tcPr>
            <w:tcW w:w="106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7363" w:author="tina" w:date="2011-03-01T18:58:00Z"/>
                <w:rFonts w:ascii="Calibri" w:hAnsi="Calibri"/>
                <w:sz w:val="22"/>
                <w:szCs w:val="22"/>
              </w:rPr>
            </w:pPr>
            <w:ins w:id="7364" w:author="tina" w:date="2011-03-01T18:58:00Z">
              <w:r w:rsidRPr="00526101">
                <w:rPr>
                  <w:rFonts w:ascii="Calibri" w:hAnsi="Calibri"/>
                  <w:sz w:val="22"/>
                  <w:szCs w:val="22"/>
                </w:rPr>
                <w:t>2.1</w:t>
              </w:r>
            </w:ins>
          </w:p>
        </w:tc>
        <w:tc>
          <w:tcPr>
            <w:tcW w:w="128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7365" w:author="tina" w:date="2011-03-01T18:58:00Z"/>
                <w:rFonts w:ascii="Calibri" w:hAnsi="Calibri"/>
                <w:sz w:val="22"/>
                <w:szCs w:val="22"/>
              </w:rPr>
            </w:pPr>
            <w:ins w:id="7366" w:author="tina" w:date="2011-03-01T18:58:00Z">
              <w:r w:rsidRPr="00526101">
                <w:rPr>
                  <w:rFonts w:ascii="Calibri" w:hAnsi="Calibri"/>
                  <w:sz w:val="22"/>
                  <w:szCs w:val="22"/>
                </w:rPr>
                <w:t>(2.0-2.1)</w:t>
              </w:r>
            </w:ins>
          </w:p>
        </w:tc>
        <w:tc>
          <w:tcPr>
            <w:tcW w:w="96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7367" w:author="tina" w:date="2011-03-01T18:58:00Z"/>
                <w:rFonts w:ascii="Calibri" w:hAnsi="Calibri"/>
                <w:b/>
                <w:bCs/>
                <w:sz w:val="22"/>
                <w:szCs w:val="22"/>
              </w:rPr>
            </w:pPr>
            <w:ins w:id="7368" w:author="tina" w:date="2011-03-01T18:58:00Z">
              <w:r w:rsidRPr="00526101">
                <w:rPr>
                  <w:rFonts w:ascii="Calibri" w:hAnsi="Calibri"/>
                  <w:b/>
                  <w:bCs/>
                  <w:sz w:val="22"/>
                  <w:szCs w:val="22"/>
                </w:rPr>
                <w:t>---</w:t>
              </w:r>
            </w:ins>
          </w:p>
        </w:tc>
        <w:tc>
          <w:tcPr>
            <w:tcW w:w="1280" w:type="dxa"/>
            <w:tcBorders>
              <w:top w:val="nil"/>
              <w:left w:val="nil"/>
              <w:bottom w:val="single" w:sz="4" w:space="0" w:color="auto"/>
              <w:right w:val="single" w:sz="4" w:space="0" w:color="auto"/>
            </w:tcBorders>
            <w:shd w:val="clear" w:color="auto" w:fill="auto"/>
            <w:noWrap/>
            <w:hideMark/>
          </w:tcPr>
          <w:p w:rsidR="00526101" w:rsidRPr="00526101" w:rsidRDefault="00526101" w:rsidP="00526101">
            <w:pPr>
              <w:jc w:val="right"/>
              <w:rPr>
                <w:ins w:id="7369" w:author="tina" w:date="2011-03-01T18:58:00Z"/>
                <w:rFonts w:ascii="Calibri" w:hAnsi="Calibri"/>
                <w:b/>
                <w:bCs/>
                <w:sz w:val="22"/>
                <w:szCs w:val="22"/>
              </w:rPr>
            </w:pPr>
            <w:ins w:id="7370" w:author="tina" w:date="2011-03-01T18:58:00Z">
              <w:r w:rsidRPr="00526101">
                <w:rPr>
                  <w:rFonts w:ascii="Calibri" w:hAnsi="Calibri"/>
                  <w:b/>
                  <w:bCs/>
                  <w:sz w:val="22"/>
                  <w:szCs w:val="22"/>
                </w:rPr>
                <w:t>---</w:t>
              </w:r>
            </w:ins>
          </w:p>
        </w:tc>
      </w:tr>
      <w:tr w:rsidR="00526101" w:rsidRPr="00526101" w:rsidTr="00526101">
        <w:trPr>
          <w:gridAfter w:val="5"/>
          <w:wAfter w:w="48" w:type="dxa"/>
          <w:trHeight w:val="900"/>
          <w:ins w:id="7371" w:author="tina" w:date="2011-03-01T18:58:00Z"/>
        </w:trPr>
        <w:tc>
          <w:tcPr>
            <w:tcW w:w="2360" w:type="dxa"/>
            <w:tcBorders>
              <w:top w:val="nil"/>
              <w:left w:val="single" w:sz="4" w:space="0" w:color="auto"/>
              <w:bottom w:val="nil"/>
              <w:right w:val="nil"/>
            </w:tcBorders>
            <w:shd w:val="clear" w:color="auto" w:fill="auto"/>
            <w:vAlign w:val="bottom"/>
            <w:hideMark/>
          </w:tcPr>
          <w:p w:rsidR="00526101" w:rsidRPr="00526101" w:rsidRDefault="00526101" w:rsidP="00526101">
            <w:pPr>
              <w:ind w:firstLineChars="400" w:firstLine="880"/>
              <w:rPr>
                <w:ins w:id="7372" w:author="tina" w:date="2011-03-01T18:58:00Z"/>
                <w:rFonts w:ascii="Calibri" w:hAnsi="Calibri"/>
                <w:sz w:val="22"/>
                <w:szCs w:val="22"/>
              </w:rPr>
            </w:pPr>
            <w:ins w:id="7373" w:author="tina" w:date="2011-03-01T18:58:00Z">
              <w:r w:rsidRPr="00526101">
                <w:rPr>
                  <w:rFonts w:ascii="Calibri" w:hAnsi="Calibri"/>
                  <w:sz w:val="22"/>
                  <w:szCs w:val="22"/>
                </w:rPr>
                <w:t xml:space="preserve">Hodgkin lymphoma, Mixed cellularity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7374" w:author="tina" w:date="2011-03-01T18:58:00Z"/>
                <w:rFonts w:ascii="Calibri" w:hAnsi="Calibri"/>
                <w:sz w:val="22"/>
                <w:szCs w:val="22"/>
              </w:rPr>
            </w:pPr>
            <w:ins w:id="7375" w:author="tina" w:date="2011-03-01T18:58:00Z">
              <w:r w:rsidRPr="00526101">
                <w:rPr>
                  <w:rFonts w:ascii="Calibri" w:hAnsi="Calibri"/>
                  <w:sz w:val="22"/>
                  <w:szCs w:val="22"/>
                </w:rPr>
                <w:t> </w:t>
              </w:r>
            </w:ins>
          </w:p>
        </w:tc>
        <w:tc>
          <w:tcPr>
            <w:tcW w:w="1952" w:type="dxa"/>
            <w:tcBorders>
              <w:top w:val="nil"/>
              <w:left w:val="nil"/>
              <w:bottom w:val="nil"/>
              <w:right w:val="single" w:sz="4" w:space="0" w:color="auto"/>
            </w:tcBorders>
            <w:shd w:val="clear" w:color="auto" w:fill="auto"/>
            <w:noWrap/>
            <w:hideMark/>
          </w:tcPr>
          <w:p w:rsidR="00526101" w:rsidRPr="00526101" w:rsidRDefault="00526101" w:rsidP="00526101">
            <w:pPr>
              <w:rPr>
                <w:ins w:id="7376" w:author="tina" w:date="2011-03-01T18:58:00Z"/>
                <w:rFonts w:ascii="Calibri" w:hAnsi="Calibri"/>
                <w:sz w:val="22"/>
                <w:szCs w:val="22"/>
              </w:rPr>
            </w:pPr>
            <w:ins w:id="7377" w:author="tina" w:date="2011-03-01T18:58:00Z">
              <w:r w:rsidRPr="00526101">
                <w:rPr>
                  <w:rFonts w:ascii="Calibri" w:hAnsi="Calibri"/>
                  <w:sz w:val="22"/>
                  <w:szCs w:val="22"/>
                </w:rPr>
                <w:t> </w:t>
              </w:r>
            </w:ins>
          </w:p>
        </w:tc>
        <w:tc>
          <w:tcPr>
            <w:tcW w:w="960" w:type="dxa"/>
            <w:tcBorders>
              <w:top w:val="nil"/>
              <w:left w:val="nil"/>
              <w:bottom w:val="nil"/>
              <w:right w:val="nil"/>
            </w:tcBorders>
            <w:shd w:val="clear" w:color="auto" w:fill="auto"/>
            <w:noWrap/>
            <w:hideMark/>
          </w:tcPr>
          <w:p w:rsidR="00526101" w:rsidRPr="00526101" w:rsidRDefault="00526101" w:rsidP="00526101">
            <w:pPr>
              <w:rPr>
                <w:ins w:id="7378" w:author="tina" w:date="2011-03-01T18:58:00Z"/>
                <w:rFonts w:ascii="Calibri" w:hAnsi="Calibri"/>
                <w:sz w:val="22"/>
                <w:szCs w:val="22"/>
              </w:rPr>
            </w:pPr>
            <w:ins w:id="7379" w:author="tina" w:date="2011-03-01T18:58:00Z">
              <w:r w:rsidRPr="00526101">
                <w:rPr>
                  <w:rFonts w:ascii="Calibri" w:hAnsi="Calibri"/>
                  <w:sz w:val="22"/>
                  <w:szCs w:val="22"/>
                </w:rPr>
                <w:t> </w:t>
              </w:r>
            </w:ins>
          </w:p>
        </w:tc>
        <w:tc>
          <w:tcPr>
            <w:tcW w:w="1060" w:type="dxa"/>
            <w:tcBorders>
              <w:top w:val="nil"/>
              <w:left w:val="nil"/>
              <w:bottom w:val="nil"/>
              <w:right w:val="nil"/>
            </w:tcBorders>
            <w:shd w:val="clear" w:color="auto" w:fill="auto"/>
            <w:noWrap/>
            <w:hideMark/>
          </w:tcPr>
          <w:p w:rsidR="00526101" w:rsidRPr="00526101" w:rsidRDefault="00526101" w:rsidP="00526101">
            <w:pPr>
              <w:rPr>
                <w:ins w:id="7380" w:author="tina" w:date="2011-03-01T18:58:00Z"/>
                <w:rFonts w:ascii="Calibri" w:hAnsi="Calibri"/>
                <w:sz w:val="22"/>
                <w:szCs w:val="22"/>
              </w:rPr>
            </w:pPr>
            <w:ins w:id="7381" w:author="tina" w:date="2011-03-01T18:58:00Z">
              <w:r w:rsidRPr="00526101">
                <w:rPr>
                  <w:rFonts w:ascii="Calibri" w:hAnsi="Calibri"/>
                  <w:sz w:val="22"/>
                  <w:szCs w:val="22"/>
                </w:rPr>
                <w:t> </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7382" w:author="tina" w:date="2011-03-01T18:58:00Z"/>
                <w:rFonts w:ascii="Calibri" w:hAnsi="Calibri"/>
                <w:sz w:val="22"/>
                <w:szCs w:val="22"/>
              </w:rPr>
            </w:pPr>
            <w:ins w:id="7383" w:author="tina" w:date="2011-03-01T18:58:00Z">
              <w:r w:rsidRPr="00526101">
                <w:rPr>
                  <w:rFonts w:ascii="Calibri" w:hAnsi="Calibri"/>
                  <w:sz w:val="22"/>
                  <w:szCs w:val="22"/>
                </w:rPr>
                <w:t> </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7384" w:author="tina" w:date="2011-03-01T18:58:00Z"/>
                <w:rFonts w:ascii="Calibri" w:hAnsi="Calibri"/>
                <w:b/>
                <w:bCs/>
                <w:sz w:val="22"/>
                <w:szCs w:val="22"/>
              </w:rPr>
            </w:pPr>
            <w:ins w:id="7385" w:author="tina" w:date="2011-03-01T18:58:00Z">
              <w:r w:rsidRPr="00526101">
                <w:rPr>
                  <w:rFonts w:ascii="Calibri" w:hAnsi="Calibri"/>
                  <w:b/>
                  <w:bCs/>
                  <w:sz w:val="22"/>
                  <w:szCs w:val="22"/>
                </w:rPr>
                <w:t> </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7386" w:author="tina" w:date="2011-03-01T18:58:00Z"/>
                <w:rFonts w:ascii="Calibri" w:hAnsi="Calibri"/>
                <w:b/>
                <w:bCs/>
                <w:sz w:val="22"/>
                <w:szCs w:val="22"/>
              </w:rPr>
            </w:pPr>
            <w:ins w:id="7387" w:author="tina" w:date="2011-03-01T18:58:00Z">
              <w:r w:rsidRPr="00526101">
                <w:rPr>
                  <w:rFonts w:ascii="Calibri" w:hAnsi="Calibri"/>
                  <w:b/>
                  <w:bCs/>
                  <w:sz w:val="22"/>
                  <w:szCs w:val="22"/>
                </w:rPr>
                <w:t> </w:t>
              </w:r>
            </w:ins>
          </w:p>
        </w:tc>
      </w:tr>
      <w:tr w:rsidR="00526101" w:rsidRPr="00526101" w:rsidTr="00526101">
        <w:trPr>
          <w:gridAfter w:val="5"/>
          <w:wAfter w:w="48" w:type="dxa"/>
          <w:trHeight w:val="300"/>
          <w:ins w:id="7388" w:author="tina" w:date="2011-03-01T18:58:00Z"/>
        </w:trPr>
        <w:tc>
          <w:tcPr>
            <w:tcW w:w="2360" w:type="dxa"/>
            <w:tcBorders>
              <w:top w:val="nil"/>
              <w:left w:val="single" w:sz="4" w:space="0" w:color="auto"/>
              <w:bottom w:val="nil"/>
              <w:right w:val="nil"/>
            </w:tcBorders>
            <w:shd w:val="clear" w:color="auto" w:fill="auto"/>
            <w:noWrap/>
            <w:vAlign w:val="bottom"/>
            <w:hideMark/>
          </w:tcPr>
          <w:p w:rsidR="00526101" w:rsidRPr="00526101" w:rsidRDefault="00526101" w:rsidP="00526101">
            <w:pPr>
              <w:rPr>
                <w:ins w:id="7389" w:author="tina" w:date="2011-03-01T18:58:00Z"/>
                <w:rFonts w:ascii="Calibri" w:hAnsi="Calibri"/>
                <w:sz w:val="22"/>
                <w:szCs w:val="22"/>
              </w:rPr>
            </w:pPr>
            <w:ins w:id="7390" w:author="tina" w:date="2011-03-01T18:58: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7391" w:author="tina" w:date="2011-03-01T18:58:00Z"/>
                <w:rFonts w:ascii="Calibri" w:hAnsi="Calibri"/>
                <w:sz w:val="22"/>
                <w:szCs w:val="22"/>
              </w:rPr>
            </w:pPr>
            <w:ins w:id="7392" w:author="tina" w:date="2011-03-01T18:58:00Z">
              <w:r w:rsidRPr="00526101">
                <w:rPr>
                  <w:rFonts w:ascii="Calibri" w:hAnsi="Calibri"/>
                  <w:sz w:val="22"/>
                  <w:szCs w:val="22"/>
                </w:rPr>
                <w:t>All</w:t>
              </w:r>
            </w:ins>
          </w:p>
        </w:tc>
        <w:tc>
          <w:tcPr>
            <w:tcW w:w="1952" w:type="dxa"/>
            <w:tcBorders>
              <w:top w:val="nil"/>
              <w:left w:val="nil"/>
              <w:bottom w:val="nil"/>
              <w:right w:val="single" w:sz="4" w:space="0" w:color="auto"/>
            </w:tcBorders>
            <w:shd w:val="clear" w:color="auto" w:fill="auto"/>
            <w:noWrap/>
            <w:hideMark/>
          </w:tcPr>
          <w:p w:rsidR="00526101" w:rsidRPr="00526101" w:rsidRDefault="00526101" w:rsidP="00526101">
            <w:pPr>
              <w:rPr>
                <w:ins w:id="7393" w:author="tina" w:date="2011-03-01T18:58:00Z"/>
                <w:rFonts w:ascii="Calibri" w:hAnsi="Calibri"/>
                <w:sz w:val="22"/>
                <w:szCs w:val="22"/>
              </w:rPr>
            </w:pPr>
            <w:ins w:id="7394" w:author="tina" w:date="2011-03-01T18:58:00Z">
              <w:r w:rsidRPr="00526101">
                <w:rPr>
                  <w:rFonts w:ascii="Calibri" w:hAnsi="Calibri"/>
                  <w:sz w:val="22"/>
                  <w:szCs w:val="22"/>
                </w:rPr>
                <w:t>US-born</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7395" w:author="tina" w:date="2011-03-01T18:58:00Z"/>
                <w:rFonts w:ascii="Calibri" w:hAnsi="Calibri"/>
                <w:sz w:val="22"/>
                <w:szCs w:val="22"/>
              </w:rPr>
            </w:pPr>
            <w:ins w:id="7396" w:author="tina" w:date="2011-03-01T18:58:00Z">
              <w:r w:rsidRPr="00526101">
                <w:rPr>
                  <w:rFonts w:ascii="Calibri" w:hAnsi="Calibri"/>
                  <w:sz w:val="22"/>
                  <w:szCs w:val="22"/>
                </w:rPr>
                <w:t>11</w:t>
              </w:r>
            </w:ins>
          </w:p>
        </w:tc>
        <w:tc>
          <w:tcPr>
            <w:tcW w:w="1060" w:type="dxa"/>
            <w:tcBorders>
              <w:top w:val="nil"/>
              <w:left w:val="nil"/>
              <w:bottom w:val="nil"/>
              <w:right w:val="nil"/>
            </w:tcBorders>
            <w:shd w:val="clear" w:color="auto" w:fill="auto"/>
            <w:noWrap/>
            <w:hideMark/>
          </w:tcPr>
          <w:p w:rsidR="00526101" w:rsidRPr="00526101" w:rsidRDefault="00526101" w:rsidP="00526101">
            <w:pPr>
              <w:jc w:val="right"/>
              <w:rPr>
                <w:ins w:id="7397" w:author="tina" w:date="2011-03-01T18:58:00Z"/>
                <w:rFonts w:ascii="Calibri" w:hAnsi="Calibri"/>
                <w:sz w:val="22"/>
                <w:szCs w:val="22"/>
              </w:rPr>
            </w:pPr>
            <w:ins w:id="7398" w:author="tina" w:date="2011-03-01T18:58:00Z">
              <w:r w:rsidRPr="00526101">
                <w:rPr>
                  <w:rFonts w:ascii="Calibri" w:hAnsi="Calibri"/>
                  <w:sz w:val="22"/>
                  <w:szCs w:val="22"/>
                </w:rPr>
                <w:t>---</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7399" w:author="tina" w:date="2011-03-01T18:58:00Z"/>
                <w:rFonts w:ascii="Calibri" w:hAnsi="Calibri"/>
                <w:sz w:val="22"/>
                <w:szCs w:val="22"/>
              </w:rPr>
            </w:pPr>
            <w:ins w:id="7400" w:author="tina" w:date="2011-03-01T18:58:00Z">
              <w:r w:rsidRPr="00526101">
                <w:rPr>
                  <w:rFonts w:ascii="Calibri" w:hAnsi="Calibri"/>
                  <w:sz w:val="22"/>
                  <w:szCs w:val="22"/>
                </w:rPr>
                <w:t>---</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7401" w:author="tina" w:date="2011-03-01T18:58:00Z"/>
                <w:rFonts w:ascii="Calibri" w:hAnsi="Calibri"/>
                <w:sz w:val="22"/>
                <w:szCs w:val="22"/>
              </w:rPr>
            </w:pPr>
            <w:ins w:id="7402" w:author="tina" w:date="2011-03-01T18:58:00Z">
              <w:r w:rsidRPr="00526101">
                <w:rPr>
                  <w:rFonts w:ascii="Calibri" w:hAnsi="Calibri"/>
                  <w:sz w:val="22"/>
                  <w:szCs w:val="22"/>
                </w:rPr>
                <w:t>1.00</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7403" w:author="tina" w:date="2011-03-01T18:58:00Z"/>
                <w:rFonts w:ascii="Calibri" w:hAnsi="Calibri"/>
                <w:sz w:val="22"/>
                <w:szCs w:val="22"/>
              </w:rPr>
            </w:pPr>
            <w:ins w:id="7404" w:author="tina" w:date="2011-03-01T18:58:00Z">
              <w:r w:rsidRPr="00526101">
                <w:rPr>
                  <w:rFonts w:ascii="Calibri" w:hAnsi="Calibri"/>
                  <w:sz w:val="22"/>
                  <w:szCs w:val="22"/>
                </w:rPr>
                <w:t>reference</w:t>
              </w:r>
            </w:ins>
          </w:p>
        </w:tc>
      </w:tr>
      <w:tr w:rsidR="00526101" w:rsidRPr="00526101" w:rsidTr="00526101">
        <w:trPr>
          <w:gridAfter w:val="5"/>
          <w:wAfter w:w="48" w:type="dxa"/>
          <w:trHeight w:val="300"/>
          <w:ins w:id="7405" w:author="tina" w:date="2011-03-01T18:58:00Z"/>
        </w:trPr>
        <w:tc>
          <w:tcPr>
            <w:tcW w:w="2360" w:type="dxa"/>
            <w:tcBorders>
              <w:top w:val="nil"/>
              <w:left w:val="single" w:sz="4" w:space="0" w:color="auto"/>
              <w:bottom w:val="nil"/>
              <w:right w:val="nil"/>
            </w:tcBorders>
            <w:shd w:val="clear" w:color="auto" w:fill="auto"/>
            <w:noWrap/>
            <w:vAlign w:val="bottom"/>
            <w:hideMark/>
          </w:tcPr>
          <w:p w:rsidR="00526101" w:rsidRPr="00526101" w:rsidRDefault="00526101" w:rsidP="00526101">
            <w:pPr>
              <w:rPr>
                <w:ins w:id="7406" w:author="tina" w:date="2011-03-01T18:58:00Z"/>
                <w:rFonts w:ascii="Calibri" w:hAnsi="Calibri"/>
                <w:sz w:val="22"/>
                <w:szCs w:val="22"/>
              </w:rPr>
            </w:pPr>
            <w:ins w:id="7407" w:author="tina" w:date="2011-03-01T18:58:00Z">
              <w:r w:rsidRPr="00526101">
                <w:rPr>
                  <w:rFonts w:ascii="Calibri" w:hAnsi="Calibri"/>
                  <w:sz w:val="22"/>
                  <w:szCs w:val="22"/>
                </w:rPr>
                <w:t> </w:t>
              </w:r>
            </w:ins>
          </w:p>
        </w:tc>
        <w:tc>
          <w:tcPr>
            <w:tcW w:w="1840" w:type="dxa"/>
            <w:tcBorders>
              <w:top w:val="nil"/>
              <w:left w:val="nil"/>
              <w:bottom w:val="nil"/>
              <w:right w:val="nil"/>
            </w:tcBorders>
            <w:shd w:val="clear" w:color="auto" w:fill="auto"/>
            <w:noWrap/>
            <w:hideMark/>
          </w:tcPr>
          <w:p w:rsidR="00526101" w:rsidRPr="00526101" w:rsidRDefault="00526101" w:rsidP="00526101">
            <w:pPr>
              <w:rPr>
                <w:ins w:id="7408" w:author="tina" w:date="2011-03-01T18:58:00Z"/>
                <w:rFonts w:ascii="Calibri" w:hAnsi="Calibri"/>
                <w:sz w:val="22"/>
                <w:szCs w:val="22"/>
              </w:rPr>
            </w:pPr>
          </w:p>
        </w:tc>
        <w:tc>
          <w:tcPr>
            <w:tcW w:w="1952" w:type="dxa"/>
            <w:tcBorders>
              <w:top w:val="nil"/>
              <w:left w:val="nil"/>
              <w:bottom w:val="nil"/>
              <w:right w:val="single" w:sz="4" w:space="0" w:color="auto"/>
            </w:tcBorders>
            <w:shd w:val="clear" w:color="auto" w:fill="auto"/>
            <w:noWrap/>
            <w:hideMark/>
          </w:tcPr>
          <w:p w:rsidR="00526101" w:rsidRPr="00526101" w:rsidRDefault="00526101" w:rsidP="00526101">
            <w:pPr>
              <w:rPr>
                <w:ins w:id="7409" w:author="tina" w:date="2011-03-01T18:58:00Z"/>
                <w:rFonts w:ascii="Calibri" w:hAnsi="Calibri"/>
                <w:sz w:val="22"/>
                <w:szCs w:val="22"/>
              </w:rPr>
            </w:pPr>
            <w:ins w:id="7410" w:author="tina" w:date="2011-03-01T18:58:00Z">
              <w:r w:rsidRPr="00526101">
                <w:rPr>
                  <w:rFonts w:ascii="Calibri" w:hAnsi="Calibri"/>
                  <w:sz w:val="22"/>
                  <w:szCs w:val="22"/>
                </w:rPr>
                <w:t>Foreign-born</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7411" w:author="tina" w:date="2011-03-01T18:58:00Z"/>
                <w:rFonts w:ascii="Calibri" w:hAnsi="Calibri"/>
                <w:sz w:val="22"/>
                <w:szCs w:val="22"/>
              </w:rPr>
            </w:pPr>
            <w:ins w:id="7412" w:author="tina" w:date="2011-03-01T18:58:00Z">
              <w:r w:rsidRPr="00526101">
                <w:rPr>
                  <w:rFonts w:ascii="Calibri" w:hAnsi="Calibri"/>
                  <w:sz w:val="22"/>
                  <w:szCs w:val="22"/>
                </w:rPr>
                <w:t>23</w:t>
              </w:r>
            </w:ins>
          </w:p>
        </w:tc>
        <w:tc>
          <w:tcPr>
            <w:tcW w:w="1060" w:type="dxa"/>
            <w:tcBorders>
              <w:top w:val="nil"/>
              <w:left w:val="nil"/>
              <w:bottom w:val="nil"/>
              <w:right w:val="nil"/>
            </w:tcBorders>
            <w:shd w:val="clear" w:color="auto" w:fill="auto"/>
            <w:noWrap/>
            <w:hideMark/>
          </w:tcPr>
          <w:p w:rsidR="00526101" w:rsidRPr="00526101" w:rsidRDefault="00526101" w:rsidP="00526101">
            <w:pPr>
              <w:jc w:val="right"/>
              <w:rPr>
                <w:ins w:id="7413" w:author="tina" w:date="2011-03-01T18:58:00Z"/>
                <w:rFonts w:ascii="Calibri" w:hAnsi="Calibri"/>
                <w:sz w:val="22"/>
                <w:szCs w:val="22"/>
              </w:rPr>
            </w:pPr>
            <w:ins w:id="7414" w:author="tina" w:date="2011-03-01T18:58:00Z">
              <w:r w:rsidRPr="00526101">
                <w:rPr>
                  <w:rFonts w:ascii="Calibri" w:hAnsi="Calibri"/>
                  <w:sz w:val="22"/>
                  <w:szCs w:val="22"/>
                </w:rPr>
                <w:t>0.1</w:t>
              </w:r>
            </w:ins>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7415" w:author="tina" w:date="2011-03-01T18:58:00Z"/>
                <w:rFonts w:ascii="Calibri" w:hAnsi="Calibri"/>
                <w:sz w:val="22"/>
                <w:szCs w:val="22"/>
              </w:rPr>
            </w:pPr>
            <w:ins w:id="7416" w:author="tina" w:date="2011-03-01T18:58:00Z">
              <w:r w:rsidRPr="00526101">
                <w:rPr>
                  <w:rFonts w:ascii="Calibri" w:hAnsi="Calibri"/>
                  <w:sz w:val="22"/>
                  <w:szCs w:val="22"/>
                </w:rPr>
                <w:t>(0.1-0.2)</w:t>
              </w:r>
            </w:ins>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7417" w:author="tina" w:date="2011-03-01T18:58:00Z"/>
                <w:rFonts w:ascii="Calibri" w:hAnsi="Calibri"/>
                <w:sz w:val="22"/>
                <w:szCs w:val="22"/>
              </w:rPr>
            </w:pPr>
            <w:ins w:id="7418" w:author="tina" w:date="2011-03-01T18:58:00Z">
              <w:r w:rsidRPr="00526101">
                <w:rPr>
                  <w:rFonts w:ascii="Calibri" w:hAnsi="Calibri"/>
                  <w:sz w:val="22"/>
                  <w:szCs w:val="22"/>
                </w:rPr>
                <w:t>0.64</w:t>
              </w:r>
            </w:ins>
          </w:p>
        </w:tc>
        <w:tc>
          <w:tcPr>
            <w:tcW w:w="1280" w:type="dxa"/>
            <w:tcBorders>
              <w:top w:val="nil"/>
              <w:left w:val="nil"/>
              <w:bottom w:val="nil"/>
              <w:right w:val="single" w:sz="4" w:space="0" w:color="auto"/>
            </w:tcBorders>
            <w:shd w:val="clear" w:color="auto" w:fill="auto"/>
            <w:noWrap/>
            <w:hideMark/>
          </w:tcPr>
          <w:p w:rsidR="00526101" w:rsidRPr="00526101" w:rsidRDefault="00526101" w:rsidP="00526101">
            <w:pPr>
              <w:jc w:val="right"/>
              <w:rPr>
                <w:ins w:id="7419" w:author="tina" w:date="2011-03-01T18:58:00Z"/>
                <w:rFonts w:ascii="Calibri" w:hAnsi="Calibri"/>
                <w:sz w:val="22"/>
                <w:szCs w:val="22"/>
              </w:rPr>
            </w:pPr>
            <w:ins w:id="7420" w:author="tina" w:date="2011-03-01T18:58:00Z">
              <w:r w:rsidRPr="00526101">
                <w:rPr>
                  <w:rFonts w:ascii="Calibri" w:hAnsi="Calibri"/>
                  <w:sz w:val="22"/>
                  <w:szCs w:val="22"/>
                </w:rPr>
                <w:t>(0.28-1.67)</w:t>
              </w:r>
            </w:ins>
          </w:p>
        </w:tc>
      </w:tr>
      <w:tr w:rsidR="00526101" w:rsidRPr="00526101" w:rsidTr="00526101">
        <w:trPr>
          <w:gridAfter w:val="5"/>
          <w:wAfter w:w="48" w:type="dxa"/>
          <w:trHeight w:val="300"/>
          <w:ins w:id="7421" w:author="tina" w:date="2011-03-01T18:58:00Z"/>
        </w:trPr>
        <w:tc>
          <w:tcPr>
            <w:tcW w:w="2360" w:type="dxa"/>
            <w:tcBorders>
              <w:top w:val="nil"/>
              <w:left w:val="single" w:sz="4" w:space="0" w:color="auto"/>
              <w:bottom w:val="single" w:sz="4" w:space="0" w:color="auto"/>
              <w:right w:val="nil"/>
            </w:tcBorders>
            <w:shd w:val="clear" w:color="auto" w:fill="auto"/>
            <w:noWrap/>
            <w:vAlign w:val="bottom"/>
            <w:hideMark/>
          </w:tcPr>
          <w:p w:rsidR="00526101" w:rsidRPr="00526101" w:rsidRDefault="00526101" w:rsidP="00526101">
            <w:pPr>
              <w:rPr>
                <w:ins w:id="7422" w:author="tina" w:date="2011-03-01T18:58:00Z"/>
                <w:rFonts w:ascii="Calibri" w:hAnsi="Calibri"/>
                <w:sz w:val="22"/>
                <w:szCs w:val="22"/>
              </w:rPr>
            </w:pPr>
            <w:ins w:id="7423" w:author="tina" w:date="2011-03-01T18:58:00Z">
              <w:r w:rsidRPr="00526101">
                <w:rPr>
                  <w:rFonts w:ascii="Calibri" w:hAnsi="Calibri"/>
                  <w:sz w:val="22"/>
                  <w:szCs w:val="22"/>
                </w:rPr>
                <w:t> </w:t>
              </w:r>
            </w:ins>
          </w:p>
        </w:tc>
        <w:tc>
          <w:tcPr>
            <w:tcW w:w="3792" w:type="dxa"/>
            <w:gridSpan w:val="2"/>
            <w:tcBorders>
              <w:top w:val="nil"/>
              <w:left w:val="nil"/>
              <w:bottom w:val="single" w:sz="4" w:space="0" w:color="auto"/>
              <w:right w:val="single" w:sz="4" w:space="0" w:color="000000"/>
            </w:tcBorders>
            <w:shd w:val="clear" w:color="auto" w:fill="auto"/>
            <w:noWrap/>
            <w:hideMark/>
          </w:tcPr>
          <w:p w:rsidR="00526101" w:rsidRPr="00526101" w:rsidRDefault="00526101" w:rsidP="00526101">
            <w:pPr>
              <w:rPr>
                <w:ins w:id="7424" w:author="tina" w:date="2011-03-01T18:58:00Z"/>
                <w:rFonts w:ascii="Calibri" w:hAnsi="Calibri"/>
                <w:sz w:val="22"/>
                <w:szCs w:val="22"/>
              </w:rPr>
            </w:pPr>
            <w:ins w:id="7425" w:author="tina" w:date="2011-03-01T18:58:00Z">
              <w:r w:rsidRPr="00526101">
                <w:rPr>
                  <w:rFonts w:ascii="Calibri" w:hAnsi="Calibri"/>
                  <w:sz w:val="22"/>
                  <w:szCs w:val="22"/>
                </w:rPr>
                <w:t>Non-Hispanic White</w:t>
              </w:r>
            </w:ins>
          </w:p>
        </w:tc>
        <w:tc>
          <w:tcPr>
            <w:tcW w:w="96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7426" w:author="tina" w:date="2011-03-01T18:58:00Z"/>
                <w:rFonts w:ascii="Calibri" w:hAnsi="Calibri"/>
                <w:sz w:val="22"/>
                <w:szCs w:val="22"/>
              </w:rPr>
            </w:pPr>
            <w:ins w:id="7427" w:author="tina" w:date="2011-03-01T18:58:00Z">
              <w:r w:rsidRPr="00526101">
                <w:rPr>
                  <w:rFonts w:ascii="Calibri" w:hAnsi="Calibri"/>
                  <w:sz w:val="22"/>
                  <w:szCs w:val="22"/>
                </w:rPr>
                <w:t>531</w:t>
              </w:r>
            </w:ins>
          </w:p>
        </w:tc>
        <w:tc>
          <w:tcPr>
            <w:tcW w:w="106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7428" w:author="tina" w:date="2011-03-01T18:58:00Z"/>
                <w:rFonts w:ascii="Calibri" w:hAnsi="Calibri"/>
                <w:sz w:val="22"/>
                <w:szCs w:val="22"/>
              </w:rPr>
            </w:pPr>
            <w:ins w:id="7429" w:author="tina" w:date="2011-03-01T18:58:00Z">
              <w:r w:rsidRPr="00526101">
                <w:rPr>
                  <w:rFonts w:ascii="Calibri" w:hAnsi="Calibri"/>
                  <w:sz w:val="22"/>
                  <w:szCs w:val="22"/>
                </w:rPr>
                <w:t>0.3</w:t>
              </w:r>
            </w:ins>
          </w:p>
        </w:tc>
        <w:tc>
          <w:tcPr>
            <w:tcW w:w="128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7430" w:author="tina" w:date="2011-03-01T18:58:00Z"/>
                <w:rFonts w:ascii="Calibri" w:hAnsi="Calibri"/>
                <w:sz w:val="22"/>
                <w:szCs w:val="22"/>
              </w:rPr>
            </w:pPr>
            <w:ins w:id="7431" w:author="tina" w:date="2011-03-01T18:58:00Z">
              <w:r w:rsidRPr="00526101">
                <w:rPr>
                  <w:rFonts w:ascii="Calibri" w:hAnsi="Calibri"/>
                  <w:sz w:val="22"/>
                  <w:szCs w:val="22"/>
                </w:rPr>
                <w:t>(0.3-0.4)</w:t>
              </w:r>
            </w:ins>
          </w:p>
        </w:tc>
        <w:tc>
          <w:tcPr>
            <w:tcW w:w="960" w:type="dxa"/>
            <w:tcBorders>
              <w:top w:val="nil"/>
              <w:left w:val="nil"/>
              <w:bottom w:val="single" w:sz="4" w:space="0" w:color="auto"/>
              <w:right w:val="nil"/>
            </w:tcBorders>
            <w:shd w:val="clear" w:color="auto" w:fill="auto"/>
            <w:noWrap/>
            <w:hideMark/>
          </w:tcPr>
          <w:p w:rsidR="00526101" w:rsidRPr="00526101" w:rsidRDefault="00526101" w:rsidP="00526101">
            <w:pPr>
              <w:jc w:val="right"/>
              <w:rPr>
                <w:ins w:id="7432" w:author="tina" w:date="2011-03-01T18:58:00Z"/>
                <w:rFonts w:ascii="Calibri" w:hAnsi="Calibri"/>
                <w:sz w:val="22"/>
                <w:szCs w:val="22"/>
              </w:rPr>
            </w:pPr>
            <w:ins w:id="7433" w:author="tina" w:date="2011-03-01T18:58:00Z">
              <w:r w:rsidRPr="00526101">
                <w:rPr>
                  <w:rFonts w:ascii="Calibri" w:hAnsi="Calibri"/>
                  <w:sz w:val="22"/>
                  <w:szCs w:val="22"/>
                </w:rPr>
                <w:t>---</w:t>
              </w:r>
            </w:ins>
          </w:p>
        </w:tc>
        <w:tc>
          <w:tcPr>
            <w:tcW w:w="1280" w:type="dxa"/>
            <w:tcBorders>
              <w:top w:val="nil"/>
              <w:left w:val="nil"/>
              <w:bottom w:val="single" w:sz="4" w:space="0" w:color="auto"/>
              <w:right w:val="single" w:sz="4" w:space="0" w:color="auto"/>
            </w:tcBorders>
            <w:shd w:val="clear" w:color="auto" w:fill="auto"/>
            <w:noWrap/>
            <w:hideMark/>
          </w:tcPr>
          <w:p w:rsidR="00526101" w:rsidRPr="00526101" w:rsidRDefault="00526101" w:rsidP="00526101">
            <w:pPr>
              <w:jc w:val="right"/>
              <w:rPr>
                <w:ins w:id="7434" w:author="tina" w:date="2011-03-01T18:58:00Z"/>
                <w:rFonts w:ascii="Calibri" w:hAnsi="Calibri"/>
                <w:sz w:val="22"/>
                <w:szCs w:val="22"/>
              </w:rPr>
            </w:pPr>
            <w:ins w:id="7435" w:author="tina" w:date="2011-03-01T18:58:00Z">
              <w:r w:rsidRPr="00526101">
                <w:rPr>
                  <w:rFonts w:ascii="Calibri" w:hAnsi="Calibri"/>
                  <w:sz w:val="22"/>
                  <w:szCs w:val="22"/>
                </w:rPr>
                <w:t>---</w:t>
              </w:r>
            </w:ins>
          </w:p>
        </w:tc>
      </w:tr>
      <w:tr w:rsidR="00526101" w:rsidRPr="00526101" w:rsidTr="00526101">
        <w:trPr>
          <w:gridAfter w:val="5"/>
          <w:wAfter w:w="48" w:type="dxa"/>
          <w:trHeight w:val="300"/>
          <w:ins w:id="7436" w:author="tina" w:date="2011-03-01T18:58:00Z"/>
        </w:trPr>
        <w:tc>
          <w:tcPr>
            <w:tcW w:w="2360" w:type="dxa"/>
            <w:tcBorders>
              <w:top w:val="nil"/>
              <w:left w:val="nil"/>
              <w:bottom w:val="nil"/>
              <w:right w:val="nil"/>
            </w:tcBorders>
            <w:shd w:val="clear" w:color="auto" w:fill="auto"/>
            <w:noWrap/>
            <w:vAlign w:val="bottom"/>
            <w:hideMark/>
          </w:tcPr>
          <w:p w:rsidR="00526101" w:rsidRPr="00526101" w:rsidRDefault="00526101" w:rsidP="00526101">
            <w:pPr>
              <w:rPr>
                <w:ins w:id="7437" w:author="tina" w:date="2011-03-01T18:58:00Z"/>
                <w:rFonts w:ascii="Calibri" w:hAnsi="Calibri"/>
                <w:sz w:val="22"/>
                <w:szCs w:val="22"/>
              </w:rPr>
            </w:pPr>
          </w:p>
        </w:tc>
        <w:tc>
          <w:tcPr>
            <w:tcW w:w="1840" w:type="dxa"/>
            <w:tcBorders>
              <w:top w:val="nil"/>
              <w:left w:val="nil"/>
              <w:bottom w:val="nil"/>
              <w:right w:val="nil"/>
            </w:tcBorders>
            <w:shd w:val="clear" w:color="auto" w:fill="auto"/>
            <w:noWrap/>
            <w:hideMark/>
          </w:tcPr>
          <w:p w:rsidR="00526101" w:rsidRPr="00526101" w:rsidRDefault="00526101" w:rsidP="00526101">
            <w:pPr>
              <w:rPr>
                <w:ins w:id="7438" w:author="tina" w:date="2011-03-01T18:58:00Z"/>
                <w:rFonts w:ascii="Calibri" w:hAnsi="Calibri"/>
                <w:sz w:val="22"/>
                <w:szCs w:val="22"/>
              </w:rPr>
            </w:pPr>
          </w:p>
        </w:tc>
        <w:tc>
          <w:tcPr>
            <w:tcW w:w="1952" w:type="dxa"/>
            <w:tcBorders>
              <w:top w:val="nil"/>
              <w:left w:val="nil"/>
              <w:bottom w:val="nil"/>
              <w:right w:val="nil"/>
            </w:tcBorders>
            <w:shd w:val="clear" w:color="auto" w:fill="auto"/>
            <w:noWrap/>
            <w:hideMark/>
          </w:tcPr>
          <w:p w:rsidR="00526101" w:rsidRPr="00526101" w:rsidRDefault="00526101" w:rsidP="00526101">
            <w:pPr>
              <w:rPr>
                <w:ins w:id="7439" w:author="tina" w:date="2011-03-01T18:58:00Z"/>
                <w:rFonts w:ascii="Calibri" w:hAnsi="Calibri"/>
                <w:sz w:val="22"/>
                <w:szCs w:val="22"/>
              </w:rPr>
            </w:pPr>
          </w:p>
        </w:tc>
        <w:tc>
          <w:tcPr>
            <w:tcW w:w="960" w:type="dxa"/>
            <w:tcBorders>
              <w:top w:val="nil"/>
              <w:left w:val="nil"/>
              <w:bottom w:val="nil"/>
              <w:right w:val="nil"/>
            </w:tcBorders>
            <w:shd w:val="clear" w:color="auto" w:fill="auto"/>
            <w:noWrap/>
            <w:hideMark/>
          </w:tcPr>
          <w:p w:rsidR="00526101" w:rsidRPr="00526101" w:rsidRDefault="00526101" w:rsidP="00526101">
            <w:pPr>
              <w:rPr>
                <w:ins w:id="7440" w:author="tina" w:date="2011-03-01T18:58:00Z"/>
                <w:rFonts w:ascii="Calibri" w:hAnsi="Calibri"/>
                <w:sz w:val="22"/>
                <w:szCs w:val="22"/>
              </w:rPr>
            </w:pPr>
          </w:p>
        </w:tc>
        <w:tc>
          <w:tcPr>
            <w:tcW w:w="1060" w:type="dxa"/>
            <w:tcBorders>
              <w:top w:val="nil"/>
              <w:left w:val="nil"/>
              <w:bottom w:val="nil"/>
              <w:right w:val="nil"/>
            </w:tcBorders>
            <w:shd w:val="clear" w:color="auto" w:fill="auto"/>
            <w:noWrap/>
            <w:hideMark/>
          </w:tcPr>
          <w:p w:rsidR="00526101" w:rsidRPr="00526101" w:rsidRDefault="00526101" w:rsidP="00526101">
            <w:pPr>
              <w:rPr>
                <w:ins w:id="7441" w:author="tina" w:date="2011-03-01T18:58:00Z"/>
                <w:rFonts w:ascii="Calibri" w:hAnsi="Calibri"/>
                <w:sz w:val="22"/>
                <w:szCs w:val="22"/>
              </w:rPr>
            </w:pPr>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7442" w:author="tina" w:date="2011-03-01T18:58:00Z"/>
                <w:rFonts w:ascii="Calibri" w:hAnsi="Calibri"/>
                <w:sz w:val="22"/>
                <w:szCs w:val="22"/>
              </w:rPr>
            </w:pPr>
          </w:p>
        </w:tc>
        <w:tc>
          <w:tcPr>
            <w:tcW w:w="960" w:type="dxa"/>
            <w:tcBorders>
              <w:top w:val="nil"/>
              <w:left w:val="nil"/>
              <w:bottom w:val="nil"/>
              <w:right w:val="nil"/>
            </w:tcBorders>
            <w:shd w:val="clear" w:color="auto" w:fill="auto"/>
            <w:noWrap/>
            <w:hideMark/>
          </w:tcPr>
          <w:p w:rsidR="00526101" w:rsidRPr="00526101" w:rsidRDefault="00526101" w:rsidP="00526101">
            <w:pPr>
              <w:jc w:val="right"/>
              <w:rPr>
                <w:ins w:id="7443" w:author="tina" w:date="2011-03-01T18:58:00Z"/>
                <w:rFonts w:ascii="Calibri" w:hAnsi="Calibri"/>
                <w:sz w:val="22"/>
                <w:szCs w:val="22"/>
              </w:rPr>
            </w:pPr>
          </w:p>
        </w:tc>
        <w:tc>
          <w:tcPr>
            <w:tcW w:w="1280" w:type="dxa"/>
            <w:tcBorders>
              <w:top w:val="nil"/>
              <w:left w:val="nil"/>
              <w:bottom w:val="nil"/>
              <w:right w:val="nil"/>
            </w:tcBorders>
            <w:shd w:val="clear" w:color="auto" w:fill="auto"/>
            <w:noWrap/>
            <w:hideMark/>
          </w:tcPr>
          <w:p w:rsidR="00526101" w:rsidRPr="00526101" w:rsidRDefault="00526101" w:rsidP="00526101">
            <w:pPr>
              <w:jc w:val="right"/>
              <w:rPr>
                <w:ins w:id="7444" w:author="tina" w:date="2011-03-01T18:58:00Z"/>
                <w:rFonts w:ascii="Calibri" w:hAnsi="Calibri"/>
                <w:sz w:val="22"/>
                <w:szCs w:val="22"/>
              </w:rPr>
            </w:pPr>
          </w:p>
        </w:tc>
      </w:tr>
      <w:tr w:rsidR="00526101" w:rsidRPr="00526101" w:rsidTr="00526101">
        <w:trPr>
          <w:trHeight w:val="300"/>
          <w:ins w:id="7445" w:author="tina" w:date="2011-03-01T18:58:00Z"/>
        </w:trPr>
        <w:tc>
          <w:tcPr>
            <w:tcW w:w="11716" w:type="dxa"/>
            <w:gridSpan w:val="12"/>
            <w:tcBorders>
              <w:top w:val="nil"/>
              <w:left w:val="nil"/>
              <w:bottom w:val="nil"/>
              <w:right w:val="nil"/>
            </w:tcBorders>
            <w:shd w:val="clear" w:color="auto" w:fill="auto"/>
            <w:noWrap/>
            <w:hideMark/>
          </w:tcPr>
          <w:p w:rsidR="00526101" w:rsidRPr="00526101" w:rsidRDefault="00526101" w:rsidP="00526101">
            <w:pPr>
              <w:rPr>
                <w:ins w:id="7446" w:author="tina" w:date="2011-03-01T18:58:00Z"/>
                <w:rFonts w:ascii="Calibri" w:hAnsi="Calibri"/>
                <w:sz w:val="22"/>
                <w:szCs w:val="22"/>
              </w:rPr>
            </w:pPr>
            <w:ins w:id="7447" w:author="tina" w:date="2011-03-01T18:58:00Z">
              <w:r w:rsidRPr="00526101">
                <w:rPr>
                  <w:rFonts w:ascii="Calibri" w:hAnsi="Calibri"/>
                  <w:sz w:val="22"/>
                  <w:szCs w:val="22"/>
                </w:rPr>
                <w:t>*Standardized to the 2000 U.S. population age standard.  Incidence rates with numerator &lt;15 are not computed.</w:t>
              </w:r>
            </w:ins>
          </w:p>
        </w:tc>
        <w:tc>
          <w:tcPr>
            <w:tcW w:w="24" w:type="dxa"/>
            <w:tcBorders>
              <w:top w:val="nil"/>
              <w:left w:val="nil"/>
              <w:bottom w:val="nil"/>
              <w:right w:val="nil"/>
            </w:tcBorders>
            <w:shd w:val="clear" w:color="auto" w:fill="auto"/>
            <w:noWrap/>
            <w:vAlign w:val="bottom"/>
            <w:hideMark/>
          </w:tcPr>
          <w:p w:rsidR="00526101" w:rsidRPr="00526101" w:rsidRDefault="00526101" w:rsidP="00526101">
            <w:pPr>
              <w:jc w:val="right"/>
              <w:rPr>
                <w:ins w:id="7448" w:author="tina" w:date="2011-03-01T18:58:00Z"/>
                <w:rFonts w:ascii="Calibri" w:hAnsi="Calibri"/>
                <w:sz w:val="22"/>
                <w:szCs w:val="22"/>
              </w:rPr>
            </w:pPr>
          </w:p>
        </w:tc>
      </w:tr>
      <w:tr w:rsidR="00526101" w:rsidRPr="00526101" w:rsidTr="00526101">
        <w:trPr>
          <w:trHeight w:val="300"/>
          <w:ins w:id="7449" w:author="tina" w:date="2011-03-01T18:58:00Z"/>
        </w:trPr>
        <w:tc>
          <w:tcPr>
            <w:tcW w:w="2360" w:type="dxa"/>
            <w:tcBorders>
              <w:top w:val="nil"/>
              <w:left w:val="nil"/>
              <w:bottom w:val="nil"/>
              <w:right w:val="nil"/>
            </w:tcBorders>
            <w:shd w:val="clear" w:color="auto" w:fill="auto"/>
            <w:noWrap/>
            <w:hideMark/>
          </w:tcPr>
          <w:p w:rsidR="00526101" w:rsidRPr="00526101" w:rsidRDefault="00526101" w:rsidP="00526101">
            <w:pPr>
              <w:rPr>
                <w:ins w:id="7450" w:author="tina" w:date="2011-03-01T18:58:00Z"/>
                <w:rFonts w:ascii="Calibri" w:hAnsi="Calibri"/>
                <w:color w:val="000000"/>
                <w:sz w:val="22"/>
                <w:szCs w:val="22"/>
              </w:rPr>
            </w:pPr>
            <w:ins w:id="7451" w:author="tina" w:date="2011-03-01T18:58:00Z">
              <w:r w:rsidRPr="00526101">
                <w:rPr>
                  <w:rFonts w:ascii="Calibri" w:hAnsi="Calibri"/>
                  <w:color w:val="000000"/>
                  <w:sz w:val="22"/>
                  <w:szCs w:val="22"/>
                </w:rPr>
                <w:lastRenderedPageBreak/>
                <w:t>CI: Confidence interval</w:t>
              </w:r>
            </w:ins>
          </w:p>
        </w:tc>
        <w:tc>
          <w:tcPr>
            <w:tcW w:w="1840" w:type="dxa"/>
            <w:tcBorders>
              <w:top w:val="nil"/>
              <w:left w:val="nil"/>
              <w:bottom w:val="nil"/>
              <w:right w:val="nil"/>
            </w:tcBorders>
            <w:shd w:val="clear" w:color="auto" w:fill="auto"/>
            <w:noWrap/>
            <w:vAlign w:val="bottom"/>
            <w:hideMark/>
          </w:tcPr>
          <w:p w:rsidR="00526101" w:rsidRPr="00526101" w:rsidRDefault="00526101" w:rsidP="00526101">
            <w:pPr>
              <w:rPr>
                <w:ins w:id="7452" w:author="tina" w:date="2011-03-01T18:58:00Z"/>
                <w:rFonts w:ascii="Calibri" w:hAnsi="Calibri"/>
                <w:color w:val="000000"/>
                <w:sz w:val="22"/>
                <w:szCs w:val="22"/>
              </w:rPr>
            </w:pPr>
          </w:p>
        </w:tc>
        <w:tc>
          <w:tcPr>
            <w:tcW w:w="1952" w:type="dxa"/>
            <w:tcBorders>
              <w:top w:val="nil"/>
              <w:left w:val="nil"/>
              <w:bottom w:val="nil"/>
              <w:right w:val="nil"/>
            </w:tcBorders>
            <w:shd w:val="clear" w:color="auto" w:fill="auto"/>
            <w:noWrap/>
            <w:vAlign w:val="bottom"/>
            <w:hideMark/>
          </w:tcPr>
          <w:p w:rsidR="00526101" w:rsidRPr="00526101" w:rsidRDefault="00526101" w:rsidP="00526101">
            <w:pPr>
              <w:rPr>
                <w:ins w:id="7453" w:author="tina" w:date="2011-03-01T18:58:00Z"/>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26101" w:rsidRPr="00526101" w:rsidRDefault="00526101" w:rsidP="00526101">
            <w:pPr>
              <w:rPr>
                <w:ins w:id="7454" w:author="tina" w:date="2011-03-01T18:58:00Z"/>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526101" w:rsidRPr="00526101" w:rsidRDefault="00526101" w:rsidP="00526101">
            <w:pPr>
              <w:rPr>
                <w:ins w:id="7455" w:author="tina" w:date="2011-03-01T18:58:00Z"/>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rsidR="00526101" w:rsidRPr="00526101" w:rsidRDefault="00526101" w:rsidP="00526101">
            <w:pPr>
              <w:rPr>
                <w:ins w:id="7456" w:author="tina" w:date="2011-03-01T18:58:00Z"/>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26101" w:rsidRPr="00526101" w:rsidRDefault="00526101" w:rsidP="00526101">
            <w:pPr>
              <w:rPr>
                <w:ins w:id="7457" w:author="tina" w:date="2011-03-01T18:58:00Z"/>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rsidR="00526101" w:rsidRPr="00526101" w:rsidRDefault="00526101" w:rsidP="00526101">
            <w:pPr>
              <w:rPr>
                <w:ins w:id="7458" w:author="tina" w:date="2011-03-01T18:58:00Z"/>
                <w:rFonts w:ascii="Calibri" w:hAnsi="Calibri"/>
                <w:color w:val="000000"/>
                <w:sz w:val="22"/>
                <w:szCs w:val="22"/>
              </w:rPr>
            </w:pPr>
          </w:p>
        </w:tc>
        <w:tc>
          <w:tcPr>
            <w:tcW w:w="6" w:type="dxa"/>
            <w:vAlign w:val="center"/>
            <w:hideMark/>
          </w:tcPr>
          <w:p w:rsidR="00526101" w:rsidRPr="00526101" w:rsidRDefault="00526101" w:rsidP="00526101">
            <w:pPr>
              <w:rPr>
                <w:ins w:id="7459" w:author="tina" w:date="2011-03-01T18:58:00Z"/>
                <w:sz w:val="20"/>
                <w:szCs w:val="20"/>
              </w:rPr>
            </w:pPr>
          </w:p>
        </w:tc>
        <w:tc>
          <w:tcPr>
            <w:tcW w:w="6" w:type="dxa"/>
            <w:vAlign w:val="center"/>
            <w:hideMark/>
          </w:tcPr>
          <w:p w:rsidR="00526101" w:rsidRPr="00526101" w:rsidRDefault="00526101" w:rsidP="00526101">
            <w:pPr>
              <w:rPr>
                <w:ins w:id="7460" w:author="tina" w:date="2011-03-01T18:58:00Z"/>
                <w:sz w:val="20"/>
                <w:szCs w:val="20"/>
              </w:rPr>
            </w:pPr>
          </w:p>
        </w:tc>
        <w:tc>
          <w:tcPr>
            <w:tcW w:w="6" w:type="dxa"/>
            <w:vAlign w:val="center"/>
            <w:hideMark/>
          </w:tcPr>
          <w:p w:rsidR="00526101" w:rsidRPr="00526101" w:rsidRDefault="00526101" w:rsidP="00526101">
            <w:pPr>
              <w:rPr>
                <w:ins w:id="7461" w:author="tina" w:date="2011-03-01T18:58:00Z"/>
                <w:sz w:val="20"/>
                <w:szCs w:val="20"/>
              </w:rPr>
            </w:pPr>
          </w:p>
        </w:tc>
        <w:tc>
          <w:tcPr>
            <w:tcW w:w="6" w:type="dxa"/>
            <w:vAlign w:val="center"/>
            <w:hideMark/>
          </w:tcPr>
          <w:p w:rsidR="00526101" w:rsidRPr="00526101" w:rsidRDefault="00526101" w:rsidP="00526101">
            <w:pPr>
              <w:rPr>
                <w:ins w:id="7462" w:author="tina" w:date="2011-03-01T18:58:00Z"/>
                <w:sz w:val="20"/>
                <w:szCs w:val="20"/>
              </w:rPr>
            </w:pPr>
          </w:p>
        </w:tc>
        <w:tc>
          <w:tcPr>
            <w:tcW w:w="24" w:type="dxa"/>
            <w:vAlign w:val="center"/>
            <w:hideMark/>
          </w:tcPr>
          <w:p w:rsidR="00526101" w:rsidRPr="00526101" w:rsidRDefault="00526101" w:rsidP="00526101">
            <w:pPr>
              <w:rPr>
                <w:ins w:id="7463" w:author="tina" w:date="2011-03-01T18:58:00Z"/>
                <w:sz w:val="20"/>
                <w:szCs w:val="20"/>
              </w:rPr>
            </w:pPr>
          </w:p>
        </w:tc>
      </w:tr>
    </w:tbl>
    <w:p w:rsidR="00526101" w:rsidDel="00526101" w:rsidRDefault="00526101" w:rsidP="00526101">
      <w:pPr>
        <w:spacing w:line="360" w:lineRule="auto"/>
        <w:jc w:val="both"/>
        <w:rPr>
          <w:del w:id="7464" w:author="tina" w:date="2011-03-01T18:58:00Z"/>
          <w:rFonts w:ascii="Arial" w:hAnsi="Arial" w:cs="Arial"/>
          <w:sz w:val="22"/>
          <w:szCs w:val="22"/>
        </w:rPr>
      </w:pPr>
    </w:p>
    <w:p w:rsidR="00653E16" w:rsidDel="00526101" w:rsidRDefault="00653E16" w:rsidP="004B0A15">
      <w:pPr>
        <w:spacing w:line="360" w:lineRule="auto"/>
        <w:jc w:val="both"/>
        <w:rPr>
          <w:del w:id="7465" w:author="tina" w:date="2011-03-01T18:58:00Z"/>
          <w:rFonts w:ascii="Arial" w:hAnsi="Arial" w:cs="Arial"/>
          <w:sz w:val="22"/>
          <w:szCs w:val="22"/>
        </w:rPr>
        <w:sectPr w:rsidR="00653E16" w:rsidDel="00526101" w:rsidSect="00FE45A6">
          <w:pgSz w:w="15840" w:h="12240" w:orient="landscape"/>
          <w:pgMar w:top="1440" w:right="1440" w:bottom="1440" w:left="1296" w:header="720" w:footer="720" w:gutter="0"/>
          <w:cols w:space="720"/>
          <w:docGrid w:linePitch="360"/>
        </w:sectPr>
      </w:pPr>
    </w:p>
    <w:p w:rsidR="00653E16" w:rsidDel="00526101" w:rsidRDefault="00653E16" w:rsidP="00526101">
      <w:pPr>
        <w:spacing w:line="360" w:lineRule="auto"/>
        <w:jc w:val="both"/>
        <w:rPr>
          <w:del w:id="7466" w:author="tina" w:date="2011-03-01T18:58:00Z"/>
          <w:rFonts w:ascii="Arial" w:hAnsi="Arial" w:cs="Arial"/>
          <w:sz w:val="22"/>
          <w:szCs w:val="22"/>
        </w:rPr>
      </w:pPr>
      <w:r>
        <w:rPr>
          <w:rFonts w:ascii="Arial" w:hAnsi="Arial" w:cs="Arial"/>
          <w:sz w:val="22"/>
          <w:szCs w:val="22"/>
        </w:rPr>
        <w:lastRenderedPageBreak/>
        <w:t>Table 4:</w:t>
      </w:r>
      <w:r w:rsidRPr="00EF7281">
        <w:rPr>
          <w:rFonts w:ascii="Arial" w:hAnsi="Arial" w:cs="Arial"/>
          <w:sz w:val="22"/>
          <w:szCs w:val="22"/>
        </w:rPr>
        <w:t xml:space="preserve"> Age-adjusted incidence rates (per 100,000 person-years) of non-Hodgkin lym</w:t>
      </w:r>
      <w:r>
        <w:rPr>
          <w:rFonts w:ascii="Arial" w:hAnsi="Arial" w:cs="Arial"/>
          <w:sz w:val="22"/>
          <w:szCs w:val="22"/>
        </w:rPr>
        <w:t xml:space="preserve">phoma and histologic subtypes, </w:t>
      </w:r>
      <w:r w:rsidRPr="00EF7281">
        <w:rPr>
          <w:rFonts w:ascii="Arial" w:hAnsi="Arial" w:cs="Arial"/>
          <w:sz w:val="22"/>
          <w:szCs w:val="22"/>
        </w:rPr>
        <w:t xml:space="preserve">multiple myeloma, and Hodgkin lymphoma </w:t>
      </w:r>
      <w:r>
        <w:rPr>
          <w:rFonts w:ascii="Arial" w:hAnsi="Arial" w:cs="Arial"/>
          <w:sz w:val="22"/>
          <w:szCs w:val="22"/>
        </w:rPr>
        <w:t xml:space="preserve">and </w:t>
      </w:r>
      <w:r w:rsidRPr="00EF7281">
        <w:rPr>
          <w:rFonts w:ascii="Arial" w:hAnsi="Arial" w:cs="Arial"/>
          <w:sz w:val="22"/>
          <w:szCs w:val="22"/>
        </w:rPr>
        <w:t>histologic subtypes, and incidence rate ratios (IRRs) by neighborhood immigrant enclave status and socioeconomic status (SES) among Asians</w:t>
      </w:r>
      <w:r>
        <w:rPr>
          <w:rFonts w:ascii="Arial" w:hAnsi="Arial" w:cs="Arial"/>
          <w:sz w:val="22"/>
          <w:szCs w:val="22"/>
        </w:rPr>
        <w:t>,</w:t>
      </w:r>
      <w:r w:rsidRPr="00EF7281">
        <w:rPr>
          <w:rFonts w:ascii="Arial" w:hAnsi="Arial" w:cs="Arial"/>
          <w:sz w:val="22"/>
          <w:szCs w:val="22"/>
        </w:rPr>
        <w:t xml:space="preserve"> California, 1998-2002</w:t>
      </w:r>
    </w:p>
    <w:tbl>
      <w:tblPr>
        <w:tblW w:w="5179" w:type="pct"/>
        <w:tblLayout w:type="fixed"/>
        <w:tblLook w:val="00A0"/>
      </w:tblPr>
      <w:tblGrid>
        <w:gridCol w:w="649"/>
        <w:gridCol w:w="91"/>
        <w:gridCol w:w="540"/>
        <w:gridCol w:w="2341"/>
        <w:gridCol w:w="720"/>
        <w:gridCol w:w="1170"/>
        <w:gridCol w:w="990"/>
        <w:gridCol w:w="1351"/>
        <w:gridCol w:w="897"/>
        <w:gridCol w:w="1170"/>
      </w:tblGrid>
      <w:tr w:rsidR="00653E16" w:rsidRPr="00E501CD" w:rsidDel="00526101" w:rsidTr="00A67BFC">
        <w:trPr>
          <w:trHeight w:val="300"/>
          <w:del w:id="7467" w:author="tina" w:date="2011-03-01T18:58:00Z"/>
        </w:trPr>
        <w:tc>
          <w:tcPr>
            <w:tcW w:w="645" w:type="pct"/>
            <w:gridSpan w:val="3"/>
            <w:tcBorders>
              <w:top w:val="single" w:sz="4" w:space="0" w:color="auto"/>
              <w:left w:val="nil"/>
              <w:bottom w:val="nil"/>
              <w:right w:val="nil"/>
            </w:tcBorders>
            <w:noWrap/>
            <w:vAlign w:val="bottom"/>
          </w:tcPr>
          <w:p w:rsidR="00653E16" w:rsidRPr="00E501CD" w:rsidDel="00526101" w:rsidRDefault="00653E16" w:rsidP="00526101">
            <w:pPr>
              <w:spacing w:line="360" w:lineRule="auto"/>
              <w:jc w:val="both"/>
              <w:rPr>
                <w:del w:id="7468" w:author="tina" w:date="2011-03-01T18:58:00Z"/>
                <w:rFonts w:ascii="Calibri" w:hAnsi="Calibri"/>
                <w:sz w:val="20"/>
              </w:rPr>
              <w:pPrChange w:id="7469" w:author="tina" w:date="2011-03-01T18:58:00Z">
                <w:pPr/>
              </w:pPrChange>
            </w:pPr>
            <w:del w:id="7470" w:author="tina" w:date="2011-03-01T18:58:00Z">
              <w:r w:rsidRPr="009F3FF7" w:rsidDel="00526101">
                <w:rPr>
                  <w:rFonts w:ascii="Calibri" w:hAnsi="Calibri"/>
                  <w:sz w:val="20"/>
                  <w:szCs w:val="22"/>
                </w:rPr>
                <w:delText> </w:delText>
              </w:r>
            </w:del>
          </w:p>
        </w:tc>
        <w:tc>
          <w:tcPr>
            <w:tcW w:w="1180" w:type="pct"/>
            <w:tcBorders>
              <w:top w:val="single" w:sz="4" w:space="0" w:color="auto"/>
              <w:left w:val="nil"/>
              <w:bottom w:val="nil"/>
              <w:right w:val="single" w:sz="4" w:space="0" w:color="auto"/>
            </w:tcBorders>
            <w:vAlign w:val="bottom"/>
          </w:tcPr>
          <w:p w:rsidR="00653E16" w:rsidRPr="00E501CD" w:rsidDel="00526101" w:rsidRDefault="00653E16" w:rsidP="00526101">
            <w:pPr>
              <w:spacing w:line="360" w:lineRule="auto"/>
              <w:jc w:val="both"/>
              <w:rPr>
                <w:del w:id="7471" w:author="tina" w:date="2011-03-01T18:58:00Z"/>
                <w:rFonts w:ascii="Calibri" w:hAnsi="Calibri"/>
                <w:sz w:val="20"/>
              </w:rPr>
              <w:pPrChange w:id="7472" w:author="tina" w:date="2011-03-01T18:58:00Z">
                <w:pPr/>
              </w:pPrChange>
            </w:pPr>
            <w:del w:id="7473" w:author="tina" w:date="2011-03-01T18:58:00Z">
              <w:r w:rsidRPr="009F3FF7" w:rsidDel="00526101">
                <w:rPr>
                  <w:rFonts w:ascii="Calibri" w:hAnsi="Calibri"/>
                  <w:sz w:val="20"/>
                  <w:szCs w:val="22"/>
                </w:rPr>
                <w:delText> </w:delText>
              </w:r>
            </w:del>
          </w:p>
        </w:tc>
        <w:tc>
          <w:tcPr>
            <w:tcW w:w="3175" w:type="pct"/>
            <w:gridSpan w:val="6"/>
            <w:tcBorders>
              <w:top w:val="single" w:sz="4" w:space="0" w:color="auto"/>
              <w:left w:val="nil"/>
              <w:bottom w:val="nil"/>
              <w:right w:val="nil"/>
            </w:tcBorders>
            <w:noWrap/>
            <w:vAlign w:val="bottom"/>
          </w:tcPr>
          <w:p w:rsidR="00653E16" w:rsidRPr="00E501CD" w:rsidDel="00526101" w:rsidRDefault="00653E16" w:rsidP="00526101">
            <w:pPr>
              <w:spacing w:line="360" w:lineRule="auto"/>
              <w:jc w:val="both"/>
              <w:rPr>
                <w:del w:id="7474" w:author="tina" w:date="2011-03-01T18:58:00Z"/>
                <w:rFonts w:ascii="Calibri" w:hAnsi="Calibri"/>
                <w:sz w:val="20"/>
              </w:rPr>
              <w:pPrChange w:id="7475" w:author="tina" w:date="2011-03-01T18:58:00Z">
                <w:pPr>
                  <w:jc w:val="center"/>
                </w:pPr>
              </w:pPrChange>
            </w:pPr>
            <w:del w:id="7476" w:author="tina" w:date="2011-03-01T18:58:00Z">
              <w:r w:rsidRPr="009F3FF7" w:rsidDel="00526101">
                <w:rPr>
                  <w:rFonts w:ascii="Calibri" w:hAnsi="Calibri"/>
                  <w:sz w:val="20"/>
                  <w:szCs w:val="22"/>
                </w:rPr>
                <w:delText>Males</w:delText>
              </w:r>
            </w:del>
          </w:p>
        </w:tc>
      </w:tr>
      <w:tr w:rsidR="00653E16" w:rsidRPr="00E501CD" w:rsidDel="00526101" w:rsidTr="00A67BFC">
        <w:trPr>
          <w:trHeight w:val="522"/>
          <w:del w:id="7477" w:author="tina" w:date="2011-03-01T18:58:00Z"/>
        </w:trPr>
        <w:tc>
          <w:tcPr>
            <w:tcW w:w="645" w:type="pct"/>
            <w:gridSpan w:val="3"/>
            <w:tcBorders>
              <w:top w:val="nil"/>
              <w:left w:val="nil"/>
              <w:bottom w:val="double" w:sz="6" w:space="0" w:color="auto"/>
              <w:right w:val="nil"/>
            </w:tcBorders>
            <w:vAlign w:val="bottom"/>
          </w:tcPr>
          <w:p w:rsidR="00653E16" w:rsidRPr="00E501CD" w:rsidDel="00526101" w:rsidRDefault="00653E16" w:rsidP="00526101">
            <w:pPr>
              <w:spacing w:line="360" w:lineRule="auto"/>
              <w:jc w:val="both"/>
              <w:rPr>
                <w:del w:id="7478" w:author="tina" w:date="2011-03-01T18:58:00Z"/>
                <w:rFonts w:ascii="Calibri" w:hAnsi="Calibri"/>
                <w:sz w:val="20"/>
              </w:rPr>
              <w:pPrChange w:id="7479" w:author="tina" w:date="2011-03-01T18:58:00Z">
                <w:pPr>
                  <w:jc w:val="center"/>
                </w:pPr>
              </w:pPrChange>
            </w:pPr>
            <w:del w:id="7480" w:author="tina" w:date="2011-03-01T18:58:00Z">
              <w:r w:rsidRPr="009F3FF7" w:rsidDel="00526101">
                <w:rPr>
                  <w:rFonts w:ascii="Calibri" w:hAnsi="Calibri"/>
                  <w:sz w:val="20"/>
                  <w:szCs w:val="22"/>
                </w:rPr>
                <w:delText>Lymphoid malignancy</w:delText>
              </w:r>
            </w:del>
          </w:p>
        </w:tc>
        <w:tc>
          <w:tcPr>
            <w:tcW w:w="1180" w:type="pct"/>
            <w:tcBorders>
              <w:top w:val="nil"/>
              <w:left w:val="nil"/>
              <w:bottom w:val="double" w:sz="6" w:space="0" w:color="auto"/>
              <w:right w:val="single" w:sz="4" w:space="0" w:color="auto"/>
            </w:tcBorders>
            <w:vAlign w:val="bottom"/>
          </w:tcPr>
          <w:p w:rsidR="00653E16" w:rsidDel="00526101" w:rsidRDefault="00653E16" w:rsidP="00526101">
            <w:pPr>
              <w:spacing w:line="360" w:lineRule="auto"/>
              <w:jc w:val="both"/>
              <w:rPr>
                <w:del w:id="7481" w:author="tina" w:date="2011-03-01T18:58:00Z"/>
                <w:rFonts w:ascii="Calibri" w:hAnsi="Calibri"/>
                <w:sz w:val="20"/>
              </w:rPr>
              <w:pPrChange w:id="7482" w:author="tina" w:date="2011-03-01T18:58:00Z">
                <w:pPr>
                  <w:jc w:val="center"/>
                </w:pPr>
              </w:pPrChange>
            </w:pPr>
            <w:del w:id="7483" w:author="tina" w:date="2011-03-01T18:58:00Z">
              <w:r w:rsidRPr="009F3FF7" w:rsidDel="00526101">
                <w:rPr>
                  <w:rFonts w:ascii="Calibri" w:hAnsi="Calibri"/>
                  <w:sz w:val="20"/>
                  <w:szCs w:val="22"/>
                </w:rPr>
                <w:delText>Neighborhood characteristic</w:delText>
              </w:r>
            </w:del>
          </w:p>
        </w:tc>
        <w:tc>
          <w:tcPr>
            <w:tcW w:w="363" w:type="pct"/>
            <w:tcBorders>
              <w:top w:val="nil"/>
              <w:left w:val="nil"/>
              <w:bottom w:val="double" w:sz="6" w:space="0" w:color="auto"/>
              <w:right w:val="nil"/>
            </w:tcBorders>
            <w:vAlign w:val="bottom"/>
          </w:tcPr>
          <w:p w:rsidR="00653E16" w:rsidDel="00526101" w:rsidRDefault="00653E16" w:rsidP="00526101">
            <w:pPr>
              <w:spacing w:line="360" w:lineRule="auto"/>
              <w:jc w:val="both"/>
              <w:rPr>
                <w:del w:id="7484" w:author="tina" w:date="2011-03-01T18:58:00Z"/>
                <w:rFonts w:ascii="Calibri" w:hAnsi="Calibri"/>
                <w:sz w:val="20"/>
              </w:rPr>
              <w:pPrChange w:id="7485" w:author="tina" w:date="2011-03-01T18:58:00Z">
                <w:pPr>
                  <w:jc w:val="center"/>
                </w:pPr>
              </w:pPrChange>
            </w:pPr>
            <w:del w:id="7486" w:author="tina" w:date="2011-03-01T18:58:00Z">
              <w:r w:rsidRPr="009F3FF7" w:rsidDel="00526101">
                <w:rPr>
                  <w:rFonts w:ascii="Calibri" w:hAnsi="Calibri"/>
                  <w:sz w:val="20"/>
                  <w:szCs w:val="22"/>
                </w:rPr>
                <w:delText>Cases (</w:delText>
              </w:r>
              <w:r w:rsidRPr="009F3FF7" w:rsidDel="00526101">
                <w:rPr>
                  <w:rFonts w:ascii="Calibri" w:hAnsi="Calibri"/>
                  <w:i/>
                  <w:iCs/>
                  <w:sz w:val="20"/>
                  <w:szCs w:val="22"/>
                </w:rPr>
                <w:delText>N</w:delText>
              </w:r>
              <w:r w:rsidRPr="009F3FF7" w:rsidDel="00526101">
                <w:rPr>
                  <w:rFonts w:ascii="Calibri" w:hAnsi="Calibri"/>
                  <w:sz w:val="20"/>
                  <w:szCs w:val="22"/>
                </w:rPr>
                <w:delText>)</w:delText>
              </w:r>
            </w:del>
          </w:p>
        </w:tc>
        <w:tc>
          <w:tcPr>
            <w:tcW w:w="590" w:type="pct"/>
            <w:tcBorders>
              <w:top w:val="nil"/>
              <w:left w:val="nil"/>
              <w:bottom w:val="double" w:sz="6" w:space="0" w:color="auto"/>
              <w:right w:val="nil"/>
            </w:tcBorders>
            <w:vAlign w:val="bottom"/>
          </w:tcPr>
          <w:p w:rsidR="00653E16" w:rsidDel="00526101" w:rsidRDefault="00653E16" w:rsidP="00526101">
            <w:pPr>
              <w:spacing w:line="360" w:lineRule="auto"/>
              <w:jc w:val="both"/>
              <w:rPr>
                <w:del w:id="7487" w:author="tina" w:date="2011-03-01T18:58:00Z"/>
                <w:rFonts w:ascii="Calibri" w:hAnsi="Calibri"/>
                <w:sz w:val="20"/>
              </w:rPr>
              <w:pPrChange w:id="7488" w:author="tina" w:date="2011-03-01T18:58:00Z">
                <w:pPr>
                  <w:jc w:val="center"/>
                </w:pPr>
              </w:pPrChange>
            </w:pPr>
            <w:del w:id="7489" w:author="tina" w:date="2011-03-01T18:58:00Z">
              <w:r w:rsidRPr="009F3FF7" w:rsidDel="00526101">
                <w:rPr>
                  <w:rFonts w:ascii="Calibri" w:hAnsi="Calibri"/>
                  <w:sz w:val="20"/>
                  <w:szCs w:val="22"/>
                </w:rPr>
                <w:delText>Population</w:delText>
              </w:r>
            </w:del>
          </w:p>
          <w:p w:rsidR="00653E16" w:rsidDel="00526101" w:rsidRDefault="00653E16" w:rsidP="00526101">
            <w:pPr>
              <w:spacing w:line="360" w:lineRule="auto"/>
              <w:jc w:val="both"/>
              <w:rPr>
                <w:del w:id="7490" w:author="tina" w:date="2011-03-01T18:58:00Z"/>
                <w:rFonts w:ascii="Calibri" w:hAnsi="Calibri"/>
                <w:sz w:val="20"/>
              </w:rPr>
              <w:pPrChange w:id="7491" w:author="tina" w:date="2011-03-01T18:58:00Z">
                <w:pPr>
                  <w:jc w:val="center"/>
                </w:pPr>
              </w:pPrChange>
            </w:pPr>
          </w:p>
        </w:tc>
        <w:tc>
          <w:tcPr>
            <w:tcW w:w="499" w:type="pct"/>
            <w:tcBorders>
              <w:top w:val="nil"/>
              <w:left w:val="nil"/>
              <w:bottom w:val="double" w:sz="6" w:space="0" w:color="auto"/>
              <w:right w:val="nil"/>
            </w:tcBorders>
            <w:vAlign w:val="bottom"/>
          </w:tcPr>
          <w:p w:rsidR="00653E16" w:rsidDel="00526101" w:rsidRDefault="00653E16" w:rsidP="00526101">
            <w:pPr>
              <w:spacing w:line="360" w:lineRule="auto"/>
              <w:jc w:val="both"/>
              <w:rPr>
                <w:del w:id="7492" w:author="tina" w:date="2011-03-01T18:58:00Z"/>
                <w:rFonts w:ascii="Calibri" w:hAnsi="Calibri"/>
                <w:sz w:val="20"/>
              </w:rPr>
              <w:pPrChange w:id="7493" w:author="tina" w:date="2011-03-01T18:58:00Z">
                <w:pPr>
                  <w:jc w:val="center"/>
                </w:pPr>
              </w:pPrChange>
            </w:pPr>
            <w:del w:id="7494" w:author="tina" w:date="2011-03-01T18:58:00Z">
              <w:r w:rsidRPr="009F3FF7" w:rsidDel="00526101">
                <w:rPr>
                  <w:rFonts w:ascii="Calibri" w:hAnsi="Calibri"/>
                  <w:sz w:val="20"/>
                  <w:szCs w:val="22"/>
                </w:rPr>
                <w:delText>Incidence rate*</w:delText>
              </w:r>
            </w:del>
          </w:p>
        </w:tc>
        <w:tc>
          <w:tcPr>
            <w:tcW w:w="681" w:type="pct"/>
            <w:tcBorders>
              <w:top w:val="nil"/>
              <w:left w:val="nil"/>
              <w:bottom w:val="double" w:sz="6" w:space="0" w:color="auto"/>
              <w:right w:val="nil"/>
            </w:tcBorders>
            <w:vAlign w:val="bottom"/>
          </w:tcPr>
          <w:p w:rsidR="00653E16" w:rsidDel="00526101" w:rsidRDefault="00653E16" w:rsidP="00526101">
            <w:pPr>
              <w:spacing w:line="360" w:lineRule="auto"/>
              <w:jc w:val="both"/>
              <w:rPr>
                <w:del w:id="7495" w:author="tina" w:date="2011-03-01T18:58:00Z"/>
                <w:rFonts w:ascii="Calibri" w:hAnsi="Calibri"/>
                <w:sz w:val="20"/>
              </w:rPr>
              <w:pPrChange w:id="7496" w:author="tina" w:date="2011-03-01T18:58:00Z">
                <w:pPr>
                  <w:jc w:val="center"/>
                </w:pPr>
              </w:pPrChange>
            </w:pPr>
            <w:del w:id="7497" w:author="tina" w:date="2011-03-01T18:58:00Z">
              <w:r w:rsidRPr="009F3FF7" w:rsidDel="00526101">
                <w:rPr>
                  <w:rFonts w:ascii="Calibri" w:hAnsi="Calibri"/>
                  <w:sz w:val="20"/>
                  <w:szCs w:val="22"/>
                </w:rPr>
                <w:delText>95% CI</w:delText>
              </w:r>
            </w:del>
          </w:p>
          <w:p w:rsidR="00653E16" w:rsidDel="00526101" w:rsidRDefault="00653E16" w:rsidP="00526101">
            <w:pPr>
              <w:spacing w:line="360" w:lineRule="auto"/>
              <w:jc w:val="both"/>
              <w:rPr>
                <w:del w:id="7498" w:author="tina" w:date="2011-03-01T18:58:00Z"/>
                <w:rFonts w:ascii="Calibri" w:hAnsi="Calibri"/>
                <w:sz w:val="20"/>
              </w:rPr>
              <w:pPrChange w:id="7499" w:author="tina" w:date="2011-03-01T18:58:00Z">
                <w:pPr>
                  <w:jc w:val="center"/>
                </w:pPr>
              </w:pPrChange>
            </w:pPr>
          </w:p>
        </w:tc>
        <w:tc>
          <w:tcPr>
            <w:tcW w:w="452" w:type="pct"/>
            <w:tcBorders>
              <w:top w:val="nil"/>
              <w:left w:val="nil"/>
              <w:bottom w:val="double" w:sz="6" w:space="0" w:color="auto"/>
              <w:right w:val="nil"/>
            </w:tcBorders>
            <w:vAlign w:val="bottom"/>
          </w:tcPr>
          <w:p w:rsidR="00653E16" w:rsidDel="00526101" w:rsidRDefault="00653E16" w:rsidP="00526101">
            <w:pPr>
              <w:spacing w:line="360" w:lineRule="auto"/>
              <w:jc w:val="both"/>
              <w:rPr>
                <w:del w:id="7500" w:author="tina" w:date="2011-03-01T18:58:00Z"/>
                <w:rFonts w:ascii="Calibri" w:hAnsi="Calibri"/>
                <w:sz w:val="20"/>
              </w:rPr>
              <w:pPrChange w:id="7501" w:author="tina" w:date="2011-03-01T18:58:00Z">
                <w:pPr>
                  <w:jc w:val="center"/>
                </w:pPr>
              </w:pPrChange>
            </w:pPr>
            <w:del w:id="7502" w:author="tina" w:date="2011-03-01T18:58:00Z">
              <w:r w:rsidRPr="009F3FF7" w:rsidDel="00526101">
                <w:rPr>
                  <w:rFonts w:ascii="Calibri" w:hAnsi="Calibri"/>
                  <w:sz w:val="20"/>
                  <w:szCs w:val="22"/>
                </w:rPr>
                <w:delText>IRR</w:delText>
              </w:r>
            </w:del>
          </w:p>
          <w:p w:rsidR="00653E16" w:rsidDel="00526101" w:rsidRDefault="00653E16" w:rsidP="00526101">
            <w:pPr>
              <w:spacing w:line="360" w:lineRule="auto"/>
              <w:jc w:val="both"/>
              <w:rPr>
                <w:del w:id="7503" w:author="tina" w:date="2011-03-01T18:58:00Z"/>
                <w:rFonts w:ascii="Calibri" w:hAnsi="Calibri"/>
                <w:sz w:val="20"/>
              </w:rPr>
              <w:pPrChange w:id="7504" w:author="tina" w:date="2011-03-01T18:58:00Z">
                <w:pPr>
                  <w:jc w:val="center"/>
                </w:pPr>
              </w:pPrChange>
            </w:pPr>
          </w:p>
        </w:tc>
        <w:tc>
          <w:tcPr>
            <w:tcW w:w="590" w:type="pct"/>
            <w:tcBorders>
              <w:top w:val="nil"/>
              <w:left w:val="nil"/>
              <w:bottom w:val="double" w:sz="6" w:space="0" w:color="auto"/>
              <w:right w:val="nil"/>
            </w:tcBorders>
            <w:vAlign w:val="bottom"/>
          </w:tcPr>
          <w:p w:rsidR="00653E16" w:rsidDel="00526101" w:rsidRDefault="00653E16" w:rsidP="00526101">
            <w:pPr>
              <w:spacing w:line="360" w:lineRule="auto"/>
              <w:jc w:val="both"/>
              <w:rPr>
                <w:del w:id="7505" w:author="tina" w:date="2011-03-01T18:58:00Z"/>
                <w:rFonts w:ascii="Calibri" w:hAnsi="Calibri"/>
                <w:sz w:val="20"/>
              </w:rPr>
              <w:pPrChange w:id="7506" w:author="tina" w:date="2011-03-01T18:58:00Z">
                <w:pPr>
                  <w:jc w:val="center"/>
                </w:pPr>
              </w:pPrChange>
            </w:pPr>
            <w:del w:id="7507" w:author="tina" w:date="2011-03-01T18:58:00Z">
              <w:r w:rsidRPr="009F3FF7" w:rsidDel="00526101">
                <w:rPr>
                  <w:rFonts w:ascii="Calibri" w:hAnsi="Calibri"/>
                  <w:sz w:val="20"/>
                  <w:szCs w:val="22"/>
                </w:rPr>
                <w:delText>95% CI</w:delText>
              </w:r>
            </w:del>
          </w:p>
          <w:p w:rsidR="00653E16" w:rsidDel="00526101" w:rsidRDefault="00653E16" w:rsidP="00526101">
            <w:pPr>
              <w:spacing w:line="360" w:lineRule="auto"/>
              <w:jc w:val="both"/>
              <w:rPr>
                <w:del w:id="7508" w:author="tina" w:date="2011-03-01T18:58:00Z"/>
                <w:rFonts w:ascii="Calibri" w:hAnsi="Calibri"/>
                <w:sz w:val="20"/>
              </w:rPr>
              <w:pPrChange w:id="7509" w:author="tina" w:date="2011-03-01T18:58:00Z">
                <w:pPr>
                  <w:jc w:val="center"/>
                </w:pPr>
              </w:pPrChange>
            </w:pPr>
          </w:p>
        </w:tc>
      </w:tr>
      <w:tr w:rsidR="00653E16" w:rsidRPr="00E501CD" w:rsidDel="00526101" w:rsidTr="00A67BFC">
        <w:trPr>
          <w:trHeight w:val="315"/>
          <w:del w:id="7510" w:author="tina" w:date="2011-03-01T18:58:00Z"/>
        </w:trPr>
        <w:tc>
          <w:tcPr>
            <w:tcW w:w="1825" w:type="pct"/>
            <w:gridSpan w:val="4"/>
            <w:tcBorders>
              <w:top w:val="nil"/>
              <w:left w:val="nil"/>
              <w:bottom w:val="nil"/>
              <w:right w:val="single" w:sz="4" w:space="0" w:color="000000"/>
            </w:tcBorders>
            <w:noWrap/>
            <w:vAlign w:val="bottom"/>
          </w:tcPr>
          <w:p w:rsidR="00653E16" w:rsidRPr="00E501CD" w:rsidDel="00526101" w:rsidRDefault="00653E16" w:rsidP="00526101">
            <w:pPr>
              <w:spacing w:line="360" w:lineRule="auto"/>
              <w:jc w:val="both"/>
              <w:rPr>
                <w:del w:id="7511" w:author="tina" w:date="2011-03-01T18:58:00Z"/>
                <w:rFonts w:ascii="Calibri" w:hAnsi="Calibri"/>
                <w:sz w:val="20"/>
              </w:rPr>
              <w:pPrChange w:id="7512" w:author="tina" w:date="2011-03-01T18:58:00Z">
                <w:pPr/>
              </w:pPrChange>
            </w:pPr>
            <w:del w:id="7513" w:author="tina" w:date="2011-03-01T18:58:00Z">
              <w:r w:rsidRPr="009F3FF7" w:rsidDel="00526101">
                <w:rPr>
                  <w:rFonts w:ascii="Calibri" w:hAnsi="Calibri"/>
                  <w:sz w:val="20"/>
                  <w:szCs w:val="22"/>
                </w:rPr>
                <w:delText>Overall non-Hodgkin lymphoma</w:delText>
              </w:r>
            </w:del>
          </w:p>
        </w:tc>
        <w:tc>
          <w:tcPr>
            <w:tcW w:w="363" w:type="pct"/>
            <w:tcBorders>
              <w:top w:val="nil"/>
              <w:left w:val="nil"/>
              <w:bottom w:val="nil"/>
              <w:right w:val="nil"/>
            </w:tcBorders>
            <w:noWrap/>
            <w:vAlign w:val="bottom"/>
          </w:tcPr>
          <w:p w:rsidR="00653E16" w:rsidRPr="00E501CD" w:rsidDel="00526101" w:rsidRDefault="00653E16" w:rsidP="00526101">
            <w:pPr>
              <w:spacing w:line="360" w:lineRule="auto"/>
              <w:jc w:val="both"/>
              <w:rPr>
                <w:del w:id="7514" w:author="tina" w:date="2011-03-01T18:58:00Z"/>
                <w:rFonts w:ascii="Calibri" w:hAnsi="Calibri"/>
                <w:sz w:val="20"/>
              </w:rPr>
              <w:pPrChange w:id="7515" w:author="tina" w:date="2011-03-01T18:58:00Z">
                <w:pPr/>
              </w:pPrChange>
            </w:pPr>
            <w:del w:id="7516" w:author="tina" w:date="2011-03-01T18:58:00Z">
              <w:r w:rsidRPr="009F3FF7" w:rsidDel="00526101">
                <w:rPr>
                  <w:rFonts w:ascii="Calibri" w:hAnsi="Calibri"/>
                  <w:sz w:val="20"/>
                  <w:szCs w:val="22"/>
                </w:rPr>
                <w:delText> </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7517" w:author="tina" w:date="2011-03-01T18:58:00Z"/>
                <w:rFonts w:ascii="Calibri" w:hAnsi="Calibri"/>
                <w:sz w:val="20"/>
              </w:rPr>
              <w:pPrChange w:id="7518" w:author="tina" w:date="2011-03-01T18:58:00Z">
                <w:pPr/>
              </w:pPrChange>
            </w:pPr>
          </w:p>
        </w:tc>
        <w:tc>
          <w:tcPr>
            <w:tcW w:w="499" w:type="pct"/>
            <w:tcBorders>
              <w:top w:val="nil"/>
              <w:left w:val="nil"/>
              <w:bottom w:val="nil"/>
              <w:right w:val="nil"/>
            </w:tcBorders>
            <w:noWrap/>
            <w:vAlign w:val="bottom"/>
          </w:tcPr>
          <w:p w:rsidR="00653E16" w:rsidRPr="00E501CD" w:rsidDel="00526101" w:rsidRDefault="00653E16" w:rsidP="00526101">
            <w:pPr>
              <w:spacing w:line="360" w:lineRule="auto"/>
              <w:jc w:val="both"/>
              <w:rPr>
                <w:del w:id="7519" w:author="tina" w:date="2011-03-01T18:58:00Z"/>
                <w:rFonts w:ascii="Calibri" w:hAnsi="Calibri"/>
                <w:sz w:val="20"/>
              </w:rPr>
              <w:pPrChange w:id="7520" w:author="tina" w:date="2011-03-01T18:58:00Z">
                <w:pPr/>
              </w:pPrChange>
            </w:pPr>
          </w:p>
        </w:tc>
        <w:tc>
          <w:tcPr>
            <w:tcW w:w="681" w:type="pct"/>
            <w:tcBorders>
              <w:top w:val="nil"/>
              <w:left w:val="nil"/>
              <w:bottom w:val="nil"/>
              <w:right w:val="nil"/>
            </w:tcBorders>
            <w:noWrap/>
            <w:vAlign w:val="bottom"/>
          </w:tcPr>
          <w:p w:rsidR="00653E16" w:rsidRPr="00E501CD" w:rsidDel="00526101" w:rsidRDefault="00653E16" w:rsidP="00526101">
            <w:pPr>
              <w:spacing w:line="360" w:lineRule="auto"/>
              <w:jc w:val="both"/>
              <w:rPr>
                <w:del w:id="7521" w:author="tina" w:date="2011-03-01T18:58:00Z"/>
                <w:rFonts w:ascii="Calibri" w:hAnsi="Calibri"/>
                <w:sz w:val="20"/>
              </w:rPr>
              <w:pPrChange w:id="7522" w:author="tina" w:date="2011-03-01T18:58:00Z">
                <w:pPr>
                  <w:jc w:val="right"/>
                </w:pPr>
              </w:pPrChange>
            </w:pPr>
          </w:p>
        </w:tc>
        <w:tc>
          <w:tcPr>
            <w:tcW w:w="452" w:type="pct"/>
            <w:tcBorders>
              <w:top w:val="nil"/>
              <w:left w:val="nil"/>
              <w:bottom w:val="nil"/>
              <w:right w:val="nil"/>
            </w:tcBorders>
            <w:noWrap/>
            <w:vAlign w:val="bottom"/>
          </w:tcPr>
          <w:p w:rsidR="00653E16" w:rsidRPr="00E501CD" w:rsidDel="00526101" w:rsidRDefault="00653E16" w:rsidP="00526101">
            <w:pPr>
              <w:spacing w:line="360" w:lineRule="auto"/>
              <w:jc w:val="both"/>
              <w:rPr>
                <w:del w:id="7523" w:author="tina" w:date="2011-03-01T18:58:00Z"/>
                <w:rFonts w:ascii="Calibri" w:hAnsi="Calibri"/>
                <w:sz w:val="20"/>
              </w:rPr>
              <w:pPrChange w:id="7524" w:author="tina" w:date="2011-03-01T18:58:00Z">
                <w:pPr>
                  <w:jc w:val="right"/>
                </w:pPr>
              </w:pPrChange>
            </w:pPr>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7525" w:author="tina" w:date="2011-03-01T18:58:00Z"/>
                <w:rFonts w:ascii="Calibri" w:hAnsi="Calibri"/>
                <w:sz w:val="20"/>
              </w:rPr>
              <w:pPrChange w:id="7526" w:author="tina" w:date="2011-03-01T18:58:00Z">
                <w:pPr>
                  <w:jc w:val="right"/>
                </w:pPr>
              </w:pPrChange>
            </w:pPr>
          </w:p>
        </w:tc>
      </w:tr>
      <w:tr w:rsidR="00653E16" w:rsidRPr="00E501CD" w:rsidDel="00526101" w:rsidTr="00A67BFC">
        <w:trPr>
          <w:trHeight w:val="300"/>
          <w:del w:id="7527" w:author="tina" w:date="2011-03-01T18:58:00Z"/>
        </w:trPr>
        <w:tc>
          <w:tcPr>
            <w:tcW w:w="373" w:type="pct"/>
            <w:gridSpan w:val="2"/>
            <w:tcBorders>
              <w:top w:val="nil"/>
              <w:left w:val="nil"/>
              <w:bottom w:val="nil"/>
              <w:right w:val="nil"/>
            </w:tcBorders>
            <w:noWrap/>
            <w:vAlign w:val="bottom"/>
          </w:tcPr>
          <w:p w:rsidR="00653E16" w:rsidRPr="00E501CD" w:rsidDel="00526101" w:rsidRDefault="00653E16" w:rsidP="00526101">
            <w:pPr>
              <w:spacing w:line="360" w:lineRule="auto"/>
              <w:jc w:val="both"/>
              <w:rPr>
                <w:del w:id="7528" w:author="tina" w:date="2011-03-01T18:58:00Z"/>
                <w:rFonts w:ascii="Calibri" w:hAnsi="Calibri"/>
                <w:sz w:val="20"/>
              </w:rPr>
              <w:pPrChange w:id="7529" w:author="tina" w:date="2011-03-01T18:58:00Z">
                <w:pPr/>
              </w:pPrChange>
            </w:pPr>
          </w:p>
        </w:tc>
        <w:tc>
          <w:tcPr>
            <w:tcW w:w="1452" w:type="pct"/>
            <w:gridSpan w:val="2"/>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7530" w:author="tina" w:date="2011-03-01T18:58:00Z"/>
                <w:rFonts w:ascii="Calibri" w:hAnsi="Calibri"/>
                <w:sz w:val="20"/>
              </w:rPr>
              <w:pPrChange w:id="7531" w:author="tina" w:date="2011-03-01T18:58:00Z">
                <w:pPr/>
              </w:pPrChange>
            </w:pPr>
            <w:del w:id="7532" w:author="tina" w:date="2011-03-01T18:58:00Z">
              <w:r w:rsidRPr="009F3FF7" w:rsidDel="00526101">
                <w:rPr>
                  <w:rFonts w:ascii="Calibri" w:hAnsi="Calibri"/>
                  <w:sz w:val="20"/>
                  <w:szCs w:val="22"/>
                </w:rPr>
                <w:delText>Low enclave status</w:delText>
              </w:r>
            </w:del>
          </w:p>
        </w:tc>
        <w:tc>
          <w:tcPr>
            <w:tcW w:w="363" w:type="pct"/>
            <w:tcBorders>
              <w:top w:val="nil"/>
              <w:left w:val="nil"/>
              <w:bottom w:val="nil"/>
              <w:right w:val="nil"/>
            </w:tcBorders>
            <w:noWrap/>
            <w:vAlign w:val="bottom"/>
          </w:tcPr>
          <w:p w:rsidR="00653E16" w:rsidRPr="00E501CD" w:rsidDel="00526101" w:rsidRDefault="00653E16" w:rsidP="00526101">
            <w:pPr>
              <w:spacing w:line="360" w:lineRule="auto"/>
              <w:jc w:val="both"/>
              <w:rPr>
                <w:del w:id="7533" w:author="tina" w:date="2011-03-01T18:58:00Z"/>
                <w:rFonts w:ascii="Calibri" w:hAnsi="Calibri"/>
                <w:sz w:val="20"/>
              </w:rPr>
              <w:pPrChange w:id="7534" w:author="tina" w:date="2011-03-01T18:58:00Z">
                <w:pPr>
                  <w:jc w:val="right"/>
                </w:pPr>
              </w:pPrChange>
            </w:pPr>
            <w:del w:id="7535" w:author="tina" w:date="2011-03-01T18:58:00Z">
              <w:r w:rsidRPr="009F3FF7" w:rsidDel="00526101">
                <w:rPr>
                  <w:rFonts w:ascii="Calibri" w:hAnsi="Calibri"/>
                  <w:sz w:val="20"/>
                  <w:szCs w:val="22"/>
                </w:rPr>
                <w:delText>343</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7536" w:author="tina" w:date="2011-03-01T18:58:00Z"/>
                <w:rFonts w:ascii="Calibri" w:hAnsi="Calibri"/>
                <w:sz w:val="20"/>
              </w:rPr>
              <w:pPrChange w:id="7537" w:author="tina" w:date="2011-03-01T18:58:00Z">
                <w:pPr>
                  <w:jc w:val="right"/>
                </w:pPr>
              </w:pPrChange>
            </w:pPr>
            <w:del w:id="7538" w:author="tina" w:date="2011-03-01T18:58:00Z">
              <w:r w:rsidRPr="009F3FF7" w:rsidDel="00526101">
                <w:rPr>
                  <w:rFonts w:ascii="Calibri" w:hAnsi="Calibri"/>
                  <w:sz w:val="20"/>
                  <w:szCs w:val="22"/>
                </w:rPr>
                <w:delText>1,924,885</w:delText>
              </w:r>
            </w:del>
          </w:p>
        </w:tc>
        <w:tc>
          <w:tcPr>
            <w:tcW w:w="499" w:type="pct"/>
            <w:tcBorders>
              <w:top w:val="nil"/>
              <w:left w:val="nil"/>
              <w:bottom w:val="nil"/>
              <w:right w:val="nil"/>
            </w:tcBorders>
            <w:noWrap/>
            <w:vAlign w:val="bottom"/>
          </w:tcPr>
          <w:p w:rsidR="00653E16" w:rsidRPr="00E501CD" w:rsidDel="00526101" w:rsidRDefault="00653E16" w:rsidP="00526101">
            <w:pPr>
              <w:spacing w:line="360" w:lineRule="auto"/>
              <w:jc w:val="both"/>
              <w:rPr>
                <w:del w:id="7539" w:author="tina" w:date="2011-03-01T18:58:00Z"/>
                <w:rFonts w:ascii="Calibri" w:hAnsi="Calibri"/>
                <w:sz w:val="20"/>
              </w:rPr>
              <w:pPrChange w:id="7540" w:author="tina" w:date="2011-03-01T18:58:00Z">
                <w:pPr>
                  <w:jc w:val="right"/>
                </w:pPr>
              </w:pPrChange>
            </w:pPr>
            <w:del w:id="7541" w:author="tina" w:date="2011-03-01T18:58:00Z">
              <w:r w:rsidRPr="009F3FF7" w:rsidDel="00526101">
                <w:rPr>
                  <w:rFonts w:ascii="Calibri" w:hAnsi="Calibri"/>
                  <w:sz w:val="20"/>
                  <w:szCs w:val="22"/>
                </w:rPr>
                <w:delText>22.6</w:delText>
              </w:r>
            </w:del>
          </w:p>
        </w:tc>
        <w:tc>
          <w:tcPr>
            <w:tcW w:w="681" w:type="pct"/>
            <w:tcBorders>
              <w:top w:val="nil"/>
              <w:left w:val="nil"/>
              <w:bottom w:val="nil"/>
              <w:right w:val="nil"/>
            </w:tcBorders>
            <w:noWrap/>
            <w:vAlign w:val="bottom"/>
          </w:tcPr>
          <w:p w:rsidR="00653E16" w:rsidRPr="00E501CD" w:rsidDel="00526101" w:rsidRDefault="00653E16" w:rsidP="00526101">
            <w:pPr>
              <w:spacing w:line="360" w:lineRule="auto"/>
              <w:jc w:val="both"/>
              <w:rPr>
                <w:del w:id="7542" w:author="tina" w:date="2011-03-01T18:58:00Z"/>
                <w:rFonts w:ascii="Calibri" w:hAnsi="Calibri"/>
                <w:sz w:val="20"/>
              </w:rPr>
              <w:pPrChange w:id="7543" w:author="tina" w:date="2011-03-01T18:58:00Z">
                <w:pPr>
                  <w:jc w:val="right"/>
                </w:pPr>
              </w:pPrChange>
            </w:pPr>
            <w:del w:id="7544" w:author="tina" w:date="2011-03-01T18:58:00Z">
              <w:r w:rsidRPr="009F3FF7" w:rsidDel="00526101">
                <w:rPr>
                  <w:rFonts w:ascii="Calibri" w:hAnsi="Calibri"/>
                  <w:sz w:val="20"/>
                  <w:szCs w:val="22"/>
                </w:rPr>
                <w:delText>(20.2-25.2)</w:delText>
              </w:r>
            </w:del>
          </w:p>
        </w:tc>
        <w:tc>
          <w:tcPr>
            <w:tcW w:w="452" w:type="pct"/>
            <w:tcBorders>
              <w:top w:val="nil"/>
              <w:left w:val="nil"/>
              <w:bottom w:val="nil"/>
              <w:right w:val="nil"/>
            </w:tcBorders>
            <w:noWrap/>
            <w:vAlign w:val="bottom"/>
          </w:tcPr>
          <w:p w:rsidR="00653E16" w:rsidRPr="00E501CD" w:rsidDel="00526101" w:rsidRDefault="00653E16" w:rsidP="00526101">
            <w:pPr>
              <w:spacing w:line="360" w:lineRule="auto"/>
              <w:jc w:val="both"/>
              <w:rPr>
                <w:del w:id="7545" w:author="tina" w:date="2011-03-01T18:58:00Z"/>
                <w:rFonts w:ascii="Calibri" w:hAnsi="Calibri"/>
                <w:sz w:val="20"/>
              </w:rPr>
              <w:pPrChange w:id="7546" w:author="tina" w:date="2011-03-01T18:58:00Z">
                <w:pPr>
                  <w:jc w:val="right"/>
                </w:pPr>
              </w:pPrChange>
            </w:pPr>
            <w:del w:id="7547" w:author="tina" w:date="2011-03-01T18:58:00Z">
              <w:r w:rsidRPr="009F3FF7" w:rsidDel="00526101">
                <w:rPr>
                  <w:rFonts w:ascii="Calibri" w:hAnsi="Calibri"/>
                  <w:sz w:val="20"/>
                  <w:szCs w:val="22"/>
                </w:rPr>
                <w:delText>1.00</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7548" w:author="tina" w:date="2011-03-01T18:58:00Z"/>
                <w:rFonts w:ascii="Calibri" w:hAnsi="Calibri"/>
                <w:sz w:val="20"/>
              </w:rPr>
              <w:pPrChange w:id="7549" w:author="tina" w:date="2011-03-01T18:58:00Z">
                <w:pPr>
                  <w:jc w:val="right"/>
                </w:pPr>
              </w:pPrChange>
            </w:pPr>
            <w:del w:id="7550" w:author="tina" w:date="2011-03-01T18:58:00Z">
              <w:r w:rsidRPr="009F3FF7" w:rsidDel="00526101">
                <w:rPr>
                  <w:rFonts w:ascii="Calibri" w:hAnsi="Calibri"/>
                  <w:sz w:val="20"/>
                  <w:szCs w:val="22"/>
                </w:rPr>
                <w:delText>reference</w:delText>
              </w:r>
            </w:del>
          </w:p>
        </w:tc>
      </w:tr>
      <w:tr w:rsidR="00653E16" w:rsidRPr="00E501CD" w:rsidDel="00526101" w:rsidTr="00A67BFC">
        <w:trPr>
          <w:trHeight w:val="300"/>
          <w:del w:id="7551" w:author="tina" w:date="2011-03-01T18:58:00Z"/>
        </w:trPr>
        <w:tc>
          <w:tcPr>
            <w:tcW w:w="373" w:type="pct"/>
            <w:gridSpan w:val="2"/>
            <w:tcBorders>
              <w:top w:val="nil"/>
              <w:left w:val="nil"/>
              <w:bottom w:val="nil"/>
              <w:right w:val="nil"/>
            </w:tcBorders>
            <w:noWrap/>
            <w:vAlign w:val="bottom"/>
          </w:tcPr>
          <w:p w:rsidR="00653E16" w:rsidRPr="00E501CD" w:rsidDel="00526101" w:rsidRDefault="00653E16" w:rsidP="00526101">
            <w:pPr>
              <w:spacing w:line="360" w:lineRule="auto"/>
              <w:jc w:val="both"/>
              <w:rPr>
                <w:del w:id="7552" w:author="tina" w:date="2011-03-01T18:58:00Z"/>
                <w:rFonts w:ascii="Calibri" w:hAnsi="Calibri"/>
                <w:sz w:val="20"/>
              </w:rPr>
              <w:pPrChange w:id="7553" w:author="tina" w:date="2011-03-01T18:58:00Z">
                <w:pPr/>
              </w:pPrChange>
            </w:pPr>
          </w:p>
        </w:tc>
        <w:tc>
          <w:tcPr>
            <w:tcW w:w="1452" w:type="pct"/>
            <w:gridSpan w:val="2"/>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7554" w:author="tina" w:date="2011-03-01T18:58:00Z"/>
                <w:rFonts w:ascii="Calibri" w:hAnsi="Calibri"/>
                <w:sz w:val="20"/>
              </w:rPr>
              <w:pPrChange w:id="7555" w:author="tina" w:date="2011-03-01T18:58:00Z">
                <w:pPr/>
              </w:pPrChange>
            </w:pPr>
            <w:del w:id="7556" w:author="tina" w:date="2011-03-01T18:58:00Z">
              <w:r w:rsidRPr="009F3FF7" w:rsidDel="00526101">
                <w:rPr>
                  <w:rFonts w:ascii="Calibri" w:hAnsi="Calibri"/>
                  <w:sz w:val="20"/>
                  <w:szCs w:val="22"/>
                </w:rPr>
                <w:delText>High enclave status</w:delText>
              </w:r>
            </w:del>
          </w:p>
        </w:tc>
        <w:tc>
          <w:tcPr>
            <w:tcW w:w="363" w:type="pct"/>
            <w:tcBorders>
              <w:top w:val="nil"/>
              <w:left w:val="nil"/>
              <w:bottom w:val="nil"/>
              <w:right w:val="nil"/>
            </w:tcBorders>
            <w:noWrap/>
            <w:vAlign w:val="bottom"/>
          </w:tcPr>
          <w:p w:rsidR="00653E16" w:rsidRPr="00E501CD" w:rsidDel="00526101" w:rsidRDefault="00653E16" w:rsidP="00526101">
            <w:pPr>
              <w:spacing w:line="360" w:lineRule="auto"/>
              <w:jc w:val="both"/>
              <w:rPr>
                <w:del w:id="7557" w:author="tina" w:date="2011-03-01T18:58:00Z"/>
                <w:rFonts w:ascii="Calibri" w:hAnsi="Calibri"/>
                <w:sz w:val="20"/>
              </w:rPr>
              <w:pPrChange w:id="7558" w:author="tina" w:date="2011-03-01T18:58:00Z">
                <w:pPr>
                  <w:jc w:val="right"/>
                </w:pPr>
              </w:pPrChange>
            </w:pPr>
            <w:del w:id="7559" w:author="tina" w:date="2011-03-01T18:58:00Z">
              <w:r w:rsidRPr="009F3FF7" w:rsidDel="00526101">
                <w:rPr>
                  <w:rFonts w:ascii="Calibri" w:hAnsi="Calibri"/>
                  <w:sz w:val="20"/>
                  <w:szCs w:val="22"/>
                </w:rPr>
                <w:delText>1,139</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7560" w:author="tina" w:date="2011-03-01T18:58:00Z"/>
                <w:rFonts w:ascii="Calibri" w:hAnsi="Calibri"/>
                <w:sz w:val="20"/>
              </w:rPr>
              <w:pPrChange w:id="7561" w:author="tina" w:date="2011-03-01T18:58:00Z">
                <w:pPr>
                  <w:jc w:val="right"/>
                </w:pPr>
              </w:pPrChange>
            </w:pPr>
            <w:del w:id="7562" w:author="tina" w:date="2011-03-01T18:58:00Z">
              <w:r w:rsidRPr="009F3FF7" w:rsidDel="00526101">
                <w:rPr>
                  <w:rFonts w:ascii="Calibri" w:hAnsi="Calibri"/>
                  <w:sz w:val="20"/>
                  <w:szCs w:val="22"/>
                </w:rPr>
                <w:delText>7,099,465</w:delText>
              </w:r>
            </w:del>
          </w:p>
        </w:tc>
        <w:tc>
          <w:tcPr>
            <w:tcW w:w="499" w:type="pct"/>
            <w:tcBorders>
              <w:top w:val="nil"/>
              <w:left w:val="nil"/>
              <w:bottom w:val="nil"/>
              <w:right w:val="nil"/>
            </w:tcBorders>
            <w:noWrap/>
            <w:vAlign w:val="bottom"/>
          </w:tcPr>
          <w:p w:rsidR="00653E16" w:rsidRPr="00E501CD" w:rsidDel="00526101" w:rsidRDefault="00653E16" w:rsidP="00526101">
            <w:pPr>
              <w:spacing w:line="360" w:lineRule="auto"/>
              <w:jc w:val="both"/>
              <w:rPr>
                <w:del w:id="7563" w:author="tina" w:date="2011-03-01T18:58:00Z"/>
                <w:rFonts w:ascii="Calibri" w:hAnsi="Calibri"/>
                <w:sz w:val="20"/>
              </w:rPr>
              <w:pPrChange w:id="7564" w:author="tina" w:date="2011-03-01T18:58:00Z">
                <w:pPr>
                  <w:jc w:val="right"/>
                </w:pPr>
              </w:pPrChange>
            </w:pPr>
            <w:del w:id="7565" w:author="tina" w:date="2011-03-01T18:58:00Z">
              <w:r w:rsidRPr="009F3FF7" w:rsidDel="00526101">
                <w:rPr>
                  <w:rFonts w:ascii="Calibri" w:hAnsi="Calibri"/>
                  <w:sz w:val="20"/>
                  <w:szCs w:val="22"/>
                </w:rPr>
                <w:delText>20.6</w:delText>
              </w:r>
            </w:del>
          </w:p>
        </w:tc>
        <w:tc>
          <w:tcPr>
            <w:tcW w:w="681" w:type="pct"/>
            <w:tcBorders>
              <w:top w:val="nil"/>
              <w:left w:val="nil"/>
              <w:bottom w:val="nil"/>
              <w:right w:val="nil"/>
            </w:tcBorders>
            <w:noWrap/>
            <w:vAlign w:val="bottom"/>
          </w:tcPr>
          <w:p w:rsidR="00653E16" w:rsidRPr="00E501CD" w:rsidDel="00526101" w:rsidRDefault="00653E16" w:rsidP="00526101">
            <w:pPr>
              <w:spacing w:line="360" w:lineRule="auto"/>
              <w:jc w:val="both"/>
              <w:rPr>
                <w:del w:id="7566" w:author="tina" w:date="2011-03-01T18:58:00Z"/>
                <w:rFonts w:ascii="Calibri" w:hAnsi="Calibri"/>
                <w:sz w:val="20"/>
              </w:rPr>
              <w:pPrChange w:id="7567" w:author="tina" w:date="2011-03-01T18:58:00Z">
                <w:pPr>
                  <w:jc w:val="right"/>
                </w:pPr>
              </w:pPrChange>
            </w:pPr>
            <w:del w:id="7568" w:author="tina" w:date="2011-03-01T18:58:00Z">
              <w:r w:rsidRPr="009F3FF7" w:rsidDel="00526101">
                <w:rPr>
                  <w:rFonts w:ascii="Calibri" w:hAnsi="Calibri"/>
                  <w:sz w:val="20"/>
                  <w:szCs w:val="22"/>
                </w:rPr>
                <w:delText>(19.4-21.9)</w:delText>
              </w:r>
            </w:del>
          </w:p>
        </w:tc>
        <w:tc>
          <w:tcPr>
            <w:tcW w:w="452" w:type="pct"/>
            <w:tcBorders>
              <w:top w:val="nil"/>
              <w:left w:val="nil"/>
              <w:bottom w:val="nil"/>
              <w:right w:val="nil"/>
            </w:tcBorders>
            <w:noWrap/>
            <w:vAlign w:val="bottom"/>
          </w:tcPr>
          <w:p w:rsidR="00653E16" w:rsidRPr="00E501CD" w:rsidDel="00526101" w:rsidRDefault="00653E16" w:rsidP="00526101">
            <w:pPr>
              <w:spacing w:line="360" w:lineRule="auto"/>
              <w:jc w:val="both"/>
              <w:rPr>
                <w:del w:id="7569" w:author="tina" w:date="2011-03-01T18:58:00Z"/>
                <w:rFonts w:ascii="Calibri" w:hAnsi="Calibri"/>
                <w:sz w:val="20"/>
              </w:rPr>
              <w:pPrChange w:id="7570" w:author="tina" w:date="2011-03-01T18:58:00Z">
                <w:pPr>
                  <w:jc w:val="right"/>
                </w:pPr>
              </w:pPrChange>
            </w:pPr>
            <w:del w:id="7571" w:author="tina" w:date="2011-03-01T18:58:00Z">
              <w:r w:rsidRPr="009F3FF7" w:rsidDel="00526101">
                <w:rPr>
                  <w:rFonts w:ascii="Calibri" w:hAnsi="Calibri"/>
                  <w:sz w:val="20"/>
                  <w:szCs w:val="22"/>
                </w:rPr>
                <w:delText>0.91</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7572" w:author="tina" w:date="2011-03-01T18:58:00Z"/>
                <w:rFonts w:ascii="Calibri" w:hAnsi="Calibri"/>
                <w:sz w:val="20"/>
              </w:rPr>
              <w:pPrChange w:id="7573" w:author="tina" w:date="2011-03-01T18:58:00Z">
                <w:pPr>
                  <w:jc w:val="right"/>
                </w:pPr>
              </w:pPrChange>
            </w:pPr>
            <w:del w:id="7574" w:author="tina" w:date="2011-03-01T18:58:00Z">
              <w:r w:rsidRPr="009F3FF7" w:rsidDel="00526101">
                <w:rPr>
                  <w:rFonts w:ascii="Calibri" w:hAnsi="Calibri"/>
                  <w:sz w:val="20"/>
                  <w:szCs w:val="22"/>
                </w:rPr>
                <w:delText>(0.80-1.04)</w:delText>
              </w:r>
            </w:del>
          </w:p>
        </w:tc>
      </w:tr>
      <w:tr w:rsidR="00653E16" w:rsidRPr="00E501CD" w:rsidDel="00526101" w:rsidTr="00A67BFC">
        <w:trPr>
          <w:trHeight w:val="300"/>
          <w:del w:id="7575" w:author="tina" w:date="2011-03-01T18:58:00Z"/>
        </w:trPr>
        <w:tc>
          <w:tcPr>
            <w:tcW w:w="373" w:type="pct"/>
            <w:gridSpan w:val="2"/>
            <w:tcBorders>
              <w:top w:val="nil"/>
              <w:left w:val="nil"/>
              <w:bottom w:val="nil"/>
              <w:right w:val="nil"/>
            </w:tcBorders>
            <w:noWrap/>
            <w:vAlign w:val="bottom"/>
          </w:tcPr>
          <w:p w:rsidR="00653E16" w:rsidRPr="00E501CD" w:rsidDel="00526101" w:rsidRDefault="00653E16" w:rsidP="00526101">
            <w:pPr>
              <w:spacing w:line="360" w:lineRule="auto"/>
              <w:jc w:val="both"/>
              <w:rPr>
                <w:del w:id="7576" w:author="tina" w:date="2011-03-01T18:58:00Z"/>
                <w:rFonts w:ascii="Calibri" w:hAnsi="Calibri"/>
                <w:sz w:val="20"/>
              </w:rPr>
              <w:pPrChange w:id="7577" w:author="tina" w:date="2011-03-01T18:58:00Z">
                <w:pPr/>
              </w:pPrChange>
            </w:pPr>
          </w:p>
        </w:tc>
        <w:tc>
          <w:tcPr>
            <w:tcW w:w="1452" w:type="pct"/>
            <w:gridSpan w:val="2"/>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7578" w:author="tina" w:date="2011-03-01T18:58:00Z"/>
                <w:rFonts w:ascii="Calibri" w:hAnsi="Calibri"/>
                <w:sz w:val="20"/>
              </w:rPr>
              <w:pPrChange w:id="7579" w:author="tina" w:date="2011-03-01T18:58:00Z">
                <w:pPr/>
              </w:pPrChange>
            </w:pPr>
            <w:del w:id="7580" w:author="tina" w:date="2011-03-01T18:58:00Z">
              <w:r w:rsidRPr="009F3FF7" w:rsidDel="00526101">
                <w:rPr>
                  <w:rFonts w:ascii="Calibri" w:hAnsi="Calibri"/>
                  <w:sz w:val="20"/>
                  <w:szCs w:val="22"/>
                </w:rPr>
                <w:delText>Low SES</w:delText>
              </w:r>
            </w:del>
          </w:p>
        </w:tc>
        <w:tc>
          <w:tcPr>
            <w:tcW w:w="363" w:type="pct"/>
            <w:tcBorders>
              <w:top w:val="nil"/>
              <w:left w:val="nil"/>
              <w:bottom w:val="nil"/>
              <w:right w:val="nil"/>
            </w:tcBorders>
            <w:noWrap/>
            <w:vAlign w:val="bottom"/>
          </w:tcPr>
          <w:p w:rsidR="00653E16" w:rsidRPr="00E501CD" w:rsidDel="00526101" w:rsidRDefault="00653E16" w:rsidP="00526101">
            <w:pPr>
              <w:spacing w:line="360" w:lineRule="auto"/>
              <w:jc w:val="both"/>
              <w:rPr>
                <w:del w:id="7581" w:author="tina" w:date="2011-03-01T18:58:00Z"/>
                <w:rFonts w:ascii="Calibri" w:hAnsi="Calibri"/>
                <w:sz w:val="20"/>
              </w:rPr>
              <w:pPrChange w:id="7582" w:author="tina" w:date="2011-03-01T18:58:00Z">
                <w:pPr>
                  <w:jc w:val="right"/>
                </w:pPr>
              </w:pPrChange>
            </w:pPr>
            <w:del w:id="7583" w:author="tina" w:date="2011-03-01T18:58:00Z">
              <w:r w:rsidRPr="009F3FF7" w:rsidDel="00526101">
                <w:rPr>
                  <w:rFonts w:ascii="Calibri" w:hAnsi="Calibri"/>
                  <w:sz w:val="20"/>
                  <w:szCs w:val="22"/>
                </w:rPr>
                <w:delText>715</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7584" w:author="tina" w:date="2011-03-01T18:58:00Z"/>
                <w:rFonts w:ascii="Calibri" w:hAnsi="Calibri"/>
                <w:sz w:val="20"/>
              </w:rPr>
              <w:pPrChange w:id="7585" w:author="tina" w:date="2011-03-01T18:58:00Z">
                <w:pPr>
                  <w:jc w:val="right"/>
                </w:pPr>
              </w:pPrChange>
            </w:pPr>
            <w:del w:id="7586" w:author="tina" w:date="2011-03-01T18:58:00Z">
              <w:r w:rsidRPr="009F3FF7" w:rsidDel="00526101">
                <w:rPr>
                  <w:rFonts w:ascii="Calibri" w:hAnsi="Calibri"/>
                  <w:sz w:val="20"/>
                  <w:szCs w:val="22"/>
                </w:rPr>
                <w:delText>4,404,810</w:delText>
              </w:r>
            </w:del>
          </w:p>
        </w:tc>
        <w:tc>
          <w:tcPr>
            <w:tcW w:w="499" w:type="pct"/>
            <w:tcBorders>
              <w:top w:val="nil"/>
              <w:left w:val="nil"/>
              <w:bottom w:val="nil"/>
              <w:right w:val="nil"/>
            </w:tcBorders>
            <w:noWrap/>
            <w:vAlign w:val="bottom"/>
          </w:tcPr>
          <w:p w:rsidR="00653E16" w:rsidRPr="00E501CD" w:rsidDel="00526101" w:rsidRDefault="00653E16" w:rsidP="00526101">
            <w:pPr>
              <w:spacing w:line="360" w:lineRule="auto"/>
              <w:jc w:val="both"/>
              <w:rPr>
                <w:del w:id="7587" w:author="tina" w:date="2011-03-01T18:58:00Z"/>
                <w:rFonts w:ascii="Calibri" w:hAnsi="Calibri"/>
                <w:sz w:val="20"/>
              </w:rPr>
              <w:pPrChange w:id="7588" w:author="tina" w:date="2011-03-01T18:58:00Z">
                <w:pPr>
                  <w:jc w:val="right"/>
                </w:pPr>
              </w:pPrChange>
            </w:pPr>
            <w:del w:id="7589" w:author="tina" w:date="2011-03-01T18:58:00Z">
              <w:r w:rsidRPr="009F3FF7" w:rsidDel="00526101">
                <w:rPr>
                  <w:rFonts w:ascii="Calibri" w:hAnsi="Calibri"/>
                  <w:sz w:val="20"/>
                  <w:szCs w:val="22"/>
                </w:rPr>
                <w:delText>20.2</w:delText>
              </w:r>
            </w:del>
          </w:p>
        </w:tc>
        <w:tc>
          <w:tcPr>
            <w:tcW w:w="681" w:type="pct"/>
            <w:tcBorders>
              <w:top w:val="nil"/>
              <w:left w:val="nil"/>
              <w:bottom w:val="nil"/>
              <w:right w:val="nil"/>
            </w:tcBorders>
            <w:noWrap/>
            <w:vAlign w:val="bottom"/>
          </w:tcPr>
          <w:p w:rsidR="00653E16" w:rsidRPr="00E501CD" w:rsidDel="00526101" w:rsidRDefault="00653E16" w:rsidP="00526101">
            <w:pPr>
              <w:spacing w:line="360" w:lineRule="auto"/>
              <w:jc w:val="both"/>
              <w:rPr>
                <w:del w:id="7590" w:author="tina" w:date="2011-03-01T18:58:00Z"/>
                <w:rFonts w:ascii="Calibri" w:hAnsi="Calibri"/>
                <w:sz w:val="20"/>
              </w:rPr>
              <w:pPrChange w:id="7591" w:author="tina" w:date="2011-03-01T18:58:00Z">
                <w:pPr>
                  <w:jc w:val="right"/>
                </w:pPr>
              </w:pPrChange>
            </w:pPr>
            <w:del w:id="7592" w:author="tina" w:date="2011-03-01T18:58:00Z">
              <w:r w:rsidRPr="009F3FF7" w:rsidDel="00526101">
                <w:rPr>
                  <w:rFonts w:ascii="Calibri" w:hAnsi="Calibri"/>
                  <w:sz w:val="20"/>
                  <w:szCs w:val="22"/>
                </w:rPr>
                <w:delText>(18.7-21.7)</w:delText>
              </w:r>
            </w:del>
          </w:p>
        </w:tc>
        <w:tc>
          <w:tcPr>
            <w:tcW w:w="452" w:type="pct"/>
            <w:tcBorders>
              <w:top w:val="nil"/>
              <w:left w:val="nil"/>
              <w:bottom w:val="nil"/>
              <w:right w:val="nil"/>
            </w:tcBorders>
            <w:noWrap/>
            <w:vAlign w:val="bottom"/>
          </w:tcPr>
          <w:p w:rsidR="00653E16" w:rsidRPr="00E501CD" w:rsidDel="00526101" w:rsidRDefault="00653E16" w:rsidP="00526101">
            <w:pPr>
              <w:spacing w:line="360" w:lineRule="auto"/>
              <w:jc w:val="both"/>
              <w:rPr>
                <w:del w:id="7593" w:author="tina" w:date="2011-03-01T18:58:00Z"/>
                <w:rFonts w:ascii="Calibri" w:hAnsi="Calibri"/>
                <w:sz w:val="20"/>
              </w:rPr>
              <w:pPrChange w:id="7594" w:author="tina" w:date="2011-03-01T18:58:00Z">
                <w:pPr>
                  <w:jc w:val="right"/>
                </w:pPr>
              </w:pPrChange>
            </w:pPr>
            <w:del w:id="7595" w:author="tina" w:date="2011-03-01T18:58:00Z">
              <w:r w:rsidRPr="009F3FF7" w:rsidDel="00526101">
                <w:rPr>
                  <w:rFonts w:ascii="Calibri" w:hAnsi="Calibri"/>
                  <w:sz w:val="20"/>
                  <w:szCs w:val="22"/>
                </w:rPr>
                <w:delText>1.00</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7596" w:author="tina" w:date="2011-03-01T18:58:00Z"/>
                <w:rFonts w:ascii="Calibri" w:hAnsi="Calibri"/>
                <w:sz w:val="20"/>
              </w:rPr>
              <w:pPrChange w:id="7597" w:author="tina" w:date="2011-03-01T18:58:00Z">
                <w:pPr>
                  <w:jc w:val="right"/>
                </w:pPr>
              </w:pPrChange>
            </w:pPr>
            <w:del w:id="7598" w:author="tina" w:date="2011-03-01T18:58:00Z">
              <w:r w:rsidRPr="009F3FF7" w:rsidDel="00526101">
                <w:rPr>
                  <w:rFonts w:ascii="Calibri" w:hAnsi="Calibri"/>
                  <w:sz w:val="20"/>
                  <w:szCs w:val="22"/>
                </w:rPr>
                <w:delText>reference</w:delText>
              </w:r>
            </w:del>
          </w:p>
        </w:tc>
      </w:tr>
      <w:tr w:rsidR="00653E16" w:rsidRPr="00E501CD" w:rsidDel="00526101" w:rsidTr="00A67BFC">
        <w:trPr>
          <w:trHeight w:val="300"/>
          <w:del w:id="7599" w:author="tina" w:date="2011-03-01T18:58:00Z"/>
        </w:trPr>
        <w:tc>
          <w:tcPr>
            <w:tcW w:w="373" w:type="pct"/>
            <w:gridSpan w:val="2"/>
            <w:tcBorders>
              <w:top w:val="nil"/>
              <w:left w:val="nil"/>
              <w:bottom w:val="nil"/>
              <w:right w:val="nil"/>
            </w:tcBorders>
            <w:noWrap/>
            <w:vAlign w:val="bottom"/>
          </w:tcPr>
          <w:p w:rsidR="00653E16" w:rsidRPr="00E501CD" w:rsidDel="00526101" w:rsidRDefault="00653E16" w:rsidP="00526101">
            <w:pPr>
              <w:spacing w:line="360" w:lineRule="auto"/>
              <w:jc w:val="both"/>
              <w:rPr>
                <w:del w:id="7600" w:author="tina" w:date="2011-03-01T18:58:00Z"/>
                <w:rFonts w:ascii="Calibri" w:hAnsi="Calibri"/>
                <w:sz w:val="20"/>
              </w:rPr>
              <w:pPrChange w:id="7601" w:author="tina" w:date="2011-03-01T18:58:00Z">
                <w:pPr/>
              </w:pPrChange>
            </w:pPr>
          </w:p>
        </w:tc>
        <w:tc>
          <w:tcPr>
            <w:tcW w:w="1452" w:type="pct"/>
            <w:gridSpan w:val="2"/>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7602" w:author="tina" w:date="2011-03-01T18:58:00Z"/>
                <w:rFonts w:ascii="Calibri" w:hAnsi="Calibri"/>
                <w:sz w:val="20"/>
              </w:rPr>
              <w:pPrChange w:id="7603" w:author="tina" w:date="2011-03-01T18:58:00Z">
                <w:pPr/>
              </w:pPrChange>
            </w:pPr>
            <w:del w:id="7604" w:author="tina" w:date="2011-03-01T18:58:00Z">
              <w:r w:rsidRPr="009F3FF7" w:rsidDel="00526101">
                <w:rPr>
                  <w:rFonts w:ascii="Calibri" w:hAnsi="Calibri"/>
                  <w:sz w:val="20"/>
                  <w:szCs w:val="22"/>
                </w:rPr>
                <w:delText>High SES</w:delText>
              </w:r>
            </w:del>
          </w:p>
        </w:tc>
        <w:tc>
          <w:tcPr>
            <w:tcW w:w="363" w:type="pct"/>
            <w:tcBorders>
              <w:top w:val="nil"/>
              <w:left w:val="nil"/>
              <w:bottom w:val="nil"/>
              <w:right w:val="nil"/>
            </w:tcBorders>
            <w:noWrap/>
            <w:vAlign w:val="bottom"/>
          </w:tcPr>
          <w:p w:rsidR="00653E16" w:rsidRPr="00E501CD" w:rsidDel="00526101" w:rsidRDefault="00653E16" w:rsidP="00526101">
            <w:pPr>
              <w:spacing w:line="360" w:lineRule="auto"/>
              <w:jc w:val="both"/>
              <w:rPr>
                <w:del w:id="7605" w:author="tina" w:date="2011-03-01T18:58:00Z"/>
                <w:rFonts w:ascii="Calibri" w:hAnsi="Calibri"/>
                <w:sz w:val="20"/>
              </w:rPr>
              <w:pPrChange w:id="7606" w:author="tina" w:date="2011-03-01T18:58:00Z">
                <w:pPr>
                  <w:jc w:val="right"/>
                </w:pPr>
              </w:pPrChange>
            </w:pPr>
            <w:del w:id="7607" w:author="tina" w:date="2011-03-01T18:58:00Z">
              <w:r w:rsidRPr="009F3FF7" w:rsidDel="00526101">
                <w:rPr>
                  <w:rFonts w:ascii="Calibri" w:hAnsi="Calibri"/>
                  <w:sz w:val="20"/>
                  <w:szCs w:val="22"/>
                </w:rPr>
                <w:delText>767</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7608" w:author="tina" w:date="2011-03-01T18:58:00Z"/>
                <w:rFonts w:ascii="Calibri" w:hAnsi="Calibri"/>
                <w:sz w:val="20"/>
              </w:rPr>
              <w:pPrChange w:id="7609" w:author="tina" w:date="2011-03-01T18:58:00Z">
                <w:pPr>
                  <w:jc w:val="right"/>
                </w:pPr>
              </w:pPrChange>
            </w:pPr>
            <w:del w:id="7610" w:author="tina" w:date="2011-03-01T18:58:00Z">
              <w:r w:rsidRPr="009F3FF7" w:rsidDel="00526101">
                <w:rPr>
                  <w:rFonts w:ascii="Calibri" w:hAnsi="Calibri"/>
                  <w:sz w:val="20"/>
                  <w:szCs w:val="22"/>
                </w:rPr>
                <w:delText>4,620,540</w:delText>
              </w:r>
            </w:del>
          </w:p>
        </w:tc>
        <w:tc>
          <w:tcPr>
            <w:tcW w:w="499" w:type="pct"/>
            <w:tcBorders>
              <w:top w:val="nil"/>
              <w:left w:val="nil"/>
              <w:bottom w:val="nil"/>
              <w:right w:val="nil"/>
            </w:tcBorders>
            <w:noWrap/>
            <w:vAlign w:val="bottom"/>
          </w:tcPr>
          <w:p w:rsidR="00653E16" w:rsidRPr="00E501CD" w:rsidDel="00526101" w:rsidRDefault="00653E16" w:rsidP="00526101">
            <w:pPr>
              <w:spacing w:line="360" w:lineRule="auto"/>
              <w:jc w:val="both"/>
              <w:rPr>
                <w:del w:id="7611" w:author="tina" w:date="2011-03-01T18:58:00Z"/>
                <w:rFonts w:ascii="Calibri" w:hAnsi="Calibri"/>
                <w:sz w:val="20"/>
              </w:rPr>
              <w:pPrChange w:id="7612" w:author="tina" w:date="2011-03-01T18:58:00Z">
                <w:pPr>
                  <w:jc w:val="right"/>
                </w:pPr>
              </w:pPrChange>
            </w:pPr>
            <w:del w:id="7613" w:author="tina" w:date="2011-03-01T18:58:00Z">
              <w:r w:rsidRPr="009F3FF7" w:rsidDel="00526101">
                <w:rPr>
                  <w:rFonts w:ascii="Calibri" w:hAnsi="Calibri"/>
                  <w:sz w:val="20"/>
                  <w:szCs w:val="22"/>
                </w:rPr>
                <w:delText>22.1</w:delText>
              </w:r>
            </w:del>
          </w:p>
        </w:tc>
        <w:tc>
          <w:tcPr>
            <w:tcW w:w="681" w:type="pct"/>
            <w:tcBorders>
              <w:top w:val="nil"/>
              <w:left w:val="nil"/>
              <w:bottom w:val="nil"/>
              <w:right w:val="nil"/>
            </w:tcBorders>
            <w:noWrap/>
            <w:vAlign w:val="bottom"/>
          </w:tcPr>
          <w:p w:rsidR="00653E16" w:rsidRPr="00E501CD" w:rsidDel="00526101" w:rsidRDefault="00653E16" w:rsidP="00526101">
            <w:pPr>
              <w:spacing w:line="360" w:lineRule="auto"/>
              <w:jc w:val="both"/>
              <w:rPr>
                <w:del w:id="7614" w:author="tina" w:date="2011-03-01T18:58:00Z"/>
                <w:rFonts w:ascii="Calibri" w:hAnsi="Calibri"/>
                <w:sz w:val="20"/>
              </w:rPr>
              <w:pPrChange w:id="7615" w:author="tina" w:date="2011-03-01T18:58:00Z">
                <w:pPr>
                  <w:jc w:val="right"/>
                </w:pPr>
              </w:pPrChange>
            </w:pPr>
            <w:del w:id="7616" w:author="tina" w:date="2011-03-01T18:58:00Z">
              <w:r w:rsidRPr="009F3FF7" w:rsidDel="00526101">
                <w:rPr>
                  <w:rFonts w:ascii="Calibri" w:hAnsi="Calibri"/>
                  <w:sz w:val="20"/>
                  <w:szCs w:val="22"/>
                </w:rPr>
                <w:delText>(20.4-23.8)</w:delText>
              </w:r>
            </w:del>
          </w:p>
        </w:tc>
        <w:tc>
          <w:tcPr>
            <w:tcW w:w="452" w:type="pct"/>
            <w:tcBorders>
              <w:top w:val="nil"/>
              <w:left w:val="nil"/>
              <w:bottom w:val="nil"/>
              <w:right w:val="nil"/>
            </w:tcBorders>
            <w:noWrap/>
            <w:vAlign w:val="bottom"/>
          </w:tcPr>
          <w:p w:rsidR="00653E16" w:rsidRPr="00E501CD" w:rsidDel="00526101" w:rsidRDefault="00653E16" w:rsidP="00526101">
            <w:pPr>
              <w:spacing w:line="360" w:lineRule="auto"/>
              <w:jc w:val="both"/>
              <w:rPr>
                <w:del w:id="7617" w:author="tina" w:date="2011-03-01T18:58:00Z"/>
                <w:rFonts w:ascii="Calibri" w:hAnsi="Calibri"/>
                <w:sz w:val="20"/>
              </w:rPr>
              <w:pPrChange w:id="7618" w:author="tina" w:date="2011-03-01T18:58:00Z">
                <w:pPr>
                  <w:jc w:val="right"/>
                </w:pPr>
              </w:pPrChange>
            </w:pPr>
            <w:del w:id="7619" w:author="tina" w:date="2011-03-01T18:58:00Z">
              <w:r w:rsidRPr="009F3FF7" w:rsidDel="00526101">
                <w:rPr>
                  <w:rFonts w:ascii="Calibri" w:hAnsi="Calibri"/>
                  <w:sz w:val="20"/>
                  <w:szCs w:val="22"/>
                </w:rPr>
                <w:delText>1.09</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7620" w:author="tina" w:date="2011-03-01T18:58:00Z"/>
                <w:rFonts w:ascii="Calibri" w:hAnsi="Calibri"/>
                <w:sz w:val="20"/>
              </w:rPr>
              <w:pPrChange w:id="7621" w:author="tina" w:date="2011-03-01T18:58:00Z">
                <w:pPr>
                  <w:jc w:val="right"/>
                </w:pPr>
              </w:pPrChange>
            </w:pPr>
            <w:del w:id="7622" w:author="tina" w:date="2011-03-01T18:58:00Z">
              <w:r w:rsidRPr="009F3FF7" w:rsidDel="00526101">
                <w:rPr>
                  <w:rFonts w:ascii="Calibri" w:hAnsi="Calibri"/>
                  <w:sz w:val="20"/>
                  <w:szCs w:val="22"/>
                </w:rPr>
                <w:delText>(0.98-1.22)</w:delText>
              </w:r>
            </w:del>
          </w:p>
        </w:tc>
      </w:tr>
      <w:tr w:rsidR="00653E16" w:rsidRPr="00E501CD" w:rsidDel="00526101" w:rsidTr="00A67BFC">
        <w:trPr>
          <w:trHeight w:val="300"/>
          <w:del w:id="7623" w:author="tina" w:date="2011-03-01T18:58:00Z"/>
        </w:trPr>
        <w:tc>
          <w:tcPr>
            <w:tcW w:w="373" w:type="pct"/>
            <w:gridSpan w:val="2"/>
            <w:tcBorders>
              <w:top w:val="nil"/>
              <w:left w:val="nil"/>
              <w:bottom w:val="nil"/>
              <w:right w:val="nil"/>
            </w:tcBorders>
            <w:noWrap/>
            <w:vAlign w:val="bottom"/>
          </w:tcPr>
          <w:p w:rsidR="00653E16" w:rsidRPr="00E501CD" w:rsidDel="00526101" w:rsidRDefault="00653E16" w:rsidP="00526101">
            <w:pPr>
              <w:spacing w:line="360" w:lineRule="auto"/>
              <w:jc w:val="both"/>
              <w:rPr>
                <w:del w:id="7624" w:author="tina" w:date="2011-03-01T18:58:00Z"/>
                <w:rFonts w:ascii="Calibri" w:hAnsi="Calibri"/>
                <w:sz w:val="20"/>
              </w:rPr>
              <w:pPrChange w:id="7625" w:author="tina" w:date="2011-03-01T18:58:00Z">
                <w:pPr/>
              </w:pPrChange>
            </w:pPr>
          </w:p>
        </w:tc>
        <w:tc>
          <w:tcPr>
            <w:tcW w:w="1452" w:type="pct"/>
            <w:gridSpan w:val="2"/>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7626" w:author="tina" w:date="2011-03-01T18:58:00Z"/>
                <w:rFonts w:ascii="Calibri" w:hAnsi="Calibri"/>
                <w:sz w:val="20"/>
              </w:rPr>
              <w:pPrChange w:id="7627" w:author="tina" w:date="2011-03-01T18:58:00Z">
                <w:pPr/>
              </w:pPrChange>
            </w:pPr>
            <w:del w:id="7628" w:author="tina" w:date="2011-03-01T18:58:00Z">
              <w:r w:rsidRPr="009F3FF7" w:rsidDel="00526101">
                <w:rPr>
                  <w:rFonts w:ascii="Calibri" w:hAnsi="Calibri"/>
                  <w:sz w:val="20"/>
                  <w:szCs w:val="22"/>
                </w:rPr>
                <w:delText>High enclave status/low SES</w:delText>
              </w:r>
            </w:del>
          </w:p>
        </w:tc>
        <w:tc>
          <w:tcPr>
            <w:tcW w:w="363" w:type="pct"/>
            <w:tcBorders>
              <w:top w:val="nil"/>
              <w:left w:val="nil"/>
              <w:bottom w:val="nil"/>
              <w:right w:val="nil"/>
            </w:tcBorders>
            <w:noWrap/>
            <w:vAlign w:val="bottom"/>
          </w:tcPr>
          <w:p w:rsidR="00653E16" w:rsidRPr="00E501CD" w:rsidDel="00526101" w:rsidRDefault="00653E16" w:rsidP="00526101">
            <w:pPr>
              <w:spacing w:line="360" w:lineRule="auto"/>
              <w:jc w:val="both"/>
              <w:rPr>
                <w:del w:id="7629" w:author="tina" w:date="2011-03-01T18:58:00Z"/>
                <w:rFonts w:ascii="Calibri" w:hAnsi="Calibri"/>
                <w:sz w:val="20"/>
              </w:rPr>
              <w:pPrChange w:id="7630" w:author="tina" w:date="2011-03-01T18:58:00Z">
                <w:pPr>
                  <w:jc w:val="right"/>
                </w:pPr>
              </w:pPrChange>
            </w:pPr>
            <w:del w:id="7631" w:author="tina" w:date="2011-03-01T18:58:00Z">
              <w:r w:rsidRPr="009F3FF7" w:rsidDel="00526101">
                <w:rPr>
                  <w:rFonts w:ascii="Calibri" w:hAnsi="Calibri"/>
                  <w:sz w:val="20"/>
                  <w:szCs w:val="22"/>
                </w:rPr>
                <w:delText>546</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7632" w:author="tina" w:date="2011-03-01T18:58:00Z"/>
                <w:rFonts w:ascii="Calibri" w:hAnsi="Calibri"/>
                <w:sz w:val="20"/>
              </w:rPr>
              <w:pPrChange w:id="7633" w:author="tina" w:date="2011-03-01T18:58:00Z">
                <w:pPr>
                  <w:jc w:val="right"/>
                </w:pPr>
              </w:pPrChange>
            </w:pPr>
            <w:del w:id="7634" w:author="tina" w:date="2011-03-01T18:58:00Z">
              <w:r w:rsidRPr="009F3FF7" w:rsidDel="00526101">
                <w:rPr>
                  <w:rFonts w:ascii="Calibri" w:hAnsi="Calibri"/>
                  <w:sz w:val="20"/>
                  <w:szCs w:val="22"/>
                </w:rPr>
                <w:delText>3,369,365</w:delText>
              </w:r>
            </w:del>
          </w:p>
        </w:tc>
        <w:tc>
          <w:tcPr>
            <w:tcW w:w="499" w:type="pct"/>
            <w:tcBorders>
              <w:top w:val="nil"/>
              <w:left w:val="nil"/>
              <w:bottom w:val="nil"/>
              <w:right w:val="nil"/>
            </w:tcBorders>
            <w:noWrap/>
            <w:vAlign w:val="bottom"/>
          </w:tcPr>
          <w:p w:rsidR="00653E16" w:rsidRPr="00E501CD" w:rsidDel="00526101" w:rsidRDefault="00653E16" w:rsidP="00526101">
            <w:pPr>
              <w:spacing w:line="360" w:lineRule="auto"/>
              <w:jc w:val="both"/>
              <w:rPr>
                <w:del w:id="7635" w:author="tina" w:date="2011-03-01T18:58:00Z"/>
                <w:rFonts w:ascii="Calibri" w:hAnsi="Calibri"/>
                <w:sz w:val="20"/>
              </w:rPr>
              <w:pPrChange w:id="7636" w:author="tina" w:date="2011-03-01T18:58:00Z">
                <w:pPr>
                  <w:jc w:val="right"/>
                </w:pPr>
              </w:pPrChange>
            </w:pPr>
            <w:del w:id="7637" w:author="tina" w:date="2011-03-01T18:58:00Z">
              <w:r w:rsidRPr="009F3FF7" w:rsidDel="00526101">
                <w:rPr>
                  <w:rFonts w:ascii="Calibri" w:hAnsi="Calibri"/>
                  <w:sz w:val="20"/>
                  <w:szCs w:val="22"/>
                </w:rPr>
                <w:delText>19.9</w:delText>
              </w:r>
            </w:del>
          </w:p>
        </w:tc>
        <w:tc>
          <w:tcPr>
            <w:tcW w:w="681" w:type="pct"/>
            <w:tcBorders>
              <w:top w:val="nil"/>
              <w:left w:val="nil"/>
              <w:bottom w:val="nil"/>
              <w:right w:val="nil"/>
            </w:tcBorders>
            <w:noWrap/>
            <w:vAlign w:val="bottom"/>
          </w:tcPr>
          <w:p w:rsidR="00653E16" w:rsidRPr="00E501CD" w:rsidDel="00526101" w:rsidRDefault="00653E16" w:rsidP="00526101">
            <w:pPr>
              <w:spacing w:line="360" w:lineRule="auto"/>
              <w:jc w:val="both"/>
              <w:rPr>
                <w:del w:id="7638" w:author="tina" w:date="2011-03-01T18:58:00Z"/>
                <w:rFonts w:ascii="Calibri" w:hAnsi="Calibri"/>
                <w:sz w:val="20"/>
              </w:rPr>
              <w:pPrChange w:id="7639" w:author="tina" w:date="2011-03-01T18:58:00Z">
                <w:pPr>
                  <w:jc w:val="right"/>
                </w:pPr>
              </w:pPrChange>
            </w:pPr>
            <w:del w:id="7640" w:author="tina" w:date="2011-03-01T18:58:00Z">
              <w:r w:rsidRPr="009F3FF7" w:rsidDel="00526101">
                <w:rPr>
                  <w:rFonts w:ascii="Calibri" w:hAnsi="Calibri"/>
                  <w:sz w:val="20"/>
                  <w:szCs w:val="22"/>
                </w:rPr>
                <w:delText>(18.2-21.7)</w:delText>
              </w:r>
            </w:del>
          </w:p>
        </w:tc>
        <w:tc>
          <w:tcPr>
            <w:tcW w:w="452" w:type="pct"/>
            <w:tcBorders>
              <w:top w:val="nil"/>
              <w:left w:val="nil"/>
              <w:bottom w:val="nil"/>
              <w:right w:val="nil"/>
            </w:tcBorders>
            <w:noWrap/>
            <w:vAlign w:val="bottom"/>
          </w:tcPr>
          <w:p w:rsidR="00653E16" w:rsidRPr="00E501CD" w:rsidDel="00526101" w:rsidRDefault="00653E16" w:rsidP="00526101">
            <w:pPr>
              <w:spacing w:line="360" w:lineRule="auto"/>
              <w:jc w:val="both"/>
              <w:rPr>
                <w:del w:id="7641" w:author="tina" w:date="2011-03-01T18:58:00Z"/>
                <w:rFonts w:ascii="Calibri" w:hAnsi="Calibri"/>
                <w:sz w:val="20"/>
              </w:rPr>
              <w:pPrChange w:id="7642" w:author="tina" w:date="2011-03-01T18:58:00Z">
                <w:pPr>
                  <w:jc w:val="right"/>
                </w:pPr>
              </w:pPrChange>
            </w:pPr>
            <w:del w:id="7643" w:author="tina" w:date="2011-03-01T18:58:00Z">
              <w:r w:rsidRPr="009F3FF7" w:rsidDel="00526101">
                <w:rPr>
                  <w:rFonts w:ascii="Calibri" w:hAnsi="Calibri"/>
                  <w:sz w:val="20"/>
                  <w:szCs w:val="22"/>
                </w:rPr>
                <w:delText>1.00</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7644" w:author="tina" w:date="2011-03-01T18:58:00Z"/>
                <w:rFonts w:ascii="Calibri" w:hAnsi="Calibri"/>
                <w:sz w:val="20"/>
              </w:rPr>
              <w:pPrChange w:id="7645" w:author="tina" w:date="2011-03-01T18:58:00Z">
                <w:pPr>
                  <w:jc w:val="right"/>
                </w:pPr>
              </w:pPrChange>
            </w:pPr>
            <w:del w:id="7646" w:author="tina" w:date="2011-03-01T18:58:00Z">
              <w:r w:rsidRPr="009F3FF7" w:rsidDel="00526101">
                <w:rPr>
                  <w:rFonts w:ascii="Calibri" w:hAnsi="Calibri"/>
                  <w:sz w:val="20"/>
                  <w:szCs w:val="22"/>
                </w:rPr>
                <w:delText>reference</w:delText>
              </w:r>
            </w:del>
          </w:p>
        </w:tc>
      </w:tr>
      <w:tr w:rsidR="00653E16" w:rsidRPr="00E501CD" w:rsidDel="00526101" w:rsidTr="00A67BFC">
        <w:trPr>
          <w:trHeight w:val="300"/>
          <w:del w:id="7647" w:author="tina" w:date="2011-03-01T18:58:00Z"/>
        </w:trPr>
        <w:tc>
          <w:tcPr>
            <w:tcW w:w="373" w:type="pct"/>
            <w:gridSpan w:val="2"/>
            <w:tcBorders>
              <w:top w:val="nil"/>
              <w:left w:val="nil"/>
              <w:bottom w:val="nil"/>
              <w:right w:val="nil"/>
            </w:tcBorders>
            <w:noWrap/>
            <w:vAlign w:val="bottom"/>
          </w:tcPr>
          <w:p w:rsidR="00653E16" w:rsidRPr="00E501CD" w:rsidDel="00526101" w:rsidRDefault="00653E16" w:rsidP="00526101">
            <w:pPr>
              <w:spacing w:line="360" w:lineRule="auto"/>
              <w:jc w:val="both"/>
              <w:rPr>
                <w:del w:id="7648" w:author="tina" w:date="2011-03-01T18:58:00Z"/>
                <w:rFonts w:ascii="Calibri" w:hAnsi="Calibri"/>
                <w:sz w:val="20"/>
              </w:rPr>
              <w:pPrChange w:id="7649" w:author="tina" w:date="2011-03-01T18:58:00Z">
                <w:pPr/>
              </w:pPrChange>
            </w:pPr>
          </w:p>
        </w:tc>
        <w:tc>
          <w:tcPr>
            <w:tcW w:w="1452" w:type="pct"/>
            <w:gridSpan w:val="2"/>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7650" w:author="tina" w:date="2011-03-01T18:58:00Z"/>
                <w:rFonts w:ascii="Calibri" w:hAnsi="Calibri"/>
                <w:sz w:val="20"/>
              </w:rPr>
              <w:pPrChange w:id="7651" w:author="tina" w:date="2011-03-01T18:58:00Z">
                <w:pPr/>
              </w:pPrChange>
            </w:pPr>
            <w:del w:id="7652" w:author="tina" w:date="2011-03-01T18:58:00Z">
              <w:r w:rsidRPr="009F3FF7" w:rsidDel="00526101">
                <w:rPr>
                  <w:rFonts w:ascii="Calibri" w:hAnsi="Calibri"/>
                  <w:sz w:val="20"/>
                  <w:szCs w:val="22"/>
                </w:rPr>
                <w:delText>Low enclave status/low SES</w:delText>
              </w:r>
            </w:del>
          </w:p>
        </w:tc>
        <w:tc>
          <w:tcPr>
            <w:tcW w:w="363" w:type="pct"/>
            <w:tcBorders>
              <w:top w:val="nil"/>
              <w:left w:val="nil"/>
              <w:bottom w:val="nil"/>
              <w:right w:val="nil"/>
            </w:tcBorders>
            <w:noWrap/>
            <w:vAlign w:val="bottom"/>
          </w:tcPr>
          <w:p w:rsidR="00653E16" w:rsidRPr="00E501CD" w:rsidDel="00526101" w:rsidRDefault="00653E16" w:rsidP="00526101">
            <w:pPr>
              <w:spacing w:line="360" w:lineRule="auto"/>
              <w:jc w:val="both"/>
              <w:rPr>
                <w:del w:id="7653" w:author="tina" w:date="2011-03-01T18:58:00Z"/>
                <w:rFonts w:ascii="Calibri" w:hAnsi="Calibri"/>
                <w:sz w:val="20"/>
              </w:rPr>
              <w:pPrChange w:id="7654" w:author="tina" w:date="2011-03-01T18:58:00Z">
                <w:pPr>
                  <w:jc w:val="right"/>
                </w:pPr>
              </w:pPrChange>
            </w:pPr>
            <w:del w:id="7655" w:author="tina" w:date="2011-03-01T18:58:00Z">
              <w:r w:rsidRPr="009F3FF7" w:rsidDel="00526101">
                <w:rPr>
                  <w:rFonts w:ascii="Calibri" w:hAnsi="Calibri"/>
                  <w:sz w:val="20"/>
                  <w:szCs w:val="22"/>
                </w:rPr>
                <w:delText>169</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7656" w:author="tina" w:date="2011-03-01T18:58:00Z"/>
                <w:rFonts w:ascii="Calibri" w:hAnsi="Calibri"/>
                <w:sz w:val="20"/>
              </w:rPr>
              <w:pPrChange w:id="7657" w:author="tina" w:date="2011-03-01T18:58:00Z">
                <w:pPr>
                  <w:jc w:val="right"/>
                </w:pPr>
              </w:pPrChange>
            </w:pPr>
            <w:del w:id="7658" w:author="tina" w:date="2011-03-01T18:58:00Z">
              <w:r w:rsidRPr="009F3FF7" w:rsidDel="00526101">
                <w:rPr>
                  <w:rFonts w:ascii="Calibri" w:hAnsi="Calibri"/>
                  <w:sz w:val="20"/>
                  <w:szCs w:val="22"/>
                </w:rPr>
                <w:delText>1,034,735</w:delText>
              </w:r>
            </w:del>
          </w:p>
        </w:tc>
        <w:tc>
          <w:tcPr>
            <w:tcW w:w="499" w:type="pct"/>
            <w:tcBorders>
              <w:top w:val="nil"/>
              <w:left w:val="nil"/>
              <w:bottom w:val="nil"/>
              <w:right w:val="nil"/>
            </w:tcBorders>
            <w:noWrap/>
            <w:vAlign w:val="bottom"/>
          </w:tcPr>
          <w:p w:rsidR="00653E16" w:rsidRPr="00E501CD" w:rsidDel="00526101" w:rsidRDefault="00653E16" w:rsidP="00526101">
            <w:pPr>
              <w:spacing w:line="360" w:lineRule="auto"/>
              <w:jc w:val="both"/>
              <w:rPr>
                <w:del w:id="7659" w:author="tina" w:date="2011-03-01T18:58:00Z"/>
                <w:rFonts w:ascii="Calibri" w:hAnsi="Calibri"/>
                <w:sz w:val="20"/>
              </w:rPr>
              <w:pPrChange w:id="7660" w:author="tina" w:date="2011-03-01T18:58:00Z">
                <w:pPr>
                  <w:jc w:val="right"/>
                </w:pPr>
              </w:pPrChange>
            </w:pPr>
            <w:del w:id="7661" w:author="tina" w:date="2011-03-01T18:58:00Z">
              <w:r w:rsidRPr="009F3FF7" w:rsidDel="00526101">
                <w:rPr>
                  <w:rFonts w:ascii="Calibri" w:hAnsi="Calibri"/>
                  <w:sz w:val="20"/>
                  <w:szCs w:val="22"/>
                </w:rPr>
                <w:delText>20.7</w:delText>
              </w:r>
            </w:del>
          </w:p>
        </w:tc>
        <w:tc>
          <w:tcPr>
            <w:tcW w:w="681" w:type="pct"/>
            <w:tcBorders>
              <w:top w:val="nil"/>
              <w:left w:val="nil"/>
              <w:bottom w:val="nil"/>
              <w:right w:val="nil"/>
            </w:tcBorders>
            <w:noWrap/>
            <w:vAlign w:val="bottom"/>
          </w:tcPr>
          <w:p w:rsidR="00653E16" w:rsidRPr="00E501CD" w:rsidDel="00526101" w:rsidRDefault="00653E16" w:rsidP="00526101">
            <w:pPr>
              <w:spacing w:line="360" w:lineRule="auto"/>
              <w:jc w:val="both"/>
              <w:rPr>
                <w:del w:id="7662" w:author="tina" w:date="2011-03-01T18:58:00Z"/>
                <w:rFonts w:ascii="Calibri" w:hAnsi="Calibri"/>
                <w:sz w:val="20"/>
              </w:rPr>
              <w:pPrChange w:id="7663" w:author="tina" w:date="2011-03-01T18:58:00Z">
                <w:pPr>
                  <w:jc w:val="right"/>
                </w:pPr>
              </w:pPrChange>
            </w:pPr>
            <w:del w:id="7664" w:author="tina" w:date="2011-03-01T18:58:00Z">
              <w:r w:rsidRPr="009F3FF7" w:rsidDel="00526101">
                <w:rPr>
                  <w:rFonts w:ascii="Calibri" w:hAnsi="Calibri"/>
                  <w:sz w:val="20"/>
                  <w:szCs w:val="22"/>
                </w:rPr>
                <w:delText>(17.6-24.2)</w:delText>
              </w:r>
            </w:del>
          </w:p>
        </w:tc>
        <w:tc>
          <w:tcPr>
            <w:tcW w:w="452" w:type="pct"/>
            <w:tcBorders>
              <w:top w:val="nil"/>
              <w:left w:val="nil"/>
              <w:bottom w:val="nil"/>
              <w:right w:val="nil"/>
            </w:tcBorders>
            <w:noWrap/>
            <w:vAlign w:val="bottom"/>
          </w:tcPr>
          <w:p w:rsidR="00653E16" w:rsidRPr="00E501CD" w:rsidDel="00526101" w:rsidRDefault="00653E16" w:rsidP="00526101">
            <w:pPr>
              <w:spacing w:line="360" w:lineRule="auto"/>
              <w:jc w:val="both"/>
              <w:rPr>
                <w:del w:id="7665" w:author="tina" w:date="2011-03-01T18:58:00Z"/>
                <w:rFonts w:ascii="Calibri" w:hAnsi="Calibri"/>
                <w:sz w:val="20"/>
              </w:rPr>
              <w:pPrChange w:id="7666" w:author="tina" w:date="2011-03-01T18:58:00Z">
                <w:pPr>
                  <w:jc w:val="right"/>
                </w:pPr>
              </w:pPrChange>
            </w:pPr>
            <w:del w:id="7667" w:author="tina" w:date="2011-03-01T18:58:00Z">
              <w:r w:rsidRPr="009F3FF7" w:rsidDel="00526101">
                <w:rPr>
                  <w:rFonts w:ascii="Calibri" w:hAnsi="Calibri"/>
                  <w:sz w:val="20"/>
                  <w:szCs w:val="22"/>
                </w:rPr>
                <w:delText>1.04</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7668" w:author="tina" w:date="2011-03-01T18:58:00Z"/>
                <w:rFonts w:ascii="Calibri" w:hAnsi="Calibri"/>
                <w:sz w:val="20"/>
              </w:rPr>
              <w:pPrChange w:id="7669" w:author="tina" w:date="2011-03-01T18:58:00Z">
                <w:pPr>
                  <w:jc w:val="right"/>
                </w:pPr>
              </w:pPrChange>
            </w:pPr>
            <w:del w:id="7670" w:author="tina" w:date="2011-03-01T18:58:00Z">
              <w:r w:rsidRPr="009F3FF7" w:rsidDel="00526101">
                <w:rPr>
                  <w:rFonts w:ascii="Calibri" w:hAnsi="Calibri"/>
                  <w:sz w:val="20"/>
                  <w:szCs w:val="22"/>
                </w:rPr>
                <w:delText>(0.87-1.24)</w:delText>
              </w:r>
            </w:del>
          </w:p>
        </w:tc>
      </w:tr>
      <w:tr w:rsidR="00653E16" w:rsidRPr="00E501CD" w:rsidDel="00526101" w:rsidTr="00A67BFC">
        <w:trPr>
          <w:trHeight w:val="300"/>
          <w:del w:id="7671" w:author="tina" w:date="2011-03-01T18:58:00Z"/>
        </w:trPr>
        <w:tc>
          <w:tcPr>
            <w:tcW w:w="373" w:type="pct"/>
            <w:gridSpan w:val="2"/>
            <w:tcBorders>
              <w:top w:val="nil"/>
              <w:left w:val="nil"/>
              <w:bottom w:val="nil"/>
              <w:right w:val="nil"/>
            </w:tcBorders>
            <w:noWrap/>
            <w:vAlign w:val="bottom"/>
          </w:tcPr>
          <w:p w:rsidR="00653E16" w:rsidRPr="00E501CD" w:rsidDel="00526101" w:rsidRDefault="00653E16" w:rsidP="00526101">
            <w:pPr>
              <w:spacing w:line="360" w:lineRule="auto"/>
              <w:jc w:val="both"/>
              <w:rPr>
                <w:del w:id="7672" w:author="tina" w:date="2011-03-01T18:58:00Z"/>
                <w:rFonts w:ascii="Calibri" w:hAnsi="Calibri"/>
                <w:sz w:val="20"/>
              </w:rPr>
              <w:pPrChange w:id="7673" w:author="tina" w:date="2011-03-01T18:58:00Z">
                <w:pPr/>
              </w:pPrChange>
            </w:pPr>
          </w:p>
        </w:tc>
        <w:tc>
          <w:tcPr>
            <w:tcW w:w="1452" w:type="pct"/>
            <w:gridSpan w:val="2"/>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7674" w:author="tina" w:date="2011-03-01T18:58:00Z"/>
                <w:rFonts w:ascii="Calibri" w:hAnsi="Calibri"/>
                <w:sz w:val="20"/>
              </w:rPr>
              <w:pPrChange w:id="7675" w:author="tina" w:date="2011-03-01T18:58:00Z">
                <w:pPr/>
              </w:pPrChange>
            </w:pPr>
            <w:del w:id="7676" w:author="tina" w:date="2011-03-01T18:58:00Z">
              <w:r w:rsidRPr="009F3FF7" w:rsidDel="00526101">
                <w:rPr>
                  <w:rFonts w:ascii="Calibri" w:hAnsi="Calibri"/>
                  <w:sz w:val="20"/>
                  <w:szCs w:val="22"/>
                </w:rPr>
                <w:delText>High enclave status/high SES</w:delText>
              </w:r>
            </w:del>
          </w:p>
        </w:tc>
        <w:tc>
          <w:tcPr>
            <w:tcW w:w="363" w:type="pct"/>
            <w:tcBorders>
              <w:top w:val="nil"/>
              <w:left w:val="nil"/>
              <w:bottom w:val="nil"/>
              <w:right w:val="nil"/>
            </w:tcBorders>
            <w:noWrap/>
            <w:vAlign w:val="bottom"/>
          </w:tcPr>
          <w:p w:rsidR="00653E16" w:rsidRPr="00E501CD" w:rsidDel="00526101" w:rsidRDefault="00653E16" w:rsidP="00526101">
            <w:pPr>
              <w:spacing w:line="360" w:lineRule="auto"/>
              <w:jc w:val="both"/>
              <w:rPr>
                <w:del w:id="7677" w:author="tina" w:date="2011-03-01T18:58:00Z"/>
                <w:rFonts w:ascii="Calibri" w:hAnsi="Calibri"/>
                <w:sz w:val="20"/>
              </w:rPr>
              <w:pPrChange w:id="7678" w:author="tina" w:date="2011-03-01T18:58:00Z">
                <w:pPr>
                  <w:jc w:val="right"/>
                </w:pPr>
              </w:pPrChange>
            </w:pPr>
            <w:del w:id="7679" w:author="tina" w:date="2011-03-01T18:58:00Z">
              <w:r w:rsidRPr="009F3FF7" w:rsidDel="00526101">
                <w:rPr>
                  <w:rFonts w:ascii="Calibri" w:hAnsi="Calibri"/>
                  <w:sz w:val="20"/>
                  <w:szCs w:val="22"/>
                </w:rPr>
                <w:delText>593</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7680" w:author="tina" w:date="2011-03-01T18:58:00Z"/>
                <w:rFonts w:ascii="Calibri" w:hAnsi="Calibri"/>
                <w:sz w:val="20"/>
              </w:rPr>
              <w:pPrChange w:id="7681" w:author="tina" w:date="2011-03-01T18:58:00Z">
                <w:pPr>
                  <w:jc w:val="right"/>
                </w:pPr>
              </w:pPrChange>
            </w:pPr>
            <w:del w:id="7682" w:author="tina" w:date="2011-03-01T18:58:00Z">
              <w:r w:rsidRPr="009F3FF7" w:rsidDel="00526101">
                <w:rPr>
                  <w:rFonts w:ascii="Calibri" w:hAnsi="Calibri"/>
                  <w:sz w:val="20"/>
                  <w:szCs w:val="22"/>
                </w:rPr>
                <w:delText>3,730,100</w:delText>
              </w:r>
            </w:del>
          </w:p>
        </w:tc>
        <w:tc>
          <w:tcPr>
            <w:tcW w:w="499" w:type="pct"/>
            <w:tcBorders>
              <w:top w:val="nil"/>
              <w:left w:val="nil"/>
              <w:bottom w:val="nil"/>
              <w:right w:val="nil"/>
            </w:tcBorders>
            <w:noWrap/>
            <w:vAlign w:val="bottom"/>
          </w:tcPr>
          <w:p w:rsidR="00653E16" w:rsidRPr="00E501CD" w:rsidDel="00526101" w:rsidRDefault="00653E16" w:rsidP="00526101">
            <w:pPr>
              <w:spacing w:line="360" w:lineRule="auto"/>
              <w:jc w:val="both"/>
              <w:rPr>
                <w:del w:id="7683" w:author="tina" w:date="2011-03-01T18:58:00Z"/>
                <w:rFonts w:ascii="Calibri" w:hAnsi="Calibri"/>
                <w:sz w:val="20"/>
              </w:rPr>
              <w:pPrChange w:id="7684" w:author="tina" w:date="2011-03-01T18:58:00Z">
                <w:pPr>
                  <w:jc w:val="right"/>
                </w:pPr>
              </w:pPrChange>
            </w:pPr>
            <w:del w:id="7685" w:author="tina" w:date="2011-03-01T18:58:00Z">
              <w:r w:rsidRPr="009F3FF7" w:rsidDel="00526101">
                <w:rPr>
                  <w:rFonts w:ascii="Calibri" w:hAnsi="Calibri"/>
                  <w:sz w:val="20"/>
                  <w:szCs w:val="22"/>
                </w:rPr>
                <w:delText>21.4</w:delText>
              </w:r>
            </w:del>
          </w:p>
        </w:tc>
        <w:tc>
          <w:tcPr>
            <w:tcW w:w="681" w:type="pct"/>
            <w:tcBorders>
              <w:top w:val="nil"/>
              <w:left w:val="nil"/>
              <w:bottom w:val="nil"/>
              <w:right w:val="nil"/>
            </w:tcBorders>
            <w:noWrap/>
            <w:vAlign w:val="bottom"/>
          </w:tcPr>
          <w:p w:rsidR="00653E16" w:rsidRPr="00E501CD" w:rsidDel="00526101" w:rsidRDefault="00653E16" w:rsidP="00526101">
            <w:pPr>
              <w:spacing w:line="360" w:lineRule="auto"/>
              <w:jc w:val="both"/>
              <w:rPr>
                <w:del w:id="7686" w:author="tina" w:date="2011-03-01T18:58:00Z"/>
                <w:rFonts w:ascii="Calibri" w:hAnsi="Calibri"/>
                <w:sz w:val="20"/>
              </w:rPr>
              <w:pPrChange w:id="7687" w:author="tina" w:date="2011-03-01T18:58:00Z">
                <w:pPr>
                  <w:jc w:val="right"/>
                </w:pPr>
              </w:pPrChange>
            </w:pPr>
            <w:del w:id="7688" w:author="tina" w:date="2011-03-01T18:58:00Z">
              <w:r w:rsidRPr="009F3FF7" w:rsidDel="00526101">
                <w:rPr>
                  <w:rFonts w:ascii="Calibri" w:hAnsi="Calibri"/>
                  <w:sz w:val="20"/>
                  <w:szCs w:val="22"/>
                </w:rPr>
                <w:delText>(19.5-23.3)</w:delText>
              </w:r>
            </w:del>
          </w:p>
        </w:tc>
        <w:tc>
          <w:tcPr>
            <w:tcW w:w="452" w:type="pct"/>
            <w:tcBorders>
              <w:top w:val="nil"/>
              <w:left w:val="nil"/>
              <w:bottom w:val="nil"/>
              <w:right w:val="nil"/>
            </w:tcBorders>
            <w:noWrap/>
            <w:vAlign w:val="bottom"/>
          </w:tcPr>
          <w:p w:rsidR="00653E16" w:rsidRPr="00E501CD" w:rsidDel="00526101" w:rsidRDefault="00653E16" w:rsidP="00526101">
            <w:pPr>
              <w:spacing w:line="360" w:lineRule="auto"/>
              <w:jc w:val="both"/>
              <w:rPr>
                <w:del w:id="7689" w:author="tina" w:date="2011-03-01T18:58:00Z"/>
                <w:rFonts w:ascii="Calibri" w:hAnsi="Calibri"/>
                <w:sz w:val="20"/>
              </w:rPr>
              <w:pPrChange w:id="7690" w:author="tina" w:date="2011-03-01T18:58:00Z">
                <w:pPr>
                  <w:jc w:val="right"/>
                </w:pPr>
              </w:pPrChange>
            </w:pPr>
            <w:del w:id="7691" w:author="tina" w:date="2011-03-01T18:58:00Z">
              <w:r w:rsidRPr="009F3FF7" w:rsidDel="00526101">
                <w:rPr>
                  <w:rFonts w:ascii="Calibri" w:hAnsi="Calibri"/>
                  <w:sz w:val="20"/>
                  <w:szCs w:val="22"/>
                </w:rPr>
                <w:delText>1.07</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7692" w:author="tina" w:date="2011-03-01T18:58:00Z"/>
                <w:rFonts w:ascii="Calibri" w:hAnsi="Calibri"/>
                <w:sz w:val="20"/>
              </w:rPr>
              <w:pPrChange w:id="7693" w:author="tina" w:date="2011-03-01T18:58:00Z">
                <w:pPr>
                  <w:jc w:val="right"/>
                </w:pPr>
              </w:pPrChange>
            </w:pPr>
            <w:del w:id="7694" w:author="tina" w:date="2011-03-01T18:58:00Z">
              <w:r w:rsidRPr="009F3FF7" w:rsidDel="00526101">
                <w:rPr>
                  <w:rFonts w:ascii="Calibri" w:hAnsi="Calibri"/>
                  <w:sz w:val="20"/>
                  <w:szCs w:val="22"/>
                </w:rPr>
                <w:delText>(0.95-1.21)</w:delText>
              </w:r>
            </w:del>
          </w:p>
        </w:tc>
      </w:tr>
      <w:tr w:rsidR="00653E16" w:rsidRPr="00E501CD" w:rsidDel="00526101" w:rsidTr="00A67BFC">
        <w:trPr>
          <w:trHeight w:val="300"/>
          <w:del w:id="7695" w:author="tina" w:date="2011-03-01T18:58:00Z"/>
        </w:trPr>
        <w:tc>
          <w:tcPr>
            <w:tcW w:w="373" w:type="pct"/>
            <w:gridSpan w:val="2"/>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7696" w:author="tina" w:date="2011-03-01T18:58:00Z"/>
                <w:rFonts w:ascii="Calibri" w:hAnsi="Calibri"/>
                <w:sz w:val="20"/>
              </w:rPr>
              <w:pPrChange w:id="7697" w:author="tina" w:date="2011-03-01T18:58:00Z">
                <w:pPr/>
              </w:pPrChange>
            </w:pPr>
            <w:del w:id="7698" w:author="tina" w:date="2011-03-01T18:58:00Z">
              <w:r w:rsidRPr="009F3FF7" w:rsidDel="00526101">
                <w:rPr>
                  <w:rFonts w:ascii="Calibri" w:hAnsi="Calibri"/>
                  <w:sz w:val="20"/>
                  <w:szCs w:val="22"/>
                </w:rPr>
                <w:delText> </w:delText>
              </w:r>
            </w:del>
          </w:p>
        </w:tc>
        <w:tc>
          <w:tcPr>
            <w:tcW w:w="1452" w:type="pct"/>
            <w:gridSpan w:val="2"/>
            <w:tcBorders>
              <w:top w:val="nil"/>
              <w:left w:val="nil"/>
              <w:bottom w:val="single" w:sz="4" w:space="0" w:color="auto"/>
              <w:right w:val="single" w:sz="4" w:space="0" w:color="auto"/>
            </w:tcBorders>
            <w:noWrap/>
            <w:vAlign w:val="bottom"/>
          </w:tcPr>
          <w:p w:rsidR="00653E16" w:rsidRPr="00E501CD" w:rsidDel="00526101" w:rsidRDefault="00653E16" w:rsidP="00526101">
            <w:pPr>
              <w:spacing w:line="360" w:lineRule="auto"/>
              <w:jc w:val="both"/>
              <w:rPr>
                <w:del w:id="7699" w:author="tina" w:date="2011-03-01T18:58:00Z"/>
                <w:rFonts w:ascii="Calibri" w:hAnsi="Calibri"/>
                <w:sz w:val="20"/>
              </w:rPr>
              <w:pPrChange w:id="7700" w:author="tina" w:date="2011-03-01T18:58:00Z">
                <w:pPr/>
              </w:pPrChange>
            </w:pPr>
            <w:del w:id="7701" w:author="tina" w:date="2011-03-01T18:58:00Z">
              <w:r w:rsidRPr="009F3FF7" w:rsidDel="00526101">
                <w:rPr>
                  <w:rFonts w:ascii="Calibri" w:hAnsi="Calibri"/>
                  <w:sz w:val="20"/>
                  <w:szCs w:val="22"/>
                </w:rPr>
                <w:delText>Low enclave status/high SES</w:delText>
              </w:r>
            </w:del>
          </w:p>
        </w:tc>
        <w:tc>
          <w:tcPr>
            <w:tcW w:w="363"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7702" w:author="tina" w:date="2011-03-01T18:58:00Z"/>
                <w:rFonts w:ascii="Calibri" w:hAnsi="Calibri"/>
                <w:sz w:val="20"/>
              </w:rPr>
              <w:pPrChange w:id="7703" w:author="tina" w:date="2011-03-01T18:58:00Z">
                <w:pPr>
                  <w:jc w:val="right"/>
                </w:pPr>
              </w:pPrChange>
            </w:pPr>
            <w:del w:id="7704" w:author="tina" w:date="2011-03-01T18:58:00Z">
              <w:r w:rsidRPr="009F3FF7" w:rsidDel="00526101">
                <w:rPr>
                  <w:rFonts w:ascii="Calibri" w:hAnsi="Calibri"/>
                  <w:sz w:val="20"/>
                  <w:szCs w:val="22"/>
                </w:rPr>
                <w:delText>174</w:delText>
              </w:r>
            </w:del>
          </w:p>
        </w:tc>
        <w:tc>
          <w:tcPr>
            <w:tcW w:w="590"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7705" w:author="tina" w:date="2011-03-01T18:58:00Z"/>
                <w:rFonts w:ascii="Calibri" w:hAnsi="Calibri"/>
                <w:sz w:val="20"/>
              </w:rPr>
              <w:pPrChange w:id="7706" w:author="tina" w:date="2011-03-01T18:58:00Z">
                <w:pPr>
                  <w:jc w:val="right"/>
                </w:pPr>
              </w:pPrChange>
            </w:pPr>
            <w:del w:id="7707" w:author="tina" w:date="2011-03-01T18:58:00Z">
              <w:r w:rsidRPr="009F3FF7" w:rsidDel="00526101">
                <w:rPr>
                  <w:rFonts w:ascii="Calibri" w:hAnsi="Calibri"/>
                  <w:sz w:val="20"/>
                  <w:szCs w:val="22"/>
                </w:rPr>
                <w:delText>890,150</w:delText>
              </w:r>
            </w:del>
          </w:p>
        </w:tc>
        <w:tc>
          <w:tcPr>
            <w:tcW w:w="499"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7708" w:author="tina" w:date="2011-03-01T18:58:00Z"/>
                <w:rFonts w:ascii="Calibri" w:hAnsi="Calibri"/>
                <w:sz w:val="20"/>
              </w:rPr>
              <w:pPrChange w:id="7709" w:author="tina" w:date="2011-03-01T18:58:00Z">
                <w:pPr>
                  <w:jc w:val="right"/>
                </w:pPr>
              </w:pPrChange>
            </w:pPr>
            <w:del w:id="7710" w:author="tina" w:date="2011-03-01T18:58:00Z">
              <w:r w:rsidRPr="009F3FF7" w:rsidDel="00526101">
                <w:rPr>
                  <w:rFonts w:ascii="Calibri" w:hAnsi="Calibri"/>
                  <w:sz w:val="20"/>
                  <w:szCs w:val="22"/>
                </w:rPr>
                <w:delText>24.8</w:delText>
              </w:r>
            </w:del>
          </w:p>
        </w:tc>
        <w:tc>
          <w:tcPr>
            <w:tcW w:w="681"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7711" w:author="tina" w:date="2011-03-01T18:58:00Z"/>
                <w:rFonts w:ascii="Calibri" w:hAnsi="Calibri"/>
                <w:sz w:val="20"/>
              </w:rPr>
              <w:pPrChange w:id="7712" w:author="tina" w:date="2011-03-01T18:58:00Z">
                <w:pPr>
                  <w:jc w:val="right"/>
                </w:pPr>
              </w:pPrChange>
            </w:pPr>
            <w:del w:id="7713" w:author="tina" w:date="2011-03-01T18:58:00Z">
              <w:r w:rsidRPr="009F3FF7" w:rsidDel="00526101">
                <w:rPr>
                  <w:rFonts w:ascii="Calibri" w:hAnsi="Calibri"/>
                  <w:sz w:val="20"/>
                  <w:szCs w:val="22"/>
                </w:rPr>
                <w:delText>(21.0-29.0)</w:delText>
              </w:r>
            </w:del>
          </w:p>
        </w:tc>
        <w:tc>
          <w:tcPr>
            <w:tcW w:w="452"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7714" w:author="tina" w:date="2011-03-01T18:58:00Z"/>
                <w:rFonts w:ascii="Calibri" w:hAnsi="Calibri"/>
                <w:b/>
                <w:bCs/>
                <w:sz w:val="20"/>
              </w:rPr>
              <w:pPrChange w:id="7715" w:author="tina" w:date="2011-03-01T18:58:00Z">
                <w:pPr>
                  <w:jc w:val="right"/>
                </w:pPr>
              </w:pPrChange>
            </w:pPr>
            <w:del w:id="7716" w:author="tina" w:date="2011-03-01T18:58:00Z">
              <w:r w:rsidRPr="009F3FF7" w:rsidDel="00526101">
                <w:rPr>
                  <w:rFonts w:ascii="Calibri" w:hAnsi="Calibri"/>
                  <w:b/>
                  <w:bCs/>
                  <w:sz w:val="20"/>
                  <w:szCs w:val="22"/>
                </w:rPr>
                <w:delText>1.24</w:delText>
              </w:r>
            </w:del>
          </w:p>
        </w:tc>
        <w:tc>
          <w:tcPr>
            <w:tcW w:w="590"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7717" w:author="tina" w:date="2011-03-01T18:58:00Z"/>
                <w:rFonts w:ascii="Calibri" w:hAnsi="Calibri"/>
                <w:b/>
                <w:bCs/>
                <w:sz w:val="20"/>
              </w:rPr>
              <w:pPrChange w:id="7718" w:author="tina" w:date="2011-03-01T18:58:00Z">
                <w:pPr>
                  <w:jc w:val="right"/>
                </w:pPr>
              </w:pPrChange>
            </w:pPr>
            <w:del w:id="7719" w:author="tina" w:date="2011-03-01T18:58:00Z">
              <w:r w:rsidRPr="009F3FF7" w:rsidDel="00526101">
                <w:rPr>
                  <w:rFonts w:ascii="Calibri" w:hAnsi="Calibri"/>
                  <w:b/>
                  <w:bCs/>
                  <w:sz w:val="20"/>
                  <w:szCs w:val="22"/>
                </w:rPr>
                <w:delText>(1.03-1.49)</w:delText>
              </w:r>
            </w:del>
          </w:p>
        </w:tc>
      </w:tr>
      <w:tr w:rsidR="00653E16" w:rsidRPr="00E501CD" w:rsidDel="00526101" w:rsidTr="00A67BFC">
        <w:trPr>
          <w:trHeight w:val="300"/>
          <w:del w:id="7720" w:author="tina" w:date="2011-03-01T18:58:00Z"/>
        </w:trPr>
        <w:tc>
          <w:tcPr>
            <w:tcW w:w="1825" w:type="pct"/>
            <w:gridSpan w:val="4"/>
            <w:tcBorders>
              <w:top w:val="nil"/>
              <w:left w:val="nil"/>
              <w:bottom w:val="nil"/>
              <w:right w:val="single" w:sz="4" w:space="0" w:color="000000"/>
            </w:tcBorders>
            <w:noWrap/>
            <w:vAlign w:val="bottom"/>
          </w:tcPr>
          <w:p w:rsidR="00653E16" w:rsidRPr="00E501CD" w:rsidDel="00526101" w:rsidRDefault="00653E16" w:rsidP="00526101">
            <w:pPr>
              <w:spacing w:line="360" w:lineRule="auto"/>
              <w:jc w:val="both"/>
              <w:rPr>
                <w:del w:id="7721" w:author="tina" w:date="2011-03-01T18:58:00Z"/>
                <w:rFonts w:ascii="Calibri" w:hAnsi="Calibri"/>
                <w:sz w:val="20"/>
              </w:rPr>
              <w:pPrChange w:id="7722" w:author="tina" w:date="2011-03-01T18:58:00Z">
                <w:pPr/>
              </w:pPrChange>
            </w:pPr>
            <w:del w:id="7723" w:author="tina" w:date="2011-03-01T18:58:00Z">
              <w:r w:rsidRPr="009F3FF7" w:rsidDel="00526101">
                <w:rPr>
                  <w:rFonts w:ascii="Calibri" w:hAnsi="Calibri"/>
                  <w:sz w:val="20"/>
                  <w:szCs w:val="22"/>
                </w:rPr>
                <w:delText>Diffuse large B-cell lymphoma</w:delText>
              </w:r>
            </w:del>
          </w:p>
        </w:tc>
        <w:tc>
          <w:tcPr>
            <w:tcW w:w="363" w:type="pct"/>
            <w:tcBorders>
              <w:top w:val="nil"/>
              <w:left w:val="nil"/>
              <w:bottom w:val="nil"/>
              <w:right w:val="nil"/>
            </w:tcBorders>
            <w:noWrap/>
            <w:vAlign w:val="bottom"/>
          </w:tcPr>
          <w:p w:rsidR="00653E16" w:rsidRPr="00E501CD" w:rsidDel="00526101" w:rsidRDefault="00653E16" w:rsidP="00526101">
            <w:pPr>
              <w:spacing w:line="360" w:lineRule="auto"/>
              <w:jc w:val="both"/>
              <w:rPr>
                <w:del w:id="7724" w:author="tina" w:date="2011-03-01T18:58:00Z"/>
                <w:rFonts w:ascii="Calibri" w:hAnsi="Calibri"/>
                <w:sz w:val="20"/>
              </w:rPr>
              <w:pPrChange w:id="7725" w:author="tina" w:date="2011-03-01T18:58:00Z">
                <w:pPr/>
              </w:pPrChange>
            </w:pPr>
            <w:del w:id="7726" w:author="tina" w:date="2011-03-01T18:58:00Z">
              <w:r w:rsidRPr="009F3FF7" w:rsidDel="00526101">
                <w:rPr>
                  <w:rFonts w:ascii="Calibri" w:hAnsi="Calibri"/>
                  <w:sz w:val="20"/>
                  <w:szCs w:val="22"/>
                </w:rPr>
                <w:delText> </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7727" w:author="tina" w:date="2011-03-01T18:58:00Z"/>
                <w:rFonts w:ascii="Calibri" w:hAnsi="Calibri"/>
                <w:sz w:val="20"/>
              </w:rPr>
              <w:pPrChange w:id="7728" w:author="tina" w:date="2011-03-01T18:58:00Z">
                <w:pPr/>
              </w:pPrChange>
            </w:pPr>
            <w:del w:id="7729" w:author="tina" w:date="2011-03-01T18:58:00Z">
              <w:r w:rsidRPr="009F3FF7" w:rsidDel="00526101">
                <w:rPr>
                  <w:rFonts w:ascii="Calibri" w:hAnsi="Calibri"/>
                  <w:sz w:val="20"/>
                  <w:szCs w:val="22"/>
                </w:rPr>
                <w:delText> </w:delText>
              </w:r>
            </w:del>
          </w:p>
        </w:tc>
        <w:tc>
          <w:tcPr>
            <w:tcW w:w="499" w:type="pct"/>
            <w:tcBorders>
              <w:top w:val="nil"/>
              <w:left w:val="nil"/>
              <w:bottom w:val="nil"/>
              <w:right w:val="nil"/>
            </w:tcBorders>
            <w:noWrap/>
            <w:vAlign w:val="bottom"/>
          </w:tcPr>
          <w:p w:rsidR="00653E16" w:rsidRPr="00E501CD" w:rsidDel="00526101" w:rsidRDefault="00653E16" w:rsidP="00526101">
            <w:pPr>
              <w:spacing w:line="360" w:lineRule="auto"/>
              <w:jc w:val="both"/>
              <w:rPr>
                <w:del w:id="7730" w:author="tina" w:date="2011-03-01T18:58:00Z"/>
                <w:rFonts w:ascii="Calibri" w:hAnsi="Calibri"/>
                <w:sz w:val="20"/>
              </w:rPr>
              <w:pPrChange w:id="7731" w:author="tina" w:date="2011-03-01T18:58:00Z">
                <w:pPr/>
              </w:pPrChange>
            </w:pPr>
            <w:del w:id="7732" w:author="tina" w:date="2011-03-01T18:58:00Z">
              <w:r w:rsidRPr="009F3FF7" w:rsidDel="00526101">
                <w:rPr>
                  <w:rFonts w:ascii="Calibri" w:hAnsi="Calibri"/>
                  <w:sz w:val="20"/>
                  <w:szCs w:val="22"/>
                </w:rPr>
                <w:delText> </w:delText>
              </w:r>
            </w:del>
          </w:p>
        </w:tc>
        <w:tc>
          <w:tcPr>
            <w:tcW w:w="681" w:type="pct"/>
            <w:tcBorders>
              <w:top w:val="nil"/>
              <w:left w:val="nil"/>
              <w:bottom w:val="nil"/>
              <w:right w:val="nil"/>
            </w:tcBorders>
            <w:noWrap/>
            <w:vAlign w:val="bottom"/>
          </w:tcPr>
          <w:p w:rsidR="00653E16" w:rsidRPr="00E501CD" w:rsidDel="00526101" w:rsidRDefault="00653E16" w:rsidP="00526101">
            <w:pPr>
              <w:spacing w:line="360" w:lineRule="auto"/>
              <w:jc w:val="both"/>
              <w:rPr>
                <w:del w:id="7733" w:author="tina" w:date="2011-03-01T18:58:00Z"/>
                <w:rFonts w:ascii="Calibri" w:hAnsi="Calibri"/>
                <w:sz w:val="20"/>
              </w:rPr>
              <w:pPrChange w:id="7734" w:author="tina" w:date="2011-03-01T18:58:00Z">
                <w:pPr>
                  <w:jc w:val="right"/>
                </w:pPr>
              </w:pPrChange>
            </w:pPr>
            <w:del w:id="7735" w:author="tina" w:date="2011-03-01T18:58:00Z">
              <w:r w:rsidRPr="009F3FF7" w:rsidDel="00526101">
                <w:rPr>
                  <w:rFonts w:ascii="Calibri" w:hAnsi="Calibri"/>
                  <w:sz w:val="20"/>
                  <w:szCs w:val="22"/>
                </w:rPr>
                <w:delText> </w:delText>
              </w:r>
            </w:del>
          </w:p>
        </w:tc>
        <w:tc>
          <w:tcPr>
            <w:tcW w:w="452" w:type="pct"/>
            <w:tcBorders>
              <w:top w:val="nil"/>
              <w:left w:val="nil"/>
              <w:bottom w:val="nil"/>
              <w:right w:val="nil"/>
            </w:tcBorders>
            <w:noWrap/>
            <w:vAlign w:val="bottom"/>
          </w:tcPr>
          <w:p w:rsidR="00653E16" w:rsidRPr="00E501CD" w:rsidDel="00526101" w:rsidRDefault="00653E16" w:rsidP="00526101">
            <w:pPr>
              <w:spacing w:line="360" w:lineRule="auto"/>
              <w:jc w:val="both"/>
              <w:rPr>
                <w:del w:id="7736" w:author="tina" w:date="2011-03-01T18:58:00Z"/>
                <w:rFonts w:ascii="Calibri" w:hAnsi="Calibri"/>
                <w:sz w:val="20"/>
              </w:rPr>
              <w:pPrChange w:id="7737" w:author="tina" w:date="2011-03-01T18:58:00Z">
                <w:pPr>
                  <w:jc w:val="right"/>
                </w:pPr>
              </w:pPrChange>
            </w:pPr>
            <w:del w:id="7738" w:author="tina" w:date="2011-03-01T18:58:00Z">
              <w:r w:rsidRPr="009F3FF7" w:rsidDel="00526101">
                <w:rPr>
                  <w:rFonts w:ascii="Calibri" w:hAnsi="Calibri"/>
                  <w:sz w:val="20"/>
                  <w:szCs w:val="22"/>
                </w:rPr>
                <w:delText> </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7739" w:author="tina" w:date="2011-03-01T18:58:00Z"/>
                <w:rFonts w:ascii="Calibri" w:hAnsi="Calibri"/>
                <w:sz w:val="20"/>
              </w:rPr>
              <w:pPrChange w:id="7740" w:author="tina" w:date="2011-03-01T18:58:00Z">
                <w:pPr>
                  <w:jc w:val="right"/>
                </w:pPr>
              </w:pPrChange>
            </w:pPr>
            <w:del w:id="7741" w:author="tina" w:date="2011-03-01T18:58:00Z">
              <w:r w:rsidRPr="009F3FF7" w:rsidDel="00526101">
                <w:rPr>
                  <w:rFonts w:ascii="Calibri" w:hAnsi="Calibri"/>
                  <w:sz w:val="20"/>
                  <w:szCs w:val="22"/>
                </w:rPr>
                <w:delText> </w:delText>
              </w:r>
            </w:del>
          </w:p>
        </w:tc>
      </w:tr>
      <w:tr w:rsidR="00653E16" w:rsidRPr="00E501CD" w:rsidDel="00526101" w:rsidTr="00A67BFC">
        <w:trPr>
          <w:trHeight w:val="300"/>
          <w:del w:id="7742" w:author="tina" w:date="2011-03-01T18:58:00Z"/>
        </w:trPr>
        <w:tc>
          <w:tcPr>
            <w:tcW w:w="373" w:type="pct"/>
            <w:gridSpan w:val="2"/>
            <w:tcBorders>
              <w:top w:val="nil"/>
              <w:left w:val="nil"/>
              <w:bottom w:val="nil"/>
              <w:right w:val="nil"/>
            </w:tcBorders>
            <w:noWrap/>
            <w:vAlign w:val="bottom"/>
          </w:tcPr>
          <w:p w:rsidR="00653E16" w:rsidRPr="00E501CD" w:rsidDel="00526101" w:rsidRDefault="00653E16" w:rsidP="00526101">
            <w:pPr>
              <w:spacing w:line="360" w:lineRule="auto"/>
              <w:jc w:val="both"/>
              <w:rPr>
                <w:del w:id="7743" w:author="tina" w:date="2011-03-01T18:58:00Z"/>
                <w:rFonts w:ascii="Calibri" w:hAnsi="Calibri"/>
                <w:sz w:val="20"/>
              </w:rPr>
              <w:pPrChange w:id="7744" w:author="tina" w:date="2011-03-01T18:58:00Z">
                <w:pPr/>
              </w:pPrChange>
            </w:pPr>
          </w:p>
        </w:tc>
        <w:tc>
          <w:tcPr>
            <w:tcW w:w="1452" w:type="pct"/>
            <w:gridSpan w:val="2"/>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7745" w:author="tina" w:date="2011-03-01T18:58:00Z"/>
                <w:rFonts w:ascii="Calibri" w:hAnsi="Calibri"/>
                <w:sz w:val="20"/>
              </w:rPr>
              <w:pPrChange w:id="7746" w:author="tina" w:date="2011-03-01T18:58:00Z">
                <w:pPr/>
              </w:pPrChange>
            </w:pPr>
            <w:del w:id="7747" w:author="tina" w:date="2011-03-01T18:58:00Z">
              <w:r w:rsidRPr="009F3FF7" w:rsidDel="00526101">
                <w:rPr>
                  <w:rFonts w:ascii="Calibri" w:hAnsi="Calibri"/>
                  <w:sz w:val="20"/>
                  <w:szCs w:val="22"/>
                </w:rPr>
                <w:delText>Low enclave status</w:delText>
              </w:r>
            </w:del>
          </w:p>
        </w:tc>
        <w:tc>
          <w:tcPr>
            <w:tcW w:w="363" w:type="pct"/>
            <w:tcBorders>
              <w:top w:val="nil"/>
              <w:left w:val="nil"/>
              <w:bottom w:val="nil"/>
              <w:right w:val="nil"/>
            </w:tcBorders>
            <w:noWrap/>
            <w:vAlign w:val="bottom"/>
          </w:tcPr>
          <w:p w:rsidR="00653E16" w:rsidRPr="00E501CD" w:rsidDel="00526101" w:rsidRDefault="00653E16" w:rsidP="00526101">
            <w:pPr>
              <w:spacing w:line="360" w:lineRule="auto"/>
              <w:jc w:val="both"/>
              <w:rPr>
                <w:del w:id="7748" w:author="tina" w:date="2011-03-01T18:58:00Z"/>
                <w:rFonts w:ascii="Calibri" w:hAnsi="Calibri"/>
                <w:sz w:val="20"/>
              </w:rPr>
              <w:pPrChange w:id="7749" w:author="tina" w:date="2011-03-01T18:58:00Z">
                <w:pPr>
                  <w:jc w:val="right"/>
                </w:pPr>
              </w:pPrChange>
            </w:pPr>
            <w:del w:id="7750" w:author="tina" w:date="2011-03-01T18:58:00Z">
              <w:r w:rsidRPr="009F3FF7" w:rsidDel="00526101">
                <w:rPr>
                  <w:rFonts w:ascii="Calibri" w:hAnsi="Calibri"/>
                  <w:sz w:val="20"/>
                  <w:szCs w:val="22"/>
                </w:rPr>
                <w:delText>112</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7751" w:author="tina" w:date="2011-03-01T18:58:00Z"/>
                <w:rFonts w:ascii="Calibri" w:hAnsi="Calibri"/>
                <w:sz w:val="20"/>
              </w:rPr>
              <w:pPrChange w:id="7752" w:author="tina" w:date="2011-03-01T18:58:00Z">
                <w:pPr>
                  <w:jc w:val="right"/>
                </w:pPr>
              </w:pPrChange>
            </w:pPr>
            <w:del w:id="7753" w:author="tina" w:date="2011-03-01T18:58:00Z">
              <w:r w:rsidRPr="009F3FF7" w:rsidDel="00526101">
                <w:rPr>
                  <w:rFonts w:ascii="Calibri" w:hAnsi="Calibri"/>
                  <w:sz w:val="20"/>
                  <w:szCs w:val="22"/>
                </w:rPr>
                <w:delText>1,924,885</w:delText>
              </w:r>
            </w:del>
          </w:p>
        </w:tc>
        <w:tc>
          <w:tcPr>
            <w:tcW w:w="499" w:type="pct"/>
            <w:tcBorders>
              <w:top w:val="nil"/>
              <w:left w:val="nil"/>
              <w:bottom w:val="nil"/>
              <w:right w:val="nil"/>
            </w:tcBorders>
            <w:noWrap/>
            <w:vAlign w:val="bottom"/>
          </w:tcPr>
          <w:p w:rsidR="00653E16" w:rsidRPr="00E501CD" w:rsidDel="00526101" w:rsidRDefault="00653E16" w:rsidP="00526101">
            <w:pPr>
              <w:spacing w:line="360" w:lineRule="auto"/>
              <w:jc w:val="both"/>
              <w:rPr>
                <w:del w:id="7754" w:author="tina" w:date="2011-03-01T18:58:00Z"/>
                <w:rFonts w:ascii="Calibri" w:hAnsi="Calibri"/>
                <w:sz w:val="20"/>
              </w:rPr>
              <w:pPrChange w:id="7755" w:author="tina" w:date="2011-03-01T18:58:00Z">
                <w:pPr>
                  <w:jc w:val="right"/>
                </w:pPr>
              </w:pPrChange>
            </w:pPr>
            <w:del w:id="7756" w:author="tina" w:date="2011-03-01T18:58:00Z">
              <w:r w:rsidRPr="009F3FF7" w:rsidDel="00526101">
                <w:rPr>
                  <w:rFonts w:ascii="Calibri" w:hAnsi="Calibri"/>
                  <w:sz w:val="20"/>
                  <w:szCs w:val="22"/>
                </w:rPr>
                <w:delText>7.6</w:delText>
              </w:r>
            </w:del>
          </w:p>
        </w:tc>
        <w:tc>
          <w:tcPr>
            <w:tcW w:w="681" w:type="pct"/>
            <w:tcBorders>
              <w:top w:val="nil"/>
              <w:left w:val="nil"/>
              <w:bottom w:val="nil"/>
              <w:right w:val="nil"/>
            </w:tcBorders>
            <w:noWrap/>
            <w:vAlign w:val="bottom"/>
          </w:tcPr>
          <w:p w:rsidR="00653E16" w:rsidRPr="00E501CD" w:rsidDel="00526101" w:rsidRDefault="00653E16" w:rsidP="00526101">
            <w:pPr>
              <w:spacing w:line="360" w:lineRule="auto"/>
              <w:jc w:val="both"/>
              <w:rPr>
                <w:del w:id="7757" w:author="tina" w:date="2011-03-01T18:58:00Z"/>
                <w:rFonts w:ascii="Calibri" w:hAnsi="Calibri"/>
                <w:sz w:val="20"/>
              </w:rPr>
              <w:pPrChange w:id="7758" w:author="tina" w:date="2011-03-01T18:58:00Z">
                <w:pPr>
                  <w:jc w:val="right"/>
                </w:pPr>
              </w:pPrChange>
            </w:pPr>
            <w:del w:id="7759" w:author="tina" w:date="2011-03-01T18:58:00Z">
              <w:r w:rsidRPr="009F3FF7" w:rsidDel="00526101">
                <w:rPr>
                  <w:rFonts w:ascii="Calibri" w:hAnsi="Calibri"/>
                  <w:sz w:val="20"/>
                  <w:szCs w:val="22"/>
                </w:rPr>
                <w:delText>(6.2-9.2)</w:delText>
              </w:r>
            </w:del>
          </w:p>
        </w:tc>
        <w:tc>
          <w:tcPr>
            <w:tcW w:w="452" w:type="pct"/>
            <w:tcBorders>
              <w:top w:val="nil"/>
              <w:left w:val="nil"/>
              <w:bottom w:val="nil"/>
              <w:right w:val="nil"/>
            </w:tcBorders>
            <w:noWrap/>
            <w:vAlign w:val="bottom"/>
          </w:tcPr>
          <w:p w:rsidR="00653E16" w:rsidRPr="00E501CD" w:rsidDel="00526101" w:rsidRDefault="00653E16" w:rsidP="00526101">
            <w:pPr>
              <w:spacing w:line="360" w:lineRule="auto"/>
              <w:jc w:val="both"/>
              <w:rPr>
                <w:del w:id="7760" w:author="tina" w:date="2011-03-01T18:58:00Z"/>
                <w:rFonts w:ascii="Calibri" w:hAnsi="Calibri"/>
                <w:sz w:val="20"/>
              </w:rPr>
              <w:pPrChange w:id="7761" w:author="tina" w:date="2011-03-01T18:58:00Z">
                <w:pPr>
                  <w:jc w:val="right"/>
                </w:pPr>
              </w:pPrChange>
            </w:pPr>
            <w:del w:id="7762" w:author="tina" w:date="2011-03-01T18:58:00Z">
              <w:r w:rsidRPr="009F3FF7" w:rsidDel="00526101">
                <w:rPr>
                  <w:rFonts w:ascii="Calibri" w:hAnsi="Calibri"/>
                  <w:sz w:val="20"/>
                  <w:szCs w:val="22"/>
                </w:rPr>
                <w:delText>1.00</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7763" w:author="tina" w:date="2011-03-01T18:58:00Z"/>
                <w:rFonts w:ascii="Calibri" w:hAnsi="Calibri"/>
                <w:sz w:val="20"/>
              </w:rPr>
              <w:pPrChange w:id="7764" w:author="tina" w:date="2011-03-01T18:58:00Z">
                <w:pPr>
                  <w:jc w:val="right"/>
                </w:pPr>
              </w:pPrChange>
            </w:pPr>
            <w:del w:id="7765" w:author="tina" w:date="2011-03-01T18:58:00Z">
              <w:r w:rsidRPr="009F3FF7" w:rsidDel="00526101">
                <w:rPr>
                  <w:rFonts w:ascii="Calibri" w:hAnsi="Calibri"/>
                  <w:sz w:val="20"/>
                  <w:szCs w:val="22"/>
                </w:rPr>
                <w:delText>reference</w:delText>
              </w:r>
            </w:del>
          </w:p>
        </w:tc>
      </w:tr>
      <w:tr w:rsidR="00653E16" w:rsidRPr="00E501CD" w:rsidDel="00526101" w:rsidTr="00A67BFC">
        <w:trPr>
          <w:trHeight w:val="300"/>
          <w:del w:id="7766" w:author="tina" w:date="2011-03-01T18:58:00Z"/>
        </w:trPr>
        <w:tc>
          <w:tcPr>
            <w:tcW w:w="373" w:type="pct"/>
            <w:gridSpan w:val="2"/>
            <w:tcBorders>
              <w:top w:val="nil"/>
              <w:left w:val="nil"/>
              <w:bottom w:val="nil"/>
              <w:right w:val="nil"/>
            </w:tcBorders>
            <w:noWrap/>
            <w:vAlign w:val="bottom"/>
          </w:tcPr>
          <w:p w:rsidR="00653E16" w:rsidRPr="00E501CD" w:rsidDel="00526101" w:rsidRDefault="00653E16" w:rsidP="00526101">
            <w:pPr>
              <w:spacing w:line="360" w:lineRule="auto"/>
              <w:jc w:val="both"/>
              <w:rPr>
                <w:del w:id="7767" w:author="tina" w:date="2011-03-01T18:58:00Z"/>
                <w:rFonts w:ascii="Calibri" w:hAnsi="Calibri"/>
                <w:sz w:val="20"/>
              </w:rPr>
              <w:pPrChange w:id="7768" w:author="tina" w:date="2011-03-01T18:58:00Z">
                <w:pPr/>
              </w:pPrChange>
            </w:pPr>
          </w:p>
        </w:tc>
        <w:tc>
          <w:tcPr>
            <w:tcW w:w="1452" w:type="pct"/>
            <w:gridSpan w:val="2"/>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7769" w:author="tina" w:date="2011-03-01T18:58:00Z"/>
                <w:rFonts w:ascii="Calibri" w:hAnsi="Calibri"/>
                <w:sz w:val="20"/>
              </w:rPr>
              <w:pPrChange w:id="7770" w:author="tina" w:date="2011-03-01T18:58:00Z">
                <w:pPr/>
              </w:pPrChange>
            </w:pPr>
            <w:del w:id="7771" w:author="tina" w:date="2011-03-01T18:58:00Z">
              <w:r w:rsidRPr="009F3FF7" w:rsidDel="00526101">
                <w:rPr>
                  <w:rFonts w:ascii="Calibri" w:hAnsi="Calibri"/>
                  <w:sz w:val="20"/>
                  <w:szCs w:val="22"/>
                </w:rPr>
                <w:delText>High enclave status</w:delText>
              </w:r>
            </w:del>
          </w:p>
        </w:tc>
        <w:tc>
          <w:tcPr>
            <w:tcW w:w="363" w:type="pct"/>
            <w:tcBorders>
              <w:top w:val="nil"/>
              <w:left w:val="nil"/>
              <w:bottom w:val="nil"/>
              <w:right w:val="nil"/>
            </w:tcBorders>
            <w:noWrap/>
            <w:vAlign w:val="bottom"/>
          </w:tcPr>
          <w:p w:rsidR="00653E16" w:rsidRPr="00E501CD" w:rsidDel="00526101" w:rsidRDefault="00653E16" w:rsidP="00526101">
            <w:pPr>
              <w:spacing w:line="360" w:lineRule="auto"/>
              <w:jc w:val="both"/>
              <w:rPr>
                <w:del w:id="7772" w:author="tina" w:date="2011-03-01T18:58:00Z"/>
                <w:rFonts w:ascii="Calibri" w:hAnsi="Calibri"/>
                <w:sz w:val="20"/>
              </w:rPr>
              <w:pPrChange w:id="7773" w:author="tina" w:date="2011-03-01T18:58:00Z">
                <w:pPr>
                  <w:jc w:val="right"/>
                </w:pPr>
              </w:pPrChange>
            </w:pPr>
            <w:del w:id="7774" w:author="tina" w:date="2011-03-01T18:58:00Z">
              <w:r w:rsidRPr="009F3FF7" w:rsidDel="00526101">
                <w:rPr>
                  <w:rFonts w:ascii="Calibri" w:hAnsi="Calibri"/>
                  <w:sz w:val="20"/>
                  <w:szCs w:val="22"/>
                </w:rPr>
                <w:delText>374</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7775" w:author="tina" w:date="2011-03-01T18:58:00Z"/>
                <w:rFonts w:ascii="Calibri" w:hAnsi="Calibri"/>
                <w:sz w:val="20"/>
              </w:rPr>
              <w:pPrChange w:id="7776" w:author="tina" w:date="2011-03-01T18:58:00Z">
                <w:pPr>
                  <w:jc w:val="right"/>
                </w:pPr>
              </w:pPrChange>
            </w:pPr>
            <w:del w:id="7777" w:author="tina" w:date="2011-03-01T18:58:00Z">
              <w:r w:rsidRPr="009F3FF7" w:rsidDel="00526101">
                <w:rPr>
                  <w:rFonts w:ascii="Calibri" w:hAnsi="Calibri"/>
                  <w:sz w:val="20"/>
                  <w:szCs w:val="22"/>
                </w:rPr>
                <w:delText>7,099,465</w:delText>
              </w:r>
            </w:del>
          </w:p>
        </w:tc>
        <w:tc>
          <w:tcPr>
            <w:tcW w:w="499" w:type="pct"/>
            <w:tcBorders>
              <w:top w:val="nil"/>
              <w:left w:val="nil"/>
              <w:bottom w:val="nil"/>
              <w:right w:val="nil"/>
            </w:tcBorders>
            <w:noWrap/>
            <w:vAlign w:val="bottom"/>
          </w:tcPr>
          <w:p w:rsidR="00653E16" w:rsidRPr="00E501CD" w:rsidDel="00526101" w:rsidRDefault="00653E16" w:rsidP="00526101">
            <w:pPr>
              <w:spacing w:line="360" w:lineRule="auto"/>
              <w:jc w:val="both"/>
              <w:rPr>
                <w:del w:id="7778" w:author="tina" w:date="2011-03-01T18:58:00Z"/>
                <w:rFonts w:ascii="Calibri" w:hAnsi="Calibri"/>
                <w:sz w:val="20"/>
              </w:rPr>
              <w:pPrChange w:id="7779" w:author="tina" w:date="2011-03-01T18:58:00Z">
                <w:pPr>
                  <w:jc w:val="right"/>
                </w:pPr>
              </w:pPrChange>
            </w:pPr>
            <w:del w:id="7780" w:author="tina" w:date="2011-03-01T18:58:00Z">
              <w:r w:rsidRPr="009F3FF7" w:rsidDel="00526101">
                <w:rPr>
                  <w:rFonts w:ascii="Calibri" w:hAnsi="Calibri"/>
                  <w:sz w:val="20"/>
                  <w:szCs w:val="22"/>
                </w:rPr>
                <w:delText>7.0</w:delText>
              </w:r>
            </w:del>
          </w:p>
        </w:tc>
        <w:tc>
          <w:tcPr>
            <w:tcW w:w="681" w:type="pct"/>
            <w:tcBorders>
              <w:top w:val="nil"/>
              <w:left w:val="nil"/>
              <w:bottom w:val="nil"/>
              <w:right w:val="nil"/>
            </w:tcBorders>
            <w:noWrap/>
            <w:vAlign w:val="bottom"/>
          </w:tcPr>
          <w:p w:rsidR="00653E16" w:rsidRPr="00E501CD" w:rsidDel="00526101" w:rsidRDefault="00653E16" w:rsidP="00526101">
            <w:pPr>
              <w:spacing w:line="360" w:lineRule="auto"/>
              <w:jc w:val="both"/>
              <w:rPr>
                <w:del w:id="7781" w:author="tina" w:date="2011-03-01T18:58:00Z"/>
                <w:rFonts w:ascii="Calibri" w:hAnsi="Calibri"/>
                <w:sz w:val="20"/>
              </w:rPr>
              <w:pPrChange w:id="7782" w:author="tina" w:date="2011-03-01T18:58:00Z">
                <w:pPr>
                  <w:jc w:val="right"/>
                </w:pPr>
              </w:pPrChange>
            </w:pPr>
            <w:del w:id="7783" w:author="tina" w:date="2011-03-01T18:58:00Z">
              <w:r w:rsidRPr="009F3FF7" w:rsidDel="00526101">
                <w:rPr>
                  <w:rFonts w:ascii="Calibri" w:hAnsi="Calibri"/>
                  <w:sz w:val="20"/>
                  <w:szCs w:val="22"/>
                </w:rPr>
                <w:delText>(6.2-7.7)</w:delText>
              </w:r>
            </w:del>
          </w:p>
        </w:tc>
        <w:tc>
          <w:tcPr>
            <w:tcW w:w="452" w:type="pct"/>
            <w:tcBorders>
              <w:top w:val="nil"/>
              <w:left w:val="nil"/>
              <w:bottom w:val="nil"/>
              <w:right w:val="nil"/>
            </w:tcBorders>
            <w:noWrap/>
            <w:vAlign w:val="bottom"/>
          </w:tcPr>
          <w:p w:rsidR="00653E16" w:rsidRPr="00E501CD" w:rsidDel="00526101" w:rsidRDefault="00653E16" w:rsidP="00526101">
            <w:pPr>
              <w:spacing w:line="360" w:lineRule="auto"/>
              <w:jc w:val="both"/>
              <w:rPr>
                <w:del w:id="7784" w:author="tina" w:date="2011-03-01T18:58:00Z"/>
                <w:rFonts w:ascii="Calibri" w:hAnsi="Calibri"/>
                <w:sz w:val="20"/>
              </w:rPr>
              <w:pPrChange w:id="7785" w:author="tina" w:date="2011-03-01T18:58:00Z">
                <w:pPr>
                  <w:jc w:val="right"/>
                </w:pPr>
              </w:pPrChange>
            </w:pPr>
            <w:del w:id="7786" w:author="tina" w:date="2011-03-01T18:58:00Z">
              <w:r w:rsidRPr="009F3FF7" w:rsidDel="00526101">
                <w:rPr>
                  <w:rFonts w:ascii="Calibri" w:hAnsi="Calibri"/>
                  <w:sz w:val="20"/>
                  <w:szCs w:val="22"/>
                </w:rPr>
                <w:delText>0.92</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7787" w:author="tina" w:date="2011-03-01T18:58:00Z"/>
                <w:rFonts w:ascii="Calibri" w:hAnsi="Calibri"/>
                <w:sz w:val="20"/>
              </w:rPr>
              <w:pPrChange w:id="7788" w:author="tina" w:date="2011-03-01T18:58:00Z">
                <w:pPr>
                  <w:jc w:val="right"/>
                </w:pPr>
              </w:pPrChange>
            </w:pPr>
            <w:del w:id="7789" w:author="tina" w:date="2011-03-01T18:58:00Z">
              <w:r w:rsidRPr="009F3FF7" w:rsidDel="00526101">
                <w:rPr>
                  <w:rFonts w:ascii="Calibri" w:hAnsi="Calibri"/>
                  <w:sz w:val="20"/>
                  <w:szCs w:val="22"/>
                </w:rPr>
                <w:delText>(0.74-1.16)</w:delText>
              </w:r>
            </w:del>
          </w:p>
        </w:tc>
      </w:tr>
      <w:tr w:rsidR="00653E16" w:rsidRPr="00E501CD" w:rsidDel="00526101" w:rsidTr="00A67BFC">
        <w:trPr>
          <w:trHeight w:val="300"/>
          <w:del w:id="7790" w:author="tina" w:date="2011-03-01T18:58:00Z"/>
        </w:trPr>
        <w:tc>
          <w:tcPr>
            <w:tcW w:w="373" w:type="pct"/>
            <w:gridSpan w:val="2"/>
            <w:tcBorders>
              <w:top w:val="nil"/>
              <w:left w:val="nil"/>
              <w:bottom w:val="nil"/>
              <w:right w:val="nil"/>
            </w:tcBorders>
            <w:noWrap/>
            <w:vAlign w:val="bottom"/>
          </w:tcPr>
          <w:p w:rsidR="00653E16" w:rsidRPr="00E501CD" w:rsidDel="00526101" w:rsidRDefault="00653E16" w:rsidP="00526101">
            <w:pPr>
              <w:spacing w:line="360" w:lineRule="auto"/>
              <w:jc w:val="both"/>
              <w:rPr>
                <w:del w:id="7791" w:author="tina" w:date="2011-03-01T18:58:00Z"/>
                <w:rFonts w:ascii="Calibri" w:hAnsi="Calibri"/>
                <w:sz w:val="20"/>
              </w:rPr>
              <w:pPrChange w:id="7792" w:author="tina" w:date="2011-03-01T18:58:00Z">
                <w:pPr/>
              </w:pPrChange>
            </w:pPr>
          </w:p>
        </w:tc>
        <w:tc>
          <w:tcPr>
            <w:tcW w:w="1452" w:type="pct"/>
            <w:gridSpan w:val="2"/>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7793" w:author="tina" w:date="2011-03-01T18:58:00Z"/>
                <w:rFonts w:ascii="Calibri" w:hAnsi="Calibri"/>
                <w:sz w:val="20"/>
              </w:rPr>
              <w:pPrChange w:id="7794" w:author="tina" w:date="2011-03-01T18:58:00Z">
                <w:pPr/>
              </w:pPrChange>
            </w:pPr>
            <w:del w:id="7795" w:author="tina" w:date="2011-03-01T18:58:00Z">
              <w:r w:rsidRPr="009F3FF7" w:rsidDel="00526101">
                <w:rPr>
                  <w:rFonts w:ascii="Calibri" w:hAnsi="Calibri"/>
                  <w:sz w:val="20"/>
                  <w:szCs w:val="22"/>
                </w:rPr>
                <w:delText>Low SES</w:delText>
              </w:r>
            </w:del>
          </w:p>
        </w:tc>
        <w:tc>
          <w:tcPr>
            <w:tcW w:w="363" w:type="pct"/>
            <w:tcBorders>
              <w:top w:val="nil"/>
              <w:left w:val="nil"/>
              <w:bottom w:val="nil"/>
              <w:right w:val="nil"/>
            </w:tcBorders>
            <w:noWrap/>
            <w:vAlign w:val="bottom"/>
          </w:tcPr>
          <w:p w:rsidR="00653E16" w:rsidRPr="00E501CD" w:rsidDel="00526101" w:rsidRDefault="00653E16" w:rsidP="00526101">
            <w:pPr>
              <w:spacing w:line="360" w:lineRule="auto"/>
              <w:jc w:val="both"/>
              <w:rPr>
                <w:del w:id="7796" w:author="tina" w:date="2011-03-01T18:58:00Z"/>
                <w:rFonts w:ascii="Calibri" w:hAnsi="Calibri"/>
                <w:sz w:val="20"/>
              </w:rPr>
              <w:pPrChange w:id="7797" w:author="tina" w:date="2011-03-01T18:58:00Z">
                <w:pPr>
                  <w:jc w:val="right"/>
                </w:pPr>
              </w:pPrChange>
            </w:pPr>
            <w:del w:id="7798" w:author="tina" w:date="2011-03-01T18:58:00Z">
              <w:r w:rsidRPr="009F3FF7" w:rsidDel="00526101">
                <w:rPr>
                  <w:rFonts w:ascii="Calibri" w:hAnsi="Calibri"/>
                  <w:sz w:val="20"/>
                  <w:szCs w:val="22"/>
                </w:rPr>
                <w:delText>235</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7799" w:author="tina" w:date="2011-03-01T18:58:00Z"/>
                <w:rFonts w:ascii="Calibri" w:hAnsi="Calibri"/>
                <w:sz w:val="20"/>
              </w:rPr>
              <w:pPrChange w:id="7800" w:author="tina" w:date="2011-03-01T18:58:00Z">
                <w:pPr>
                  <w:jc w:val="right"/>
                </w:pPr>
              </w:pPrChange>
            </w:pPr>
            <w:del w:id="7801" w:author="tina" w:date="2011-03-01T18:58:00Z">
              <w:r w:rsidRPr="009F3FF7" w:rsidDel="00526101">
                <w:rPr>
                  <w:rFonts w:ascii="Calibri" w:hAnsi="Calibri"/>
                  <w:sz w:val="20"/>
                  <w:szCs w:val="22"/>
                </w:rPr>
                <w:delText>4,404,810</w:delText>
              </w:r>
            </w:del>
          </w:p>
        </w:tc>
        <w:tc>
          <w:tcPr>
            <w:tcW w:w="499" w:type="pct"/>
            <w:tcBorders>
              <w:top w:val="nil"/>
              <w:left w:val="nil"/>
              <w:bottom w:val="nil"/>
              <w:right w:val="nil"/>
            </w:tcBorders>
            <w:noWrap/>
            <w:vAlign w:val="bottom"/>
          </w:tcPr>
          <w:p w:rsidR="00653E16" w:rsidRPr="00E501CD" w:rsidDel="00526101" w:rsidRDefault="00653E16" w:rsidP="00526101">
            <w:pPr>
              <w:spacing w:line="360" w:lineRule="auto"/>
              <w:jc w:val="both"/>
              <w:rPr>
                <w:del w:id="7802" w:author="tina" w:date="2011-03-01T18:58:00Z"/>
                <w:rFonts w:ascii="Calibri" w:hAnsi="Calibri"/>
                <w:sz w:val="20"/>
              </w:rPr>
              <w:pPrChange w:id="7803" w:author="tina" w:date="2011-03-01T18:58:00Z">
                <w:pPr>
                  <w:jc w:val="right"/>
                </w:pPr>
              </w:pPrChange>
            </w:pPr>
            <w:del w:id="7804" w:author="tina" w:date="2011-03-01T18:58:00Z">
              <w:r w:rsidRPr="009F3FF7" w:rsidDel="00526101">
                <w:rPr>
                  <w:rFonts w:ascii="Calibri" w:hAnsi="Calibri"/>
                  <w:sz w:val="20"/>
                  <w:szCs w:val="22"/>
                </w:rPr>
                <w:delText>6.7</w:delText>
              </w:r>
            </w:del>
          </w:p>
        </w:tc>
        <w:tc>
          <w:tcPr>
            <w:tcW w:w="681" w:type="pct"/>
            <w:tcBorders>
              <w:top w:val="nil"/>
              <w:left w:val="nil"/>
              <w:bottom w:val="nil"/>
              <w:right w:val="nil"/>
            </w:tcBorders>
            <w:noWrap/>
            <w:vAlign w:val="bottom"/>
          </w:tcPr>
          <w:p w:rsidR="00653E16" w:rsidRPr="00E501CD" w:rsidDel="00526101" w:rsidRDefault="00653E16" w:rsidP="00526101">
            <w:pPr>
              <w:spacing w:line="360" w:lineRule="auto"/>
              <w:jc w:val="both"/>
              <w:rPr>
                <w:del w:id="7805" w:author="tina" w:date="2011-03-01T18:58:00Z"/>
                <w:rFonts w:ascii="Calibri" w:hAnsi="Calibri"/>
                <w:sz w:val="20"/>
              </w:rPr>
              <w:pPrChange w:id="7806" w:author="tina" w:date="2011-03-01T18:58:00Z">
                <w:pPr>
                  <w:jc w:val="right"/>
                </w:pPr>
              </w:pPrChange>
            </w:pPr>
            <w:del w:id="7807" w:author="tina" w:date="2011-03-01T18:58:00Z">
              <w:r w:rsidRPr="009F3FF7" w:rsidDel="00526101">
                <w:rPr>
                  <w:rFonts w:ascii="Calibri" w:hAnsi="Calibri"/>
                  <w:sz w:val="20"/>
                  <w:szCs w:val="22"/>
                </w:rPr>
                <w:delText>(5.9-7.7)</w:delText>
              </w:r>
            </w:del>
          </w:p>
        </w:tc>
        <w:tc>
          <w:tcPr>
            <w:tcW w:w="452" w:type="pct"/>
            <w:tcBorders>
              <w:top w:val="nil"/>
              <w:left w:val="nil"/>
              <w:bottom w:val="nil"/>
              <w:right w:val="nil"/>
            </w:tcBorders>
            <w:noWrap/>
            <w:vAlign w:val="bottom"/>
          </w:tcPr>
          <w:p w:rsidR="00653E16" w:rsidRPr="00E501CD" w:rsidDel="00526101" w:rsidRDefault="00653E16" w:rsidP="00526101">
            <w:pPr>
              <w:spacing w:line="360" w:lineRule="auto"/>
              <w:jc w:val="both"/>
              <w:rPr>
                <w:del w:id="7808" w:author="tina" w:date="2011-03-01T18:58:00Z"/>
                <w:rFonts w:ascii="Calibri" w:hAnsi="Calibri"/>
                <w:sz w:val="20"/>
              </w:rPr>
              <w:pPrChange w:id="7809" w:author="tina" w:date="2011-03-01T18:58:00Z">
                <w:pPr>
                  <w:jc w:val="right"/>
                </w:pPr>
              </w:pPrChange>
            </w:pPr>
            <w:del w:id="7810" w:author="tina" w:date="2011-03-01T18:58:00Z">
              <w:r w:rsidRPr="009F3FF7" w:rsidDel="00526101">
                <w:rPr>
                  <w:rFonts w:ascii="Calibri" w:hAnsi="Calibri"/>
                  <w:sz w:val="20"/>
                  <w:szCs w:val="22"/>
                </w:rPr>
                <w:delText>1.00</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7811" w:author="tina" w:date="2011-03-01T18:58:00Z"/>
                <w:rFonts w:ascii="Calibri" w:hAnsi="Calibri"/>
                <w:sz w:val="20"/>
              </w:rPr>
              <w:pPrChange w:id="7812" w:author="tina" w:date="2011-03-01T18:58:00Z">
                <w:pPr>
                  <w:jc w:val="right"/>
                </w:pPr>
              </w:pPrChange>
            </w:pPr>
            <w:del w:id="7813" w:author="tina" w:date="2011-03-01T18:58:00Z">
              <w:r w:rsidRPr="009F3FF7" w:rsidDel="00526101">
                <w:rPr>
                  <w:rFonts w:ascii="Calibri" w:hAnsi="Calibri"/>
                  <w:sz w:val="20"/>
                  <w:szCs w:val="22"/>
                </w:rPr>
                <w:delText>reference</w:delText>
              </w:r>
            </w:del>
          </w:p>
        </w:tc>
      </w:tr>
      <w:tr w:rsidR="00653E16" w:rsidRPr="00E501CD" w:rsidDel="00526101" w:rsidTr="00A67BFC">
        <w:trPr>
          <w:trHeight w:val="300"/>
          <w:del w:id="7814" w:author="tina" w:date="2011-03-01T18:58:00Z"/>
        </w:trPr>
        <w:tc>
          <w:tcPr>
            <w:tcW w:w="373" w:type="pct"/>
            <w:gridSpan w:val="2"/>
            <w:tcBorders>
              <w:top w:val="nil"/>
              <w:left w:val="nil"/>
              <w:bottom w:val="nil"/>
              <w:right w:val="nil"/>
            </w:tcBorders>
            <w:noWrap/>
            <w:vAlign w:val="bottom"/>
          </w:tcPr>
          <w:p w:rsidR="00653E16" w:rsidRPr="00E501CD" w:rsidDel="00526101" w:rsidRDefault="00653E16" w:rsidP="00526101">
            <w:pPr>
              <w:spacing w:line="360" w:lineRule="auto"/>
              <w:jc w:val="both"/>
              <w:rPr>
                <w:del w:id="7815" w:author="tina" w:date="2011-03-01T18:58:00Z"/>
                <w:rFonts w:ascii="Calibri" w:hAnsi="Calibri"/>
                <w:sz w:val="20"/>
              </w:rPr>
              <w:pPrChange w:id="7816" w:author="tina" w:date="2011-03-01T18:58:00Z">
                <w:pPr/>
              </w:pPrChange>
            </w:pPr>
          </w:p>
        </w:tc>
        <w:tc>
          <w:tcPr>
            <w:tcW w:w="1452" w:type="pct"/>
            <w:gridSpan w:val="2"/>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7817" w:author="tina" w:date="2011-03-01T18:58:00Z"/>
                <w:rFonts w:ascii="Calibri" w:hAnsi="Calibri"/>
                <w:sz w:val="20"/>
              </w:rPr>
              <w:pPrChange w:id="7818" w:author="tina" w:date="2011-03-01T18:58:00Z">
                <w:pPr/>
              </w:pPrChange>
            </w:pPr>
            <w:del w:id="7819" w:author="tina" w:date="2011-03-01T18:58:00Z">
              <w:r w:rsidRPr="009F3FF7" w:rsidDel="00526101">
                <w:rPr>
                  <w:rFonts w:ascii="Calibri" w:hAnsi="Calibri"/>
                  <w:sz w:val="20"/>
                  <w:szCs w:val="22"/>
                </w:rPr>
                <w:delText>High SES</w:delText>
              </w:r>
            </w:del>
          </w:p>
        </w:tc>
        <w:tc>
          <w:tcPr>
            <w:tcW w:w="363" w:type="pct"/>
            <w:tcBorders>
              <w:top w:val="nil"/>
              <w:left w:val="nil"/>
              <w:bottom w:val="nil"/>
              <w:right w:val="nil"/>
            </w:tcBorders>
            <w:noWrap/>
            <w:vAlign w:val="bottom"/>
          </w:tcPr>
          <w:p w:rsidR="00653E16" w:rsidRPr="00E501CD" w:rsidDel="00526101" w:rsidRDefault="00653E16" w:rsidP="00526101">
            <w:pPr>
              <w:spacing w:line="360" w:lineRule="auto"/>
              <w:jc w:val="both"/>
              <w:rPr>
                <w:del w:id="7820" w:author="tina" w:date="2011-03-01T18:58:00Z"/>
                <w:rFonts w:ascii="Calibri" w:hAnsi="Calibri"/>
                <w:sz w:val="20"/>
              </w:rPr>
              <w:pPrChange w:id="7821" w:author="tina" w:date="2011-03-01T18:58:00Z">
                <w:pPr>
                  <w:jc w:val="right"/>
                </w:pPr>
              </w:pPrChange>
            </w:pPr>
            <w:del w:id="7822" w:author="tina" w:date="2011-03-01T18:58:00Z">
              <w:r w:rsidRPr="009F3FF7" w:rsidDel="00526101">
                <w:rPr>
                  <w:rFonts w:ascii="Calibri" w:hAnsi="Calibri"/>
                  <w:sz w:val="20"/>
                  <w:szCs w:val="22"/>
                </w:rPr>
                <w:delText>251</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7823" w:author="tina" w:date="2011-03-01T18:58:00Z"/>
                <w:rFonts w:ascii="Calibri" w:hAnsi="Calibri"/>
                <w:sz w:val="20"/>
              </w:rPr>
              <w:pPrChange w:id="7824" w:author="tina" w:date="2011-03-01T18:58:00Z">
                <w:pPr>
                  <w:jc w:val="right"/>
                </w:pPr>
              </w:pPrChange>
            </w:pPr>
            <w:del w:id="7825" w:author="tina" w:date="2011-03-01T18:58:00Z">
              <w:r w:rsidRPr="009F3FF7" w:rsidDel="00526101">
                <w:rPr>
                  <w:rFonts w:ascii="Calibri" w:hAnsi="Calibri"/>
                  <w:sz w:val="20"/>
                  <w:szCs w:val="22"/>
                </w:rPr>
                <w:delText>4,620,540</w:delText>
              </w:r>
            </w:del>
          </w:p>
        </w:tc>
        <w:tc>
          <w:tcPr>
            <w:tcW w:w="499" w:type="pct"/>
            <w:tcBorders>
              <w:top w:val="nil"/>
              <w:left w:val="nil"/>
              <w:bottom w:val="nil"/>
              <w:right w:val="nil"/>
            </w:tcBorders>
            <w:noWrap/>
            <w:vAlign w:val="bottom"/>
          </w:tcPr>
          <w:p w:rsidR="00653E16" w:rsidRPr="00E501CD" w:rsidDel="00526101" w:rsidRDefault="00653E16" w:rsidP="00526101">
            <w:pPr>
              <w:spacing w:line="360" w:lineRule="auto"/>
              <w:jc w:val="both"/>
              <w:rPr>
                <w:del w:id="7826" w:author="tina" w:date="2011-03-01T18:58:00Z"/>
                <w:rFonts w:ascii="Calibri" w:hAnsi="Calibri"/>
                <w:sz w:val="20"/>
              </w:rPr>
              <w:pPrChange w:id="7827" w:author="tina" w:date="2011-03-01T18:58:00Z">
                <w:pPr>
                  <w:jc w:val="right"/>
                </w:pPr>
              </w:pPrChange>
            </w:pPr>
            <w:del w:id="7828" w:author="tina" w:date="2011-03-01T18:58:00Z">
              <w:r w:rsidRPr="009F3FF7" w:rsidDel="00526101">
                <w:rPr>
                  <w:rFonts w:ascii="Calibri" w:hAnsi="Calibri"/>
                  <w:sz w:val="20"/>
                  <w:szCs w:val="22"/>
                </w:rPr>
                <w:delText>7.6</w:delText>
              </w:r>
            </w:del>
          </w:p>
        </w:tc>
        <w:tc>
          <w:tcPr>
            <w:tcW w:w="681" w:type="pct"/>
            <w:tcBorders>
              <w:top w:val="nil"/>
              <w:left w:val="nil"/>
              <w:bottom w:val="nil"/>
              <w:right w:val="nil"/>
            </w:tcBorders>
            <w:noWrap/>
            <w:vAlign w:val="bottom"/>
          </w:tcPr>
          <w:p w:rsidR="00653E16" w:rsidRPr="00E501CD" w:rsidDel="00526101" w:rsidRDefault="00653E16" w:rsidP="00526101">
            <w:pPr>
              <w:spacing w:line="360" w:lineRule="auto"/>
              <w:jc w:val="both"/>
              <w:rPr>
                <w:del w:id="7829" w:author="tina" w:date="2011-03-01T18:58:00Z"/>
                <w:rFonts w:ascii="Calibri" w:hAnsi="Calibri"/>
                <w:sz w:val="20"/>
              </w:rPr>
              <w:pPrChange w:id="7830" w:author="tina" w:date="2011-03-01T18:58:00Z">
                <w:pPr>
                  <w:jc w:val="right"/>
                </w:pPr>
              </w:pPrChange>
            </w:pPr>
            <w:del w:id="7831" w:author="tina" w:date="2011-03-01T18:58:00Z">
              <w:r w:rsidRPr="009F3FF7" w:rsidDel="00526101">
                <w:rPr>
                  <w:rFonts w:ascii="Calibri" w:hAnsi="Calibri"/>
                  <w:sz w:val="20"/>
                  <w:szCs w:val="22"/>
                </w:rPr>
                <w:delText>(6.6-8.6)</w:delText>
              </w:r>
            </w:del>
          </w:p>
        </w:tc>
        <w:tc>
          <w:tcPr>
            <w:tcW w:w="452" w:type="pct"/>
            <w:tcBorders>
              <w:top w:val="nil"/>
              <w:left w:val="nil"/>
              <w:bottom w:val="nil"/>
              <w:right w:val="nil"/>
            </w:tcBorders>
            <w:noWrap/>
            <w:vAlign w:val="bottom"/>
          </w:tcPr>
          <w:p w:rsidR="00653E16" w:rsidRPr="00E501CD" w:rsidDel="00526101" w:rsidRDefault="00653E16" w:rsidP="00526101">
            <w:pPr>
              <w:spacing w:line="360" w:lineRule="auto"/>
              <w:jc w:val="both"/>
              <w:rPr>
                <w:del w:id="7832" w:author="tina" w:date="2011-03-01T18:58:00Z"/>
                <w:rFonts w:ascii="Calibri" w:hAnsi="Calibri"/>
                <w:sz w:val="20"/>
              </w:rPr>
              <w:pPrChange w:id="7833" w:author="tina" w:date="2011-03-01T18:58:00Z">
                <w:pPr>
                  <w:jc w:val="right"/>
                </w:pPr>
              </w:pPrChange>
            </w:pPr>
            <w:del w:id="7834" w:author="tina" w:date="2011-03-01T18:58:00Z">
              <w:r w:rsidRPr="009F3FF7" w:rsidDel="00526101">
                <w:rPr>
                  <w:rFonts w:ascii="Calibri" w:hAnsi="Calibri"/>
                  <w:sz w:val="20"/>
                  <w:szCs w:val="22"/>
                </w:rPr>
                <w:delText>1.12</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7835" w:author="tina" w:date="2011-03-01T18:58:00Z"/>
                <w:rFonts w:ascii="Calibri" w:hAnsi="Calibri"/>
                <w:sz w:val="20"/>
              </w:rPr>
              <w:pPrChange w:id="7836" w:author="tina" w:date="2011-03-01T18:58:00Z">
                <w:pPr>
                  <w:jc w:val="right"/>
                </w:pPr>
              </w:pPrChange>
            </w:pPr>
            <w:del w:id="7837" w:author="tina" w:date="2011-03-01T18:58:00Z">
              <w:r w:rsidRPr="009F3FF7" w:rsidDel="00526101">
                <w:rPr>
                  <w:rFonts w:ascii="Calibri" w:hAnsi="Calibri"/>
                  <w:sz w:val="20"/>
                  <w:szCs w:val="22"/>
                </w:rPr>
                <w:delText>(0.93-1.36)</w:delText>
              </w:r>
            </w:del>
          </w:p>
        </w:tc>
      </w:tr>
      <w:tr w:rsidR="00653E16" w:rsidRPr="00E501CD" w:rsidDel="00526101" w:rsidTr="00A67BFC">
        <w:trPr>
          <w:trHeight w:val="300"/>
          <w:del w:id="7838" w:author="tina" w:date="2011-03-01T18:58:00Z"/>
        </w:trPr>
        <w:tc>
          <w:tcPr>
            <w:tcW w:w="373" w:type="pct"/>
            <w:gridSpan w:val="2"/>
            <w:tcBorders>
              <w:top w:val="nil"/>
              <w:left w:val="nil"/>
              <w:bottom w:val="nil"/>
              <w:right w:val="nil"/>
            </w:tcBorders>
            <w:noWrap/>
            <w:vAlign w:val="bottom"/>
          </w:tcPr>
          <w:p w:rsidR="00653E16" w:rsidRPr="00E501CD" w:rsidDel="00526101" w:rsidRDefault="00653E16" w:rsidP="00526101">
            <w:pPr>
              <w:spacing w:line="360" w:lineRule="auto"/>
              <w:jc w:val="both"/>
              <w:rPr>
                <w:del w:id="7839" w:author="tina" w:date="2011-03-01T18:58:00Z"/>
                <w:rFonts w:ascii="Calibri" w:hAnsi="Calibri"/>
                <w:sz w:val="20"/>
              </w:rPr>
              <w:pPrChange w:id="7840" w:author="tina" w:date="2011-03-01T18:58:00Z">
                <w:pPr/>
              </w:pPrChange>
            </w:pPr>
          </w:p>
        </w:tc>
        <w:tc>
          <w:tcPr>
            <w:tcW w:w="1452" w:type="pct"/>
            <w:gridSpan w:val="2"/>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7841" w:author="tina" w:date="2011-03-01T18:58:00Z"/>
                <w:rFonts w:ascii="Calibri" w:hAnsi="Calibri"/>
                <w:sz w:val="20"/>
              </w:rPr>
              <w:pPrChange w:id="7842" w:author="tina" w:date="2011-03-01T18:58:00Z">
                <w:pPr/>
              </w:pPrChange>
            </w:pPr>
            <w:del w:id="7843" w:author="tina" w:date="2011-03-01T18:58:00Z">
              <w:r w:rsidRPr="009F3FF7" w:rsidDel="00526101">
                <w:rPr>
                  <w:rFonts w:ascii="Calibri" w:hAnsi="Calibri"/>
                  <w:sz w:val="20"/>
                  <w:szCs w:val="22"/>
                </w:rPr>
                <w:delText>High enclave status/low SES</w:delText>
              </w:r>
            </w:del>
          </w:p>
        </w:tc>
        <w:tc>
          <w:tcPr>
            <w:tcW w:w="363" w:type="pct"/>
            <w:tcBorders>
              <w:top w:val="nil"/>
              <w:left w:val="nil"/>
              <w:bottom w:val="nil"/>
              <w:right w:val="nil"/>
            </w:tcBorders>
            <w:noWrap/>
            <w:vAlign w:val="bottom"/>
          </w:tcPr>
          <w:p w:rsidR="00653E16" w:rsidRPr="00E501CD" w:rsidDel="00526101" w:rsidRDefault="00653E16" w:rsidP="00526101">
            <w:pPr>
              <w:spacing w:line="360" w:lineRule="auto"/>
              <w:jc w:val="both"/>
              <w:rPr>
                <w:del w:id="7844" w:author="tina" w:date="2011-03-01T18:58:00Z"/>
                <w:rFonts w:ascii="Calibri" w:hAnsi="Calibri"/>
                <w:sz w:val="20"/>
              </w:rPr>
              <w:pPrChange w:id="7845" w:author="tina" w:date="2011-03-01T18:58:00Z">
                <w:pPr>
                  <w:jc w:val="right"/>
                </w:pPr>
              </w:pPrChange>
            </w:pPr>
            <w:del w:id="7846" w:author="tina" w:date="2011-03-01T18:58:00Z">
              <w:r w:rsidRPr="009F3FF7" w:rsidDel="00526101">
                <w:rPr>
                  <w:rFonts w:ascii="Calibri" w:hAnsi="Calibri"/>
                  <w:sz w:val="20"/>
                  <w:szCs w:val="22"/>
                </w:rPr>
                <w:delText>184</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7847" w:author="tina" w:date="2011-03-01T18:58:00Z"/>
                <w:rFonts w:ascii="Calibri" w:hAnsi="Calibri"/>
                <w:sz w:val="20"/>
              </w:rPr>
              <w:pPrChange w:id="7848" w:author="tina" w:date="2011-03-01T18:58:00Z">
                <w:pPr>
                  <w:jc w:val="right"/>
                </w:pPr>
              </w:pPrChange>
            </w:pPr>
            <w:del w:id="7849" w:author="tina" w:date="2011-03-01T18:58:00Z">
              <w:r w:rsidRPr="009F3FF7" w:rsidDel="00526101">
                <w:rPr>
                  <w:rFonts w:ascii="Calibri" w:hAnsi="Calibri"/>
                  <w:sz w:val="20"/>
                  <w:szCs w:val="22"/>
                </w:rPr>
                <w:delText>3,369,365</w:delText>
              </w:r>
            </w:del>
          </w:p>
        </w:tc>
        <w:tc>
          <w:tcPr>
            <w:tcW w:w="499" w:type="pct"/>
            <w:tcBorders>
              <w:top w:val="nil"/>
              <w:left w:val="nil"/>
              <w:bottom w:val="nil"/>
              <w:right w:val="nil"/>
            </w:tcBorders>
            <w:noWrap/>
            <w:vAlign w:val="bottom"/>
          </w:tcPr>
          <w:p w:rsidR="00653E16" w:rsidRPr="00E501CD" w:rsidDel="00526101" w:rsidRDefault="00653E16" w:rsidP="00526101">
            <w:pPr>
              <w:spacing w:line="360" w:lineRule="auto"/>
              <w:jc w:val="both"/>
              <w:rPr>
                <w:del w:id="7850" w:author="tina" w:date="2011-03-01T18:58:00Z"/>
                <w:rFonts w:ascii="Calibri" w:hAnsi="Calibri"/>
                <w:sz w:val="20"/>
              </w:rPr>
              <w:pPrChange w:id="7851" w:author="tina" w:date="2011-03-01T18:58:00Z">
                <w:pPr>
                  <w:jc w:val="right"/>
                </w:pPr>
              </w:pPrChange>
            </w:pPr>
            <w:del w:id="7852" w:author="tina" w:date="2011-03-01T18:58:00Z">
              <w:r w:rsidRPr="009F3FF7" w:rsidDel="00526101">
                <w:rPr>
                  <w:rFonts w:ascii="Calibri" w:hAnsi="Calibri"/>
                  <w:sz w:val="20"/>
                  <w:szCs w:val="22"/>
                </w:rPr>
                <w:delText>6.8</w:delText>
              </w:r>
            </w:del>
          </w:p>
        </w:tc>
        <w:tc>
          <w:tcPr>
            <w:tcW w:w="681" w:type="pct"/>
            <w:tcBorders>
              <w:top w:val="nil"/>
              <w:left w:val="nil"/>
              <w:bottom w:val="nil"/>
              <w:right w:val="nil"/>
            </w:tcBorders>
            <w:noWrap/>
            <w:vAlign w:val="bottom"/>
          </w:tcPr>
          <w:p w:rsidR="00653E16" w:rsidRPr="00E501CD" w:rsidDel="00526101" w:rsidRDefault="00653E16" w:rsidP="00526101">
            <w:pPr>
              <w:spacing w:line="360" w:lineRule="auto"/>
              <w:jc w:val="both"/>
              <w:rPr>
                <w:del w:id="7853" w:author="tina" w:date="2011-03-01T18:58:00Z"/>
                <w:rFonts w:ascii="Calibri" w:hAnsi="Calibri"/>
                <w:sz w:val="20"/>
              </w:rPr>
              <w:pPrChange w:id="7854" w:author="tina" w:date="2011-03-01T18:58:00Z">
                <w:pPr>
                  <w:jc w:val="right"/>
                </w:pPr>
              </w:pPrChange>
            </w:pPr>
            <w:del w:id="7855" w:author="tina" w:date="2011-03-01T18:58:00Z">
              <w:r w:rsidRPr="009F3FF7" w:rsidDel="00526101">
                <w:rPr>
                  <w:rFonts w:ascii="Calibri" w:hAnsi="Calibri"/>
                  <w:sz w:val="20"/>
                  <w:szCs w:val="22"/>
                </w:rPr>
                <w:delText>(5.9-7.9)</w:delText>
              </w:r>
            </w:del>
          </w:p>
        </w:tc>
        <w:tc>
          <w:tcPr>
            <w:tcW w:w="452" w:type="pct"/>
            <w:tcBorders>
              <w:top w:val="nil"/>
              <w:left w:val="nil"/>
              <w:bottom w:val="nil"/>
              <w:right w:val="nil"/>
            </w:tcBorders>
            <w:noWrap/>
            <w:vAlign w:val="bottom"/>
          </w:tcPr>
          <w:p w:rsidR="00653E16" w:rsidRPr="00E501CD" w:rsidDel="00526101" w:rsidRDefault="00653E16" w:rsidP="00526101">
            <w:pPr>
              <w:spacing w:line="360" w:lineRule="auto"/>
              <w:jc w:val="both"/>
              <w:rPr>
                <w:del w:id="7856" w:author="tina" w:date="2011-03-01T18:58:00Z"/>
                <w:rFonts w:ascii="Calibri" w:hAnsi="Calibri"/>
                <w:sz w:val="20"/>
              </w:rPr>
              <w:pPrChange w:id="7857" w:author="tina" w:date="2011-03-01T18:58:00Z">
                <w:pPr>
                  <w:jc w:val="right"/>
                </w:pPr>
              </w:pPrChange>
            </w:pPr>
            <w:del w:id="7858" w:author="tina" w:date="2011-03-01T18:58:00Z">
              <w:r w:rsidRPr="009F3FF7" w:rsidDel="00526101">
                <w:rPr>
                  <w:rFonts w:ascii="Calibri" w:hAnsi="Calibri"/>
                  <w:sz w:val="20"/>
                  <w:szCs w:val="22"/>
                </w:rPr>
                <w:delText>1.00</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7859" w:author="tina" w:date="2011-03-01T18:58:00Z"/>
                <w:rFonts w:ascii="Calibri" w:hAnsi="Calibri"/>
                <w:sz w:val="20"/>
              </w:rPr>
              <w:pPrChange w:id="7860" w:author="tina" w:date="2011-03-01T18:58:00Z">
                <w:pPr>
                  <w:jc w:val="right"/>
                </w:pPr>
              </w:pPrChange>
            </w:pPr>
            <w:del w:id="7861" w:author="tina" w:date="2011-03-01T18:58:00Z">
              <w:r w:rsidRPr="009F3FF7" w:rsidDel="00526101">
                <w:rPr>
                  <w:rFonts w:ascii="Calibri" w:hAnsi="Calibri"/>
                  <w:sz w:val="20"/>
                  <w:szCs w:val="22"/>
                </w:rPr>
                <w:delText>reference</w:delText>
              </w:r>
            </w:del>
          </w:p>
        </w:tc>
      </w:tr>
      <w:tr w:rsidR="00653E16" w:rsidRPr="00E501CD" w:rsidDel="00526101" w:rsidTr="00A67BFC">
        <w:trPr>
          <w:trHeight w:val="300"/>
          <w:del w:id="7862" w:author="tina" w:date="2011-03-01T18:58:00Z"/>
        </w:trPr>
        <w:tc>
          <w:tcPr>
            <w:tcW w:w="373" w:type="pct"/>
            <w:gridSpan w:val="2"/>
            <w:tcBorders>
              <w:top w:val="nil"/>
              <w:left w:val="nil"/>
              <w:bottom w:val="nil"/>
              <w:right w:val="nil"/>
            </w:tcBorders>
            <w:noWrap/>
            <w:vAlign w:val="bottom"/>
          </w:tcPr>
          <w:p w:rsidR="00653E16" w:rsidRPr="00E501CD" w:rsidDel="00526101" w:rsidRDefault="00653E16" w:rsidP="00526101">
            <w:pPr>
              <w:spacing w:line="360" w:lineRule="auto"/>
              <w:jc w:val="both"/>
              <w:rPr>
                <w:del w:id="7863" w:author="tina" w:date="2011-03-01T18:58:00Z"/>
                <w:rFonts w:ascii="Calibri" w:hAnsi="Calibri"/>
                <w:sz w:val="20"/>
              </w:rPr>
              <w:pPrChange w:id="7864" w:author="tina" w:date="2011-03-01T18:58:00Z">
                <w:pPr/>
              </w:pPrChange>
            </w:pPr>
          </w:p>
        </w:tc>
        <w:tc>
          <w:tcPr>
            <w:tcW w:w="1452" w:type="pct"/>
            <w:gridSpan w:val="2"/>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7865" w:author="tina" w:date="2011-03-01T18:58:00Z"/>
                <w:rFonts w:ascii="Calibri" w:hAnsi="Calibri"/>
                <w:sz w:val="20"/>
              </w:rPr>
              <w:pPrChange w:id="7866" w:author="tina" w:date="2011-03-01T18:58:00Z">
                <w:pPr/>
              </w:pPrChange>
            </w:pPr>
            <w:del w:id="7867" w:author="tina" w:date="2011-03-01T18:58:00Z">
              <w:r w:rsidRPr="009F3FF7" w:rsidDel="00526101">
                <w:rPr>
                  <w:rFonts w:ascii="Calibri" w:hAnsi="Calibri"/>
                  <w:sz w:val="20"/>
                  <w:szCs w:val="22"/>
                </w:rPr>
                <w:delText>Low enclave status/low SES</w:delText>
              </w:r>
            </w:del>
          </w:p>
        </w:tc>
        <w:tc>
          <w:tcPr>
            <w:tcW w:w="363" w:type="pct"/>
            <w:tcBorders>
              <w:top w:val="nil"/>
              <w:left w:val="nil"/>
              <w:bottom w:val="nil"/>
              <w:right w:val="nil"/>
            </w:tcBorders>
            <w:noWrap/>
            <w:vAlign w:val="bottom"/>
          </w:tcPr>
          <w:p w:rsidR="00653E16" w:rsidRPr="00E501CD" w:rsidDel="00526101" w:rsidRDefault="00653E16" w:rsidP="00526101">
            <w:pPr>
              <w:spacing w:line="360" w:lineRule="auto"/>
              <w:jc w:val="both"/>
              <w:rPr>
                <w:del w:id="7868" w:author="tina" w:date="2011-03-01T18:58:00Z"/>
                <w:rFonts w:ascii="Calibri" w:hAnsi="Calibri"/>
                <w:sz w:val="20"/>
              </w:rPr>
              <w:pPrChange w:id="7869" w:author="tina" w:date="2011-03-01T18:58:00Z">
                <w:pPr>
                  <w:jc w:val="right"/>
                </w:pPr>
              </w:pPrChange>
            </w:pPr>
            <w:del w:id="7870" w:author="tina" w:date="2011-03-01T18:58:00Z">
              <w:r w:rsidRPr="009F3FF7" w:rsidDel="00526101">
                <w:rPr>
                  <w:rFonts w:ascii="Calibri" w:hAnsi="Calibri"/>
                  <w:sz w:val="20"/>
                  <w:szCs w:val="22"/>
                </w:rPr>
                <w:delText>51</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7871" w:author="tina" w:date="2011-03-01T18:58:00Z"/>
                <w:rFonts w:ascii="Calibri" w:hAnsi="Calibri"/>
                <w:sz w:val="20"/>
              </w:rPr>
              <w:pPrChange w:id="7872" w:author="tina" w:date="2011-03-01T18:58:00Z">
                <w:pPr>
                  <w:jc w:val="right"/>
                </w:pPr>
              </w:pPrChange>
            </w:pPr>
            <w:del w:id="7873" w:author="tina" w:date="2011-03-01T18:58:00Z">
              <w:r w:rsidRPr="009F3FF7" w:rsidDel="00526101">
                <w:rPr>
                  <w:rFonts w:ascii="Calibri" w:hAnsi="Calibri"/>
                  <w:sz w:val="20"/>
                  <w:szCs w:val="22"/>
                </w:rPr>
                <w:delText>1,034,735</w:delText>
              </w:r>
            </w:del>
          </w:p>
        </w:tc>
        <w:tc>
          <w:tcPr>
            <w:tcW w:w="499" w:type="pct"/>
            <w:tcBorders>
              <w:top w:val="nil"/>
              <w:left w:val="nil"/>
              <w:bottom w:val="nil"/>
              <w:right w:val="nil"/>
            </w:tcBorders>
            <w:noWrap/>
            <w:vAlign w:val="bottom"/>
          </w:tcPr>
          <w:p w:rsidR="00653E16" w:rsidRPr="00E501CD" w:rsidDel="00526101" w:rsidRDefault="00653E16" w:rsidP="00526101">
            <w:pPr>
              <w:spacing w:line="360" w:lineRule="auto"/>
              <w:jc w:val="both"/>
              <w:rPr>
                <w:del w:id="7874" w:author="tina" w:date="2011-03-01T18:58:00Z"/>
                <w:rFonts w:ascii="Calibri" w:hAnsi="Calibri"/>
                <w:sz w:val="20"/>
              </w:rPr>
              <w:pPrChange w:id="7875" w:author="tina" w:date="2011-03-01T18:58:00Z">
                <w:pPr>
                  <w:jc w:val="right"/>
                </w:pPr>
              </w:pPrChange>
            </w:pPr>
            <w:del w:id="7876" w:author="tina" w:date="2011-03-01T18:58:00Z">
              <w:r w:rsidRPr="009F3FF7" w:rsidDel="00526101">
                <w:rPr>
                  <w:rFonts w:ascii="Calibri" w:hAnsi="Calibri"/>
                  <w:sz w:val="20"/>
                  <w:szCs w:val="22"/>
                </w:rPr>
                <w:delText>6.4</w:delText>
              </w:r>
            </w:del>
          </w:p>
        </w:tc>
        <w:tc>
          <w:tcPr>
            <w:tcW w:w="681" w:type="pct"/>
            <w:tcBorders>
              <w:top w:val="nil"/>
              <w:left w:val="nil"/>
              <w:bottom w:val="nil"/>
              <w:right w:val="nil"/>
            </w:tcBorders>
            <w:noWrap/>
            <w:vAlign w:val="bottom"/>
          </w:tcPr>
          <w:p w:rsidR="00653E16" w:rsidRPr="00E501CD" w:rsidDel="00526101" w:rsidRDefault="00653E16" w:rsidP="00526101">
            <w:pPr>
              <w:spacing w:line="360" w:lineRule="auto"/>
              <w:jc w:val="both"/>
              <w:rPr>
                <w:del w:id="7877" w:author="tina" w:date="2011-03-01T18:58:00Z"/>
                <w:rFonts w:ascii="Calibri" w:hAnsi="Calibri"/>
                <w:sz w:val="20"/>
              </w:rPr>
              <w:pPrChange w:id="7878" w:author="tina" w:date="2011-03-01T18:58:00Z">
                <w:pPr>
                  <w:jc w:val="right"/>
                </w:pPr>
              </w:pPrChange>
            </w:pPr>
            <w:del w:id="7879" w:author="tina" w:date="2011-03-01T18:58:00Z">
              <w:r w:rsidRPr="009F3FF7" w:rsidDel="00526101">
                <w:rPr>
                  <w:rFonts w:ascii="Calibri" w:hAnsi="Calibri"/>
                  <w:sz w:val="20"/>
                  <w:szCs w:val="22"/>
                </w:rPr>
                <w:delText>(4.7-8.5)</w:delText>
              </w:r>
            </w:del>
          </w:p>
        </w:tc>
        <w:tc>
          <w:tcPr>
            <w:tcW w:w="452" w:type="pct"/>
            <w:tcBorders>
              <w:top w:val="nil"/>
              <w:left w:val="nil"/>
              <w:bottom w:val="nil"/>
              <w:right w:val="nil"/>
            </w:tcBorders>
            <w:noWrap/>
            <w:vAlign w:val="bottom"/>
          </w:tcPr>
          <w:p w:rsidR="00653E16" w:rsidRPr="00E501CD" w:rsidDel="00526101" w:rsidRDefault="00653E16" w:rsidP="00526101">
            <w:pPr>
              <w:spacing w:line="360" w:lineRule="auto"/>
              <w:jc w:val="both"/>
              <w:rPr>
                <w:del w:id="7880" w:author="tina" w:date="2011-03-01T18:58:00Z"/>
                <w:rFonts w:ascii="Calibri" w:hAnsi="Calibri"/>
                <w:sz w:val="20"/>
              </w:rPr>
              <w:pPrChange w:id="7881" w:author="tina" w:date="2011-03-01T18:58:00Z">
                <w:pPr>
                  <w:jc w:val="right"/>
                </w:pPr>
              </w:pPrChange>
            </w:pPr>
            <w:del w:id="7882" w:author="tina" w:date="2011-03-01T18:58:00Z">
              <w:r w:rsidRPr="009F3FF7" w:rsidDel="00526101">
                <w:rPr>
                  <w:rFonts w:ascii="Calibri" w:hAnsi="Calibri"/>
                  <w:sz w:val="20"/>
                  <w:szCs w:val="22"/>
                </w:rPr>
                <w:delText>0.94</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7883" w:author="tina" w:date="2011-03-01T18:58:00Z"/>
                <w:rFonts w:ascii="Calibri" w:hAnsi="Calibri"/>
                <w:sz w:val="20"/>
              </w:rPr>
              <w:pPrChange w:id="7884" w:author="tina" w:date="2011-03-01T18:58:00Z">
                <w:pPr>
                  <w:jc w:val="right"/>
                </w:pPr>
              </w:pPrChange>
            </w:pPr>
            <w:del w:id="7885" w:author="tina" w:date="2011-03-01T18:58:00Z">
              <w:r w:rsidRPr="009F3FF7" w:rsidDel="00526101">
                <w:rPr>
                  <w:rFonts w:ascii="Calibri" w:hAnsi="Calibri"/>
                  <w:sz w:val="20"/>
                  <w:szCs w:val="22"/>
                </w:rPr>
                <w:delText>(0.67-1.29)</w:delText>
              </w:r>
            </w:del>
          </w:p>
        </w:tc>
      </w:tr>
      <w:tr w:rsidR="00653E16" w:rsidRPr="00E501CD" w:rsidDel="00526101" w:rsidTr="00A67BFC">
        <w:trPr>
          <w:trHeight w:val="300"/>
          <w:del w:id="7886" w:author="tina" w:date="2011-03-01T18:58:00Z"/>
        </w:trPr>
        <w:tc>
          <w:tcPr>
            <w:tcW w:w="373" w:type="pct"/>
            <w:gridSpan w:val="2"/>
            <w:tcBorders>
              <w:top w:val="nil"/>
              <w:left w:val="nil"/>
              <w:right w:val="nil"/>
            </w:tcBorders>
            <w:noWrap/>
            <w:vAlign w:val="bottom"/>
          </w:tcPr>
          <w:p w:rsidR="00653E16" w:rsidRPr="00E501CD" w:rsidDel="00526101" w:rsidRDefault="00653E16" w:rsidP="00526101">
            <w:pPr>
              <w:spacing w:line="360" w:lineRule="auto"/>
              <w:jc w:val="both"/>
              <w:rPr>
                <w:del w:id="7887" w:author="tina" w:date="2011-03-01T18:58:00Z"/>
                <w:rFonts w:ascii="Calibri" w:hAnsi="Calibri"/>
                <w:sz w:val="20"/>
              </w:rPr>
              <w:pPrChange w:id="7888" w:author="tina" w:date="2011-03-01T18:58:00Z">
                <w:pPr/>
              </w:pPrChange>
            </w:pPr>
          </w:p>
        </w:tc>
        <w:tc>
          <w:tcPr>
            <w:tcW w:w="1452" w:type="pct"/>
            <w:gridSpan w:val="2"/>
            <w:tcBorders>
              <w:top w:val="nil"/>
              <w:left w:val="nil"/>
              <w:right w:val="single" w:sz="4" w:space="0" w:color="auto"/>
            </w:tcBorders>
            <w:noWrap/>
            <w:vAlign w:val="bottom"/>
          </w:tcPr>
          <w:p w:rsidR="00653E16" w:rsidRPr="00E501CD" w:rsidDel="00526101" w:rsidRDefault="00653E16" w:rsidP="00526101">
            <w:pPr>
              <w:spacing w:line="360" w:lineRule="auto"/>
              <w:jc w:val="both"/>
              <w:rPr>
                <w:del w:id="7889" w:author="tina" w:date="2011-03-01T18:58:00Z"/>
                <w:rFonts w:ascii="Calibri" w:hAnsi="Calibri"/>
                <w:sz w:val="20"/>
              </w:rPr>
              <w:pPrChange w:id="7890" w:author="tina" w:date="2011-03-01T18:58:00Z">
                <w:pPr/>
              </w:pPrChange>
            </w:pPr>
            <w:del w:id="7891" w:author="tina" w:date="2011-03-01T18:58:00Z">
              <w:r w:rsidRPr="009F3FF7" w:rsidDel="00526101">
                <w:rPr>
                  <w:rFonts w:ascii="Calibri" w:hAnsi="Calibri"/>
                  <w:sz w:val="20"/>
                  <w:szCs w:val="22"/>
                </w:rPr>
                <w:delText>High enclave status/high SES</w:delText>
              </w:r>
            </w:del>
          </w:p>
        </w:tc>
        <w:tc>
          <w:tcPr>
            <w:tcW w:w="363" w:type="pct"/>
            <w:tcBorders>
              <w:top w:val="nil"/>
              <w:left w:val="nil"/>
              <w:bottom w:val="nil"/>
              <w:right w:val="nil"/>
            </w:tcBorders>
            <w:noWrap/>
            <w:vAlign w:val="bottom"/>
          </w:tcPr>
          <w:p w:rsidR="00653E16" w:rsidRPr="00E501CD" w:rsidDel="00526101" w:rsidRDefault="00653E16" w:rsidP="00526101">
            <w:pPr>
              <w:spacing w:line="360" w:lineRule="auto"/>
              <w:jc w:val="both"/>
              <w:rPr>
                <w:del w:id="7892" w:author="tina" w:date="2011-03-01T18:58:00Z"/>
                <w:rFonts w:ascii="Calibri" w:hAnsi="Calibri"/>
                <w:sz w:val="20"/>
              </w:rPr>
              <w:pPrChange w:id="7893" w:author="tina" w:date="2011-03-01T18:58:00Z">
                <w:pPr>
                  <w:jc w:val="right"/>
                </w:pPr>
              </w:pPrChange>
            </w:pPr>
            <w:del w:id="7894" w:author="tina" w:date="2011-03-01T18:58:00Z">
              <w:r w:rsidRPr="009F3FF7" w:rsidDel="00526101">
                <w:rPr>
                  <w:rFonts w:ascii="Calibri" w:hAnsi="Calibri"/>
                  <w:sz w:val="20"/>
                  <w:szCs w:val="22"/>
                </w:rPr>
                <w:delText>190</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7895" w:author="tina" w:date="2011-03-01T18:58:00Z"/>
                <w:rFonts w:ascii="Calibri" w:hAnsi="Calibri"/>
                <w:sz w:val="20"/>
              </w:rPr>
              <w:pPrChange w:id="7896" w:author="tina" w:date="2011-03-01T18:58:00Z">
                <w:pPr>
                  <w:jc w:val="right"/>
                </w:pPr>
              </w:pPrChange>
            </w:pPr>
            <w:del w:id="7897" w:author="tina" w:date="2011-03-01T18:58:00Z">
              <w:r w:rsidRPr="009F3FF7" w:rsidDel="00526101">
                <w:rPr>
                  <w:rFonts w:ascii="Calibri" w:hAnsi="Calibri"/>
                  <w:sz w:val="20"/>
                  <w:szCs w:val="22"/>
                </w:rPr>
                <w:delText>3,730,100</w:delText>
              </w:r>
            </w:del>
          </w:p>
        </w:tc>
        <w:tc>
          <w:tcPr>
            <w:tcW w:w="499" w:type="pct"/>
            <w:tcBorders>
              <w:top w:val="nil"/>
              <w:left w:val="nil"/>
              <w:bottom w:val="nil"/>
              <w:right w:val="nil"/>
            </w:tcBorders>
            <w:noWrap/>
            <w:vAlign w:val="bottom"/>
          </w:tcPr>
          <w:p w:rsidR="00653E16" w:rsidRPr="00E501CD" w:rsidDel="00526101" w:rsidRDefault="00653E16" w:rsidP="00526101">
            <w:pPr>
              <w:spacing w:line="360" w:lineRule="auto"/>
              <w:jc w:val="both"/>
              <w:rPr>
                <w:del w:id="7898" w:author="tina" w:date="2011-03-01T18:58:00Z"/>
                <w:rFonts w:ascii="Calibri" w:hAnsi="Calibri"/>
                <w:sz w:val="20"/>
              </w:rPr>
              <w:pPrChange w:id="7899" w:author="tina" w:date="2011-03-01T18:58:00Z">
                <w:pPr>
                  <w:jc w:val="right"/>
                </w:pPr>
              </w:pPrChange>
            </w:pPr>
            <w:del w:id="7900" w:author="tina" w:date="2011-03-01T18:58:00Z">
              <w:r w:rsidRPr="009F3FF7" w:rsidDel="00526101">
                <w:rPr>
                  <w:rFonts w:ascii="Calibri" w:hAnsi="Calibri"/>
                  <w:sz w:val="20"/>
                  <w:szCs w:val="22"/>
                </w:rPr>
                <w:delText>7.2</w:delText>
              </w:r>
            </w:del>
          </w:p>
        </w:tc>
        <w:tc>
          <w:tcPr>
            <w:tcW w:w="681" w:type="pct"/>
            <w:tcBorders>
              <w:top w:val="nil"/>
              <w:left w:val="nil"/>
              <w:bottom w:val="nil"/>
              <w:right w:val="nil"/>
            </w:tcBorders>
            <w:noWrap/>
            <w:vAlign w:val="bottom"/>
          </w:tcPr>
          <w:p w:rsidR="00653E16" w:rsidRPr="00E501CD" w:rsidDel="00526101" w:rsidRDefault="00653E16" w:rsidP="00526101">
            <w:pPr>
              <w:spacing w:line="360" w:lineRule="auto"/>
              <w:jc w:val="both"/>
              <w:rPr>
                <w:del w:id="7901" w:author="tina" w:date="2011-03-01T18:58:00Z"/>
                <w:rFonts w:ascii="Calibri" w:hAnsi="Calibri"/>
                <w:sz w:val="20"/>
              </w:rPr>
              <w:pPrChange w:id="7902" w:author="tina" w:date="2011-03-01T18:58:00Z">
                <w:pPr>
                  <w:jc w:val="right"/>
                </w:pPr>
              </w:pPrChange>
            </w:pPr>
            <w:del w:id="7903" w:author="tina" w:date="2011-03-01T18:58:00Z">
              <w:r w:rsidRPr="009F3FF7" w:rsidDel="00526101">
                <w:rPr>
                  <w:rFonts w:ascii="Calibri" w:hAnsi="Calibri"/>
                  <w:sz w:val="20"/>
                  <w:szCs w:val="22"/>
                </w:rPr>
                <w:delText>(6.1-8.4)</w:delText>
              </w:r>
            </w:del>
          </w:p>
        </w:tc>
        <w:tc>
          <w:tcPr>
            <w:tcW w:w="452" w:type="pct"/>
            <w:tcBorders>
              <w:top w:val="nil"/>
              <w:left w:val="nil"/>
              <w:bottom w:val="nil"/>
              <w:right w:val="nil"/>
            </w:tcBorders>
            <w:noWrap/>
            <w:vAlign w:val="bottom"/>
          </w:tcPr>
          <w:p w:rsidR="00653E16" w:rsidRPr="00E501CD" w:rsidDel="00526101" w:rsidRDefault="00653E16" w:rsidP="00526101">
            <w:pPr>
              <w:spacing w:line="360" w:lineRule="auto"/>
              <w:jc w:val="both"/>
              <w:rPr>
                <w:del w:id="7904" w:author="tina" w:date="2011-03-01T18:58:00Z"/>
                <w:rFonts w:ascii="Calibri" w:hAnsi="Calibri"/>
                <w:sz w:val="20"/>
              </w:rPr>
              <w:pPrChange w:id="7905" w:author="tina" w:date="2011-03-01T18:58:00Z">
                <w:pPr>
                  <w:jc w:val="right"/>
                </w:pPr>
              </w:pPrChange>
            </w:pPr>
            <w:del w:id="7906" w:author="tina" w:date="2011-03-01T18:58:00Z">
              <w:r w:rsidRPr="009F3FF7" w:rsidDel="00526101">
                <w:rPr>
                  <w:rFonts w:ascii="Calibri" w:hAnsi="Calibri"/>
                  <w:sz w:val="20"/>
                  <w:szCs w:val="22"/>
                </w:rPr>
                <w:delText>1.05</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7907" w:author="tina" w:date="2011-03-01T18:58:00Z"/>
                <w:rFonts w:ascii="Calibri" w:hAnsi="Calibri"/>
                <w:sz w:val="20"/>
              </w:rPr>
              <w:pPrChange w:id="7908" w:author="tina" w:date="2011-03-01T18:58:00Z">
                <w:pPr>
                  <w:jc w:val="right"/>
                </w:pPr>
              </w:pPrChange>
            </w:pPr>
            <w:del w:id="7909" w:author="tina" w:date="2011-03-01T18:58:00Z">
              <w:r w:rsidRPr="009F3FF7" w:rsidDel="00526101">
                <w:rPr>
                  <w:rFonts w:ascii="Calibri" w:hAnsi="Calibri"/>
                  <w:sz w:val="20"/>
                  <w:szCs w:val="22"/>
                </w:rPr>
                <w:delText>(0.85-1.31)</w:delText>
              </w:r>
            </w:del>
          </w:p>
        </w:tc>
      </w:tr>
      <w:tr w:rsidR="00653E16" w:rsidRPr="00E501CD" w:rsidDel="00526101" w:rsidTr="00A67BFC">
        <w:trPr>
          <w:trHeight w:val="300"/>
          <w:del w:id="7910" w:author="tina" w:date="2011-03-01T18:58:00Z"/>
        </w:trPr>
        <w:tc>
          <w:tcPr>
            <w:tcW w:w="373" w:type="pct"/>
            <w:gridSpan w:val="2"/>
            <w:tcBorders>
              <w:top w:val="nil"/>
              <w:left w:val="nil"/>
              <w:right w:val="nil"/>
            </w:tcBorders>
            <w:noWrap/>
            <w:vAlign w:val="bottom"/>
          </w:tcPr>
          <w:p w:rsidR="00653E16" w:rsidRPr="00E501CD" w:rsidDel="00526101" w:rsidRDefault="00653E16" w:rsidP="00526101">
            <w:pPr>
              <w:spacing w:line="360" w:lineRule="auto"/>
              <w:jc w:val="both"/>
              <w:rPr>
                <w:del w:id="7911" w:author="tina" w:date="2011-03-01T18:58:00Z"/>
                <w:rFonts w:ascii="Calibri" w:hAnsi="Calibri"/>
                <w:sz w:val="20"/>
              </w:rPr>
              <w:pPrChange w:id="7912" w:author="tina" w:date="2011-03-01T18:58:00Z">
                <w:pPr/>
              </w:pPrChange>
            </w:pPr>
            <w:del w:id="7913" w:author="tina" w:date="2011-03-01T18:58:00Z">
              <w:r w:rsidRPr="009F3FF7" w:rsidDel="00526101">
                <w:rPr>
                  <w:rFonts w:ascii="Calibri" w:hAnsi="Calibri"/>
                  <w:sz w:val="20"/>
                  <w:szCs w:val="22"/>
                </w:rPr>
                <w:delText> </w:delText>
              </w:r>
            </w:del>
          </w:p>
        </w:tc>
        <w:tc>
          <w:tcPr>
            <w:tcW w:w="1452" w:type="pct"/>
            <w:gridSpan w:val="2"/>
            <w:tcBorders>
              <w:top w:val="nil"/>
              <w:left w:val="nil"/>
              <w:right w:val="single" w:sz="4" w:space="0" w:color="auto"/>
            </w:tcBorders>
            <w:noWrap/>
            <w:vAlign w:val="bottom"/>
          </w:tcPr>
          <w:p w:rsidR="00653E16" w:rsidRPr="00E501CD" w:rsidDel="00526101" w:rsidRDefault="00653E16" w:rsidP="00526101">
            <w:pPr>
              <w:spacing w:line="360" w:lineRule="auto"/>
              <w:jc w:val="both"/>
              <w:rPr>
                <w:del w:id="7914" w:author="tina" w:date="2011-03-01T18:58:00Z"/>
                <w:rFonts w:ascii="Calibri" w:hAnsi="Calibri"/>
                <w:sz w:val="20"/>
              </w:rPr>
              <w:pPrChange w:id="7915" w:author="tina" w:date="2011-03-01T18:58:00Z">
                <w:pPr/>
              </w:pPrChange>
            </w:pPr>
            <w:del w:id="7916" w:author="tina" w:date="2011-03-01T18:58:00Z">
              <w:r w:rsidRPr="009F3FF7" w:rsidDel="00526101">
                <w:rPr>
                  <w:rFonts w:ascii="Calibri" w:hAnsi="Calibri"/>
                  <w:sz w:val="20"/>
                  <w:szCs w:val="22"/>
                </w:rPr>
                <w:delText>Low enclave status/high SES</w:delText>
              </w:r>
            </w:del>
          </w:p>
        </w:tc>
        <w:tc>
          <w:tcPr>
            <w:tcW w:w="363"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7917" w:author="tina" w:date="2011-03-01T18:58:00Z"/>
                <w:rFonts w:ascii="Calibri" w:hAnsi="Calibri"/>
                <w:sz w:val="20"/>
              </w:rPr>
              <w:pPrChange w:id="7918" w:author="tina" w:date="2011-03-01T18:58:00Z">
                <w:pPr>
                  <w:jc w:val="right"/>
                </w:pPr>
              </w:pPrChange>
            </w:pPr>
            <w:del w:id="7919" w:author="tina" w:date="2011-03-01T18:58:00Z">
              <w:r w:rsidRPr="009F3FF7" w:rsidDel="00526101">
                <w:rPr>
                  <w:rFonts w:ascii="Calibri" w:hAnsi="Calibri"/>
                  <w:sz w:val="20"/>
                  <w:szCs w:val="22"/>
                </w:rPr>
                <w:delText>61</w:delText>
              </w:r>
            </w:del>
          </w:p>
        </w:tc>
        <w:tc>
          <w:tcPr>
            <w:tcW w:w="590"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7920" w:author="tina" w:date="2011-03-01T18:58:00Z"/>
                <w:rFonts w:ascii="Calibri" w:hAnsi="Calibri"/>
                <w:sz w:val="20"/>
              </w:rPr>
              <w:pPrChange w:id="7921" w:author="tina" w:date="2011-03-01T18:58:00Z">
                <w:pPr>
                  <w:jc w:val="right"/>
                </w:pPr>
              </w:pPrChange>
            </w:pPr>
            <w:del w:id="7922" w:author="tina" w:date="2011-03-01T18:58:00Z">
              <w:r w:rsidRPr="009F3FF7" w:rsidDel="00526101">
                <w:rPr>
                  <w:rFonts w:ascii="Calibri" w:hAnsi="Calibri"/>
                  <w:sz w:val="20"/>
                  <w:szCs w:val="22"/>
                </w:rPr>
                <w:delText>890,150</w:delText>
              </w:r>
            </w:del>
          </w:p>
        </w:tc>
        <w:tc>
          <w:tcPr>
            <w:tcW w:w="499"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7923" w:author="tina" w:date="2011-03-01T18:58:00Z"/>
                <w:rFonts w:ascii="Calibri" w:hAnsi="Calibri"/>
                <w:sz w:val="20"/>
              </w:rPr>
              <w:pPrChange w:id="7924" w:author="tina" w:date="2011-03-01T18:58:00Z">
                <w:pPr>
                  <w:jc w:val="right"/>
                </w:pPr>
              </w:pPrChange>
            </w:pPr>
            <w:del w:id="7925" w:author="tina" w:date="2011-03-01T18:58:00Z">
              <w:r w:rsidRPr="009F3FF7" w:rsidDel="00526101">
                <w:rPr>
                  <w:rFonts w:ascii="Calibri" w:hAnsi="Calibri"/>
                  <w:sz w:val="20"/>
                  <w:szCs w:val="22"/>
                </w:rPr>
                <w:delText>9.0</w:delText>
              </w:r>
            </w:del>
          </w:p>
        </w:tc>
        <w:tc>
          <w:tcPr>
            <w:tcW w:w="681"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7926" w:author="tina" w:date="2011-03-01T18:58:00Z"/>
                <w:rFonts w:ascii="Calibri" w:hAnsi="Calibri"/>
                <w:sz w:val="20"/>
              </w:rPr>
              <w:pPrChange w:id="7927" w:author="tina" w:date="2011-03-01T18:58:00Z">
                <w:pPr>
                  <w:jc w:val="right"/>
                </w:pPr>
              </w:pPrChange>
            </w:pPr>
            <w:del w:id="7928" w:author="tina" w:date="2011-03-01T18:58:00Z">
              <w:r w:rsidRPr="009F3FF7" w:rsidDel="00526101">
                <w:rPr>
                  <w:rFonts w:ascii="Calibri" w:hAnsi="Calibri"/>
                  <w:sz w:val="20"/>
                  <w:szCs w:val="22"/>
                </w:rPr>
                <w:delText>(6.8-11.7)</w:delText>
              </w:r>
            </w:del>
          </w:p>
        </w:tc>
        <w:tc>
          <w:tcPr>
            <w:tcW w:w="452"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7929" w:author="tina" w:date="2011-03-01T18:58:00Z"/>
                <w:rFonts w:ascii="Calibri" w:hAnsi="Calibri"/>
                <w:sz w:val="20"/>
              </w:rPr>
              <w:pPrChange w:id="7930" w:author="tina" w:date="2011-03-01T18:58:00Z">
                <w:pPr>
                  <w:jc w:val="right"/>
                </w:pPr>
              </w:pPrChange>
            </w:pPr>
            <w:del w:id="7931" w:author="tina" w:date="2011-03-01T18:58:00Z">
              <w:r w:rsidRPr="009F3FF7" w:rsidDel="00526101">
                <w:rPr>
                  <w:rFonts w:ascii="Calibri" w:hAnsi="Calibri"/>
                  <w:sz w:val="20"/>
                  <w:szCs w:val="22"/>
                </w:rPr>
                <w:delText>1.32</w:delText>
              </w:r>
            </w:del>
          </w:p>
        </w:tc>
        <w:tc>
          <w:tcPr>
            <w:tcW w:w="590"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7932" w:author="tina" w:date="2011-03-01T18:58:00Z"/>
                <w:rFonts w:ascii="Calibri" w:hAnsi="Calibri"/>
                <w:sz w:val="20"/>
              </w:rPr>
              <w:pPrChange w:id="7933" w:author="tina" w:date="2011-03-01T18:58:00Z">
                <w:pPr>
                  <w:jc w:val="right"/>
                </w:pPr>
              </w:pPrChange>
            </w:pPr>
            <w:del w:id="7934" w:author="tina" w:date="2011-03-01T18:58:00Z">
              <w:r w:rsidRPr="009F3FF7" w:rsidDel="00526101">
                <w:rPr>
                  <w:rFonts w:ascii="Calibri" w:hAnsi="Calibri"/>
                  <w:sz w:val="20"/>
                  <w:szCs w:val="22"/>
                </w:rPr>
                <w:delText>(0.95-1.79)</w:delText>
              </w:r>
            </w:del>
          </w:p>
        </w:tc>
      </w:tr>
      <w:tr w:rsidR="00653E16" w:rsidRPr="00E501CD" w:rsidDel="00526101" w:rsidTr="0088781A">
        <w:trPr>
          <w:trHeight w:val="75"/>
          <w:del w:id="7935" w:author="tina" w:date="2011-03-01T18:58:00Z"/>
        </w:trPr>
        <w:tc>
          <w:tcPr>
            <w:tcW w:w="1825" w:type="pct"/>
            <w:gridSpan w:val="4"/>
            <w:tcBorders>
              <w:top w:val="single" w:sz="4" w:space="0" w:color="auto"/>
              <w:left w:val="nil"/>
              <w:bottom w:val="nil"/>
              <w:right w:val="single" w:sz="4" w:space="0" w:color="auto"/>
            </w:tcBorders>
            <w:noWrap/>
            <w:vAlign w:val="bottom"/>
          </w:tcPr>
          <w:p w:rsidR="00653E16" w:rsidDel="00526101" w:rsidRDefault="00653E16" w:rsidP="00526101">
            <w:pPr>
              <w:spacing w:line="360" w:lineRule="auto"/>
              <w:jc w:val="both"/>
              <w:rPr>
                <w:del w:id="7936" w:author="tina" w:date="2011-03-01T18:58:00Z"/>
                <w:rFonts w:ascii="Calibri" w:hAnsi="Calibri"/>
                <w:sz w:val="20"/>
              </w:rPr>
              <w:pPrChange w:id="7937" w:author="tina" w:date="2011-03-01T18:58:00Z">
                <w:pPr/>
              </w:pPrChange>
            </w:pPr>
            <w:del w:id="7938" w:author="tina" w:date="2011-03-01T18:58:00Z">
              <w:r w:rsidDel="00526101">
                <w:rPr>
                  <w:rFonts w:ascii="Calibri" w:hAnsi="Calibri"/>
                  <w:sz w:val="22"/>
                  <w:szCs w:val="22"/>
                </w:rPr>
                <w:delText>Follicular lymphoma</w:delText>
              </w:r>
            </w:del>
          </w:p>
        </w:tc>
        <w:tc>
          <w:tcPr>
            <w:tcW w:w="363" w:type="pct"/>
            <w:tcBorders>
              <w:top w:val="single" w:sz="4" w:space="0" w:color="auto"/>
              <w:left w:val="nil"/>
              <w:bottom w:val="nil"/>
              <w:right w:val="nil"/>
            </w:tcBorders>
            <w:noWrap/>
            <w:vAlign w:val="bottom"/>
          </w:tcPr>
          <w:p w:rsidR="00653E16" w:rsidRPr="00E501CD" w:rsidDel="00526101" w:rsidRDefault="00653E16" w:rsidP="00526101">
            <w:pPr>
              <w:spacing w:line="360" w:lineRule="auto"/>
              <w:jc w:val="both"/>
              <w:rPr>
                <w:del w:id="7939" w:author="tina" w:date="2011-03-01T18:58:00Z"/>
                <w:rFonts w:ascii="Calibri" w:hAnsi="Calibri"/>
                <w:sz w:val="20"/>
              </w:rPr>
              <w:pPrChange w:id="7940" w:author="tina" w:date="2011-03-01T18:58:00Z">
                <w:pPr>
                  <w:jc w:val="right"/>
                </w:pPr>
              </w:pPrChange>
            </w:pPr>
          </w:p>
        </w:tc>
        <w:tc>
          <w:tcPr>
            <w:tcW w:w="590" w:type="pct"/>
            <w:tcBorders>
              <w:top w:val="single" w:sz="4" w:space="0" w:color="auto"/>
              <w:left w:val="nil"/>
              <w:bottom w:val="nil"/>
              <w:right w:val="nil"/>
            </w:tcBorders>
            <w:noWrap/>
            <w:vAlign w:val="bottom"/>
          </w:tcPr>
          <w:p w:rsidR="00653E16" w:rsidRPr="00E501CD" w:rsidDel="00526101" w:rsidRDefault="00653E16" w:rsidP="00526101">
            <w:pPr>
              <w:spacing w:line="360" w:lineRule="auto"/>
              <w:jc w:val="both"/>
              <w:rPr>
                <w:del w:id="7941" w:author="tina" w:date="2011-03-01T18:58:00Z"/>
                <w:rFonts w:ascii="Calibri" w:hAnsi="Calibri"/>
                <w:sz w:val="20"/>
              </w:rPr>
              <w:pPrChange w:id="7942" w:author="tina" w:date="2011-03-01T18:58:00Z">
                <w:pPr>
                  <w:jc w:val="right"/>
                </w:pPr>
              </w:pPrChange>
            </w:pPr>
          </w:p>
        </w:tc>
        <w:tc>
          <w:tcPr>
            <w:tcW w:w="499" w:type="pct"/>
            <w:tcBorders>
              <w:top w:val="single" w:sz="4" w:space="0" w:color="auto"/>
              <w:left w:val="nil"/>
              <w:bottom w:val="nil"/>
              <w:right w:val="nil"/>
            </w:tcBorders>
            <w:noWrap/>
            <w:vAlign w:val="bottom"/>
          </w:tcPr>
          <w:p w:rsidR="00653E16" w:rsidRPr="00E501CD" w:rsidDel="00526101" w:rsidRDefault="00653E16" w:rsidP="00526101">
            <w:pPr>
              <w:spacing w:line="360" w:lineRule="auto"/>
              <w:jc w:val="both"/>
              <w:rPr>
                <w:del w:id="7943" w:author="tina" w:date="2011-03-01T18:58:00Z"/>
                <w:rFonts w:ascii="Calibri" w:hAnsi="Calibri"/>
                <w:sz w:val="20"/>
              </w:rPr>
              <w:pPrChange w:id="7944" w:author="tina" w:date="2011-03-01T18:58:00Z">
                <w:pPr>
                  <w:jc w:val="right"/>
                </w:pPr>
              </w:pPrChange>
            </w:pPr>
          </w:p>
        </w:tc>
        <w:tc>
          <w:tcPr>
            <w:tcW w:w="681" w:type="pct"/>
            <w:tcBorders>
              <w:top w:val="single" w:sz="4" w:space="0" w:color="auto"/>
              <w:left w:val="nil"/>
              <w:bottom w:val="nil"/>
              <w:right w:val="nil"/>
            </w:tcBorders>
            <w:noWrap/>
            <w:vAlign w:val="bottom"/>
          </w:tcPr>
          <w:p w:rsidR="00653E16" w:rsidRPr="00E501CD" w:rsidDel="00526101" w:rsidRDefault="00653E16" w:rsidP="00526101">
            <w:pPr>
              <w:spacing w:line="360" w:lineRule="auto"/>
              <w:jc w:val="both"/>
              <w:rPr>
                <w:del w:id="7945" w:author="tina" w:date="2011-03-01T18:58:00Z"/>
                <w:rFonts w:ascii="Calibri" w:hAnsi="Calibri"/>
                <w:sz w:val="20"/>
              </w:rPr>
              <w:pPrChange w:id="7946" w:author="tina" w:date="2011-03-01T18:58:00Z">
                <w:pPr>
                  <w:jc w:val="right"/>
                </w:pPr>
              </w:pPrChange>
            </w:pPr>
          </w:p>
        </w:tc>
        <w:tc>
          <w:tcPr>
            <w:tcW w:w="452" w:type="pct"/>
            <w:tcBorders>
              <w:top w:val="single" w:sz="4" w:space="0" w:color="auto"/>
              <w:left w:val="nil"/>
              <w:bottom w:val="nil"/>
              <w:right w:val="nil"/>
            </w:tcBorders>
            <w:noWrap/>
            <w:vAlign w:val="bottom"/>
          </w:tcPr>
          <w:p w:rsidR="00653E16" w:rsidRPr="00E501CD" w:rsidDel="00526101" w:rsidRDefault="00653E16" w:rsidP="00526101">
            <w:pPr>
              <w:spacing w:line="360" w:lineRule="auto"/>
              <w:jc w:val="both"/>
              <w:rPr>
                <w:del w:id="7947" w:author="tina" w:date="2011-03-01T18:58:00Z"/>
                <w:rFonts w:ascii="Calibri" w:hAnsi="Calibri"/>
                <w:sz w:val="20"/>
              </w:rPr>
              <w:pPrChange w:id="7948" w:author="tina" w:date="2011-03-01T18:58:00Z">
                <w:pPr>
                  <w:jc w:val="right"/>
                </w:pPr>
              </w:pPrChange>
            </w:pPr>
          </w:p>
        </w:tc>
        <w:tc>
          <w:tcPr>
            <w:tcW w:w="590" w:type="pct"/>
            <w:tcBorders>
              <w:top w:val="single" w:sz="4" w:space="0" w:color="auto"/>
              <w:left w:val="nil"/>
              <w:bottom w:val="nil"/>
              <w:right w:val="nil"/>
            </w:tcBorders>
            <w:noWrap/>
            <w:vAlign w:val="bottom"/>
          </w:tcPr>
          <w:p w:rsidR="00653E16" w:rsidRPr="00E501CD" w:rsidDel="00526101" w:rsidRDefault="00653E16" w:rsidP="00526101">
            <w:pPr>
              <w:spacing w:line="360" w:lineRule="auto"/>
              <w:jc w:val="both"/>
              <w:rPr>
                <w:del w:id="7949" w:author="tina" w:date="2011-03-01T18:58:00Z"/>
                <w:rFonts w:ascii="Calibri" w:hAnsi="Calibri"/>
                <w:sz w:val="20"/>
              </w:rPr>
              <w:pPrChange w:id="7950" w:author="tina" w:date="2011-03-01T18:58:00Z">
                <w:pPr>
                  <w:jc w:val="right"/>
                </w:pPr>
              </w:pPrChange>
            </w:pPr>
          </w:p>
        </w:tc>
      </w:tr>
      <w:tr w:rsidR="00653E16" w:rsidRPr="00E501CD" w:rsidDel="00526101" w:rsidTr="00A67BFC">
        <w:trPr>
          <w:trHeight w:val="75"/>
          <w:del w:id="7951" w:author="tina" w:date="2011-03-01T18:58:00Z"/>
        </w:trPr>
        <w:tc>
          <w:tcPr>
            <w:tcW w:w="373" w:type="pct"/>
            <w:gridSpan w:val="2"/>
            <w:tcBorders>
              <w:top w:val="nil"/>
              <w:left w:val="nil"/>
              <w:bottom w:val="nil"/>
              <w:right w:val="nil"/>
            </w:tcBorders>
            <w:noWrap/>
            <w:vAlign w:val="bottom"/>
          </w:tcPr>
          <w:p w:rsidR="00653E16" w:rsidRPr="00E501CD" w:rsidDel="00526101" w:rsidRDefault="00653E16" w:rsidP="00526101">
            <w:pPr>
              <w:spacing w:line="360" w:lineRule="auto"/>
              <w:jc w:val="both"/>
              <w:rPr>
                <w:del w:id="7952" w:author="tina" w:date="2011-03-01T18:58:00Z"/>
                <w:rFonts w:ascii="Calibri" w:hAnsi="Calibri"/>
                <w:sz w:val="20"/>
              </w:rPr>
              <w:pPrChange w:id="7953" w:author="tina" w:date="2011-03-01T18:58:00Z">
                <w:pPr/>
              </w:pPrChange>
            </w:pPr>
          </w:p>
        </w:tc>
        <w:tc>
          <w:tcPr>
            <w:tcW w:w="1452" w:type="pct"/>
            <w:gridSpan w:val="2"/>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7954" w:author="tina" w:date="2011-03-01T18:58:00Z"/>
                <w:rFonts w:ascii="Calibri" w:hAnsi="Calibri"/>
                <w:sz w:val="20"/>
              </w:rPr>
              <w:pPrChange w:id="7955" w:author="tina" w:date="2011-03-01T18:58:00Z">
                <w:pPr/>
              </w:pPrChange>
            </w:pPr>
            <w:del w:id="7956" w:author="tina" w:date="2011-03-01T18:58:00Z">
              <w:r w:rsidRPr="009F3FF7" w:rsidDel="00526101">
                <w:rPr>
                  <w:rFonts w:ascii="Calibri" w:hAnsi="Calibri"/>
                  <w:sz w:val="20"/>
                  <w:szCs w:val="22"/>
                </w:rPr>
                <w:delText>Low enclave status</w:delText>
              </w:r>
            </w:del>
          </w:p>
        </w:tc>
        <w:tc>
          <w:tcPr>
            <w:tcW w:w="363" w:type="pct"/>
            <w:tcBorders>
              <w:top w:val="nil"/>
              <w:left w:val="nil"/>
              <w:bottom w:val="nil"/>
              <w:right w:val="nil"/>
            </w:tcBorders>
            <w:noWrap/>
            <w:vAlign w:val="bottom"/>
          </w:tcPr>
          <w:p w:rsidR="00653E16" w:rsidRPr="00E501CD" w:rsidDel="00526101" w:rsidRDefault="00653E16" w:rsidP="00526101">
            <w:pPr>
              <w:spacing w:line="360" w:lineRule="auto"/>
              <w:jc w:val="both"/>
              <w:rPr>
                <w:del w:id="7957" w:author="tina" w:date="2011-03-01T18:58:00Z"/>
                <w:rFonts w:ascii="Calibri" w:hAnsi="Calibri"/>
                <w:sz w:val="20"/>
              </w:rPr>
              <w:pPrChange w:id="7958" w:author="tina" w:date="2011-03-01T18:58:00Z">
                <w:pPr>
                  <w:jc w:val="right"/>
                </w:pPr>
              </w:pPrChange>
            </w:pPr>
            <w:del w:id="7959" w:author="tina" w:date="2011-03-01T18:58:00Z">
              <w:r w:rsidRPr="009F3FF7" w:rsidDel="00526101">
                <w:rPr>
                  <w:rFonts w:ascii="Calibri" w:hAnsi="Calibri"/>
                  <w:sz w:val="20"/>
                  <w:szCs w:val="22"/>
                </w:rPr>
                <w:delText>36</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7960" w:author="tina" w:date="2011-03-01T18:58:00Z"/>
                <w:rFonts w:ascii="Calibri" w:hAnsi="Calibri"/>
                <w:sz w:val="20"/>
              </w:rPr>
              <w:pPrChange w:id="7961" w:author="tina" w:date="2011-03-01T18:58:00Z">
                <w:pPr>
                  <w:jc w:val="right"/>
                </w:pPr>
              </w:pPrChange>
            </w:pPr>
            <w:del w:id="7962" w:author="tina" w:date="2011-03-01T18:58:00Z">
              <w:r w:rsidRPr="009F3FF7" w:rsidDel="00526101">
                <w:rPr>
                  <w:rFonts w:ascii="Calibri" w:hAnsi="Calibri"/>
                  <w:sz w:val="20"/>
                  <w:szCs w:val="22"/>
                </w:rPr>
                <w:delText>1,924,885</w:delText>
              </w:r>
            </w:del>
          </w:p>
        </w:tc>
        <w:tc>
          <w:tcPr>
            <w:tcW w:w="499" w:type="pct"/>
            <w:tcBorders>
              <w:top w:val="nil"/>
              <w:left w:val="nil"/>
              <w:bottom w:val="nil"/>
              <w:right w:val="nil"/>
            </w:tcBorders>
            <w:noWrap/>
            <w:vAlign w:val="bottom"/>
          </w:tcPr>
          <w:p w:rsidR="00653E16" w:rsidRPr="00E501CD" w:rsidDel="00526101" w:rsidRDefault="00653E16" w:rsidP="00526101">
            <w:pPr>
              <w:spacing w:line="360" w:lineRule="auto"/>
              <w:jc w:val="both"/>
              <w:rPr>
                <w:del w:id="7963" w:author="tina" w:date="2011-03-01T18:58:00Z"/>
                <w:rFonts w:ascii="Calibri" w:hAnsi="Calibri"/>
                <w:sz w:val="20"/>
              </w:rPr>
              <w:pPrChange w:id="7964" w:author="tina" w:date="2011-03-01T18:58:00Z">
                <w:pPr>
                  <w:jc w:val="right"/>
                </w:pPr>
              </w:pPrChange>
            </w:pPr>
            <w:del w:id="7965" w:author="tina" w:date="2011-03-01T18:58:00Z">
              <w:r w:rsidRPr="009F3FF7" w:rsidDel="00526101">
                <w:rPr>
                  <w:rFonts w:ascii="Calibri" w:hAnsi="Calibri"/>
                  <w:sz w:val="20"/>
                  <w:szCs w:val="22"/>
                </w:rPr>
                <w:delText>2.3</w:delText>
              </w:r>
            </w:del>
          </w:p>
        </w:tc>
        <w:tc>
          <w:tcPr>
            <w:tcW w:w="681" w:type="pct"/>
            <w:tcBorders>
              <w:top w:val="nil"/>
              <w:left w:val="nil"/>
              <w:bottom w:val="nil"/>
              <w:right w:val="nil"/>
            </w:tcBorders>
            <w:noWrap/>
            <w:vAlign w:val="bottom"/>
          </w:tcPr>
          <w:p w:rsidR="00653E16" w:rsidRPr="00E501CD" w:rsidDel="00526101" w:rsidRDefault="00653E16" w:rsidP="00526101">
            <w:pPr>
              <w:spacing w:line="360" w:lineRule="auto"/>
              <w:jc w:val="both"/>
              <w:rPr>
                <w:del w:id="7966" w:author="tina" w:date="2011-03-01T18:58:00Z"/>
                <w:rFonts w:ascii="Calibri" w:hAnsi="Calibri"/>
                <w:sz w:val="20"/>
              </w:rPr>
              <w:pPrChange w:id="7967" w:author="tina" w:date="2011-03-01T18:58:00Z">
                <w:pPr>
                  <w:jc w:val="right"/>
                </w:pPr>
              </w:pPrChange>
            </w:pPr>
            <w:del w:id="7968" w:author="tina" w:date="2011-03-01T18:58:00Z">
              <w:r w:rsidRPr="009F3FF7" w:rsidDel="00526101">
                <w:rPr>
                  <w:rFonts w:ascii="Calibri" w:hAnsi="Calibri"/>
                  <w:sz w:val="20"/>
                  <w:szCs w:val="22"/>
                </w:rPr>
                <w:delText>(1.6-3.2)</w:delText>
              </w:r>
            </w:del>
          </w:p>
        </w:tc>
        <w:tc>
          <w:tcPr>
            <w:tcW w:w="452" w:type="pct"/>
            <w:tcBorders>
              <w:top w:val="nil"/>
              <w:left w:val="nil"/>
              <w:bottom w:val="nil"/>
              <w:right w:val="nil"/>
            </w:tcBorders>
            <w:noWrap/>
            <w:vAlign w:val="bottom"/>
          </w:tcPr>
          <w:p w:rsidR="00653E16" w:rsidRPr="00E501CD" w:rsidDel="00526101" w:rsidRDefault="00653E16" w:rsidP="00526101">
            <w:pPr>
              <w:spacing w:line="360" w:lineRule="auto"/>
              <w:jc w:val="both"/>
              <w:rPr>
                <w:del w:id="7969" w:author="tina" w:date="2011-03-01T18:58:00Z"/>
                <w:rFonts w:ascii="Calibri" w:hAnsi="Calibri"/>
                <w:sz w:val="20"/>
              </w:rPr>
              <w:pPrChange w:id="7970" w:author="tina" w:date="2011-03-01T18:58:00Z">
                <w:pPr>
                  <w:jc w:val="right"/>
                </w:pPr>
              </w:pPrChange>
            </w:pPr>
            <w:del w:id="7971" w:author="tina" w:date="2011-03-01T18:58:00Z">
              <w:r w:rsidRPr="009F3FF7" w:rsidDel="00526101">
                <w:rPr>
                  <w:rFonts w:ascii="Calibri" w:hAnsi="Calibri"/>
                  <w:sz w:val="20"/>
                  <w:szCs w:val="22"/>
                </w:rPr>
                <w:delText>1.00</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7972" w:author="tina" w:date="2011-03-01T18:58:00Z"/>
                <w:rFonts w:ascii="Calibri" w:hAnsi="Calibri"/>
                <w:sz w:val="20"/>
              </w:rPr>
              <w:pPrChange w:id="7973" w:author="tina" w:date="2011-03-01T18:58:00Z">
                <w:pPr>
                  <w:jc w:val="right"/>
                </w:pPr>
              </w:pPrChange>
            </w:pPr>
            <w:del w:id="7974" w:author="tina" w:date="2011-03-01T18:58:00Z">
              <w:r w:rsidRPr="009F3FF7" w:rsidDel="00526101">
                <w:rPr>
                  <w:rFonts w:ascii="Calibri" w:hAnsi="Calibri"/>
                  <w:sz w:val="20"/>
                  <w:szCs w:val="22"/>
                </w:rPr>
                <w:delText>reference</w:delText>
              </w:r>
            </w:del>
          </w:p>
        </w:tc>
      </w:tr>
      <w:tr w:rsidR="00653E16" w:rsidRPr="00E501CD" w:rsidDel="00526101" w:rsidTr="00A67BFC">
        <w:trPr>
          <w:trHeight w:val="300"/>
          <w:del w:id="7975" w:author="tina" w:date="2011-03-01T18:58:00Z"/>
        </w:trPr>
        <w:tc>
          <w:tcPr>
            <w:tcW w:w="373" w:type="pct"/>
            <w:gridSpan w:val="2"/>
            <w:tcBorders>
              <w:top w:val="nil"/>
              <w:left w:val="nil"/>
              <w:bottom w:val="nil"/>
              <w:right w:val="nil"/>
            </w:tcBorders>
            <w:noWrap/>
            <w:vAlign w:val="bottom"/>
          </w:tcPr>
          <w:p w:rsidR="00653E16" w:rsidRPr="00E501CD" w:rsidDel="00526101" w:rsidRDefault="00653E16" w:rsidP="00526101">
            <w:pPr>
              <w:spacing w:line="360" w:lineRule="auto"/>
              <w:jc w:val="both"/>
              <w:rPr>
                <w:del w:id="7976" w:author="tina" w:date="2011-03-01T18:58:00Z"/>
                <w:rFonts w:ascii="Calibri" w:hAnsi="Calibri"/>
                <w:sz w:val="20"/>
              </w:rPr>
              <w:pPrChange w:id="7977" w:author="tina" w:date="2011-03-01T18:58:00Z">
                <w:pPr/>
              </w:pPrChange>
            </w:pPr>
          </w:p>
        </w:tc>
        <w:tc>
          <w:tcPr>
            <w:tcW w:w="1452" w:type="pct"/>
            <w:gridSpan w:val="2"/>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7978" w:author="tina" w:date="2011-03-01T18:58:00Z"/>
                <w:rFonts w:ascii="Calibri" w:hAnsi="Calibri"/>
                <w:sz w:val="20"/>
              </w:rPr>
              <w:pPrChange w:id="7979" w:author="tina" w:date="2011-03-01T18:58:00Z">
                <w:pPr/>
              </w:pPrChange>
            </w:pPr>
            <w:del w:id="7980" w:author="tina" w:date="2011-03-01T18:58:00Z">
              <w:r w:rsidRPr="009F3FF7" w:rsidDel="00526101">
                <w:rPr>
                  <w:rFonts w:ascii="Calibri" w:hAnsi="Calibri"/>
                  <w:sz w:val="20"/>
                  <w:szCs w:val="22"/>
                </w:rPr>
                <w:delText>High enclave status</w:delText>
              </w:r>
            </w:del>
          </w:p>
        </w:tc>
        <w:tc>
          <w:tcPr>
            <w:tcW w:w="363" w:type="pct"/>
            <w:tcBorders>
              <w:top w:val="nil"/>
              <w:left w:val="nil"/>
              <w:bottom w:val="nil"/>
              <w:right w:val="nil"/>
            </w:tcBorders>
            <w:noWrap/>
            <w:vAlign w:val="bottom"/>
          </w:tcPr>
          <w:p w:rsidR="00653E16" w:rsidRPr="00E501CD" w:rsidDel="00526101" w:rsidRDefault="00653E16" w:rsidP="00526101">
            <w:pPr>
              <w:spacing w:line="360" w:lineRule="auto"/>
              <w:jc w:val="both"/>
              <w:rPr>
                <w:del w:id="7981" w:author="tina" w:date="2011-03-01T18:58:00Z"/>
                <w:rFonts w:ascii="Calibri" w:hAnsi="Calibri"/>
                <w:sz w:val="20"/>
              </w:rPr>
              <w:pPrChange w:id="7982" w:author="tina" w:date="2011-03-01T18:58:00Z">
                <w:pPr>
                  <w:jc w:val="right"/>
                </w:pPr>
              </w:pPrChange>
            </w:pPr>
            <w:del w:id="7983" w:author="tina" w:date="2011-03-01T18:58:00Z">
              <w:r w:rsidRPr="009F3FF7" w:rsidDel="00526101">
                <w:rPr>
                  <w:rFonts w:ascii="Calibri" w:hAnsi="Calibri"/>
                  <w:sz w:val="20"/>
                  <w:szCs w:val="22"/>
                </w:rPr>
                <w:delText>106</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7984" w:author="tina" w:date="2011-03-01T18:58:00Z"/>
                <w:rFonts w:ascii="Calibri" w:hAnsi="Calibri"/>
                <w:sz w:val="20"/>
              </w:rPr>
              <w:pPrChange w:id="7985" w:author="tina" w:date="2011-03-01T18:58:00Z">
                <w:pPr>
                  <w:jc w:val="right"/>
                </w:pPr>
              </w:pPrChange>
            </w:pPr>
            <w:del w:id="7986" w:author="tina" w:date="2011-03-01T18:58:00Z">
              <w:r w:rsidRPr="009F3FF7" w:rsidDel="00526101">
                <w:rPr>
                  <w:rFonts w:ascii="Calibri" w:hAnsi="Calibri"/>
                  <w:sz w:val="20"/>
                  <w:szCs w:val="22"/>
                </w:rPr>
                <w:delText>7,099,465</w:delText>
              </w:r>
            </w:del>
          </w:p>
        </w:tc>
        <w:tc>
          <w:tcPr>
            <w:tcW w:w="499" w:type="pct"/>
            <w:tcBorders>
              <w:top w:val="nil"/>
              <w:left w:val="nil"/>
              <w:bottom w:val="nil"/>
              <w:right w:val="nil"/>
            </w:tcBorders>
            <w:noWrap/>
            <w:vAlign w:val="bottom"/>
          </w:tcPr>
          <w:p w:rsidR="00653E16" w:rsidRPr="00E501CD" w:rsidDel="00526101" w:rsidRDefault="00653E16" w:rsidP="00526101">
            <w:pPr>
              <w:spacing w:line="360" w:lineRule="auto"/>
              <w:jc w:val="both"/>
              <w:rPr>
                <w:del w:id="7987" w:author="tina" w:date="2011-03-01T18:58:00Z"/>
                <w:rFonts w:ascii="Calibri" w:hAnsi="Calibri"/>
                <w:sz w:val="20"/>
              </w:rPr>
              <w:pPrChange w:id="7988" w:author="tina" w:date="2011-03-01T18:58:00Z">
                <w:pPr>
                  <w:jc w:val="right"/>
                </w:pPr>
              </w:pPrChange>
            </w:pPr>
            <w:del w:id="7989" w:author="tina" w:date="2011-03-01T18:58:00Z">
              <w:r w:rsidRPr="009F3FF7" w:rsidDel="00526101">
                <w:rPr>
                  <w:rFonts w:ascii="Calibri" w:hAnsi="Calibri"/>
                  <w:sz w:val="20"/>
                  <w:szCs w:val="22"/>
                </w:rPr>
                <w:delText>1.8</w:delText>
              </w:r>
            </w:del>
          </w:p>
        </w:tc>
        <w:tc>
          <w:tcPr>
            <w:tcW w:w="681" w:type="pct"/>
            <w:tcBorders>
              <w:top w:val="nil"/>
              <w:left w:val="nil"/>
              <w:bottom w:val="nil"/>
              <w:right w:val="nil"/>
            </w:tcBorders>
            <w:noWrap/>
            <w:vAlign w:val="bottom"/>
          </w:tcPr>
          <w:p w:rsidR="00653E16" w:rsidRPr="00E501CD" w:rsidDel="00526101" w:rsidRDefault="00653E16" w:rsidP="00526101">
            <w:pPr>
              <w:spacing w:line="360" w:lineRule="auto"/>
              <w:jc w:val="both"/>
              <w:rPr>
                <w:del w:id="7990" w:author="tina" w:date="2011-03-01T18:58:00Z"/>
                <w:rFonts w:ascii="Calibri" w:hAnsi="Calibri"/>
                <w:sz w:val="20"/>
              </w:rPr>
              <w:pPrChange w:id="7991" w:author="tina" w:date="2011-03-01T18:58:00Z">
                <w:pPr>
                  <w:jc w:val="right"/>
                </w:pPr>
              </w:pPrChange>
            </w:pPr>
            <w:del w:id="7992" w:author="tina" w:date="2011-03-01T18:58:00Z">
              <w:r w:rsidRPr="009F3FF7" w:rsidDel="00526101">
                <w:rPr>
                  <w:rFonts w:ascii="Calibri" w:hAnsi="Calibri"/>
                  <w:sz w:val="20"/>
                  <w:szCs w:val="22"/>
                </w:rPr>
                <w:delText>(1.5-2.2)</w:delText>
              </w:r>
            </w:del>
          </w:p>
        </w:tc>
        <w:tc>
          <w:tcPr>
            <w:tcW w:w="452" w:type="pct"/>
            <w:tcBorders>
              <w:top w:val="nil"/>
              <w:left w:val="nil"/>
              <w:bottom w:val="nil"/>
              <w:right w:val="nil"/>
            </w:tcBorders>
            <w:noWrap/>
            <w:vAlign w:val="bottom"/>
          </w:tcPr>
          <w:p w:rsidR="00653E16" w:rsidRPr="00E501CD" w:rsidDel="00526101" w:rsidRDefault="00653E16" w:rsidP="00526101">
            <w:pPr>
              <w:spacing w:line="360" w:lineRule="auto"/>
              <w:jc w:val="both"/>
              <w:rPr>
                <w:del w:id="7993" w:author="tina" w:date="2011-03-01T18:58:00Z"/>
                <w:rFonts w:ascii="Calibri" w:hAnsi="Calibri"/>
                <w:sz w:val="20"/>
              </w:rPr>
              <w:pPrChange w:id="7994" w:author="tina" w:date="2011-03-01T18:58:00Z">
                <w:pPr>
                  <w:jc w:val="right"/>
                </w:pPr>
              </w:pPrChange>
            </w:pPr>
            <w:del w:id="7995" w:author="tina" w:date="2011-03-01T18:58:00Z">
              <w:r w:rsidRPr="009F3FF7" w:rsidDel="00526101">
                <w:rPr>
                  <w:rFonts w:ascii="Calibri" w:hAnsi="Calibri"/>
                  <w:sz w:val="20"/>
                  <w:szCs w:val="22"/>
                </w:rPr>
                <w:delText>0.81</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7996" w:author="tina" w:date="2011-03-01T18:58:00Z"/>
                <w:rFonts w:ascii="Calibri" w:hAnsi="Calibri"/>
                <w:sz w:val="20"/>
              </w:rPr>
              <w:pPrChange w:id="7997" w:author="tina" w:date="2011-03-01T18:58:00Z">
                <w:pPr>
                  <w:jc w:val="right"/>
                </w:pPr>
              </w:pPrChange>
            </w:pPr>
            <w:del w:id="7998" w:author="tina" w:date="2011-03-01T18:58:00Z">
              <w:r w:rsidRPr="009F3FF7" w:rsidDel="00526101">
                <w:rPr>
                  <w:rFonts w:ascii="Calibri" w:hAnsi="Calibri"/>
                  <w:sz w:val="20"/>
                  <w:szCs w:val="22"/>
                </w:rPr>
                <w:delText>(0.55-1.24)</w:delText>
              </w:r>
            </w:del>
          </w:p>
        </w:tc>
      </w:tr>
      <w:tr w:rsidR="00653E16" w:rsidRPr="00E501CD" w:rsidDel="00526101" w:rsidTr="00A67BFC">
        <w:trPr>
          <w:trHeight w:val="300"/>
          <w:del w:id="7999" w:author="tina" w:date="2011-03-01T18:58:00Z"/>
        </w:trPr>
        <w:tc>
          <w:tcPr>
            <w:tcW w:w="373" w:type="pct"/>
            <w:gridSpan w:val="2"/>
            <w:tcBorders>
              <w:top w:val="nil"/>
              <w:left w:val="nil"/>
              <w:bottom w:val="nil"/>
              <w:right w:val="nil"/>
            </w:tcBorders>
            <w:noWrap/>
            <w:vAlign w:val="bottom"/>
          </w:tcPr>
          <w:p w:rsidR="00653E16" w:rsidRPr="00E501CD" w:rsidDel="00526101" w:rsidRDefault="00653E16" w:rsidP="00526101">
            <w:pPr>
              <w:spacing w:line="360" w:lineRule="auto"/>
              <w:jc w:val="both"/>
              <w:rPr>
                <w:del w:id="8000" w:author="tina" w:date="2011-03-01T18:58:00Z"/>
                <w:rFonts w:ascii="Calibri" w:hAnsi="Calibri"/>
                <w:sz w:val="20"/>
              </w:rPr>
              <w:pPrChange w:id="8001" w:author="tina" w:date="2011-03-01T18:58:00Z">
                <w:pPr/>
              </w:pPrChange>
            </w:pPr>
          </w:p>
        </w:tc>
        <w:tc>
          <w:tcPr>
            <w:tcW w:w="1452" w:type="pct"/>
            <w:gridSpan w:val="2"/>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8002" w:author="tina" w:date="2011-03-01T18:58:00Z"/>
                <w:rFonts w:ascii="Calibri" w:hAnsi="Calibri"/>
                <w:sz w:val="20"/>
              </w:rPr>
              <w:pPrChange w:id="8003" w:author="tina" w:date="2011-03-01T18:58:00Z">
                <w:pPr/>
              </w:pPrChange>
            </w:pPr>
            <w:del w:id="8004" w:author="tina" w:date="2011-03-01T18:58:00Z">
              <w:r w:rsidRPr="009F3FF7" w:rsidDel="00526101">
                <w:rPr>
                  <w:rFonts w:ascii="Calibri" w:hAnsi="Calibri"/>
                  <w:sz w:val="20"/>
                  <w:szCs w:val="22"/>
                </w:rPr>
                <w:delText>Low SES</w:delText>
              </w:r>
            </w:del>
          </w:p>
        </w:tc>
        <w:tc>
          <w:tcPr>
            <w:tcW w:w="363" w:type="pct"/>
            <w:tcBorders>
              <w:top w:val="nil"/>
              <w:left w:val="nil"/>
              <w:bottom w:val="nil"/>
              <w:right w:val="nil"/>
            </w:tcBorders>
            <w:noWrap/>
            <w:vAlign w:val="bottom"/>
          </w:tcPr>
          <w:p w:rsidR="00653E16" w:rsidRPr="00E501CD" w:rsidDel="00526101" w:rsidRDefault="00653E16" w:rsidP="00526101">
            <w:pPr>
              <w:spacing w:line="360" w:lineRule="auto"/>
              <w:jc w:val="both"/>
              <w:rPr>
                <w:del w:id="8005" w:author="tina" w:date="2011-03-01T18:58:00Z"/>
                <w:rFonts w:ascii="Calibri" w:hAnsi="Calibri"/>
                <w:sz w:val="20"/>
              </w:rPr>
              <w:pPrChange w:id="8006" w:author="tina" w:date="2011-03-01T18:58:00Z">
                <w:pPr>
                  <w:jc w:val="right"/>
                </w:pPr>
              </w:pPrChange>
            </w:pPr>
            <w:del w:id="8007" w:author="tina" w:date="2011-03-01T18:58:00Z">
              <w:r w:rsidRPr="009F3FF7" w:rsidDel="00526101">
                <w:rPr>
                  <w:rFonts w:ascii="Calibri" w:hAnsi="Calibri"/>
                  <w:sz w:val="20"/>
                  <w:szCs w:val="22"/>
                </w:rPr>
                <w:delText>57</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8008" w:author="tina" w:date="2011-03-01T18:58:00Z"/>
                <w:rFonts w:ascii="Calibri" w:hAnsi="Calibri"/>
                <w:sz w:val="20"/>
              </w:rPr>
              <w:pPrChange w:id="8009" w:author="tina" w:date="2011-03-01T18:58:00Z">
                <w:pPr>
                  <w:jc w:val="right"/>
                </w:pPr>
              </w:pPrChange>
            </w:pPr>
            <w:del w:id="8010" w:author="tina" w:date="2011-03-01T18:58:00Z">
              <w:r w:rsidRPr="009F3FF7" w:rsidDel="00526101">
                <w:rPr>
                  <w:rFonts w:ascii="Calibri" w:hAnsi="Calibri"/>
                  <w:sz w:val="20"/>
                  <w:szCs w:val="22"/>
                </w:rPr>
                <w:delText>4,404,810</w:delText>
              </w:r>
            </w:del>
          </w:p>
        </w:tc>
        <w:tc>
          <w:tcPr>
            <w:tcW w:w="499" w:type="pct"/>
            <w:tcBorders>
              <w:top w:val="nil"/>
              <w:left w:val="nil"/>
              <w:bottom w:val="nil"/>
              <w:right w:val="nil"/>
            </w:tcBorders>
            <w:noWrap/>
            <w:vAlign w:val="bottom"/>
          </w:tcPr>
          <w:p w:rsidR="00653E16" w:rsidRPr="00E501CD" w:rsidDel="00526101" w:rsidRDefault="00653E16" w:rsidP="00526101">
            <w:pPr>
              <w:spacing w:line="360" w:lineRule="auto"/>
              <w:jc w:val="both"/>
              <w:rPr>
                <w:del w:id="8011" w:author="tina" w:date="2011-03-01T18:58:00Z"/>
                <w:rFonts w:ascii="Calibri" w:hAnsi="Calibri"/>
                <w:sz w:val="20"/>
              </w:rPr>
              <w:pPrChange w:id="8012" w:author="tina" w:date="2011-03-01T18:58:00Z">
                <w:pPr>
                  <w:jc w:val="right"/>
                </w:pPr>
              </w:pPrChange>
            </w:pPr>
            <w:del w:id="8013" w:author="tina" w:date="2011-03-01T18:58:00Z">
              <w:r w:rsidRPr="009F3FF7" w:rsidDel="00526101">
                <w:rPr>
                  <w:rFonts w:ascii="Calibri" w:hAnsi="Calibri"/>
                  <w:sz w:val="20"/>
                  <w:szCs w:val="22"/>
                </w:rPr>
                <w:delText>1.5</w:delText>
              </w:r>
            </w:del>
          </w:p>
        </w:tc>
        <w:tc>
          <w:tcPr>
            <w:tcW w:w="681" w:type="pct"/>
            <w:tcBorders>
              <w:top w:val="nil"/>
              <w:left w:val="nil"/>
              <w:bottom w:val="nil"/>
              <w:right w:val="nil"/>
            </w:tcBorders>
            <w:noWrap/>
            <w:vAlign w:val="bottom"/>
          </w:tcPr>
          <w:p w:rsidR="00653E16" w:rsidRPr="00E501CD" w:rsidDel="00526101" w:rsidRDefault="00653E16" w:rsidP="00526101">
            <w:pPr>
              <w:spacing w:line="360" w:lineRule="auto"/>
              <w:jc w:val="both"/>
              <w:rPr>
                <w:del w:id="8014" w:author="tina" w:date="2011-03-01T18:58:00Z"/>
                <w:rFonts w:ascii="Calibri" w:hAnsi="Calibri"/>
                <w:sz w:val="20"/>
              </w:rPr>
              <w:pPrChange w:id="8015" w:author="tina" w:date="2011-03-01T18:58:00Z">
                <w:pPr>
                  <w:jc w:val="right"/>
                </w:pPr>
              </w:pPrChange>
            </w:pPr>
            <w:del w:id="8016" w:author="tina" w:date="2011-03-01T18:58:00Z">
              <w:r w:rsidRPr="009F3FF7" w:rsidDel="00526101">
                <w:rPr>
                  <w:rFonts w:ascii="Calibri" w:hAnsi="Calibri"/>
                  <w:sz w:val="20"/>
                  <w:szCs w:val="22"/>
                </w:rPr>
                <w:delText>(1.2-2.0)</w:delText>
              </w:r>
            </w:del>
          </w:p>
        </w:tc>
        <w:tc>
          <w:tcPr>
            <w:tcW w:w="452" w:type="pct"/>
            <w:tcBorders>
              <w:top w:val="nil"/>
              <w:left w:val="nil"/>
              <w:bottom w:val="nil"/>
              <w:right w:val="nil"/>
            </w:tcBorders>
            <w:noWrap/>
            <w:vAlign w:val="bottom"/>
          </w:tcPr>
          <w:p w:rsidR="00653E16" w:rsidRPr="00E501CD" w:rsidDel="00526101" w:rsidRDefault="00653E16" w:rsidP="00526101">
            <w:pPr>
              <w:spacing w:line="360" w:lineRule="auto"/>
              <w:jc w:val="both"/>
              <w:rPr>
                <w:del w:id="8017" w:author="tina" w:date="2011-03-01T18:58:00Z"/>
                <w:rFonts w:ascii="Calibri" w:hAnsi="Calibri"/>
                <w:sz w:val="20"/>
              </w:rPr>
              <w:pPrChange w:id="8018" w:author="tina" w:date="2011-03-01T18:58:00Z">
                <w:pPr>
                  <w:jc w:val="right"/>
                </w:pPr>
              </w:pPrChange>
            </w:pPr>
            <w:del w:id="8019" w:author="tina" w:date="2011-03-01T18:58:00Z">
              <w:r w:rsidRPr="009F3FF7" w:rsidDel="00526101">
                <w:rPr>
                  <w:rFonts w:ascii="Calibri" w:hAnsi="Calibri"/>
                  <w:sz w:val="20"/>
                  <w:szCs w:val="22"/>
                </w:rPr>
                <w:delText>1.00</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8020" w:author="tina" w:date="2011-03-01T18:58:00Z"/>
                <w:rFonts w:ascii="Calibri" w:hAnsi="Calibri"/>
                <w:sz w:val="20"/>
              </w:rPr>
              <w:pPrChange w:id="8021" w:author="tina" w:date="2011-03-01T18:58:00Z">
                <w:pPr>
                  <w:jc w:val="right"/>
                </w:pPr>
              </w:pPrChange>
            </w:pPr>
            <w:del w:id="8022" w:author="tina" w:date="2011-03-01T18:58:00Z">
              <w:r w:rsidRPr="009F3FF7" w:rsidDel="00526101">
                <w:rPr>
                  <w:rFonts w:ascii="Calibri" w:hAnsi="Calibri"/>
                  <w:sz w:val="20"/>
                  <w:szCs w:val="22"/>
                </w:rPr>
                <w:delText>reference</w:delText>
              </w:r>
            </w:del>
          </w:p>
        </w:tc>
      </w:tr>
      <w:tr w:rsidR="00653E16" w:rsidRPr="00E501CD" w:rsidDel="00526101" w:rsidTr="00A67BFC">
        <w:trPr>
          <w:trHeight w:val="300"/>
          <w:del w:id="8023" w:author="tina" w:date="2011-03-01T18:58:00Z"/>
        </w:trPr>
        <w:tc>
          <w:tcPr>
            <w:tcW w:w="373" w:type="pct"/>
            <w:gridSpan w:val="2"/>
            <w:tcBorders>
              <w:top w:val="nil"/>
              <w:left w:val="nil"/>
              <w:bottom w:val="nil"/>
              <w:right w:val="nil"/>
            </w:tcBorders>
            <w:noWrap/>
            <w:vAlign w:val="bottom"/>
          </w:tcPr>
          <w:p w:rsidR="00653E16" w:rsidRPr="00E501CD" w:rsidDel="00526101" w:rsidRDefault="00653E16" w:rsidP="00526101">
            <w:pPr>
              <w:spacing w:line="360" w:lineRule="auto"/>
              <w:jc w:val="both"/>
              <w:rPr>
                <w:del w:id="8024" w:author="tina" w:date="2011-03-01T18:58:00Z"/>
                <w:rFonts w:ascii="Calibri" w:hAnsi="Calibri"/>
                <w:sz w:val="20"/>
              </w:rPr>
              <w:pPrChange w:id="8025" w:author="tina" w:date="2011-03-01T18:58:00Z">
                <w:pPr/>
              </w:pPrChange>
            </w:pPr>
          </w:p>
        </w:tc>
        <w:tc>
          <w:tcPr>
            <w:tcW w:w="1452" w:type="pct"/>
            <w:gridSpan w:val="2"/>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8026" w:author="tina" w:date="2011-03-01T18:58:00Z"/>
                <w:rFonts w:ascii="Calibri" w:hAnsi="Calibri"/>
                <w:sz w:val="20"/>
              </w:rPr>
              <w:pPrChange w:id="8027" w:author="tina" w:date="2011-03-01T18:58:00Z">
                <w:pPr/>
              </w:pPrChange>
            </w:pPr>
            <w:del w:id="8028" w:author="tina" w:date="2011-03-01T18:58:00Z">
              <w:r w:rsidRPr="009F3FF7" w:rsidDel="00526101">
                <w:rPr>
                  <w:rFonts w:ascii="Calibri" w:hAnsi="Calibri"/>
                  <w:sz w:val="20"/>
                  <w:szCs w:val="22"/>
                </w:rPr>
                <w:delText>High SES</w:delText>
              </w:r>
            </w:del>
          </w:p>
        </w:tc>
        <w:tc>
          <w:tcPr>
            <w:tcW w:w="363" w:type="pct"/>
            <w:tcBorders>
              <w:top w:val="nil"/>
              <w:left w:val="nil"/>
              <w:bottom w:val="nil"/>
              <w:right w:val="nil"/>
            </w:tcBorders>
            <w:noWrap/>
            <w:vAlign w:val="bottom"/>
          </w:tcPr>
          <w:p w:rsidR="00653E16" w:rsidRPr="00E501CD" w:rsidDel="00526101" w:rsidRDefault="00653E16" w:rsidP="00526101">
            <w:pPr>
              <w:spacing w:line="360" w:lineRule="auto"/>
              <w:jc w:val="both"/>
              <w:rPr>
                <w:del w:id="8029" w:author="tina" w:date="2011-03-01T18:58:00Z"/>
                <w:rFonts w:ascii="Calibri" w:hAnsi="Calibri"/>
                <w:sz w:val="20"/>
              </w:rPr>
              <w:pPrChange w:id="8030" w:author="tina" w:date="2011-03-01T18:58:00Z">
                <w:pPr>
                  <w:jc w:val="right"/>
                </w:pPr>
              </w:pPrChange>
            </w:pPr>
            <w:del w:id="8031" w:author="tina" w:date="2011-03-01T18:58:00Z">
              <w:r w:rsidRPr="009F3FF7" w:rsidDel="00526101">
                <w:rPr>
                  <w:rFonts w:ascii="Calibri" w:hAnsi="Calibri"/>
                  <w:sz w:val="20"/>
                  <w:szCs w:val="22"/>
                </w:rPr>
                <w:delText>85</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8032" w:author="tina" w:date="2011-03-01T18:58:00Z"/>
                <w:rFonts w:ascii="Calibri" w:hAnsi="Calibri"/>
                <w:sz w:val="20"/>
              </w:rPr>
              <w:pPrChange w:id="8033" w:author="tina" w:date="2011-03-01T18:58:00Z">
                <w:pPr>
                  <w:jc w:val="right"/>
                </w:pPr>
              </w:pPrChange>
            </w:pPr>
            <w:del w:id="8034" w:author="tina" w:date="2011-03-01T18:58:00Z">
              <w:r w:rsidRPr="009F3FF7" w:rsidDel="00526101">
                <w:rPr>
                  <w:rFonts w:ascii="Calibri" w:hAnsi="Calibri"/>
                  <w:sz w:val="20"/>
                  <w:szCs w:val="22"/>
                </w:rPr>
                <w:delText>4,620,540</w:delText>
              </w:r>
            </w:del>
          </w:p>
        </w:tc>
        <w:tc>
          <w:tcPr>
            <w:tcW w:w="499" w:type="pct"/>
            <w:tcBorders>
              <w:top w:val="nil"/>
              <w:left w:val="nil"/>
              <w:bottom w:val="nil"/>
              <w:right w:val="nil"/>
            </w:tcBorders>
            <w:noWrap/>
            <w:vAlign w:val="bottom"/>
          </w:tcPr>
          <w:p w:rsidR="00653E16" w:rsidRPr="00E501CD" w:rsidDel="00526101" w:rsidRDefault="00653E16" w:rsidP="00526101">
            <w:pPr>
              <w:spacing w:line="360" w:lineRule="auto"/>
              <w:jc w:val="both"/>
              <w:rPr>
                <w:del w:id="8035" w:author="tina" w:date="2011-03-01T18:58:00Z"/>
                <w:rFonts w:ascii="Calibri" w:hAnsi="Calibri"/>
                <w:sz w:val="20"/>
              </w:rPr>
              <w:pPrChange w:id="8036" w:author="tina" w:date="2011-03-01T18:58:00Z">
                <w:pPr>
                  <w:jc w:val="right"/>
                </w:pPr>
              </w:pPrChange>
            </w:pPr>
            <w:del w:id="8037" w:author="tina" w:date="2011-03-01T18:58:00Z">
              <w:r w:rsidRPr="009F3FF7" w:rsidDel="00526101">
                <w:rPr>
                  <w:rFonts w:ascii="Calibri" w:hAnsi="Calibri"/>
                  <w:sz w:val="20"/>
                  <w:szCs w:val="22"/>
                </w:rPr>
                <w:delText>2.4</w:delText>
              </w:r>
            </w:del>
          </w:p>
        </w:tc>
        <w:tc>
          <w:tcPr>
            <w:tcW w:w="681" w:type="pct"/>
            <w:tcBorders>
              <w:top w:val="nil"/>
              <w:left w:val="nil"/>
              <w:bottom w:val="nil"/>
              <w:right w:val="nil"/>
            </w:tcBorders>
            <w:noWrap/>
            <w:vAlign w:val="bottom"/>
          </w:tcPr>
          <w:p w:rsidR="00653E16" w:rsidRPr="00E501CD" w:rsidDel="00526101" w:rsidRDefault="00653E16" w:rsidP="00526101">
            <w:pPr>
              <w:spacing w:line="360" w:lineRule="auto"/>
              <w:jc w:val="both"/>
              <w:rPr>
                <w:del w:id="8038" w:author="tina" w:date="2011-03-01T18:58:00Z"/>
                <w:rFonts w:ascii="Calibri" w:hAnsi="Calibri"/>
                <w:sz w:val="20"/>
              </w:rPr>
              <w:pPrChange w:id="8039" w:author="tina" w:date="2011-03-01T18:58:00Z">
                <w:pPr>
                  <w:jc w:val="right"/>
                </w:pPr>
              </w:pPrChange>
            </w:pPr>
            <w:del w:id="8040" w:author="tina" w:date="2011-03-01T18:58:00Z">
              <w:r w:rsidRPr="009F3FF7" w:rsidDel="00526101">
                <w:rPr>
                  <w:rFonts w:ascii="Calibri" w:hAnsi="Calibri"/>
                  <w:sz w:val="20"/>
                  <w:szCs w:val="22"/>
                </w:rPr>
                <w:delText>(1.9-2.9)</w:delText>
              </w:r>
            </w:del>
          </w:p>
        </w:tc>
        <w:tc>
          <w:tcPr>
            <w:tcW w:w="452" w:type="pct"/>
            <w:tcBorders>
              <w:top w:val="nil"/>
              <w:left w:val="nil"/>
              <w:bottom w:val="nil"/>
              <w:right w:val="nil"/>
            </w:tcBorders>
            <w:noWrap/>
            <w:vAlign w:val="bottom"/>
          </w:tcPr>
          <w:p w:rsidR="00653E16" w:rsidRPr="00E501CD" w:rsidDel="00526101" w:rsidRDefault="00653E16" w:rsidP="00526101">
            <w:pPr>
              <w:spacing w:line="360" w:lineRule="auto"/>
              <w:jc w:val="both"/>
              <w:rPr>
                <w:del w:id="8041" w:author="tina" w:date="2011-03-01T18:58:00Z"/>
                <w:rFonts w:ascii="Calibri" w:hAnsi="Calibri"/>
                <w:b/>
                <w:bCs/>
                <w:sz w:val="20"/>
              </w:rPr>
              <w:pPrChange w:id="8042" w:author="tina" w:date="2011-03-01T18:58:00Z">
                <w:pPr>
                  <w:jc w:val="right"/>
                </w:pPr>
              </w:pPrChange>
            </w:pPr>
            <w:del w:id="8043" w:author="tina" w:date="2011-03-01T18:58:00Z">
              <w:r w:rsidRPr="009F3FF7" w:rsidDel="00526101">
                <w:rPr>
                  <w:rFonts w:ascii="Calibri" w:hAnsi="Calibri"/>
                  <w:b/>
                  <w:bCs/>
                  <w:sz w:val="20"/>
                  <w:szCs w:val="22"/>
                </w:rPr>
                <w:delText>1.52</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8044" w:author="tina" w:date="2011-03-01T18:58:00Z"/>
                <w:rFonts w:ascii="Calibri" w:hAnsi="Calibri"/>
                <w:b/>
                <w:bCs/>
                <w:sz w:val="20"/>
              </w:rPr>
              <w:pPrChange w:id="8045" w:author="tina" w:date="2011-03-01T18:58:00Z">
                <w:pPr>
                  <w:jc w:val="right"/>
                </w:pPr>
              </w:pPrChange>
            </w:pPr>
            <w:del w:id="8046" w:author="tina" w:date="2011-03-01T18:58:00Z">
              <w:r w:rsidRPr="009F3FF7" w:rsidDel="00526101">
                <w:rPr>
                  <w:rFonts w:ascii="Calibri" w:hAnsi="Calibri"/>
                  <w:b/>
                  <w:bCs/>
                  <w:sz w:val="20"/>
                  <w:szCs w:val="22"/>
                </w:rPr>
                <w:delText>(1.06-2.19)</w:delText>
              </w:r>
            </w:del>
          </w:p>
        </w:tc>
      </w:tr>
      <w:tr w:rsidR="00653E16" w:rsidRPr="00E501CD" w:rsidDel="00526101" w:rsidTr="00A67BFC">
        <w:trPr>
          <w:trHeight w:val="300"/>
          <w:del w:id="8047" w:author="tina" w:date="2011-03-01T18:58:00Z"/>
        </w:trPr>
        <w:tc>
          <w:tcPr>
            <w:tcW w:w="373" w:type="pct"/>
            <w:gridSpan w:val="2"/>
            <w:tcBorders>
              <w:top w:val="nil"/>
              <w:left w:val="nil"/>
              <w:bottom w:val="nil"/>
              <w:right w:val="nil"/>
            </w:tcBorders>
            <w:noWrap/>
            <w:vAlign w:val="bottom"/>
          </w:tcPr>
          <w:p w:rsidR="00653E16" w:rsidRPr="00E501CD" w:rsidDel="00526101" w:rsidRDefault="00653E16" w:rsidP="00526101">
            <w:pPr>
              <w:spacing w:line="360" w:lineRule="auto"/>
              <w:jc w:val="both"/>
              <w:rPr>
                <w:del w:id="8048" w:author="tina" w:date="2011-03-01T18:58:00Z"/>
                <w:rFonts w:ascii="Calibri" w:hAnsi="Calibri"/>
                <w:sz w:val="20"/>
              </w:rPr>
              <w:pPrChange w:id="8049" w:author="tina" w:date="2011-03-01T18:58:00Z">
                <w:pPr/>
              </w:pPrChange>
            </w:pPr>
          </w:p>
        </w:tc>
        <w:tc>
          <w:tcPr>
            <w:tcW w:w="1452" w:type="pct"/>
            <w:gridSpan w:val="2"/>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8050" w:author="tina" w:date="2011-03-01T18:58:00Z"/>
                <w:rFonts w:ascii="Calibri" w:hAnsi="Calibri"/>
                <w:sz w:val="20"/>
              </w:rPr>
              <w:pPrChange w:id="8051" w:author="tina" w:date="2011-03-01T18:58:00Z">
                <w:pPr/>
              </w:pPrChange>
            </w:pPr>
            <w:del w:id="8052" w:author="tina" w:date="2011-03-01T18:58:00Z">
              <w:r w:rsidRPr="009F3FF7" w:rsidDel="00526101">
                <w:rPr>
                  <w:rFonts w:ascii="Calibri" w:hAnsi="Calibri"/>
                  <w:sz w:val="20"/>
                  <w:szCs w:val="22"/>
                </w:rPr>
                <w:delText>High enclave status/low SES</w:delText>
              </w:r>
            </w:del>
          </w:p>
        </w:tc>
        <w:tc>
          <w:tcPr>
            <w:tcW w:w="363" w:type="pct"/>
            <w:tcBorders>
              <w:top w:val="nil"/>
              <w:left w:val="nil"/>
              <w:bottom w:val="nil"/>
              <w:right w:val="nil"/>
            </w:tcBorders>
            <w:noWrap/>
            <w:vAlign w:val="bottom"/>
          </w:tcPr>
          <w:p w:rsidR="00653E16" w:rsidRPr="00E501CD" w:rsidDel="00526101" w:rsidRDefault="00653E16" w:rsidP="00526101">
            <w:pPr>
              <w:spacing w:line="360" w:lineRule="auto"/>
              <w:jc w:val="both"/>
              <w:rPr>
                <w:del w:id="8053" w:author="tina" w:date="2011-03-01T18:58:00Z"/>
                <w:rFonts w:ascii="Calibri" w:hAnsi="Calibri"/>
                <w:sz w:val="20"/>
              </w:rPr>
              <w:pPrChange w:id="8054" w:author="tina" w:date="2011-03-01T18:58:00Z">
                <w:pPr>
                  <w:jc w:val="right"/>
                </w:pPr>
              </w:pPrChange>
            </w:pPr>
            <w:del w:id="8055" w:author="tina" w:date="2011-03-01T18:58:00Z">
              <w:r w:rsidRPr="009F3FF7" w:rsidDel="00526101">
                <w:rPr>
                  <w:rFonts w:ascii="Calibri" w:hAnsi="Calibri"/>
                  <w:sz w:val="20"/>
                  <w:szCs w:val="22"/>
                </w:rPr>
                <w:delText>48</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8056" w:author="tina" w:date="2011-03-01T18:58:00Z"/>
                <w:rFonts w:ascii="Calibri" w:hAnsi="Calibri"/>
                <w:sz w:val="20"/>
              </w:rPr>
              <w:pPrChange w:id="8057" w:author="tina" w:date="2011-03-01T18:58:00Z">
                <w:pPr>
                  <w:jc w:val="right"/>
                </w:pPr>
              </w:pPrChange>
            </w:pPr>
            <w:del w:id="8058" w:author="tina" w:date="2011-03-01T18:58:00Z">
              <w:r w:rsidRPr="009F3FF7" w:rsidDel="00526101">
                <w:rPr>
                  <w:rFonts w:ascii="Calibri" w:hAnsi="Calibri"/>
                  <w:sz w:val="20"/>
                  <w:szCs w:val="22"/>
                </w:rPr>
                <w:delText>3,369,365</w:delText>
              </w:r>
            </w:del>
          </w:p>
        </w:tc>
        <w:tc>
          <w:tcPr>
            <w:tcW w:w="499" w:type="pct"/>
            <w:tcBorders>
              <w:top w:val="nil"/>
              <w:left w:val="nil"/>
              <w:bottom w:val="nil"/>
              <w:right w:val="nil"/>
            </w:tcBorders>
            <w:noWrap/>
            <w:vAlign w:val="bottom"/>
          </w:tcPr>
          <w:p w:rsidR="00653E16" w:rsidRPr="00E501CD" w:rsidDel="00526101" w:rsidRDefault="00653E16" w:rsidP="00526101">
            <w:pPr>
              <w:spacing w:line="360" w:lineRule="auto"/>
              <w:jc w:val="both"/>
              <w:rPr>
                <w:del w:id="8059" w:author="tina" w:date="2011-03-01T18:58:00Z"/>
                <w:rFonts w:ascii="Calibri" w:hAnsi="Calibri"/>
                <w:sz w:val="20"/>
              </w:rPr>
              <w:pPrChange w:id="8060" w:author="tina" w:date="2011-03-01T18:58:00Z">
                <w:pPr>
                  <w:jc w:val="right"/>
                </w:pPr>
              </w:pPrChange>
            </w:pPr>
            <w:del w:id="8061" w:author="tina" w:date="2011-03-01T18:58:00Z">
              <w:r w:rsidRPr="009F3FF7" w:rsidDel="00526101">
                <w:rPr>
                  <w:rFonts w:ascii="Calibri" w:hAnsi="Calibri"/>
                  <w:sz w:val="20"/>
                  <w:szCs w:val="22"/>
                </w:rPr>
                <w:delText>1.7</w:delText>
              </w:r>
            </w:del>
          </w:p>
        </w:tc>
        <w:tc>
          <w:tcPr>
            <w:tcW w:w="681" w:type="pct"/>
            <w:tcBorders>
              <w:top w:val="nil"/>
              <w:left w:val="nil"/>
              <w:bottom w:val="nil"/>
              <w:right w:val="nil"/>
            </w:tcBorders>
            <w:noWrap/>
            <w:vAlign w:val="bottom"/>
          </w:tcPr>
          <w:p w:rsidR="00653E16" w:rsidRPr="00E501CD" w:rsidDel="00526101" w:rsidRDefault="00653E16" w:rsidP="00526101">
            <w:pPr>
              <w:spacing w:line="360" w:lineRule="auto"/>
              <w:jc w:val="both"/>
              <w:rPr>
                <w:del w:id="8062" w:author="tina" w:date="2011-03-01T18:58:00Z"/>
                <w:rFonts w:ascii="Calibri" w:hAnsi="Calibri"/>
                <w:sz w:val="20"/>
              </w:rPr>
              <w:pPrChange w:id="8063" w:author="tina" w:date="2011-03-01T18:58:00Z">
                <w:pPr>
                  <w:jc w:val="right"/>
                </w:pPr>
              </w:pPrChange>
            </w:pPr>
            <w:del w:id="8064" w:author="tina" w:date="2011-03-01T18:58:00Z">
              <w:r w:rsidRPr="009F3FF7" w:rsidDel="00526101">
                <w:rPr>
                  <w:rFonts w:ascii="Calibri" w:hAnsi="Calibri"/>
                  <w:sz w:val="20"/>
                  <w:szCs w:val="22"/>
                </w:rPr>
                <w:delText>(1.2-2.2)</w:delText>
              </w:r>
            </w:del>
          </w:p>
        </w:tc>
        <w:tc>
          <w:tcPr>
            <w:tcW w:w="452" w:type="pct"/>
            <w:tcBorders>
              <w:top w:val="nil"/>
              <w:left w:val="nil"/>
              <w:bottom w:val="nil"/>
              <w:right w:val="nil"/>
            </w:tcBorders>
            <w:noWrap/>
            <w:vAlign w:val="bottom"/>
          </w:tcPr>
          <w:p w:rsidR="00653E16" w:rsidRPr="00E501CD" w:rsidDel="00526101" w:rsidRDefault="00653E16" w:rsidP="00526101">
            <w:pPr>
              <w:spacing w:line="360" w:lineRule="auto"/>
              <w:jc w:val="both"/>
              <w:rPr>
                <w:del w:id="8065" w:author="tina" w:date="2011-03-01T18:58:00Z"/>
                <w:rFonts w:ascii="Calibri" w:hAnsi="Calibri"/>
                <w:sz w:val="20"/>
              </w:rPr>
              <w:pPrChange w:id="8066" w:author="tina" w:date="2011-03-01T18:58:00Z">
                <w:pPr>
                  <w:jc w:val="right"/>
                </w:pPr>
              </w:pPrChange>
            </w:pPr>
            <w:del w:id="8067" w:author="tina" w:date="2011-03-01T18:58:00Z">
              <w:r w:rsidRPr="009F3FF7" w:rsidDel="00526101">
                <w:rPr>
                  <w:rFonts w:ascii="Calibri" w:hAnsi="Calibri"/>
                  <w:sz w:val="20"/>
                  <w:szCs w:val="22"/>
                </w:rPr>
                <w:delText>1.00</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8068" w:author="tina" w:date="2011-03-01T18:58:00Z"/>
                <w:rFonts w:ascii="Calibri" w:hAnsi="Calibri"/>
                <w:sz w:val="20"/>
              </w:rPr>
              <w:pPrChange w:id="8069" w:author="tina" w:date="2011-03-01T18:58:00Z">
                <w:pPr>
                  <w:jc w:val="right"/>
                </w:pPr>
              </w:pPrChange>
            </w:pPr>
            <w:del w:id="8070" w:author="tina" w:date="2011-03-01T18:58:00Z">
              <w:r w:rsidRPr="009F3FF7" w:rsidDel="00526101">
                <w:rPr>
                  <w:rFonts w:ascii="Calibri" w:hAnsi="Calibri"/>
                  <w:sz w:val="20"/>
                  <w:szCs w:val="22"/>
                </w:rPr>
                <w:delText>reference</w:delText>
              </w:r>
            </w:del>
          </w:p>
        </w:tc>
      </w:tr>
      <w:tr w:rsidR="00653E16" w:rsidRPr="00E501CD" w:rsidDel="00526101" w:rsidTr="00A67BFC">
        <w:trPr>
          <w:trHeight w:val="300"/>
          <w:del w:id="8071" w:author="tina" w:date="2011-03-01T18:58:00Z"/>
        </w:trPr>
        <w:tc>
          <w:tcPr>
            <w:tcW w:w="373" w:type="pct"/>
            <w:gridSpan w:val="2"/>
            <w:tcBorders>
              <w:top w:val="nil"/>
              <w:left w:val="nil"/>
              <w:bottom w:val="nil"/>
              <w:right w:val="nil"/>
            </w:tcBorders>
            <w:noWrap/>
            <w:vAlign w:val="bottom"/>
          </w:tcPr>
          <w:p w:rsidR="00653E16" w:rsidRPr="00E501CD" w:rsidDel="00526101" w:rsidRDefault="00653E16" w:rsidP="00526101">
            <w:pPr>
              <w:spacing w:line="360" w:lineRule="auto"/>
              <w:jc w:val="both"/>
              <w:rPr>
                <w:del w:id="8072" w:author="tina" w:date="2011-03-01T18:58:00Z"/>
                <w:rFonts w:ascii="Calibri" w:hAnsi="Calibri"/>
                <w:sz w:val="20"/>
              </w:rPr>
              <w:pPrChange w:id="8073" w:author="tina" w:date="2011-03-01T18:58:00Z">
                <w:pPr/>
              </w:pPrChange>
            </w:pPr>
          </w:p>
        </w:tc>
        <w:tc>
          <w:tcPr>
            <w:tcW w:w="1452" w:type="pct"/>
            <w:gridSpan w:val="2"/>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8074" w:author="tina" w:date="2011-03-01T18:58:00Z"/>
                <w:rFonts w:ascii="Calibri" w:hAnsi="Calibri"/>
                <w:sz w:val="20"/>
              </w:rPr>
              <w:pPrChange w:id="8075" w:author="tina" w:date="2011-03-01T18:58:00Z">
                <w:pPr/>
              </w:pPrChange>
            </w:pPr>
            <w:del w:id="8076" w:author="tina" w:date="2011-03-01T18:58:00Z">
              <w:r w:rsidRPr="009F3FF7" w:rsidDel="00526101">
                <w:rPr>
                  <w:rFonts w:ascii="Calibri" w:hAnsi="Calibri"/>
                  <w:sz w:val="20"/>
                  <w:szCs w:val="22"/>
                </w:rPr>
                <w:delText>Low enclave status/low SES</w:delText>
              </w:r>
            </w:del>
          </w:p>
        </w:tc>
        <w:tc>
          <w:tcPr>
            <w:tcW w:w="363" w:type="pct"/>
            <w:tcBorders>
              <w:top w:val="nil"/>
              <w:left w:val="nil"/>
              <w:bottom w:val="nil"/>
              <w:right w:val="nil"/>
            </w:tcBorders>
            <w:noWrap/>
            <w:vAlign w:val="bottom"/>
          </w:tcPr>
          <w:p w:rsidR="00653E16" w:rsidRPr="00E501CD" w:rsidDel="00526101" w:rsidRDefault="00653E16" w:rsidP="00526101">
            <w:pPr>
              <w:spacing w:line="360" w:lineRule="auto"/>
              <w:jc w:val="both"/>
              <w:rPr>
                <w:del w:id="8077" w:author="tina" w:date="2011-03-01T18:58:00Z"/>
                <w:rFonts w:ascii="Calibri" w:hAnsi="Calibri"/>
                <w:sz w:val="20"/>
              </w:rPr>
              <w:pPrChange w:id="8078" w:author="tina" w:date="2011-03-01T18:58:00Z">
                <w:pPr>
                  <w:jc w:val="right"/>
                </w:pPr>
              </w:pPrChange>
            </w:pPr>
            <w:del w:id="8079" w:author="tina" w:date="2011-03-01T18:58:00Z">
              <w:r w:rsidRPr="009F3FF7" w:rsidDel="00526101">
                <w:rPr>
                  <w:rFonts w:ascii="Calibri" w:hAnsi="Calibri"/>
                  <w:sz w:val="20"/>
                  <w:szCs w:val="22"/>
                </w:rPr>
                <w:delText>9</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8080" w:author="tina" w:date="2011-03-01T18:58:00Z"/>
                <w:rFonts w:ascii="Calibri" w:hAnsi="Calibri"/>
                <w:sz w:val="20"/>
              </w:rPr>
              <w:pPrChange w:id="8081" w:author="tina" w:date="2011-03-01T18:58:00Z">
                <w:pPr>
                  <w:jc w:val="right"/>
                </w:pPr>
              </w:pPrChange>
            </w:pPr>
            <w:del w:id="8082" w:author="tina" w:date="2011-03-01T18:58:00Z">
              <w:r w:rsidRPr="009F3FF7" w:rsidDel="00526101">
                <w:rPr>
                  <w:rFonts w:ascii="Calibri" w:hAnsi="Calibri"/>
                  <w:sz w:val="20"/>
                  <w:szCs w:val="22"/>
                </w:rPr>
                <w:delText>1,034,735</w:delText>
              </w:r>
            </w:del>
          </w:p>
        </w:tc>
        <w:tc>
          <w:tcPr>
            <w:tcW w:w="499" w:type="pct"/>
            <w:tcBorders>
              <w:top w:val="nil"/>
              <w:left w:val="nil"/>
              <w:bottom w:val="nil"/>
              <w:right w:val="nil"/>
            </w:tcBorders>
            <w:noWrap/>
            <w:vAlign w:val="bottom"/>
          </w:tcPr>
          <w:p w:rsidR="00653E16" w:rsidRPr="00E501CD" w:rsidDel="00526101" w:rsidRDefault="00653E16" w:rsidP="00526101">
            <w:pPr>
              <w:spacing w:line="360" w:lineRule="auto"/>
              <w:jc w:val="both"/>
              <w:rPr>
                <w:del w:id="8083" w:author="tina" w:date="2011-03-01T18:58:00Z"/>
                <w:rFonts w:ascii="Calibri" w:hAnsi="Calibri"/>
                <w:sz w:val="20"/>
              </w:rPr>
              <w:pPrChange w:id="8084" w:author="tina" w:date="2011-03-01T18:58:00Z">
                <w:pPr>
                  <w:jc w:val="right"/>
                </w:pPr>
              </w:pPrChange>
            </w:pPr>
            <w:del w:id="8085" w:author="tina" w:date="2011-03-01T18:58:00Z">
              <w:r w:rsidRPr="009F3FF7" w:rsidDel="00526101">
                <w:rPr>
                  <w:rFonts w:ascii="Calibri" w:hAnsi="Calibri"/>
                  <w:sz w:val="20"/>
                  <w:szCs w:val="22"/>
                </w:rPr>
                <w:delText xml:space="preserve"> ---</w:delText>
              </w:r>
            </w:del>
          </w:p>
        </w:tc>
        <w:tc>
          <w:tcPr>
            <w:tcW w:w="681" w:type="pct"/>
            <w:tcBorders>
              <w:top w:val="nil"/>
              <w:left w:val="nil"/>
              <w:bottom w:val="nil"/>
              <w:right w:val="nil"/>
            </w:tcBorders>
            <w:noWrap/>
            <w:vAlign w:val="bottom"/>
          </w:tcPr>
          <w:p w:rsidR="00653E16" w:rsidRPr="00E501CD" w:rsidDel="00526101" w:rsidRDefault="00653E16" w:rsidP="00526101">
            <w:pPr>
              <w:spacing w:line="360" w:lineRule="auto"/>
              <w:jc w:val="both"/>
              <w:rPr>
                <w:del w:id="8086" w:author="tina" w:date="2011-03-01T18:58:00Z"/>
                <w:rFonts w:ascii="Calibri" w:hAnsi="Calibri"/>
                <w:sz w:val="20"/>
              </w:rPr>
              <w:pPrChange w:id="8087" w:author="tina" w:date="2011-03-01T18:58:00Z">
                <w:pPr>
                  <w:jc w:val="right"/>
                </w:pPr>
              </w:pPrChange>
            </w:pPr>
          </w:p>
        </w:tc>
        <w:tc>
          <w:tcPr>
            <w:tcW w:w="452" w:type="pct"/>
            <w:tcBorders>
              <w:top w:val="nil"/>
              <w:left w:val="nil"/>
              <w:bottom w:val="nil"/>
              <w:right w:val="nil"/>
            </w:tcBorders>
            <w:noWrap/>
            <w:vAlign w:val="bottom"/>
          </w:tcPr>
          <w:p w:rsidR="00653E16" w:rsidRPr="00E501CD" w:rsidDel="00526101" w:rsidRDefault="00653E16" w:rsidP="00526101">
            <w:pPr>
              <w:spacing w:line="360" w:lineRule="auto"/>
              <w:jc w:val="both"/>
              <w:rPr>
                <w:del w:id="8088" w:author="tina" w:date="2011-03-01T18:58:00Z"/>
                <w:rFonts w:ascii="Calibri" w:hAnsi="Calibri"/>
                <w:sz w:val="20"/>
              </w:rPr>
              <w:pPrChange w:id="8089" w:author="tina" w:date="2011-03-01T18:58:00Z">
                <w:pPr>
                  <w:jc w:val="right"/>
                </w:pPr>
              </w:pPrChange>
            </w:pPr>
            <w:del w:id="8090" w:author="tina" w:date="2011-03-01T18:58:00Z">
              <w:r w:rsidRPr="009F3FF7" w:rsidDel="00526101">
                <w:rPr>
                  <w:rFonts w:ascii="Calibri" w:hAnsi="Calibri"/>
                  <w:sz w:val="20"/>
                  <w:szCs w:val="22"/>
                </w:rPr>
                <w:delText>0.62</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8091" w:author="tina" w:date="2011-03-01T18:58:00Z"/>
                <w:rFonts w:ascii="Calibri" w:hAnsi="Calibri"/>
                <w:sz w:val="20"/>
              </w:rPr>
              <w:pPrChange w:id="8092" w:author="tina" w:date="2011-03-01T18:58:00Z">
                <w:pPr>
                  <w:jc w:val="right"/>
                </w:pPr>
              </w:pPrChange>
            </w:pPr>
            <w:del w:id="8093" w:author="tina" w:date="2011-03-01T18:58:00Z">
              <w:r w:rsidRPr="009F3FF7" w:rsidDel="00526101">
                <w:rPr>
                  <w:rFonts w:ascii="Calibri" w:hAnsi="Calibri"/>
                  <w:sz w:val="20"/>
                  <w:szCs w:val="22"/>
                </w:rPr>
                <w:delText>(0.27-1.29)</w:delText>
              </w:r>
            </w:del>
          </w:p>
        </w:tc>
      </w:tr>
      <w:tr w:rsidR="00653E16" w:rsidRPr="00E501CD" w:rsidDel="00526101" w:rsidTr="00A67BFC">
        <w:trPr>
          <w:trHeight w:val="300"/>
          <w:del w:id="8094" w:author="tina" w:date="2011-03-01T18:58:00Z"/>
        </w:trPr>
        <w:tc>
          <w:tcPr>
            <w:tcW w:w="373" w:type="pct"/>
            <w:gridSpan w:val="2"/>
            <w:tcBorders>
              <w:top w:val="nil"/>
              <w:left w:val="nil"/>
              <w:bottom w:val="nil"/>
              <w:right w:val="nil"/>
            </w:tcBorders>
            <w:noWrap/>
            <w:vAlign w:val="bottom"/>
          </w:tcPr>
          <w:p w:rsidR="00653E16" w:rsidRPr="00E501CD" w:rsidDel="00526101" w:rsidRDefault="00653E16" w:rsidP="00526101">
            <w:pPr>
              <w:spacing w:line="360" w:lineRule="auto"/>
              <w:jc w:val="both"/>
              <w:rPr>
                <w:del w:id="8095" w:author="tina" w:date="2011-03-01T18:58:00Z"/>
                <w:rFonts w:ascii="Calibri" w:hAnsi="Calibri"/>
                <w:sz w:val="20"/>
              </w:rPr>
              <w:pPrChange w:id="8096" w:author="tina" w:date="2011-03-01T18:58:00Z">
                <w:pPr/>
              </w:pPrChange>
            </w:pPr>
          </w:p>
        </w:tc>
        <w:tc>
          <w:tcPr>
            <w:tcW w:w="1452" w:type="pct"/>
            <w:gridSpan w:val="2"/>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8097" w:author="tina" w:date="2011-03-01T18:58:00Z"/>
                <w:rFonts w:ascii="Calibri" w:hAnsi="Calibri"/>
                <w:sz w:val="20"/>
              </w:rPr>
              <w:pPrChange w:id="8098" w:author="tina" w:date="2011-03-01T18:58:00Z">
                <w:pPr/>
              </w:pPrChange>
            </w:pPr>
            <w:del w:id="8099" w:author="tina" w:date="2011-03-01T18:58:00Z">
              <w:r w:rsidRPr="009F3FF7" w:rsidDel="00526101">
                <w:rPr>
                  <w:rFonts w:ascii="Calibri" w:hAnsi="Calibri"/>
                  <w:sz w:val="20"/>
                  <w:szCs w:val="22"/>
                </w:rPr>
                <w:delText>High enclave status/high SES</w:delText>
              </w:r>
            </w:del>
          </w:p>
        </w:tc>
        <w:tc>
          <w:tcPr>
            <w:tcW w:w="363" w:type="pct"/>
            <w:tcBorders>
              <w:top w:val="nil"/>
              <w:left w:val="nil"/>
              <w:bottom w:val="nil"/>
              <w:right w:val="nil"/>
            </w:tcBorders>
            <w:noWrap/>
            <w:vAlign w:val="bottom"/>
          </w:tcPr>
          <w:p w:rsidR="00653E16" w:rsidRPr="00E501CD" w:rsidDel="00526101" w:rsidRDefault="00653E16" w:rsidP="00526101">
            <w:pPr>
              <w:spacing w:line="360" w:lineRule="auto"/>
              <w:jc w:val="both"/>
              <w:rPr>
                <w:del w:id="8100" w:author="tina" w:date="2011-03-01T18:58:00Z"/>
                <w:rFonts w:ascii="Calibri" w:hAnsi="Calibri"/>
                <w:sz w:val="20"/>
              </w:rPr>
              <w:pPrChange w:id="8101" w:author="tina" w:date="2011-03-01T18:58:00Z">
                <w:pPr>
                  <w:jc w:val="right"/>
                </w:pPr>
              </w:pPrChange>
            </w:pPr>
            <w:del w:id="8102" w:author="tina" w:date="2011-03-01T18:58:00Z">
              <w:r w:rsidRPr="009F3FF7" w:rsidDel="00526101">
                <w:rPr>
                  <w:rFonts w:ascii="Calibri" w:hAnsi="Calibri"/>
                  <w:sz w:val="20"/>
                  <w:szCs w:val="22"/>
                </w:rPr>
                <w:delText>58</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8103" w:author="tina" w:date="2011-03-01T18:58:00Z"/>
                <w:rFonts w:ascii="Calibri" w:hAnsi="Calibri"/>
                <w:sz w:val="20"/>
              </w:rPr>
              <w:pPrChange w:id="8104" w:author="tina" w:date="2011-03-01T18:58:00Z">
                <w:pPr>
                  <w:jc w:val="right"/>
                </w:pPr>
              </w:pPrChange>
            </w:pPr>
            <w:del w:id="8105" w:author="tina" w:date="2011-03-01T18:58:00Z">
              <w:r w:rsidRPr="009F3FF7" w:rsidDel="00526101">
                <w:rPr>
                  <w:rFonts w:ascii="Calibri" w:hAnsi="Calibri"/>
                  <w:sz w:val="20"/>
                  <w:szCs w:val="22"/>
                </w:rPr>
                <w:delText>3,730,100</w:delText>
              </w:r>
            </w:del>
          </w:p>
        </w:tc>
        <w:tc>
          <w:tcPr>
            <w:tcW w:w="499" w:type="pct"/>
            <w:tcBorders>
              <w:top w:val="nil"/>
              <w:left w:val="nil"/>
              <w:bottom w:val="nil"/>
              <w:right w:val="nil"/>
            </w:tcBorders>
            <w:noWrap/>
            <w:vAlign w:val="bottom"/>
          </w:tcPr>
          <w:p w:rsidR="00653E16" w:rsidRPr="00E501CD" w:rsidDel="00526101" w:rsidRDefault="00653E16" w:rsidP="00526101">
            <w:pPr>
              <w:spacing w:line="360" w:lineRule="auto"/>
              <w:jc w:val="both"/>
              <w:rPr>
                <w:del w:id="8106" w:author="tina" w:date="2011-03-01T18:58:00Z"/>
                <w:rFonts w:ascii="Calibri" w:hAnsi="Calibri"/>
                <w:sz w:val="20"/>
              </w:rPr>
              <w:pPrChange w:id="8107" w:author="tina" w:date="2011-03-01T18:58:00Z">
                <w:pPr>
                  <w:jc w:val="right"/>
                </w:pPr>
              </w:pPrChange>
            </w:pPr>
            <w:del w:id="8108" w:author="tina" w:date="2011-03-01T18:58:00Z">
              <w:r w:rsidRPr="009F3FF7" w:rsidDel="00526101">
                <w:rPr>
                  <w:rFonts w:ascii="Calibri" w:hAnsi="Calibri"/>
                  <w:sz w:val="20"/>
                  <w:szCs w:val="22"/>
                </w:rPr>
                <w:delText>2.0</w:delText>
              </w:r>
            </w:del>
          </w:p>
        </w:tc>
        <w:tc>
          <w:tcPr>
            <w:tcW w:w="681" w:type="pct"/>
            <w:tcBorders>
              <w:top w:val="nil"/>
              <w:left w:val="nil"/>
              <w:bottom w:val="nil"/>
              <w:right w:val="nil"/>
            </w:tcBorders>
            <w:noWrap/>
            <w:vAlign w:val="bottom"/>
          </w:tcPr>
          <w:p w:rsidR="00653E16" w:rsidRPr="00E501CD" w:rsidDel="00526101" w:rsidRDefault="00653E16" w:rsidP="00526101">
            <w:pPr>
              <w:spacing w:line="360" w:lineRule="auto"/>
              <w:jc w:val="both"/>
              <w:rPr>
                <w:del w:id="8109" w:author="tina" w:date="2011-03-01T18:58:00Z"/>
                <w:rFonts w:ascii="Calibri" w:hAnsi="Calibri"/>
                <w:sz w:val="20"/>
              </w:rPr>
              <w:pPrChange w:id="8110" w:author="tina" w:date="2011-03-01T18:58:00Z">
                <w:pPr>
                  <w:jc w:val="right"/>
                </w:pPr>
              </w:pPrChange>
            </w:pPr>
            <w:del w:id="8111" w:author="tina" w:date="2011-03-01T18:58:00Z">
              <w:r w:rsidRPr="009F3FF7" w:rsidDel="00526101">
                <w:rPr>
                  <w:rFonts w:ascii="Calibri" w:hAnsi="Calibri"/>
                  <w:sz w:val="20"/>
                  <w:szCs w:val="22"/>
                </w:rPr>
                <w:delText>(1.5-2.6)</w:delText>
              </w:r>
            </w:del>
          </w:p>
        </w:tc>
        <w:tc>
          <w:tcPr>
            <w:tcW w:w="452" w:type="pct"/>
            <w:tcBorders>
              <w:top w:val="nil"/>
              <w:left w:val="nil"/>
              <w:bottom w:val="nil"/>
              <w:right w:val="nil"/>
            </w:tcBorders>
            <w:noWrap/>
            <w:vAlign w:val="bottom"/>
          </w:tcPr>
          <w:p w:rsidR="00653E16" w:rsidRPr="00E501CD" w:rsidDel="00526101" w:rsidRDefault="00653E16" w:rsidP="00526101">
            <w:pPr>
              <w:spacing w:line="360" w:lineRule="auto"/>
              <w:jc w:val="both"/>
              <w:rPr>
                <w:del w:id="8112" w:author="tina" w:date="2011-03-01T18:58:00Z"/>
                <w:rFonts w:ascii="Calibri" w:hAnsi="Calibri"/>
                <w:sz w:val="20"/>
              </w:rPr>
              <w:pPrChange w:id="8113" w:author="tina" w:date="2011-03-01T18:58:00Z">
                <w:pPr>
                  <w:jc w:val="right"/>
                </w:pPr>
              </w:pPrChange>
            </w:pPr>
            <w:del w:id="8114" w:author="tina" w:date="2011-03-01T18:58:00Z">
              <w:r w:rsidRPr="009F3FF7" w:rsidDel="00526101">
                <w:rPr>
                  <w:rFonts w:ascii="Calibri" w:hAnsi="Calibri"/>
                  <w:sz w:val="20"/>
                  <w:szCs w:val="22"/>
                </w:rPr>
                <w:delText>1.19</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8115" w:author="tina" w:date="2011-03-01T18:58:00Z"/>
                <w:rFonts w:ascii="Calibri" w:hAnsi="Calibri"/>
                <w:sz w:val="20"/>
              </w:rPr>
              <w:pPrChange w:id="8116" w:author="tina" w:date="2011-03-01T18:58:00Z">
                <w:pPr>
                  <w:jc w:val="right"/>
                </w:pPr>
              </w:pPrChange>
            </w:pPr>
            <w:del w:id="8117" w:author="tina" w:date="2011-03-01T18:58:00Z">
              <w:r w:rsidRPr="009F3FF7" w:rsidDel="00526101">
                <w:rPr>
                  <w:rFonts w:ascii="Calibri" w:hAnsi="Calibri"/>
                  <w:sz w:val="20"/>
                  <w:szCs w:val="22"/>
                </w:rPr>
                <w:delText>(0.79-1.81)</w:delText>
              </w:r>
            </w:del>
          </w:p>
        </w:tc>
      </w:tr>
      <w:tr w:rsidR="00653E16" w:rsidRPr="00E501CD" w:rsidDel="00526101" w:rsidTr="00A67BFC">
        <w:trPr>
          <w:trHeight w:val="300"/>
          <w:del w:id="8118" w:author="tina" w:date="2011-03-01T18:58:00Z"/>
        </w:trPr>
        <w:tc>
          <w:tcPr>
            <w:tcW w:w="373" w:type="pct"/>
            <w:gridSpan w:val="2"/>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8119" w:author="tina" w:date="2011-03-01T18:58:00Z"/>
                <w:rFonts w:ascii="Calibri" w:hAnsi="Calibri"/>
                <w:sz w:val="20"/>
              </w:rPr>
              <w:pPrChange w:id="8120" w:author="tina" w:date="2011-03-01T18:58:00Z">
                <w:pPr/>
              </w:pPrChange>
            </w:pPr>
            <w:del w:id="8121" w:author="tina" w:date="2011-03-01T18:58:00Z">
              <w:r w:rsidRPr="009F3FF7" w:rsidDel="00526101">
                <w:rPr>
                  <w:rFonts w:ascii="Calibri" w:hAnsi="Calibri"/>
                  <w:sz w:val="20"/>
                  <w:szCs w:val="22"/>
                </w:rPr>
                <w:delText> </w:delText>
              </w:r>
            </w:del>
          </w:p>
        </w:tc>
        <w:tc>
          <w:tcPr>
            <w:tcW w:w="1452" w:type="pct"/>
            <w:gridSpan w:val="2"/>
            <w:tcBorders>
              <w:top w:val="nil"/>
              <w:left w:val="nil"/>
              <w:bottom w:val="single" w:sz="4" w:space="0" w:color="auto"/>
              <w:right w:val="single" w:sz="4" w:space="0" w:color="auto"/>
            </w:tcBorders>
            <w:noWrap/>
            <w:vAlign w:val="bottom"/>
          </w:tcPr>
          <w:p w:rsidR="00653E16" w:rsidRPr="00E501CD" w:rsidDel="00526101" w:rsidRDefault="00653E16" w:rsidP="00526101">
            <w:pPr>
              <w:spacing w:line="360" w:lineRule="auto"/>
              <w:jc w:val="both"/>
              <w:rPr>
                <w:del w:id="8122" w:author="tina" w:date="2011-03-01T18:58:00Z"/>
                <w:rFonts w:ascii="Calibri" w:hAnsi="Calibri"/>
                <w:sz w:val="20"/>
              </w:rPr>
              <w:pPrChange w:id="8123" w:author="tina" w:date="2011-03-01T18:58:00Z">
                <w:pPr/>
              </w:pPrChange>
            </w:pPr>
            <w:del w:id="8124" w:author="tina" w:date="2011-03-01T18:58:00Z">
              <w:r w:rsidRPr="009F3FF7" w:rsidDel="00526101">
                <w:rPr>
                  <w:rFonts w:ascii="Calibri" w:hAnsi="Calibri"/>
                  <w:sz w:val="20"/>
                  <w:szCs w:val="22"/>
                </w:rPr>
                <w:delText>Low enclave status/high SES</w:delText>
              </w:r>
            </w:del>
          </w:p>
        </w:tc>
        <w:tc>
          <w:tcPr>
            <w:tcW w:w="363"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8125" w:author="tina" w:date="2011-03-01T18:58:00Z"/>
                <w:rFonts w:ascii="Calibri" w:hAnsi="Calibri"/>
                <w:sz w:val="20"/>
              </w:rPr>
              <w:pPrChange w:id="8126" w:author="tina" w:date="2011-03-01T18:58:00Z">
                <w:pPr>
                  <w:jc w:val="right"/>
                </w:pPr>
              </w:pPrChange>
            </w:pPr>
            <w:del w:id="8127" w:author="tina" w:date="2011-03-01T18:58:00Z">
              <w:r w:rsidRPr="009F3FF7" w:rsidDel="00526101">
                <w:rPr>
                  <w:rFonts w:ascii="Calibri" w:hAnsi="Calibri"/>
                  <w:sz w:val="20"/>
                  <w:szCs w:val="22"/>
                </w:rPr>
                <w:delText>27</w:delText>
              </w:r>
            </w:del>
          </w:p>
        </w:tc>
        <w:tc>
          <w:tcPr>
            <w:tcW w:w="590"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8128" w:author="tina" w:date="2011-03-01T18:58:00Z"/>
                <w:rFonts w:ascii="Calibri" w:hAnsi="Calibri"/>
                <w:sz w:val="20"/>
              </w:rPr>
              <w:pPrChange w:id="8129" w:author="tina" w:date="2011-03-01T18:58:00Z">
                <w:pPr>
                  <w:jc w:val="right"/>
                </w:pPr>
              </w:pPrChange>
            </w:pPr>
            <w:del w:id="8130" w:author="tina" w:date="2011-03-01T18:58:00Z">
              <w:r w:rsidRPr="009F3FF7" w:rsidDel="00526101">
                <w:rPr>
                  <w:rFonts w:ascii="Calibri" w:hAnsi="Calibri"/>
                  <w:sz w:val="20"/>
                  <w:szCs w:val="22"/>
                </w:rPr>
                <w:delText>890,150</w:delText>
              </w:r>
            </w:del>
          </w:p>
        </w:tc>
        <w:tc>
          <w:tcPr>
            <w:tcW w:w="499"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8131" w:author="tina" w:date="2011-03-01T18:58:00Z"/>
                <w:rFonts w:ascii="Calibri" w:hAnsi="Calibri"/>
                <w:sz w:val="20"/>
              </w:rPr>
              <w:pPrChange w:id="8132" w:author="tina" w:date="2011-03-01T18:58:00Z">
                <w:pPr>
                  <w:jc w:val="right"/>
                </w:pPr>
              </w:pPrChange>
            </w:pPr>
            <w:del w:id="8133" w:author="tina" w:date="2011-03-01T18:58:00Z">
              <w:r w:rsidRPr="009F3FF7" w:rsidDel="00526101">
                <w:rPr>
                  <w:rFonts w:ascii="Calibri" w:hAnsi="Calibri"/>
                  <w:sz w:val="20"/>
                  <w:szCs w:val="22"/>
                </w:rPr>
                <w:delText>3.7</w:delText>
              </w:r>
            </w:del>
          </w:p>
        </w:tc>
        <w:tc>
          <w:tcPr>
            <w:tcW w:w="681"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8134" w:author="tina" w:date="2011-03-01T18:58:00Z"/>
                <w:rFonts w:ascii="Calibri" w:hAnsi="Calibri"/>
                <w:sz w:val="20"/>
              </w:rPr>
              <w:pPrChange w:id="8135" w:author="tina" w:date="2011-03-01T18:58:00Z">
                <w:pPr>
                  <w:jc w:val="right"/>
                </w:pPr>
              </w:pPrChange>
            </w:pPr>
            <w:del w:id="8136" w:author="tina" w:date="2011-03-01T18:58:00Z">
              <w:r w:rsidRPr="009F3FF7" w:rsidDel="00526101">
                <w:rPr>
                  <w:rFonts w:ascii="Calibri" w:hAnsi="Calibri"/>
                  <w:sz w:val="20"/>
                  <w:szCs w:val="22"/>
                </w:rPr>
                <w:delText>(2.4-5.5)</w:delText>
              </w:r>
            </w:del>
          </w:p>
        </w:tc>
        <w:tc>
          <w:tcPr>
            <w:tcW w:w="452"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8137" w:author="tina" w:date="2011-03-01T18:58:00Z"/>
                <w:rFonts w:ascii="Calibri" w:hAnsi="Calibri"/>
                <w:b/>
                <w:bCs/>
                <w:sz w:val="20"/>
              </w:rPr>
              <w:pPrChange w:id="8138" w:author="tina" w:date="2011-03-01T18:58:00Z">
                <w:pPr>
                  <w:jc w:val="right"/>
                </w:pPr>
              </w:pPrChange>
            </w:pPr>
            <w:del w:id="8139" w:author="tina" w:date="2011-03-01T18:58:00Z">
              <w:r w:rsidRPr="009F3FF7" w:rsidDel="00526101">
                <w:rPr>
                  <w:rFonts w:ascii="Calibri" w:hAnsi="Calibri"/>
                  <w:b/>
                  <w:bCs/>
                  <w:sz w:val="20"/>
                  <w:szCs w:val="22"/>
                </w:rPr>
                <w:delText>2.19</w:delText>
              </w:r>
            </w:del>
          </w:p>
        </w:tc>
        <w:tc>
          <w:tcPr>
            <w:tcW w:w="590"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8140" w:author="tina" w:date="2011-03-01T18:58:00Z"/>
                <w:rFonts w:ascii="Calibri" w:hAnsi="Calibri"/>
                <w:b/>
                <w:bCs/>
                <w:sz w:val="20"/>
              </w:rPr>
              <w:pPrChange w:id="8141" w:author="tina" w:date="2011-03-01T18:58:00Z">
                <w:pPr>
                  <w:jc w:val="right"/>
                </w:pPr>
              </w:pPrChange>
            </w:pPr>
            <w:del w:id="8142" w:author="tina" w:date="2011-03-01T18:58:00Z">
              <w:r w:rsidRPr="009F3FF7" w:rsidDel="00526101">
                <w:rPr>
                  <w:rFonts w:ascii="Calibri" w:hAnsi="Calibri"/>
                  <w:b/>
                  <w:bCs/>
                  <w:sz w:val="20"/>
                  <w:szCs w:val="22"/>
                </w:rPr>
                <w:delText>(1.29-3.64)</w:delText>
              </w:r>
            </w:del>
          </w:p>
        </w:tc>
      </w:tr>
      <w:tr w:rsidR="00653E16" w:rsidRPr="00E501CD" w:rsidDel="00526101" w:rsidTr="00A67BFC">
        <w:trPr>
          <w:trHeight w:val="485"/>
          <w:del w:id="8143" w:author="tina" w:date="2011-03-01T18:58:00Z"/>
        </w:trPr>
        <w:tc>
          <w:tcPr>
            <w:tcW w:w="1825" w:type="pct"/>
            <w:gridSpan w:val="4"/>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8144" w:author="tina" w:date="2011-03-01T18:58:00Z"/>
                <w:rFonts w:ascii="Calibri" w:hAnsi="Calibri"/>
                <w:sz w:val="20"/>
              </w:rPr>
              <w:pPrChange w:id="8145" w:author="tina" w:date="2011-03-01T18:58:00Z">
                <w:pPr/>
              </w:pPrChange>
            </w:pPr>
            <w:del w:id="8146" w:author="tina" w:date="2011-03-01T18:58:00Z">
              <w:r w:rsidRPr="009F3FF7" w:rsidDel="00526101">
                <w:rPr>
                  <w:rFonts w:ascii="Calibri" w:hAnsi="Calibri"/>
                  <w:sz w:val="20"/>
                  <w:szCs w:val="22"/>
                </w:rPr>
                <w:delText>Chronic lymphocytic leukemia/small lymphocytic lymphoma </w:delText>
              </w:r>
            </w:del>
          </w:p>
        </w:tc>
        <w:tc>
          <w:tcPr>
            <w:tcW w:w="363" w:type="pct"/>
            <w:tcBorders>
              <w:top w:val="nil"/>
              <w:left w:val="nil"/>
              <w:bottom w:val="nil"/>
              <w:right w:val="nil"/>
            </w:tcBorders>
            <w:noWrap/>
            <w:vAlign w:val="bottom"/>
          </w:tcPr>
          <w:p w:rsidR="00653E16" w:rsidRPr="00E501CD" w:rsidDel="00526101" w:rsidRDefault="00653E16" w:rsidP="00526101">
            <w:pPr>
              <w:spacing w:line="360" w:lineRule="auto"/>
              <w:jc w:val="both"/>
              <w:rPr>
                <w:del w:id="8147" w:author="tina" w:date="2011-03-01T18:58:00Z"/>
                <w:rFonts w:ascii="Calibri" w:hAnsi="Calibri"/>
                <w:sz w:val="20"/>
              </w:rPr>
              <w:pPrChange w:id="8148" w:author="tina" w:date="2011-03-01T18:58:00Z">
                <w:pPr/>
              </w:pPrChange>
            </w:pPr>
            <w:del w:id="8149" w:author="tina" w:date="2011-03-01T18:58:00Z">
              <w:r w:rsidRPr="009F3FF7" w:rsidDel="00526101">
                <w:rPr>
                  <w:rFonts w:ascii="Calibri" w:hAnsi="Calibri"/>
                  <w:sz w:val="20"/>
                  <w:szCs w:val="22"/>
                </w:rPr>
                <w:delText> </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8150" w:author="tina" w:date="2011-03-01T18:58:00Z"/>
                <w:rFonts w:ascii="Calibri" w:hAnsi="Calibri"/>
                <w:sz w:val="20"/>
              </w:rPr>
              <w:pPrChange w:id="8151" w:author="tina" w:date="2011-03-01T18:58:00Z">
                <w:pPr/>
              </w:pPrChange>
            </w:pPr>
            <w:del w:id="8152" w:author="tina" w:date="2011-03-01T18:58:00Z">
              <w:r w:rsidRPr="009F3FF7" w:rsidDel="00526101">
                <w:rPr>
                  <w:rFonts w:ascii="Calibri" w:hAnsi="Calibri"/>
                  <w:sz w:val="20"/>
                  <w:szCs w:val="22"/>
                </w:rPr>
                <w:delText> </w:delText>
              </w:r>
            </w:del>
          </w:p>
        </w:tc>
        <w:tc>
          <w:tcPr>
            <w:tcW w:w="499" w:type="pct"/>
            <w:tcBorders>
              <w:top w:val="nil"/>
              <w:left w:val="nil"/>
              <w:bottom w:val="nil"/>
              <w:right w:val="nil"/>
            </w:tcBorders>
            <w:noWrap/>
            <w:vAlign w:val="bottom"/>
          </w:tcPr>
          <w:p w:rsidR="00653E16" w:rsidRPr="00E501CD" w:rsidDel="00526101" w:rsidRDefault="00653E16" w:rsidP="00526101">
            <w:pPr>
              <w:spacing w:line="360" w:lineRule="auto"/>
              <w:jc w:val="both"/>
              <w:rPr>
                <w:del w:id="8153" w:author="tina" w:date="2011-03-01T18:58:00Z"/>
                <w:rFonts w:ascii="Calibri" w:hAnsi="Calibri"/>
                <w:sz w:val="20"/>
              </w:rPr>
              <w:pPrChange w:id="8154" w:author="tina" w:date="2011-03-01T18:58:00Z">
                <w:pPr/>
              </w:pPrChange>
            </w:pPr>
            <w:del w:id="8155" w:author="tina" w:date="2011-03-01T18:58:00Z">
              <w:r w:rsidRPr="009F3FF7" w:rsidDel="00526101">
                <w:rPr>
                  <w:rFonts w:ascii="Calibri" w:hAnsi="Calibri"/>
                  <w:sz w:val="20"/>
                  <w:szCs w:val="22"/>
                </w:rPr>
                <w:delText> </w:delText>
              </w:r>
            </w:del>
          </w:p>
        </w:tc>
        <w:tc>
          <w:tcPr>
            <w:tcW w:w="681" w:type="pct"/>
            <w:tcBorders>
              <w:top w:val="nil"/>
              <w:left w:val="nil"/>
              <w:bottom w:val="nil"/>
              <w:right w:val="nil"/>
            </w:tcBorders>
            <w:noWrap/>
            <w:vAlign w:val="bottom"/>
          </w:tcPr>
          <w:p w:rsidR="00653E16" w:rsidRPr="00E501CD" w:rsidDel="00526101" w:rsidRDefault="00653E16" w:rsidP="00526101">
            <w:pPr>
              <w:spacing w:line="360" w:lineRule="auto"/>
              <w:jc w:val="both"/>
              <w:rPr>
                <w:del w:id="8156" w:author="tina" w:date="2011-03-01T18:58:00Z"/>
                <w:rFonts w:ascii="Calibri" w:hAnsi="Calibri"/>
                <w:sz w:val="20"/>
              </w:rPr>
              <w:pPrChange w:id="8157" w:author="tina" w:date="2011-03-01T18:58:00Z">
                <w:pPr>
                  <w:jc w:val="right"/>
                </w:pPr>
              </w:pPrChange>
            </w:pPr>
            <w:del w:id="8158" w:author="tina" w:date="2011-03-01T18:58:00Z">
              <w:r w:rsidRPr="009F3FF7" w:rsidDel="00526101">
                <w:rPr>
                  <w:rFonts w:ascii="Calibri" w:hAnsi="Calibri"/>
                  <w:sz w:val="20"/>
                  <w:szCs w:val="22"/>
                </w:rPr>
                <w:delText> </w:delText>
              </w:r>
            </w:del>
          </w:p>
        </w:tc>
        <w:tc>
          <w:tcPr>
            <w:tcW w:w="452" w:type="pct"/>
            <w:tcBorders>
              <w:top w:val="nil"/>
              <w:left w:val="nil"/>
              <w:bottom w:val="nil"/>
              <w:right w:val="nil"/>
            </w:tcBorders>
            <w:noWrap/>
            <w:vAlign w:val="bottom"/>
          </w:tcPr>
          <w:p w:rsidR="00653E16" w:rsidRPr="00E501CD" w:rsidDel="00526101" w:rsidRDefault="00653E16" w:rsidP="00526101">
            <w:pPr>
              <w:spacing w:line="360" w:lineRule="auto"/>
              <w:jc w:val="both"/>
              <w:rPr>
                <w:del w:id="8159" w:author="tina" w:date="2011-03-01T18:58:00Z"/>
                <w:rFonts w:ascii="Calibri" w:hAnsi="Calibri"/>
                <w:sz w:val="20"/>
              </w:rPr>
              <w:pPrChange w:id="8160" w:author="tina" w:date="2011-03-01T18:58:00Z">
                <w:pPr>
                  <w:jc w:val="right"/>
                </w:pPr>
              </w:pPrChange>
            </w:pPr>
            <w:del w:id="8161" w:author="tina" w:date="2011-03-01T18:58:00Z">
              <w:r w:rsidRPr="009F3FF7" w:rsidDel="00526101">
                <w:rPr>
                  <w:rFonts w:ascii="Calibri" w:hAnsi="Calibri"/>
                  <w:sz w:val="20"/>
                  <w:szCs w:val="22"/>
                </w:rPr>
                <w:delText> </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8162" w:author="tina" w:date="2011-03-01T18:58:00Z"/>
                <w:rFonts w:ascii="Calibri" w:hAnsi="Calibri"/>
                <w:sz w:val="20"/>
              </w:rPr>
              <w:pPrChange w:id="8163" w:author="tina" w:date="2011-03-01T18:58:00Z">
                <w:pPr>
                  <w:jc w:val="right"/>
                </w:pPr>
              </w:pPrChange>
            </w:pPr>
            <w:del w:id="8164" w:author="tina" w:date="2011-03-01T18:58:00Z">
              <w:r w:rsidRPr="009F3FF7" w:rsidDel="00526101">
                <w:rPr>
                  <w:rFonts w:ascii="Calibri" w:hAnsi="Calibri"/>
                  <w:sz w:val="20"/>
                  <w:szCs w:val="22"/>
                </w:rPr>
                <w:delText> </w:delText>
              </w:r>
            </w:del>
          </w:p>
        </w:tc>
      </w:tr>
      <w:tr w:rsidR="00653E16" w:rsidRPr="00E501CD" w:rsidDel="00526101" w:rsidTr="00A67BFC">
        <w:trPr>
          <w:trHeight w:val="300"/>
          <w:del w:id="8165" w:author="tina" w:date="2011-03-01T18:58:00Z"/>
        </w:trPr>
        <w:tc>
          <w:tcPr>
            <w:tcW w:w="327" w:type="pct"/>
            <w:tcBorders>
              <w:top w:val="nil"/>
              <w:left w:val="nil"/>
              <w:bottom w:val="nil"/>
              <w:right w:val="nil"/>
            </w:tcBorders>
            <w:noWrap/>
            <w:vAlign w:val="bottom"/>
          </w:tcPr>
          <w:p w:rsidR="00653E16" w:rsidRPr="00E501CD" w:rsidDel="00526101" w:rsidRDefault="00653E16" w:rsidP="00526101">
            <w:pPr>
              <w:spacing w:line="360" w:lineRule="auto"/>
              <w:jc w:val="both"/>
              <w:rPr>
                <w:del w:id="8166" w:author="tina" w:date="2011-03-01T18:58:00Z"/>
                <w:rFonts w:ascii="Calibri" w:hAnsi="Calibri"/>
                <w:sz w:val="20"/>
              </w:rPr>
              <w:pPrChange w:id="8167" w:author="tina" w:date="2011-03-01T18:58:00Z">
                <w:pPr/>
              </w:pPrChange>
            </w:pPr>
          </w:p>
        </w:tc>
        <w:tc>
          <w:tcPr>
            <w:tcW w:w="1498" w:type="pct"/>
            <w:gridSpan w:val="3"/>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8168" w:author="tina" w:date="2011-03-01T18:58:00Z"/>
                <w:rFonts w:ascii="Calibri" w:hAnsi="Calibri"/>
                <w:sz w:val="20"/>
              </w:rPr>
              <w:pPrChange w:id="8169" w:author="tina" w:date="2011-03-01T18:58:00Z">
                <w:pPr/>
              </w:pPrChange>
            </w:pPr>
            <w:del w:id="8170" w:author="tina" w:date="2011-03-01T18:58:00Z">
              <w:r w:rsidRPr="009F3FF7" w:rsidDel="00526101">
                <w:rPr>
                  <w:rFonts w:ascii="Calibri" w:hAnsi="Calibri"/>
                  <w:sz w:val="20"/>
                  <w:szCs w:val="22"/>
                </w:rPr>
                <w:delText>Low enclave status</w:delText>
              </w:r>
            </w:del>
          </w:p>
        </w:tc>
        <w:tc>
          <w:tcPr>
            <w:tcW w:w="363" w:type="pct"/>
            <w:tcBorders>
              <w:top w:val="nil"/>
              <w:left w:val="nil"/>
              <w:bottom w:val="nil"/>
              <w:right w:val="nil"/>
            </w:tcBorders>
            <w:noWrap/>
            <w:vAlign w:val="bottom"/>
          </w:tcPr>
          <w:p w:rsidR="00653E16" w:rsidRPr="00E501CD" w:rsidDel="00526101" w:rsidRDefault="00653E16" w:rsidP="00526101">
            <w:pPr>
              <w:spacing w:line="360" w:lineRule="auto"/>
              <w:jc w:val="both"/>
              <w:rPr>
                <w:del w:id="8171" w:author="tina" w:date="2011-03-01T18:58:00Z"/>
                <w:rFonts w:ascii="Calibri" w:hAnsi="Calibri"/>
                <w:sz w:val="20"/>
              </w:rPr>
              <w:pPrChange w:id="8172" w:author="tina" w:date="2011-03-01T18:58:00Z">
                <w:pPr>
                  <w:jc w:val="right"/>
                </w:pPr>
              </w:pPrChange>
            </w:pPr>
            <w:del w:id="8173" w:author="tina" w:date="2011-03-01T18:58:00Z">
              <w:r w:rsidRPr="009F3FF7" w:rsidDel="00526101">
                <w:rPr>
                  <w:rFonts w:ascii="Calibri" w:hAnsi="Calibri"/>
                  <w:sz w:val="20"/>
                  <w:szCs w:val="22"/>
                </w:rPr>
                <w:delText>32</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8174" w:author="tina" w:date="2011-03-01T18:58:00Z"/>
                <w:rFonts w:ascii="Calibri" w:hAnsi="Calibri"/>
                <w:sz w:val="20"/>
              </w:rPr>
              <w:pPrChange w:id="8175" w:author="tina" w:date="2011-03-01T18:58:00Z">
                <w:pPr>
                  <w:jc w:val="right"/>
                </w:pPr>
              </w:pPrChange>
            </w:pPr>
            <w:del w:id="8176" w:author="tina" w:date="2011-03-01T18:58:00Z">
              <w:r w:rsidRPr="009F3FF7" w:rsidDel="00526101">
                <w:rPr>
                  <w:rFonts w:ascii="Calibri" w:hAnsi="Calibri"/>
                  <w:sz w:val="20"/>
                  <w:szCs w:val="22"/>
                </w:rPr>
                <w:delText>1,924,885</w:delText>
              </w:r>
            </w:del>
          </w:p>
        </w:tc>
        <w:tc>
          <w:tcPr>
            <w:tcW w:w="499" w:type="pct"/>
            <w:tcBorders>
              <w:top w:val="nil"/>
              <w:left w:val="nil"/>
              <w:bottom w:val="nil"/>
              <w:right w:val="nil"/>
            </w:tcBorders>
            <w:noWrap/>
            <w:vAlign w:val="bottom"/>
          </w:tcPr>
          <w:p w:rsidR="00653E16" w:rsidRPr="00E501CD" w:rsidDel="00526101" w:rsidRDefault="00653E16" w:rsidP="00526101">
            <w:pPr>
              <w:spacing w:line="360" w:lineRule="auto"/>
              <w:jc w:val="both"/>
              <w:rPr>
                <w:del w:id="8177" w:author="tina" w:date="2011-03-01T18:58:00Z"/>
                <w:rFonts w:ascii="Calibri" w:hAnsi="Calibri"/>
                <w:sz w:val="20"/>
              </w:rPr>
              <w:pPrChange w:id="8178" w:author="tina" w:date="2011-03-01T18:58:00Z">
                <w:pPr>
                  <w:jc w:val="right"/>
                </w:pPr>
              </w:pPrChange>
            </w:pPr>
            <w:del w:id="8179" w:author="tina" w:date="2011-03-01T18:58:00Z">
              <w:r w:rsidRPr="009F3FF7" w:rsidDel="00526101">
                <w:rPr>
                  <w:rFonts w:ascii="Calibri" w:hAnsi="Calibri"/>
                  <w:sz w:val="20"/>
                  <w:szCs w:val="22"/>
                </w:rPr>
                <w:delText>2.1</w:delText>
              </w:r>
            </w:del>
          </w:p>
        </w:tc>
        <w:tc>
          <w:tcPr>
            <w:tcW w:w="681" w:type="pct"/>
            <w:tcBorders>
              <w:top w:val="nil"/>
              <w:left w:val="nil"/>
              <w:bottom w:val="nil"/>
              <w:right w:val="nil"/>
            </w:tcBorders>
            <w:noWrap/>
            <w:vAlign w:val="bottom"/>
          </w:tcPr>
          <w:p w:rsidR="00653E16" w:rsidRPr="00E501CD" w:rsidDel="00526101" w:rsidRDefault="00653E16" w:rsidP="00526101">
            <w:pPr>
              <w:spacing w:line="360" w:lineRule="auto"/>
              <w:jc w:val="both"/>
              <w:rPr>
                <w:del w:id="8180" w:author="tina" w:date="2011-03-01T18:58:00Z"/>
                <w:rFonts w:ascii="Calibri" w:hAnsi="Calibri"/>
                <w:sz w:val="20"/>
              </w:rPr>
              <w:pPrChange w:id="8181" w:author="tina" w:date="2011-03-01T18:58:00Z">
                <w:pPr>
                  <w:jc w:val="right"/>
                </w:pPr>
              </w:pPrChange>
            </w:pPr>
            <w:del w:id="8182" w:author="tina" w:date="2011-03-01T18:58:00Z">
              <w:r w:rsidRPr="009F3FF7" w:rsidDel="00526101">
                <w:rPr>
                  <w:rFonts w:ascii="Calibri" w:hAnsi="Calibri"/>
                  <w:sz w:val="20"/>
                  <w:szCs w:val="22"/>
                </w:rPr>
                <w:delText>(1.4-3.1)</w:delText>
              </w:r>
            </w:del>
          </w:p>
        </w:tc>
        <w:tc>
          <w:tcPr>
            <w:tcW w:w="452" w:type="pct"/>
            <w:tcBorders>
              <w:top w:val="nil"/>
              <w:left w:val="nil"/>
              <w:bottom w:val="nil"/>
              <w:right w:val="nil"/>
            </w:tcBorders>
            <w:noWrap/>
            <w:vAlign w:val="bottom"/>
          </w:tcPr>
          <w:p w:rsidR="00653E16" w:rsidRPr="00E501CD" w:rsidDel="00526101" w:rsidRDefault="00653E16" w:rsidP="00526101">
            <w:pPr>
              <w:spacing w:line="360" w:lineRule="auto"/>
              <w:jc w:val="both"/>
              <w:rPr>
                <w:del w:id="8183" w:author="tina" w:date="2011-03-01T18:58:00Z"/>
                <w:rFonts w:ascii="Calibri" w:hAnsi="Calibri"/>
                <w:sz w:val="20"/>
              </w:rPr>
              <w:pPrChange w:id="8184" w:author="tina" w:date="2011-03-01T18:58:00Z">
                <w:pPr>
                  <w:jc w:val="right"/>
                </w:pPr>
              </w:pPrChange>
            </w:pPr>
            <w:del w:id="8185" w:author="tina" w:date="2011-03-01T18:58:00Z">
              <w:r w:rsidRPr="009F3FF7" w:rsidDel="00526101">
                <w:rPr>
                  <w:rFonts w:ascii="Calibri" w:hAnsi="Calibri"/>
                  <w:sz w:val="20"/>
                  <w:szCs w:val="22"/>
                </w:rPr>
                <w:delText>1.00</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8186" w:author="tina" w:date="2011-03-01T18:58:00Z"/>
                <w:rFonts w:ascii="Calibri" w:hAnsi="Calibri"/>
                <w:sz w:val="20"/>
              </w:rPr>
              <w:pPrChange w:id="8187" w:author="tina" w:date="2011-03-01T18:58:00Z">
                <w:pPr>
                  <w:jc w:val="right"/>
                </w:pPr>
              </w:pPrChange>
            </w:pPr>
            <w:del w:id="8188" w:author="tina" w:date="2011-03-01T18:58:00Z">
              <w:r w:rsidRPr="009F3FF7" w:rsidDel="00526101">
                <w:rPr>
                  <w:rFonts w:ascii="Calibri" w:hAnsi="Calibri"/>
                  <w:sz w:val="20"/>
                  <w:szCs w:val="22"/>
                </w:rPr>
                <w:delText>reference</w:delText>
              </w:r>
            </w:del>
          </w:p>
        </w:tc>
      </w:tr>
      <w:tr w:rsidR="00653E16" w:rsidRPr="00E501CD" w:rsidDel="00526101" w:rsidTr="00A67BFC">
        <w:trPr>
          <w:trHeight w:val="300"/>
          <w:del w:id="8189" w:author="tina" w:date="2011-03-01T18:58:00Z"/>
        </w:trPr>
        <w:tc>
          <w:tcPr>
            <w:tcW w:w="327" w:type="pct"/>
            <w:tcBorders>
              <w:top w:val="nil"/>
              <w:left w:val="nil"/>
              <w:bottom w:val="nil"/>
              <w:right w:val="nil"/>
            </w:tcBorders>
            <w:noWrap/>
            <w:vAlign w:val="bottom"/>
          </w:tcPr>
          <w:p w:rsidR="00653E16" w:rsidRPr="00E501CD" w:rsidDel="00526101" w:rsidRDefault="00653E16" w:rsidP="00526101">
            <w:pPr>
              <w:spacing w:line="360" w:lineRule="auto"/>
              <w:jc w:val="both"/>
              <w:rPr>
                <w:del w:id="8190" w:author="tina" w:date="2011-03-01T18:58:00Z"/>
                <w:rFonts w:ascii="Calibri" w:hAnsi="Calibri"/>
                <w:sz w:val="20"/>
              </w:rPr>
              <w:pPrChange w:id="8191" w:author="tina" w:date="2011-03-01T18:58:00Z">
                <w:pPr/>
              </w:pPrChange>
            </w:pPr>
          </w:p>
        </w:tc>
        <w:tc>
          <w:tcPr>
            <w:tcW w:w="1498" w:type="pct"/>
            <w:gridSpan w:val="3"/>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8192" w:author="tina" w:date="2011-03-01T18:58:00Z"/>
                <w:rFonts w:ascii="Calibri" w:hAnsi="Calibri"/>
                <w:sz w:val="20"/>
              </w:rPr>
              <w:pPrChange w:id="8193" w:author="tina" w:date="2011-03-01T18:58:00Z">
                <w:pPr/>
              </w:pPrChange>
            </w:pPr>
            <w:del w:id="8194" w:author="tina" w:date="2011-03-01T18:58:00Z">
              <w:r w:rsidRPr="009F3FF7" w:rsidDel="00526101">
                <w:rPr>
                  <w:rFonts w:ascii="Calibri" w:hAnsi="Calibri"/>
                  <w:sz w:val="20"/>
                  <w:szCs w:val="22"/>
                </w:rPr>
                <w:delText>High enclave status</w:delText>
              </w:r>
            </w:del>
          </w:p>
        </w:tc>
        <w:tc>
          <w:tcPr>
            <w:tcW w:w="363" w:type="pct"/>
            <w:tcBorders>
              <w:top w:val="nil"/>
              <w:left w:val="nil"/>
              <w:bottom w:val="nil"/>
              <w:right w:val="nil"/>
            </w:tcBorders>
            <w:noWrap/>
            <w:vAlign w:val="bottom"/>
          </w:tcPr>
          <w:p w:rsidR="00653E16" w:rsidRPr="00E501CD" w:rsidDel="00526101" w:rsidRDefault="00653E16" w:rsidP="00526101">
            <w:pPr>
              <w:spacing w:line="360" w:lineRule="auto"/>
              <w:jc w:val="both"/>
              <w:rPr>
                <w:del w:id="8195" w:author="tina" w:date="2011-03-01T18:58:00Z"/>
                <w:rFonts w:ascii="Calibri" w:hAnsi="Calibri"/>
                <w:sz w:val="20"/>
              </w:rPr>
              <w:pPrChange w:id="8196" w:author="tina" w:date="2011-03-01T18:58:00Z">
                <w:pPr>
                  <w:jc w:val="right"/>
                </w:pPr>
              </w:pPrChange>
            </w:pPr>
            <w:del w:id="8197" w:author="tina" w:date="2011-03-01T18:58:00Z">
              <w:r w:rsidRPr="009F3FF7" w:rsidDel="00526101">
                <w:rPr>
                  <w:rFonts w:ascii="Calibri" w:hAnsi="Calibri"/>
                  <w:sz w:val="20"/>
                  <w:szCs w:val="22"/>
                </w:rPr>
                <w:delText>102</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8198" w:author="tina" w:date="2011-03-01T18:58:00Z"/>
                <w:rFonts w:ascii="Calibri" w:hAnsi="Calibri"/>
                <w:sz w:val="20"/>
              </w:rPr>
              <w:pPrChange w:id="8199" w:author="tina" w:date="2011-03-01T18:58:00Z">
                <w:pPr>
                  <w:jc w:val="right"/>
                </w:pPr>
              </w:pPrChange>
            </w:pPr>
            <w:del w:id="8200" w:author="tina" w:date="2011-03-01T18:58:00Z">
              <w:r w:rsidRPr="009F3FF7" w:rsidDel="00526101">
                <w:rPr>
                  <w:rFonts w:ascii="Calibri" w:hAnsi="Calibri"/>
                  <w:sz w:val="20"/>
                  <w:szCs w:val="22"/>
                </w:rPr>
                <w:delText>7,099,465</w:delText>
              </w:r>
            </w:del>
          </w:p>
        </w:tc>
        <w:tc>
          <w:tcPr>
            <w:tcW w:w="499" w:type="pct"/>
            <w:tcBorders>
              <w:top w:val="nil"/>
              <w:left w:val="nil"/>
              <w:bottom w:val="nil"/>
              <w:right w:val="nil"/>
            </w:tcBorders>
            <w:noWrap/>
            <w:vAlign w:val="bottom"/>
          </w:tcPr>
          <w:p w:rsidR="00653E16" w:rsidRPr="00E501CD" w:rsidDel="00526101" w:rsidRDefault="00653E16" w:rsidP="00526101">
            <w:pPr>
              <w:spacing w:line="360" w:lineRule="auto"/>
              <w:jc w:val="both"/>
              <w:rPr>
                <w:del w:id="8201" w:author="tina" w:date="2011-03-01T18:58:00Z"/>
                <w:rFonts w:ascii="Calibri" w:hAnsi="Calibri"/>
                <w:sz w:val="20"/>
              </w:rPr>
              <w:pPrChange w:id="8202" w:author="tina" w:date="2011-03-01T18:58:00Z">
                <w:pPr>
                  <w:jc w:val="right"/>
                </w:pPr>
              </w:pPrChange>
            </w:pPr>
            <w:del w:id="8203" w:author="tina" w:date="2011-03-01T18:58:00Z">
              <w:r w:rsidRPr="009F3FF7" w:rsidDel="00526101">
                <w:rPr>
                  <w:rFonts w:ascii="Calibri" w:hAnsi="Calibri"/>
                  <w:sz w:val="20"/>
                  <w:szCs w:val="22"/>
                </w:rPr>
                <w:delText>1.9</w:delText>
              </w:r>
            </w:del>
          </w:p>
        </w:tc>
        <w:tc>
          <w:tcPr>
            <w:tcW w:w="681" w:type="pct"/>
            <w:tcBorders>
              <w:top w:val="nil"/>
              <w:left w:val="nil"/>
              <w:bottom w:val="nil"/>
              <w:right w:val="nil"/>
            </w:tcBorders>
            <w:noWrap/>
            <w:vAlign w:val="bottom"/>
          </w:tcPr>
          <w:p w:rsidR="00653E16" w:rsidRPr="00E501CD" w:rsidDel="00526101" w:rsidRDefault="00653E16" w:rsidP="00526101">
            <w:pPr>
              <w:spacing w:line="360" w:lineRule="auto"/>
              <w:jc w:val="both"/>
              <w:rPr>
                <w:del w:id="8204" w:author="tina" w:date="2011-03-01T18:58:00Z"/>
                <w:rFonts w:ascii="Calibri" w:hAnsi="Calibri"/>
                <w:sz w:val="20"/>
              </w:rPr>
              <w:pPrChange w:id="8205" w:author="tina" w:date="2011-03-01T18:58:00Z">
                <w:pPr>
                  <w:jc w:val="right"/>
                </w:pPr>
              </w:pPrChange>
            </w:pPr>
            <w:del w:id="8206" w:author="tina" w:date="2011-03-01T18:58:00Z">
              <w:r w:rsidRPr="009F3FF7" w:rsidDel="00526101">
                <w:rPr>
                  <w:rFonts w:ascii="Calibri" w:hAnsi="Calibri"/>
                  <w:sz w:val="20"/>
                  <w:szCs w:val="22"/>
                </w:rPr>
                <w:delText>(1.6-2.4)</w:delText>
              </w:r>
            </w:del>
          </w:p>
        </w:tc>
        <w:tc>
          <w:tcPr>
            <w:tcW w:w="452" w:type="pct"/>
            <w:tcBorders>
              <w:top w:val="nil"/>
              <w:left w:val="nil"/>
              <w:bottom w:val="nil"/>
              <w:right w:val="nil"/>
            </w:tcBorders>
            <w:noWrap/>
            <w:vAlign w:val="bottom"/>
          </w:tcPr>
          <w:p w:rsidR="00653E16" w:rsidRPr="00E501CD" w:rsidDel="00526101" w:rsidRDefault="00653E16" w:rsidP="00526101">
            <w:pPr>
              <w:spacing w:line="360" w:lineRule="auto"/>
              <w:jc w:val="both"/>
              <w:rPr>
                <w:del w:id="8207" w:author="tina" w:date="2011-03-01T18:58:00Z"/>
                <w:rFonts w:ascii="Calibri" w:hAnsi="Calibri"/>
                <w:sz w:val="20"/>
              </w:rPr>
              <w:pPrChange w:id="8208" w:author="tina" w:date="2011-03-01T18:58:00Z">
                <w:pPr>
                  <w:jc w:val="right"/>
                </w:pPr>
              </w:pPrChange>
            </w:pPr>
            <w:del w:id="8209" w:author="tina" w:date="2011-03-01T18:58:00Z">
              <w:r w:rsidRPr="009F3FF7" w:rsidDel="00526101">
                <w:rPr>
                  <w:rFonts w:ascii="Calibri" w:hAnsi="Calibri"/>
                  <w:sz w:val="20"/>
                  <w:szCs w:val="22"/>
                </w:rPr>
                <w:delText>0.91</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8210" w:author="tina" w:date="2011-03-01T18:58:00Z"/>
                <w:rFonts w:ascii="Calibri" w:hAnsi="Calibri"/>
                <w:sz w:val="20"/>
              </w:rPr>
              <w:pPrChange w:id="8211" w:author="tina" w:date="2011-03-01T18:58:00Z">
                <w:pPr>
                  <w:jc w:val="right"/>
                </w:pPr>
              </w:pPrChange>
            </w:pPr>
            <w:del w:id="8212" w:author="tina" w:date="2011-03-01T18:58:00Z">
              <w:r w:rsidRPr="009F3FF7" w:rsidDel="00526101">
                <w:rPr>
                  <w:rFonts w:ascii="Calibri" w:hAnsi="Calibri"/>
                  <w:sz w:val="20"/>
                  <w:szCs w:val="22"/>
                </w:rPr>
                <w:delText>(0.60-1.42)</w:delText>
              </w:r>
            </w:del>
          </w:p>
        </w:tc>
      </w:tr>
      <w:tr w:rsidR="00653E16" w:rsidRPr="00E501CD" w:rsidDel="00526101" w:rsidTr="00A67BFC">
        <w:trPr>
          <w:trHeight w:val="300"/>
          <w:del w:id="8213" w:author="tina" w:date="2011-03-01T18:58:00Z"/>
        </w:trPr>
        <w:tc>
          <w:tcPr>
            <w:tcW w:w="327" w:type="pct"/>
            <w:tcBorders>
              <w:top w:val="nil"/>
              <w:left w:val="nil"/>
              <w:bottom w:val="nil"/>
              <w:right w:val="nil"/>
            </w:tcBorders>
            <w:noWrap/>
            <w:vAlign w:val="bottom"/>
          </w:tcPr>
          <w:p w:rsidR="00653E16" w:rsidRPr="00E501CD" w:rsidDel="00526101" w:rsidRDefault="00653E16" w:rsidP="00526101">
            <w:pPr>
              <w:spacing w:line="360" w:lineRule="auto"/>
              <w:jc w:val="both"/>
              <w:rPr>
                <w:del w:id="8214" w:author="tina" w:date="2011-03-01T18:58:00Z"/>
                <w:rFonts w:ascii="Calibri" w:hAnsi="Calibri"/>
                <w:sz w:val="20"/>
              </w:rPr>
              <w:pPrChange w:id="8215" w:author="tina" w:date="2011-03-01T18:58:00Z">
                <w:pPr/>
              </w:pPrChange>
            </w:pPr>
          </w:p>
        </w:tc>
        <w:tc>
          <w:tcPr>
            <w:tcW w:w="1498" w:type="pct"/>
            <w:gridSpan w:val="3"/>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8216" w:author="tina" w:date="2011-03-01T18:58:00Z"/>
                <w:rFonts w:ascii="Calibri" w:hAnsi="Calibri"/>
                <w:sz w:val="20"/>
              </w:rPr>
              <w:pPrChange w:id="8217" w:author="tina" w:date="2011-03-01T18:58:00Z">
                <w:pPr/>
              </w:pPrChange>
            </w:pPr>
            <w:del w:id="8218" w:author="tina" w:date="2011-03-01T18:58:00Z">
              <w:r w:rsidRPr="009F3FF7" w:rsidDel="00526101">
                <w:rPr>
                  <w:rFonts w:ascii="Calibri" w:hAnsi="Calibri"/>
                  <w:sz w:val="20"/>
                  <w:szCs w:val="22"/>
                </w:rPr>
                <w:delText>Low SES</w:delText>
              </w:r>
            </w:del>
          </w:p>
        </w:tc>
        <w:tc>
          <w:tcPr>
            <w:tcW w:w="363" w:type="pct"/>
            <w:tcBorders>
              <w:top w:val="nil"/>
              <w:left w:val="nil"/>
              <w:bottom w:val="nil"/>
              <w:right w:val="nil"/>
            </w:tcBorders>
            <w:noWrap/>
            <w:vAlign w:val="bottom"/>
          </w:tcPr>
          <w:p w:rsidR="00653E16" w:rsidRPr="00E501CD" w:rsidDel="00526101" w:rsidRDefault="00653E16" w:rsidP="00526101">
            <w:pPr>
              <w:spacing w:line="360" w:lineRule="auto"/>
              <w:jc w:val="both"/>
              <w:rPr>
                <w:del w:id="8219" w:author="tina" w:date="2011-03-01T18:58:00Z"/>
                <w:rFonts w:ascii="Calibri" w:hAnsi="Calibri"/>
                <w:sz w:val="20"/>
              </w:rPr>
              <w:pPrChange w:id="8220" w:author="tina" w:date="2011-03-01T18:58:00Z">
                <w:pPr>
                  <w:jc w:val="right"/>
                </w:pPr>
              </w:pPrChange>
            </w:pPr>
            <w:del w:id="8221" w:author="tina" w:date="2011-03-01T18:58:00Z">
              <w:r w:rsidRPr="009F3FF7" w:rsidDel="00526101">
                <w:rPr>
                  <w:rFonts w:ascii="Calibri" w:hAnsi="Calibri"/>
                  <w:sz w:val="20"/>
                  <w:szCs w:val="22"/>
                </w:rPr>
                <w:delText>64</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8222" w:author="tina" w:date="2011-03-01T18:58:00Z"/>
                <w:rFonts w:ascii="Calibri" w:hAnsi="Calibri"/>
                <w:sz w:val="20"/>
              </w:rPr>
              <w:pPrChange w:id="8223" w:author="tina" w:date="2011-03-01T18:58:00Z">
                <w:pPr>
                  <w:jc w:val="right"/>
                </w:pPr>
              </w:pPrChange>
            </w:pPr>
            <w:del w:id="8224" w:author="tina" w:date="2011-03-01T18:58:00Z">
              <w:r w:rsidRPr="009F3FF7" w:rsidDel="00526101">
                <w:rPr>
                  <w:rFonts w:ascii="Calibri" w:hAnsi="Calibri"/>
                  <w:sz w:val="20"/>
                  <w:szCs w:val="22"/>
                </w:rPr>
                <w:delText>4,404,810</w:delText>
              </w:r>
            </w:del>
          </w:p>
        </w:tc>
        <w:tc>
          <w:tcPr>
            <w:tcW w:w="499" w:type="pct"/>
            <w:tcBorders>
              <w:top w:val="nil"/>
              <w:left w:val="nil"/>
              <w:bottom w:val="nil"/>
              <w:right w:val="nil"/>
            </w:tcBorders>
            <w:noWrap/>
            <w:vAlign w:val="bottom"/>
          </w:tcPr>
          <w:p w:rsidR="00653E16" w:rsidRPr="00E501CD" w:rsidDel="00526101" w:rsidRDefault="00653E16" w:rsidP="00526101">
            <w:pPr>
              <w:spacing w:line="360" w:lineRule="auto"/>
              <w:jc w:val="both"/>
              <w:rPr>
                <w:del w:id="8225" w:author="tina" w:date="2011-03-01T18:58:00Z"/>
                <w:rFonts w:ascii="Calibri" w:hAnsi="Calibri"/>
                <w:sz w:val="20"/>
              </w:rPr>
              <w:pPrChange w:id="8226" w:author="tina" w:date="2011-03-01T18:58:00Z">
                <w:pPr>
                  <w:jc w:val="right"/>
                </w:pPr>
              </w:pPrChange>
            </w:pPr>
            <w:del w:id="8227" w:author="tina" w:date="2011-03-01T18:58:00Z">
              <w:r w:rsidRPr="009F3FF7" w:rsidDel="00526101">
                <w:rPr>
                  <w:rFonts w:ascii="Calibri" w:hAnsi="Calibri"/>
                  <w:sz w:val="20"/>
                  <w:szCs w:val="22"/>
                </w:rPr>
                <w:delText>1.8</w:delText>
              </w:r>
            </w:del>
          </w:p>
        </w:tc>
        <w:tc>
          <w:tcPr>
            <w:tcW w:w="681" w:type="pct"/>
            <w:tcBorders>
              <w:top w:val="nil"/>
              <w:left w:val="nil"/>
              <w:bottom w:val="nil"/>
              <w:right w:val="nil"/>
            </w:tcBorders>
            <w:noWrap/>
            <w:vAlign w:val="bottom"/>
          </w:tcPr>
          <w:p w:rsidR="00653E16" w:rsidRPr="00E501CD" w:rsidDel="00526101" w:rsidRDefault="00653E16" w:rsidP="00526101">
            <w:pPr>
              <w:spacing w:line="360" w:lineRule="auto"/>
              <w:jc w:val="both"/>
              <w:rPr>
                <w:del w:id="8228" w:author="tina" w:date="2011-03-01T18:58:00Z"/>
                <w:rFonts w:ascii="Calibri" w:hAnsi="Calibri"/>
                <w:sz w:val="20"/>
              </w:rPr>
              <w:pPrChange w:id="8229" w:author="tina" w:date="2011-03-01T18:58:00Z">
                <w:pPr>
                  <w:jc w:val="right"/>
                </w:pPr>
              </w:pPrChange>
            </w:pPr>
            <w:del w:id="8230" w:author="tina" w:date="2011-03-01T18:58:00Z">
              <w:r w:rsidRPr="009F3FF7" w:rsidDel="00526101">
                <w:rPr>
                  <w:rFonts w:ascii="Calibri" w:hAnsi="Calibri"/>
                  <w:sz w:val="20"/>
                  <w:szCs w:val="22"/>
                </w:rPr>
                <w:delText>(1.4-2.3)</w:delText>
              </w:r>
            </w:del>
          </w:p>
        </w:tc>
        <w:tc>
          <w:tcPr>
            <w:tcW w:w="452" w:type="pct"/>
            <w:tcBorders>
              <w:top w:val="nil"/>
              <w:left w:val="nil"/>
              <w:bottom w:val="nil"/>
              <w:right w:val="nil"/>
            </w:tcBorders>
            <w:noWrap/>
            <w:vAlign w:val="bottom"/>
          </w:tcPr>
          <w:p w:rsidR="00653E16" w:rsidRPr="00E501CD" w:rsidDel="00526101" w:rsidRDefault="00653E16" w:rsidP="00526101">
            <w:pPr>
              <w:spacing w:line="360" w:lineRule="auto"/>
              <w:jc w:val="both"/>
              <w:rPr>
                <w:del w:id="8231" w:author="tina" w:date="2011-03-01T18:58:00Z"/>
                <w:rFonts w:ascii="Calibri" w:hAnsi="Calibri"/>
                <w:sz w:val="20"/>
              </w:rPr>
              <w:pPrChange w:id="8232" w:author="tina" w:date="2011-03-01T18:58:00Z">
                <w:pPr>
                  <w:jc w:val="right"/>
                </w:pPr>
              </w:pPrChange>
            </w:pPr>
            <w:del w:id="8233" w:author="tina" w:date="2011-03-01T18:58:00Z">
              <w:r w:rsidRPr="009F3FF7" w:rsidDel="00526101">
                <w:rPr>
                  <w:rFonts w:ascii="Calibri" w:hAnsi="Calibri"/>
                  <w:sz w:val="20"/>
                  <w:szCs w:val="22"/>
                </w:rPr>
                <w:delText>1.00</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8234" w:author="tina" w:date="2011-03-01T18:58:00Z"/>
                <w:rFonts w:ascii="Calibri" w:hAnsi="Calibri"/>
                <w:sz w:val="20"/>
              </w:rPr>
              <w:pPrChange w:id="8235" w:author="tina" w:date="2011-03-01T18:58:00Z">
                <w:pPr>
                  <w:jc w:val="right"/>
                </w:pPr>
              </w:pPrChange>
            </w:pPr>
            <w:del w:id="8236" w:author="tina" w:date="2011-03-01T18:58:00Z">
              <w:r w:rsidRPr="009F3FF7" w:rsidDel="00526101">
                <w:rPr>
                  <w:rFonts w:ascii="Calibri" w:hAnsi="Calibri"/>
                  <w:sz w:val="20"/>
                  <w:szCs w:val="22"/>
                </w:rPr>
                <w:delText>reference</w:delText>
              </w:r>
            </w:del>
          </w:p>
        </w:tc>
      </w:tr>
      <w:tr w:rsidR="00653E16" w:rsidRPr="00E501CD" w:rsidDel="00526101" w:rsidTr="00A67BFC">
        <w:trPr>
          <w:trHeight w:val="300"/>
          <w:del w:id="8237" w:author="tina" w:date="2011-03-01T18:58:00Z"/>
        </w:trPr>
        <w:tc>
          <w:tcPr>
            <w:tcW w:w="327" w:type="pct"/>
            <w:tcBorders>
              <w:top w:val="nil"/>
              <w:left w:val="nil"/>
              <w:bottom w:val="nil"/>
              <w:right w:val="nil"/>
            </w:tcBorders>
            <w:noWrap/>
            <w:vAlign w:val="bottom"/>
          </w:tcPr>
          <w:p w:rsidR="00653E16" w:rsidRPr="00E501CD" w:rsidDel="00526101" w:rsidRDefault="00653E16" w:rsidP="00526101">
            <w:pPr>
              <w:spacing w:line="360" w:lineRule="auto"/>
              <w:jc w:val="both"/>
              <w:rPr>
                <w:del w:id="8238" w:author="tina" w:date="2011-03-01T18:58:00Z"/>
                <w:rFonts w:ascii="Calibri" w:hAnsi="Calibri"/>
                <w:sz w:val="20"/>
              </w:rPr>
              <w:pPrChange w:id="8239" w:author="tina" w:date="2011-03-01T18:58:00Z">
                <w:pPr/>
              </w:pPrChange>
            </w:pPr>
          </w:p>
        </w:tc>
        <w:tc>
          <w:tcPr>
            <w:tcW w:w="1498" w:type="pct"/>
            <w:gridSpan w:val="3"/>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8240" w:author="tina" w:date="2011-03-01T18:58:00Z"/>
                <w:rFonts w:ascii="Calibri" w:hAnsi="Calibri"/>
                <w:sz w:val="20"/>
              </w:rPr>
              <w:pPrChange w:id="8241" w:author="tina" w:date="2011-03-01T18:58:00Z">
                <w:pPr/>
              </w:pPrChange>
            </w:pPr>
            <w:del w:id="8242" w:author="tina" w:date="2011-03-01T18:58:00Z">
              <w:r w:rsidRPr="009F3FF7" w:rsidDel="00526101">
                <w:rPr>
                  <w:rFonts w:ascii="Calibri" w:hAnsi="Calibri"/>
                  <w:sz w:val="20"/>
                  <w:szCs w:val="22"/>
                </w:rPr>
                <w:delText>High SES</w:delText>
              </w:r>
            </w:del>
          </w:p>
        </w:tc>
        <w:tc>
          <w:tcPr>
            <w:tcW w:w="363" w:type="pct"/>
            <w:tcBorders>
              <w:top w:val="nil"/>
              <w:left w:val="nil"/>
              <w:bottom w:val="nil"/>
              <w:right w:val="nil"/>
            </w:tcBorders>
            <w:noWrap/>
            <w:vAlign w:val="bottom"/>
          </w:tcPr>
          <w:p w:rsidR="00653E16" w:rsidRPr="00E501CD" w:rsidDel="00526101" w:rsidRDefault="00653E16" w:rsidP="00526101">
            <w:pPr>
              <w:spacing w:line="360" w:lineRule="auto"/>
              <w:jc w:val="both"/>
              <w:rPr>
                <w:del w:id="8243" w:author="tina" w:date="2011-03-01T18:58:00Z"/>
                <w:rFonts w:ascii="Calibri" w:hAnsi="Calibri"/>
                <w:sz w:val="20"/>
              </w:rPr>
              <w:pPrChange w:id="8244" w:author="tina" w:date="2011-03-01T18:58:00Z">
                <w:pPr>
                  <w:jc w:val="right"/>
                </w:pPr>
              </w:pPrChange>
            </w:pPr>
            <w:del w:id="8245" w:author="tina" w:date="2011-03-01T18:58:00Z">
              <w:r w:rsidRPr="009F3FF7" w:rsidDel="00526101">
                <w:rPr>
                  <w:rFonts w:ascii="Calibri" w:hAnsi="Calibri"/>
                  <w:sz w:val="20"/>
                  <w:szCs w:val="22"/>
                </w:rPr>
                <w:delText>70</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8246" w:author="tina" w:date="2011-03-01T18:58:00Z"/>
                <w:rFonts w:ascii="Calibri" w:hAnsi="Calibri"/>
                <w:sz w:val="20"/>
              </w:rPr>
              <w:pPrChange w:id="8247" w:author="tina" w:date="2011-03-01T18:58:00Z">
                <w:pPr>
                  <w:jc w:val="right"/>
                </w:pPr>
              </w:pPrChange>
            </w:pPr>
            <w:del w:id="8248" w:author="tina" w:date="2011-03-01T18:58:00Z">
              <w:r w:rsidRPr="009F3FF7" w:rsidDel="00526101">
                <w:rPr>
                  <w:rFonts w:ascii="Calibri" w:hAnsi="Calibri"/>
                  <w:sz w:val="20"/>
                  <w:szCs w:val="22"/>
                </w:rPr>
                <w:delText>4,620,540</w:delText>
              </w:r>
            </w:del>
          </w:p>
        </w:tc>
        <w:tc>
          <w:tcPr>
            <w:tcW w:w="499" w:type="pct"/>
            <w:tcBorders>
              <w:top w:val="nil"/>
              <w:left w:val="nil"/>
              <w:bottom w:val="nil"/>
              <w:right w:val="nil"/>
            </w:tcBorders>
            <w:noWrap/>
            <w:vAlign w:val="bottom"/>
          </w:tcPr>
          <w:p w:rsidR="00653E16" w:rsidRPr="00E501CD" w:rsidDel="00526101" w:rsidRDefault="00653E16" w:rsidP="00526101">
            <w:pPr>
              <w:spacing w:line="360" w:lineRule="auto"/>
              <w:jc w:val="both"/>
              <w:rPr>
                <w:del w:id="8249" w:author="tina" w:date="2011-03-01T18:58:00Z"/>
                <w:rFonts w:ascii="Calibri" w:hAnsi="Calibri"/>
                <w:sz w:val="20"/>
              </w:rPr>
              <w:pPrChange w:id="8250" w:author="tina" w:date="2011-03-01T18:58:00Z">
                <w:pPr>
                  <w:jc w:val="right"/>
                </w:pPr>
              </w:pPrChange>
            </w:pPr>
            <w:del w:id="8251" w:author="tina" w:date="2011-03-01T18:58:00Z">
              <w:r w:rsidRPr="009F3FF7" w:rsidDel="00526101">
                <w:rPr>
                  <w:rFonts w:ascii="Calibri" w:hAnsi="Calibri"/>
                  <w:sz w:val="20"/>
                  <w:szCs w:val="22"/>
                </w:rPr>
                <w:delText>2.2</w:delText>
              </w:r>
            </w:del>
          </w:p>
        </w:tc>
        <w:tc>
          <w:tcPr>
            <w:tcW w:w="681" w:type="pct"/>
            <w:tcBorders>
              <w:top w:val="nil"/>
              <w:left w:val="nil"/>
              <w:bottom w:val="nil"/>
              <w:right w:val="nil"/>
            </w:tcBorders>
            <w:noWrap/>
            <w:vAlign w:val="bottom"/>
          </w:tcPr>
          <w:p w:rsidR="00653E16" w:rsidRPr="00E501CD" w:rsidDel="00526101" w:rsidRDefault="00653E16" w:rsidP="00526101">
            <w:pPr>
              <w:spacing w:line="360" w:lineRule="auto"/>
              <w:jc w:val="both"/>
              <w:rPr>
                <w:del w:id="8252" w:author="tina" w:date="2011-03-01T18:58:00Z"/>
                <w:rFonts w:ascii="Calibri" w:hAnsi="Calibri"/>
                <w:sz w:val="20"/>
              </w:rPr>
              <w:pPrChange w:id="8253" w:author="tina" w:date="2011-03-01T18:58:00Z">
                <w:pPr>
                  <w:jc w:val="right"/>
                </w:pPr>
              </w:pPrChange>
            </w:pPr>
            <w:del w:id="8254" w:author="tina" w:date="2011-03-01T18:58:00Z">
              <w:r w:rsidRPr="009F3FF7" w:rsidDel="00526101">
                <w:rPr>
                  <w:rFonts w:ascii="Calibri" w:hAnsi="Calibri"/>
                  <w:sz w:val="20"/>
                  <w:szCs w:val="22"/>
                </w:rPr>
                <w:delText>(1.7-2.8)</w:delText>
              </w:r>
            </w:del>
          </w:p>
        </w:tc>
        <w:tc>
          <w:tcPr>
            <w:tcW w:w="452" w:type="pct"/>
            <w:tcBorders>
              <w:top w:val="nil"/>
              <w:left w:val="nil"/>
              <w:bottom w:val="nil"/>
              <w:right w:val="nil"/>
            </w:tcBorders>
            <w:noWrap/>
            <w:vAlign w:val="bottom"/>
          </w:tcPr>
          <w:p w:rsidR="00653E16" w:rsidRPr="00E501CD" w:rsidDel="00526101" w:rsidRDefault="00653E16" w:rsidP="00526101">
            <w:pPr>
              <w:spacing w:line="360" w:lineRule="auto"/>
              <w:jc w:val="both"/>
              <w:rPr>
                <w:del w:id="8255" w:author="tina" w:date="2011-03-01T18:58:00Z"/>
                <w:rFonts w:ascii="Calibri" w:hAnsi="Calibri"/>
                <w:sz w:val="20"/>
              </w:rPr>
              <w:pPrChange w:id="8256" w:author="tina" w:date="2011-03-01T18:58:00Z">
                <w:pPr>
                  <w:jc w:val="right"/>
                </w:pPr>
              </w:pPrChange>
            </w:pPr>
            <w:del w:id="8257" w:author="tina" w:date="2011-03-01T18:58:00Z">
              <w:r w:rsidRPr="009F3FF7" w:rsidDel="00526101">
                <w:rPr>
                  <w:rFonts w:ascii="Calibri" w:hAnsi="Calibri"/>
                  <w:sz w:val="20"/>
                  <w:szCs w:val="22"/>
                </w:rPr>
                <w:delText>1.20</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8258" w:author="tina" w:date="2011-03-01T18:58:00Z"/>
                <w:rFonts w:ascii="Calibri" w:hAnsi="Calibri"/>
                <w:sz w:val="20"/>
              </w:rPr>
              <w:pPrChange w:id="8259" w:author="tina" w:date="2011-03-01T18:58:00Z">
                <w:pPr>
                  <w:jc w:val="right"/>
                </w:pPr>
              </w:pPrChange>
            </w:pPr>
            <w:del w:id="8260" w:author="tina" w:date="2011-03-01T18:58:00Z">
              <w:r w:rsidRPr="009F3FF7" w:rsidDel="00526101">
                <w:rPr>
                  <w:rFonts w:ascii="Calibri" w:hAnsi="Calibri"/>
                  <w:sz w:val="20"/>
                  <w:szCs w:val="22"/>
                </w:rPr>
                <w:delText>(0.83-1.73)</w:delText>
              </w:r>
            </w:del>
          </w:p>
        </w:tc>
      </w:tr>
      <w:tr w:rsidR="00653E16" w:rsidRPr="00E501CD" w:rsidDel="00526101" w:rsidTr="00A67BFC">
        <w:trPr>
          <w:trHeight w:val="300"/>
          <w:del w:id="8261" w:author="tina" w:date="2011-03-01T18:58:00Z"/>
        </w:trPr>
        <w:tc>
          <w:tcPr>
            <w:tcW w:w="327" w:type="pct"/>
            <w:tcBorders>
              <w:top w:val="nil"/>
              <w:left w:val="nil"/>
              <w:bottom w:val="nil"/>
              <w:right w:val="nil"/>
            </w:tcBorders>
            <w:noWrap/>
            <w:vAlign w:val="bottom"/>
          </w:tcPr>
          <w:p w:rsidR="00653E16" w:rsidRPr="00E501CD" w:rsidDel="00526101" w:rsidRDefault="00653E16" w:rsidP="00526101">
            <w:pPr>
              <w:spacing w:line="360" w:lineRule="auto"/>
              <w:jc w:val="both"/>
              <w:rPr>
                <w:del w:id="8262" w:author="tina" w:date="2011-03-01T18:58:00Z"/>
                <w:rFonts w:ascii="Calibri" w:hAnsi="Calibri"/>
                <w:sz w:val="20"/>
              </w:rPr>
              <w:pPrChange w:id="8263" w:author="tina" w:date="2011-03-01T18:58:00Z">
                <w:pPr/>
              </w:pPrChange>
            </w:pPr>
          </w:p>
        </w:tc>
        <w:tc>
          <w:tcPr>
            <w:tcW w:w="1498" w:type="pct"/>
            <w:gridSpan w:val="3"/>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8264" w:author="tina" w:date="2011-03-01T18:58:00Z"/>
                <w:rFonts w:ascii="Calibri" w:hAnsi="Calibri"/>
                <w:sz w:val="20"/>
              </w:rPr>
              <w:pPrChange w:id="8265" w:author="tina" w:date="2011-03-01T18:58:00Z">
                <w:pPr/>
              </w:pPrChange>
            </w:pPr>
            <w:del w:id="8266" w:author="tina" w:date="2011-03-01T18:58:00Z">
              <w:r w:rsidRPr="009F3FF7" w:rsidDel="00526101">
                <w:rPr>
                  <w:rFonts w:ascii="Calibri" w:hAnsi="Calibri"/>
                  <w:sz w:val="20"/>
                  <w:szCs w:val="22"/>
                </w:rPr>
                <w:delText>High enclave status/low SES</w:delText>
              </w:r>
            </w:del>
          </w:p>
        </w:tc>
        <w:tc>
          <w:tcPr>
            <w:tcW w:w="363" w:type="pct"/>
            <w:tcBorders>
              <w:top w:val="nil"/>
              <w:left w:val="nil"/>
              <w:bottom w:val="nil"/>
              <w:right w:val="nil"/>
            </w:tcBorders>
            <w:noWrap/>
            <w:vAlign w:val="bottom"/>
          </w:tcPr>
          <w:p w:rsidR="00653E16" w:rsidRPr="00E501CD" w:rsidDel="00526101" w:rsidRDefault="00653E16" w:rsidP="00526101">
            <w:pPr>
              <w:spacing w:line="360" w:lineRule="auto"/>
              <w:jc w:val="both"/>
              <w:rPr>
                <w:del w:id="8267" w:author="tina" w:date="2011-03-01T18:58:00Z"/>
                <w:rFonts w:ascii="Calibri" w:hAnsi="Calibri"/>
                <w:sz w:val="20"/>
              </w:rPr>
              <w:pPrChange w:id="8268" w:author="tina" w:date="2011-03-01T18:58:00Z">
                <w:pPr>
                  <w:jc w:val="right"/>
                </w:pPr>
              </w:pPrChange>
            </w:pPr>
            <w:del w:id="8269" w:author="tina" w:date="2011-03-01T18:58:00Z">
              <w:r w:rsidRPr="009F3FF7" w:rsidDel="00526101">
                <w:rPr>
                  <w:rFonts w:ascii="Calibri" w:hAnsi="Calibri"/>
                  <w:sz w:val="20"/>
                  <w:szCs w:val="22"/>
                </w:rPr>
                <w:delText>46</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8270" w:author="tina" w:date="2011-03-01T18:58:00Z"/>
                <w:rFonts w:ascii="Calibri" w:hAnsi="Calibri"/>
                <w:sz w:val="20"/>
              </w:rPr>
              <w:pPrChange w:id="8271" w:author="tina" w:date="2011-03-01T18:58:00Z">
                <w:pPr>
                  <w:jc w:val="right"/>
                </w:pPr>
              </w:pPrChange>
            </w:pPr>
            <w:del w:id="8272" w:author="tina" w:date="2011-03-01T18:58:00Z">
              <w:r w:rsidRPr="009F3FF7" w:rsidDel="00526101">
                <w:rPr>
                  <w:rFonts w:ascii="Calibri" w:hAnsi="Calibri"/>
                  <w:sz w:val="20"/>
                  <w:szCs w:val="22"/>
                </w:rPr>
                <w:delText>3,369,365</w:delText>
              </w:r>
            </w:del>
          </w:p>
        </w:tc>
        <w:tc>
          <w:tcPr>
            <w:tcW w:w="499" w:type="pct"/>
            <w:tcBorders>
              <w:top w:val="nil"/>
              <w:left w:val="nil"/>
              <w:bottom w:val="nil"/>
              <w:right w:val="nil"/>
            </w:tcBorders>
            <w:noWrap/>
            <w:vAlign w:val="bottom"/>
          </w:tcPr>
          <w:p w:rsidR="00653E16" w:rsidRPr="00E501CD" w:rsidDel="00526101" w:rsidRDefault="00653E16" w:rsidP="00526101">
            <w:pPr>
              <w:spacing w:line="360" w:lineRule="auto"/>
              <w:jc w:val="both"/>
              <w:rPr>
                <w:del w:id="8273" w:author="tina" w:date="2011-03-01T18:58:00Z"/>
                <w:rFonts w:ascii="Calibri" w:hAnsi="Calibri"/>
                <w:sz w:val="20"/>
              </w:rPr>
              <w:pPrChange w:id="8274" w:author="tina" w:date="2011-03-01T18:58:00Z">
                <w:pPr>
                  <w:jc w:val="right"/>
                </w:pPr>
              </w:pPrChange>
            </w:pPr>
            <w:del w:id="8275" w:author="tina" w:date="2011-03-01T18:58:00Z">
              <w:r w:rsidRPr="009F3FF7" w:rsidDel="00526101">
                <w:rPr>
                  <w:rFonts w:ascii="Calibri" w:hAnsi="Calibri"/>
                  <w:sz w:val="20"/>
                  <w:szCs w:val="22"/>
                </w:rPr>
                <w:delText>1.7</w:delText>
              </w:r>
            </w:del>
          </w:p>
        </w:tc>
        <w:tc>
          <w:tcPr>
            <w:tcW w:w="681" w:type="pct"/>
            <w:tcBorders>
              <w:top w:val="nil"/>
              <w:left w:val="nil"/>
              <w:bottom w:val="nil"/>
              <w:right w:val="nil"/>
            </w:tcBorders>
            <w:noWrap/>
            <w:vAlign w:val="bottom"/>
          </w:tcPr>
          <w:p w:rsidR="00653E16" w:rsidRPr="00E501CD" w:rsidDel="00526101" w:rsidRDefault="00653E16" w:rsidP="00526101">
            <w:pPr>
              <w:spacing w:line="360" w:lineRule="auto"/>
              <w:jc w:val="both"/>
              <w:rPr>
                <w:del w:id="8276" w:author="tina" w:date="2011-03-01T18:58:00Z"/>
                <w:rFonts w:ascii="Calibri" w:hAnsi="Calibri"/>
                <w:sz w:val="20"/>
              </w:rPr>
              <w:pPrChange w:id="8277" w:author="tina" w:date="2011-03-01T18:58:00Z">
                <w:pPr>
                  <w:jc w:val="right"/>
                </w:pPr>
              </w:pPrChange>
            </w:pPr>
            <w:del w:id="8278" w:author="tina" w:date="2011-03-01T18:58:00Z">
              <w:r w:rsidRPr="009F3FF7" w:rsidDel="00526101">
                <w:rPr>
                  <w:rFonts w:ascii="Calibri" w:hAnsi="Calibri"/>
                  <w:sz w:val="20"/>
                  <w:szCs w:val="22"/>
                </w:rPr>
                <w:delText>(1.2-2.3)</w:delText>
              </w:r>
            </w:del>
          </w:p>
        </w:tc>
        <w:tc>
          <w:tcPr>
            <w:tcW w:w="452" w:type="pct"/>
            <w:tcBorders>
              <w:top w:val="nil"/>
              <w:left w:val="nil"/>
              <w:bottom w:val="nil"/>
              <w:right w:val="nil"/>
            </w:tcBorders>
            <w:noWrap/>
            <w:vAlign w:val="bottom"/>
          </w:tcPr>
          <w:p w:rsidR="00653E16" w:rsidRPr="00E501CD" w:rsidDel="00526101" w:rsidRDefault="00653E16" w:rsidP="00526101">
            <w:pPr>
              <w:spacing w:line="360" w:lineRule="auto"/>
              <w:jc w:val="both"/>
              <w:rPr>
                <w:del w:id="8279" w:author="tina" w:date="2011-03-01T18:58:00Z"/>
                <w:rFonts w:ascii="Calibri" w:hAnsi="Calibri"/>
                <w:sz w:val="20"/>
              </w:rPr>
              <w:pPrChange w:id="8280" w:author="tina" w:date="2011-03-01T18:58:00Z">
                <w:pPr>
                  <w:jc w:val="right"/>
                </w:pPr>
              </w:pPrChange>
            </w:pPr>
            <w:del w:id="8281" w:author="tina" w:date="2011-03-01T18:58:00Z">
              <w:r w:rsidRPr="009F3FF7" w:rsidDel="00526101">
                <w:rPr>
                  <w:rFonts w:ascii="Calibri" w:hAnsi="Calibri"/>
                  <w:sz w:val="20"/>
                  <w:szCs w:val="22"/>
                </w:rPr>
                <w:delText>1.00</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8282" w:author="tina" w:date="2011-03-01T18:58:00Z"/>
                <w:rFonts w:ascii="Calibri" w:hAnsi="Calibri"/>
                <w:sz w:val="20"/>
              </w:rPr>
              <w:pPrChange w:id="8283" w:author="tina" w:date="2011-03-01T18:58:00Z">
                <w:pPr>
                  <w:jc w:val="right"/>
                </w:pPr>
              </w:pPrChange>
            </w:pPr>
            <w:del w:id="8284" w:author="tina" w:date="2011-03-01T18:58:00Z">
              <w:r w:rsidRPr="009F3FF7" w:rsidDel="00526101">
                <w:rPr>
                  <w:rFonts w:ascii="Calibri" w:hAnsi="Calibri"/>
                  <w:sz w:val="20"/>
                  <w:szCs w:val="22"/>
                </w:rPr>
                <w:delText>reference</w:delText>
              </w:r>
            </w:del>
          </w:p>
        </w:tc>
      </w:tr>
      <w:tr w:rsidR="00653E16" w:rsidRPr="00E501CD" w:rsidDel="00526101" w:rsidTr="00A67BFC">
        <w:trPr>
          <w:trHeight w:val="300"/>
          <w:del w:id="8285" w:author="tina" w:date="2011-03-01T18:58:00Z"/>
        </w:trPr>
        <w:tc>
          <w:tcPr>
            <w:tcW w:w="327" w:type="pct"/>
            <w:tcBorders>
              <w:top w:val="nil"/>
              <w:left w:val="nil"/>
              <w:bottom w:val="nil"/>
              <w:right w:val="nil"/>
            </w:tcBorders>
            <w:noWrap/>
            <w:vAlign w:val="bottom"/>
          </w:tcPr>
          <w:p w:rsidR="00653E16" w:rsidRPr="00E501CD" w:rsidDel="00526101" w:rsidRDefault="00653E16" w:rsidP="00526101">
            <w:pPr>
              <w:spacing w:line="360" w:lineRule="auto"/>
              <w:jc w:val="both"/>
              <w:rPr>
                <w:del w:id="8286" w:author="tina" w:date="2011-03-01T18:58:00Z"/>
                <w:rFonts w:ascii="Calibri" w:hAnsi="Calibri"/>
                <w:sz w:val="20"/>
              </w:rPr>
              <w:pPrChange w:id="8287" w:author="tina" w:date="2011-03-01T18:58:00Z">
                <w:pPr/>
              </w:pPrChange>
            </w:pPr>
          </w:p>
        </w:tc>
        <w:tc>
          <w:tcPr>
            <w:tcW w:w="1498" w:type="pct"/>
            <w:gridSpan w:val="3"/>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8288" w:author="tina" w:date="2011-03-01T18:58:00Z"/>
                <w:rFonts w:ascii="Calibri" w:hAnsi="Calibri"/>
                <w:sz w:val="20"/>
              </w:rPr>
              <w:pPrChange w:id="8289" w:author="tina" w:date="2011-03-01T18:58:00Z">
                <w:pPr/>
              </w:pPrChange>
            </w:pPr>
            <w:del w:id="8290" w:author="tina" w:date="2011-03-01T18:58:00Z">
              <w:r w:rsidRPr="009F3FF7" w:rsidDel="00526101">
                <w:rPr>
                  <w:rFonts w:ascii="Calibri" w:hAnsi="Calibri"/>
                  <w:sz w:val="20"/>
                  <w:szCs w:val="22"/>
                </w:rPr>
                <w:delText>Low enclave status/low SES</w:delText>
              </w:r>
            </w:del>
          </w:p>
        </w:tc>
        <w:tc>
          <w:tcPr>
            <w:tcW w:w="363" w:type="pct"/>
            <w:tcBorders>
              <w:top w:val="nil"/>
              <w:left w:val="nil"/>
              <w:bottom w:val="nil"/>
              <w:right w:val="nil"/>
            </w:tcBorders>
            <w:noWrap/>
            <w:vAlign w:val="bottom"/>
          </w:tcPr>
          <w:p w:rsidR="00653E16" w:rsidRPr="00E501CD" w:rsidDel="00526101" w:rsidRDefault="00653E16" w:rsidP="00526101">
            <w:pPr>
              <w:spacing w:line="360" w:lineRule="auto"/>
              <w:jc w:val="both"/>
              <w:rPr>
                <w:del w:id="8291" w:author="tina" w:date="2011-03-01T18:58:00Z"/>
                <w:rFonts w:ascii="Calibri" w:hAnsi="Calibri"/>
                <w:sz w:val="20"/>
              </w:rPr>
              <w:pPrChange w:id="8292" w:author="tina" w:date="2011-03-01T18:58:00Z">
                <w:pPr>
                  <w:jc w:val="right"/>
                </w:pPr>
              </w:pPrChange>
            </w:pPr>
            <w:del w:id="8293" w:author="tina" w:date="2011-03-01T18:58:00Z">
              <w:r w:rsidRPr="009F3FF7" w:rsidDel="00526101">
                <w:rPr>
                  <w:rFonts w:ascii="Calibri" w:hAnsi="Calibri"/>
                  <w:sz w:val="20"/>
                  <w:szCs w:val="22"/>
                </w:rPr>
                <w:delText>18</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8294" w:author="tina" w:date="2011-03-01T18:58:00Z"/>
                <w:rFonts w:ascii="Calibri" w:hAnsi="Calibri"/>
                <w:sz w:val="20"/>
              </w:rPr>
              <w:pPrChange w:id="8295" w:author="tina" w:date="2011-03-01T18:58:00Z">
                <w:pPr>
                  <w:jc w:val="right"/>
                </w:pPr>
              </w:pPrChange>
            </w:pPr>
            <w:del w:id="8296" w:author="tina" w:date="2011-03-01T18:58:00Z">
              <w:r w:rsidRPr="009F3FF7" w:rsidDel="00526101">
                <w:rPr>
                  <w:rFonts w:ascii="Calibri" w:hAnsi="Calibri"/>
                  <w:sz w:val="20"/>
                  <w:szCs w:val="22"/>
                </w:rPr>
                <w:delText>1,034,735</w:delText>
              </w:r>
            </w:del>
          </w:p>
        </w:tc>
        <w:tc>
          <w:tcPr>
            <w:tcW w:w="499" w:type="pct"/>
            <w:tcBorders>
              <w:top w:val="nil"/>
              <w:left w:val="nil"/>
              <w:bottom w:val="nil"/>
              <w:right w:val="nil"/>
            </w:tcBorders>
            <w:noWrap/>
            <w:vAlign w:val="bottom"/>
          </w:tcPr>
          <w:p w:rsidR="00653E16" w:rsidRPr="00E501CD" w:rsidDel="00526101" w:rsidRDefault="00653E16" w:rsidP="00526101">
            <w:pPr>
              <w:spacing w:line="360" w:lineRule="auto"/>
              <w:jc w:val="both"/>
              <w:rPr>
                <w:del w:id="8297" w:author="tina" w:date="2011-03-01T18:58:00Z"/>
                <w:rFonts w:ascii="Calibri" w:hAnsi="Calibri"/>
                <w:sz w:val="20"/>
              </w:rPr>
              <w:pPrChange w:id="8298" w:author="tina" w:date="2011-03-01T18:58:00Z">
                <w:pPr>
                  <w:jc w:val="right"/>
                </w:pPr>
              </w:pPrChange>
            </w:pPr>
            <w:del w:id="8299" w:author="tina" w:date="2011-03-01T18:58:00Z">
              <w:r w:rsidRPr="009F3FF7" w:rsidDel="00526101">
                <w:rPr>
                  <w:rFonts w:ascii="Calibri" w:hAnsi="Calibri"/>
                  <w:sz w:val="20"/>
                  <w:szCs w:val="22"/>
                </w:rPr>
                <w:delText>2.2</w:delText>
              </w:r>
            </w:del>
          </w:p>
        </w:tc>
        <w:tc>
          <w:tcPr>
            <w:tcW w:w="681" w:type="pct"/>
            <w:tcBorders>
              <w:top w:val="nil"/>
              <w:left w:val="nil"/>
              <w:bottom w:val="nil"/>
              <w:right w:val="nil"/>
            </w:tcBorders>
            <w:noWrap/>
            <w:vAlign w:val="bottom"/>
          </w:tcPr>
          <w:p w:rsidR="00653E16" w:rsidRPr="00E501CD" w:rsidDel="00526101" w:rsidRDefault="00653E16" w:rsidP="00526101">
            <w:pPr>
              <w:spacing w:line="360" w:lineRule="auto"/>
              <w:jc w:val="both"/>
              <w:rPr>
                <w:del w:id="8300" w:author="tina" w:date="2011-03-01T18:58:00Z"/>
                <w:rFonts w:ascii="Calibri" w:hAnsi="Calibri"/>
                <w:sz w:val="20"/>
              </w:rPr>
              <w:pPrChange w:id="8301" w:author="tina" w:date="2011-03-01T18:58:00Z">
                <w:pPr>
                  <w:jc w:val="right"/>
                </w:pPr>
              </w:pPrChange>
            </w:pPr>
            <w:del w:id="8302" w:author="tina" w:date="2011-03-01T18:58:00Z">
              <w:r w:rsidRPr="009F3FF7" w:rsidDel="00526101">
                <w:rPr>
                  <w:rFonts w:ascii="Calibri" w:hAnsi="Calibri"/>
                  <w:sz w:val="20"/>
                  <w:szCs w:val="22"/>
                </w:rPr>
                <w:delText>(1.3-3.5)</w:delText>
              </w:r>
            </w:del>
          </w:p>
        </w:tc>
        <w:tc>
          <w:tcPr>
            <w:tcW w:w="452" w:type="pct"/>
            <w:tcBorders>
              <w:top w:val="nil"/>
              <w:left w:val="nil"/>
              <w:bottom w:val="nil"/>
              <w:right w:val="nil"/>
            </w:tcBorders>
            <w:noWrap/>
            <w:vAlign w:val="bottom"/>
          </w:tcPr>
          <w:p w:rsidR="00653E16" w:rsidRPr="00E501CD" w:rsidDel="00526101" w:rsidRDefault="00653E16" w:rsidP="00526101">
            <w:pPr>
              <w:spacing w:line="360" w:lineRule="auto"/>
              <w:jc w:val="both"/>
              <w:rPr>
                <w:del w:id="8303" w:author="tina" w:date="2011-03-01T18:58:00Z"/>
                <w:rFonts w:ascii="Calibri" w:hAnsi="Calibri"/>
                <w:sz w:val="20"/>
              </w:rPr>
              <w:pPrChange w:id="8304" w:author="tina" w:date="2011-03-01T18:58:00Z">
                <w:pPr>
                  <w:jc w:val="right"/>
                </w:pPr>
              </w:pPrChange>
            </w:pPr>
            <w:del w:id="8305" w:author="tina" w:date="2011-03-01T18:58:00Z">
              <w:r w:rsidRPr="009F3FF7" w:rsidDel="00526101">
                <w:rPr>
                  <w:rFonts w:ascii="Calibri" w:hAnsi="Calibri"/>
                  <w:sz w:val="20"/>
                  <w:szCs w:val="22"/>
                </w:rPr>
                <w:delText>1.30</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8306" w:author="tina" w:date="2011-03-01T18:58:00Z"/>
                <w:rFonts w:ascii="Calibri" w:hAnsi="Calibri"/>
                <w:sz w:val="20"/>
              </w:rPr>
              <w:pPrChange w:id="8307" w:author="tina" w:date="2011-03-01T18:58:00Z">
                <w:pPr>
                  <w:jc w:val="right"/>
                </w:pPr>
              </w:pPrChange>
            </w:pPr>
            <w:del w:id="8308" w:author="tina" w:date="2011-03-01T18:58:00Z">
              <w:r w:rsidRPr="009F3FF7" w:rsidDel="00526101">
                <w:rPr>
                  <w:rFonts w:ascii="Calibri" w:hAnsi="Calibri"/>
                  <w:sz w:val="20"/>
                  <w:szCs w:val="22"/>
                </w:rPr>
                <w:delText>(0.70-2.29)</w:delText>
              </w:r>
            </w:del>
          </w:p>
        </w:tc>
      </w:tr>
      <w:tr w:rsidR="00653E16" w:rsidRPr="00E501CD" w:rsidDel="00526101" w:rsidTr="00A67BFC">
        <w:trPr>
          <w:trHeight w:val="300"/>
          <w:del w:id="8309" w:author="tina" w:date="2011-03-01T18:58:00Z"/>
        </w:trPr>
        <w:tc>
          <w:tcPr>
            <w:tcW w:w="327" w:type="pct"/>
            <w:tcBorders>
              <w:top w:val="nil"/>
              <w:left w:val="nil"/>
              <w:bottom w:val="nil"/>
              <w:right w:val="nil"/>
            </w:tcBorders>
            <w:noWrap/>
            <w:vAlign w:val="bottom"/>
          </w:tcPr>
          <w:p w:rsidR="00653E16" w:rsidRPr="00E501CD" w:rsidDel="00526101" w:rsidRDefault="00653E16" w:rsidP="00526101">
            <w:pPr>
              <w:spacing w:line="360" w:lineRule="auto"/>
              <w:jc w:val="both"/>
              <w:rPr>
                <w:del w:id="8310" w:author="tina" w:date="2011-03-01T18:58:00Z"/>
                <w:rFonts w:ascii="Calibri" w:hAnsi="Calibri"/>
                <w:sz w:val="20"/>
              </w:rPr>
              <w:pPrChange w:id="8311" w:author="tina" w:date="2011-03-01T18:58:00Z">
                <w:pPr/>
              </w:pPrChange>
            </w:pPr>
          </w:p>
        </w:tc>
        <w:tc>
          <w:tcPr>
            <w:tcW w:w="1498" w:type="pct"/>
            <w:gridSpan w:val="3"/>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8312" w:author="tina" w:date="2011-03-01T18:58:00Z"/>
                <w:rFonts w:ascii="Calibri" w:hAnsi="Calibri"/>
                <w:sz w:val="20"/>
              </w:rPr>
              <w:pPrChange w:id="8313" w:author="tina" w:date="2011-03-01T18:58:00Z">
                <w:pPr/>
              </w:pPrChange>
            </w:pPr>
            <w:del w:id="8314" w:author="tina" w:date="2011-03-01T18:58:00Z">
              <w:r w:rsidRPr="009F3FF7" w:rsidDel="00526101">
                <w:rPr>
                  <w:rFonts w:ascii="Calibri" w:hAnsi="Calibri"/>
                  <w:sz w:val="20"/>
                  <w:szCs w:val="22"/>
                </w:rPr>
                <w:delText>High enclave status/high SES</w:delText>
              </w:r>
            </w:del>
          </w:p>
        </w:tc>
        <w:tc>
          <w:tcPr>
            <w:tcW w:w="363" w:type="pct"/>
            <w:tcBorders>
              <w:top w:val="nil"/>
              <w:left w:val="nil"/>
              <w:bottom w:val="nil"/>
              <w:right w:val="nil"/>
            </w:tcBorders>
            <w:noWrap/>
            <w:vAlign w:val="bottom"/>
          </w:tcPr>
          <w:p w:rsidR="00653E16" w:rsidRPr="00E501CD" w:rsidDel="00526101" w:rsidRDefault="00653E16" w:rsidP="00526101">
            <w:pPr>
              <w:spacing w:line="360" w:lineRule="auto"/>
              <w:jc w:val="both"/>
              <w:rPr>
                <w:del w:id="8315" w:author="tina" w:date="2011-03-01T18:58:00Z"/>
                <w:rFonts w:ascii="Calibri" w:hAnsi="Calibri"/>
                <w:sz w:val="20"/>
              </w:rPr>
              <w:pPrChange w:id="8316" w:author="tina" w:date="2011-03-01T18:58:00Z">
                <w:pPr>
                  <w:jc w:val="right"/>
                </w:pPr>
              </w:pPrChange>
            </w:pPr>
            <w:del w:id="8317" w:author="tina" w:date="2011-03-01T18:58:00Z">
              <w:r w:rsidRPr="009F3FF7" w:rsidDel="00526101">
                <w:rPr>
                  <w:rFonts w:ascii="Calibri" w:hAnsi="Calibri"/>
                  <w:sz w:val="20"/>
                  <w:szCs w:val="22"/>
                </w:rPr>
                <w:delText>56</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8318" w:author="tina" w:date="2011-03-01T18:58:00Z"/>
                <w:rFonts w:ascii="Calibri" w:hAnsi="Calibri"/>
                <w:sz w:val="20"/>
              </w:rPr>
              <w:pPrChange w:id="8319" w:author="tina" w:date="2011-03-01T18:58:00Z">
                <w:pPr>
                  <w:jc w:val="right"/>
                </w:pPr>
              </w:pPrChange>
            </w:pPr>
            <w:del w:id="8320" w:author="tina" w:date="2011-03-01T18:58:00Z">
              <w:r w:rsidRPr="009F3FF7" w:rsidDel="00526101">
                <w:rPr>
                  <w:rFonts w:ascii="Calibri" w:hAnsi="Calibri"/>
                  <w:sz w:val="20"/>
                  <w:szCs w:val="22"/>
                </w:rPr>
                <w:delText>3,730,100</w:delText>
              </w:r>
            </w:del>
          </w:p>
        </w:tc>
        <w:tc>
          <w:tcPr>
            <w:tcW w:w="499" w:type="pct"/>
            <w:tcBorders>
              <w:top w:val="nil"/>
              <w:left w:val="nil"/>
              <w:bottom w:val="nil"/>
              <w:right w:val="nil"/>
            </w:tcBorders>
            <w:noWrap/>
            <w:vAlign w:val="bottom"/>
          </w:tcPr>
          <w:p w:rsidR="00653E16" w:rsidRPr="00E501CD" w:rsidDel="00526101" w:rsidRDefault="00653E16" w:rsidP="00526101">
            <w:pPr>
              <w:spacing w:line="360" w:lineRule="auto"/>
              <w:jc w:val="both"/>
              <w:rPr>
                <w:del w:id="8321" w:author="tina" w:date="2011-03-01T18:58:00Z"/>
                <w:rFonts w:ascii="Calibri" w:hAnsi="Calibri"/>
                <w:sz w:val="20"/>
              </w:rPr>
              <w:pPrChange w:id="8322" w:author="tina" w:date="2011-03-01T18:58:00Z">
                <w:pPr>
                  <w:jc w:val="right"/>
                </w:pPr>
              </w:pPrChange>
            </w:pPr>
            <w:del w:id="8323" w:author="tina" w:date="2011-03-01T18:58:00Z">
              <w:r w:rsidRPr="009F3FF7" w:rsidDel="00526101">
                <w:rPr>
                  <w:rFonts w:ascii="Calibri" w:hAnsi="Calibri"/>
                  <w:sz w:val="20"/>
                  <w:szCs w:val="22"/>
                </w:rPr>
                <w:delText>2.2</w:delText>
              </w:r>
            </w:del>
          </w:p>
        </w:tc>
        <w:tc>
          <w:tcPr>
            <w:tcW w:w="681" w:type="pct"/>
            <w:tcBorders>
              <w:top w:val="nil"/>
              <w:left w:val="nil"/>
              <w:bottom w:val="nil"/>
              <w:right w:val="nil"/>
            </w:tcBorders>
            <w:noWrap/>
            <w:vAlign w:val="bottom"/>
          </w:tcPr>
          <w:p w:rsidR="00653E16" w:rsidRPr="00E501CD" w:rsidDel="00526101" w:rsidRDefault="00653E16" w:rsidP="00526101">
            <w:pPr>
              <w:spacing w:line="360" w:lineRule="auto"/>
              <w:jc w:val="both"/>
              <w:rPr>
                <w:del w:id="8324" w:author="tina" w:date="2011-03-01T18:58:00Z"/>
                <w:rFonts w:ascii="Calibri" w:hAnsi="Calibri"/>
                <w:sz w:val="20"/>
              </w:rPr>
              <w:pPrChange w:id="8325" w:author="tina" w:date="2011-03-01T18:58:00Z">
                <w:pPr>
                  <w:jc w:val="right"/>
                </w:pPr>
              </w:pPrChange>
            </w:pPr>
            <w:del w:id="8326" w:author="tina" w:date="2011-03-01T18:58:00Z">
              <w:r w:rsidRPr="009F3FF7" w:rsidDel="00526101">
                <w:rPr>
                  <w:rFonts w:ascii="Calibri" w:hAnsi="Calibri"/>
                  <w:sz w:val="20"/>
                  <w:szCs w:val="22"/>
                </w:rPr>
                <w:delText>(1.6-2.9)</w:delText>
              </w:r>
            </w:del>
          </w:p>
        </w:tc>
        <w:tc>
          <w:tcPr>
            <w:tcW w:w="452" w:type="pct"/>
            <w:tcBorders>
              <w:top w:val="nil"/>
              <w:left w:val="nil"/>
              <w:bottom w:val="nil"/>
              <w:right w:val="nil"/>
            </w:tcBorders>
            <w:noWrap/>
            <w:vAlign w:val="bottom"/>
          </w:tcPr>
          <w:p w:rsidR="00653E16" w:rsidRPr="00E501CD" w:rsidDel="00526101" w:rsidRDefault="00653E16" w:rsidP="00526101">
            <w:pPr>
              <w:spacing w:line="360" w:lineRule="auto"/>
              <w:jc w:val="both"/>
              <w:rPr>
                <w:del w:id="8327" w:author="tina" w:date="2011-03-01T18:58:00Z"/>
                <w:rFonts w:ascii="Calibri" w:hAnsi="Calibri"/>
                <w:sz w:val="20"/>
              </w:rPr>
              <w:pPrChange w:id="8328" w:author="tina" w:date="2011-03-01T18:58:00Z">
                <w:pPr>
                  <w:jc w:val="right"/>
                </w:pPr>
              </w:pPrChange>
            </w:pPr>
            <w:del w:id="8329" w:author="tina" w:date="2011-03-01T18:58:00Z">
              <w:r w:rsidRPr="009F3FF7" w:rsidDel="00526101">
                <w:rPr>
                  <w:rFonts w:ascii="Calibri" w:hAnsi="Calibri"/>
                  <w:sz w:val="20"/>
                  <w:szCs w:val="22"/>
                </w:rPr>
                <w:delText>1.30</w:delText>
              </w:r>
            </w:del>
          </w:p>
        </w:tc>
        <w:tc>
          <w:tcPr>
            <w:tcW w:w="590" w:type="pct"/>
            <w:tcBorders>
              <w:top w:val="nil"/>
              <w:left w:val="nil"/>
              <w:bottom w:val="nil"/>
              <w:right w:val="nil"/>
            </w:tcBorders>
            <w:noWrap/>
            <w:vAlign w:val="bottom"/>
          </w:tcPr>
          <w:p w:rsidR="00653E16" w:rsidRPr="00E501CD" w:rsidDel="00526101" w:rsidRDefault="00653E16" w:rsidP="00526101">
            <w:pPr>
              <w:spacing w:line="360" w:lineRule="auto"/>
              <w:jc w:val="both"/>
              <w:rPr>
                <w:del w:id="8330" w:author="tina" w:date="2011-03-01T18:58:00Z"/>
                <w:rFonts w:ascii="Calibri" w:hAnsi="Calibri"/>
                <w:sz w:val="20"/>
              </w:rPr>
              <w:pPrChange w:id="8331" w:author="tina" w:date="2011-03-01T18:58:00Z">
                <w:pPr>
                  <w:jc w:val="right"/>
                </w:pPr>
              </w:pPrChange>
            </w:pPr>
            <w:del w:id="8332" w:author="tina" w:date="2011-03-01T18:58:00Z">
              <w:r w:rsidRPr="009F3FF7" w:rsidDel="00526101">
                <w:rPr>
                  <w:rFonts w:ascii="Calibri" w:hAnsi="Calibri"/>
                  <w:sz w:val="20"/>
                  <w:szCs w:val="22"/>
                </w:rPr>
                <w:delText>(0.85-1.99)</w:delText>
              </w:r>
            </w:del>
          </w:p>
        </w:tc>
      </w:tr>
      <w:tr w:rsidR="00653E16" w:rsidRPr="00E501CD" w:rsidDel="00526101" w:rsidTr="00A67BFC">
        <w:trPr>
          <w:trHeight w:val="300"/>
          <w:del w:id="8333" w:author="tina" w:date="2011-03-01T18:58:00Z"/>
        </w:trPr>
        <w:tc>
          <w:tcPr>
            <w:tcW w:w="327"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8334" w:author="tina" w:date="2011-03-01T18:58:00Z"/>
                <w:rFonts w:ascii="Calibri" w:hAnsi="Calibri"/>
                <w:sz w:val="20"/>
              </w:rPr>
              <w:pPrChange w:id="8335" w:author="tina" w:date="2011-03-01T18:58:00Z">
                <w:pPr/>
              </w:pPrChange>
            </w:pPr>
            <w:del w:id="8336" w:author="tina" w:date="2011-03-01T18:58:00Z">
              <w:r w:rsidRPr="009F3FF7" w:rsidDel="00526101">
                <w:rPr>
                  <w:rFonts w:ascii="Calibri" w:hAnsi="Calibri"/>
                  <w:sz w:val="20"/>
                  <w:szCs w:val="22"/>
                </w:rPr>
                <w:delText> </w:delText>
              </w:r>
            </w:del>
          </w:p>
        </w:tc>
        <w:tc>
          <w:tcPr>
            <w:tcW w:w="1498" w:type="pct"/>
            <w:gridSpan w:val="3"/>
            <w:tcBorders>
              <w:top w:val="nil"/>
              <w:left w:val="nil"/>
              <w:bottom w:val="single" w:sz="4" w:space="0" w:color="auto"/>
              <w:right w:val="single" w:sz="4" w:space="0" w:color="auto"/>
            </w:tcBorders>
            <w:noWrap/>
            <w:vAlign w:val="bottom"/>
          </w:tcPr>
          <w:p w:rsidR="00653E16" w:rsidRPr="00E501CD" w:rsidDel="00526101" w:rsidRDefault="00653E16" w:rsidP="00526101">
            <w:pPr>
              <w:spacing w:line="360" w:lineRule="auto"/>
              <w:jc w:val="both"/>
              <w:rPr>
                <w:del w:id="8337" w:author="tina" w:date="2011-03-01T18:58:00Z"/>
                <w:rFonts w:ascii="Calibri" w:hAnsi="Calibri"/>
                <w:sz w:val="20"/>
              </w:rPr>
              <w:pPrChange w:id="8338" w:author="tina" w:date="2011-03-01T18:58:00Z">
                <w:pPr/>
              </w:pPrChange>
            </w:pPr>
            <w:del w:id="8339" w:author="tina" w:date="2011-03-01T18:58:00Z">
              <w:r w:rsidRPr="009F3FF7" w:rsidDel="00526101">
                <w:rPr>
                  <w:rFonts w:ascii="Calibri" w:hAnsi="Calibri"/>
                  <w:sz w:val="20"/>
                  <w:szCs w:val="22"/>
                </w:rPr>
                <w:delText>Low enclave status/high SES</w:delText>
              </w:r>
            </w:del>
          </w:p>
        </w:tc>
        <w:tc>
          <w:tcPr>
            <w:tcW w:w="363"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8340" w:author="tina" w:date="2011-03-01T18:58:00Z"/>
                <w:rFonts w:ascii="Calibri" w:hAnsi="Calibri"/>
                <w:sz w:val="20"/>
              </w:rPr>
              <w:pPrChange w:id="8341" w:author="tina" w:date="2011-03-01T18:58:00Z">
                <w:pPr>
                  <w:jc w:val="right"/>
                </w:pPr>
              </w:pPrChange>
            </w:pPr>
            <w:del w:id="8342" w:author="tina" w:date="2011-03-01T18:58:00Z">
              <w:r w:rsidRPr="009F3FF7" w:rsidDel="00526101">
                <w:rPr>
                  <w:rFonts w:ascii="Calibri" w:hAnsi="Calibri"/>
                  <w:sz w:val="20"/>
                  <w:szCs w:val="22"/>
                </w:rPr>
                <w:delText>14</w:delText>
              </w:r>
            </w:del>
          </w:p>
        </w:tc>
        <w:tc>
          <w:tcPr>
            <w:tcW w:w="590"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8343" w:author="tina" w:date="2011-03-01T18:58:00Z"/>
                <w:rFonts w:ascii="Calibri" w:hAnsi="Calibri"/>
                <w:sz w:val="20"/>
              </w:rPr>
              <w:pPrChange w:id="8344" w:author="tina" w:date="2011-03-01T18:58:00Z">
                <w:pPr>
                  <w:jc w:val="right"/>
                </w:pPr>
              </w:pPrChange>
            </w:pPr>
            <w:del w:id="8345" w:author="tina" w:date="2011-03-01T18:58:00Z">
              <w:r w:rsidRPr="009F3FF7" w:rsidDel="00526101">
                <w:rPr>
                  <w:rFonts w:ascii="Calibri" w:hAnsi="Calibri"/>
                  <w:sz w:val="20"/>
                  <w:szCs w:val="22"/>
                </w:rPr>
                <w:delText>890,150</w:delText>
              </w:r>
            </w:del>
          </w:p>
        </w:tc>
        <w:tc>
          <w:tcPr>
            <w:tcW w:w="499"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8346" w:author="tina" w:date="2011-03-01T18:58:00Z"/>
                <w:rFonts w:ascii="Calibri" w:hAnsi="Calibri"/>
                <w:sz w:val="20"/>
              </w:rPr>
              <w:pPrChange w:id="8347" w:author="tina" w:date="2011-03-01T18:58:00Z">
                <w:pPr>
                  <w:jc w:val="right"/>
                </w:pPr>
              </w:pPrChange>
            </w:pPr>
            <w:del w:id="8348" w:author="tina" w:date="2011-03-01T18:58:00Z">
              <w:r w:rsidDel="00526101">
                <w:rPr>
                  <w:rFonts w:ascii="Calibri" w:hAnsi="Calibri"/>
                  <w:sz w:val="20"/>
                  <w:szCs w:val="22"/>
                </w:rPr>
                <w:delText>**</w:delText>
              </w:r>
            </w:del>
          </w:p>
        </w:tc>
        <w:tc>
          <w:tcPr>
            <w:tcW w:w="681"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8349" w:author="tina" w:date="2011-03-01T18:58:00Z"/>
                <w:rFonts w:ascii="Calibri" w:hAnsi="Calibri"/>
                <w:sz w:val="20"/>
              </w:rPr>
              <w:pPrChange w:id="8350" w:author="tina" w:date="2011-03-01T18:58:00Z">
                <w:pPr>
                  <w:jc w:val="right"/>
                </w:pPr>
              </w:pPrChange>
            </w:pPr>
            <w:del w:id="8351" w:author="tina" w:date="2011-03-01T18:58:00Z">
              <w:r w:rsidDel="00526101">
                <w:rPr>
                  <w:rFonts w:ascii="Calibri" w:hAnsi="Calibri"/>
                  <w:sz w:val="20"/>
                  <w:szCs w:val="22"/>
                </w:rPr>
                <w:delText>**</w:delText>
              </w:r>
              <w:r w:rsidRPr="009F3FF7" w:rsidDel="00526101">
                <w:rPr>
                  <w:rFonts w:ascii="Calibri" w:hAnsi="Calibri"/>
                  <w:sz w:val="20"/>
                  <w:szCs w:val="22"/>
                </w:rPr>
                <w:delText> </w:delText>
              </w:r>
            </w:del>
          </w:p>
        </w:tc>
        <w:tc>
          <w:tcPr>
            <w:tcW w:w="452"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8352" w:author="tina" w:date="2011-03-01T18:58:00Z"/>
                <w:rFonts w:ascii="Calibri" w:hAnsi="Calibri"/>
                <w:sz w:val="20"/>
              </w:rPr>
              <w:pPrChange w:id="8353" w:author="tina" w:date="2011-03-01T18:58:00Z">
                <w:pPr>
                  <w:jc w:val="right"/>
                </w:pPr>
              </w:pPrChange>
            </w:pPr>
            <w:del w:id="8354" w:author="tina" w:date="2011-03-01T18:58:00Z">
              <w:r w:rsidRPr="009F3FF7" w:rsidDel="00526101">
                <w:rPr>
                  <w:rFonts w:ascii="Calibri" w:hAnsi="Calibri"/>
                  <w:sz w:val="20"/>
                  <w:szCs w:val="22"/>
                </w:rPr>
                <w:delText>1.20</w:delText>
              </w:r>
            </w:del>
          </w:p>
        </w:tc>
        <w:tc>
          <w:tcPr>
            <w:tcW w:w="590"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8355" w:author="tina" w:date="2011-03-01T18:58:00Z"/>
                <w:rFonts w:ascii="Calibri" w:hAnsi="Calibri"/>
                <w:sz w:val="20"/>
              </w:rPr>
              <w:pPrChange w:id="8356" w:author="tina" w:date="2011-03-01T18:58:00Z">
                <w:pPr>
                  <w:jc w:val="right"/>
                </w:pPr>
              </w:pPrChange>
            </w:pPr>
            <w:del w:id="8357" w:author="tina" w:date="2011-03-01T18:58:00Z">
              <w:r w:rsidRPr="009F3FF7" w:rsidDel="00526101">
                <w:rPr>
                  <w:rFonts w:ascii="Calibri" w:hAnsi="Calibri"/>
                  <w:sz w:val="20"/>
                  <w:szCs w:val="22"/>
                </w:rPr>
                <w:delText>(0.58-2.27)</w:delText>
              </w:r>
            </w:del>
          </w:p>
        </w:tc>
      </w:tr>
    </w:tbl>
    <w:p w:rsidR="00653E16" w:rsidRPr="004D2199" w:rsidDel="00526101" w:rsidRDefault="00653E16" w:rsidP="00526101">
      <w:pPr>
        <w:spacing w:line="360" w:lineRule="auto"/>
        <w:jc w:val="both"/>
        <w:rPr>
          <w:del w:id="8358" w:author="tina" w:date="2011-03-01T18:58:00Z"/>
          <w:rFonts w:ascii="Calibri" w:hAnsi="Calibri" w:cs="Arial"/>
          <w:sz w:val="20"/>
          <w:szCs w:val="22"/>
        </w:rPr>
        <w:pPrChange w:id="8359" w:author="tina" w:date="2011-03-01T18:58:00Z">
          <w:pPr>
            <w:spacing w:before="120" w:line="360" w:lineRule="auto"/>
            <w:jc w:val="both"/>
          </w:pPr>
        </w:pPrChange>
      </w:pPr>
      <w:del w:id="8360" w:author="tina" w:date="2011-03-01T18:58:00Z">
        <w:r w:rsidRPr="009F3FF7" w:rsidDel="00526101">
          <w:rPr>
            <w:rFonts w:ascii="Calibri" w:hAnsi="Calibri" w:cs="Arial"/>
            <w:sz w:val="20"/>
            <w:szCs w:val="22"/>
          </w:rPr>
          <w:delText xml:space="preserve">*Standardized to the 2000 U.S. population age standard.  </w:delText>
        </w:r>
        <w:r w:rsidDel="00526101">
          <w:rPr>
            <w:rFonts w:ascii="Calibri" w:hAnsi="Calibri" w:cs="Arial"/>
            <w:sz w:val="20"/>
            <w:szCs w:val="22"/>
          </w:rPr>
          <w:delText>**</w:delText>
        </w:r>
        <w:r w:rsidRPr="009F3FF7" w:rsidDel="00526101">
          <w:rPr>
            <w:rFonts w:ascii="Calibri" w:hAnsi="Calibri" w:cs="Arial"/>
            <w:sz w:val="20"/>
            <w:szCs w:val="22"/>
          </w:rPr>
          <w:delText xml:space="preserve">Incidence rates with numerator &lt;15 </w:delText>
        </w:r>
        <w:r w:rsidDel="00526101">
          <w:rPr>
            <w:rFonts w:ascii="Calibri" w:hAnsi="Calibri" w:cs="Arial"/>
            <w:sz w:val="20"/>
            <w:szCs w:val="22"/>
          </w:rPr>
          <w:delText xml:space="preserve">are not shown in accordance with confidentiality guidelines. </w:delText>
        </w:r>
        <w:r w:rsidRPr="009F3FF7" w:rsidDel="00526101">
          <w:rPr>
            <w:rFonts w:ascii="Calibri" w:hAnsi="Calibri" w:cs="Arial"/>
            <w:sz w:val="20"/>
            <w:szCs w:val="22"/>
          </w:rPr>
          <w:delText>CI: Confidence interval</w:delText>
        </w:r>
      </w:del>
    </w:p>
    <w:p w:rsidR="00653E16" w:rsidDel="00526101" w:rsidRDefault="00653E16" w:rsidP="00526101">
      <w:pPr>
        <w:spacing w:line="360" w:lineRule="auto"/>
        <w:jc w:val="both"/>
        <w:rPr>
          <w:del w:id="8361" w:author="tina" w:date="2011-03-01T18:58:00Z"/>
          <w:rFonts w:ascii="Arial" w:hAnsi="Arial" w:cs="Arial"/>
          <w:sz w:val="22"/>
          <w:szCs w:val="22"/>
        </w:rPr>
      </w:pPr>
    </w:p>
    <w:p w:rsidR="00653E16" w:rsidDel="00526101" w:rsidRDefault="00653E16" w:rsidP="00526101">
      <w:pPr>
        <w:spacing w:line="360" w:lineRule="auto"/>
        <w:jc w:val="both"/>
        <w:rPr>
          <w:del w:id="8362" w:author="tina" w:date="2011-03-01T18:58:00Z"/>
          <w:rFonts w:ascii="Arial" w:hAnsi="Arial" w:cs="Arial"/>
          <w:sz w:val="22"/>
          <w:szCs w:val="22"/>
        </w:rPr>
      </w:pPr>
      <w:del w:id="8363" w:author="tina" w:date="2011-03-01T18:58:00Z">
        <w:r w:rsidDel="00526101">
          <w:rPr>
            <w:rFonts w:ascii="Arial" w:hAnsi="Arial" w:cs="Arial"/>
            <w:sz w:val="22"/>
            <w:szCs w:val="22"/>
          </w:rPr>
          <w:delText>Table 4, continued</w:delText>
        </w:r>
      </w:del>
    </w:p>
    <w:tbl>
      <w:tblPr>
        <w:tblW w:w="5226" w:type="pct"/>
        <w:tblLook w:val="00A0"/>
      </w:tblPr>
      <w:tblGrid>
        <w:gridCol w:w="1231"/>
        <w:gridCol w:w="2775"/>
        <w:gridCol w:w="721"/>
        <w:gridCol w:w="1189"/>
        <w:gridCol w:w="1074"/>
        <w:gridCol w:w="975"/>
        <w:gridCol w:w="611"/>
        <w:gridCol w:w="1433"/>
      </w:tblGrid>
      <w:tr w:rsidR="00653E16" w:rsidRPr="007262C2" w:rsidDel="00526101" w:rsidTr="004D2199">
        <w:trPr>
          <w:trHeight w:val="300"/>
          <w:del w:id="8364" w:author="tina" w:date="2011-03-01T18:58:00Z"/>
        </w:trPr>
        <w:tc>
          <w:tcPr>
            <w:tcW w:w="615" w:type="pct"/>
            <w:tcBorders>
              <w:top w:val="single" w:sz="4" w:space="0" w:color="auto"/>
              <w:left w:val="nil"/>
              <w:bottom w:val="nil"/>
              <w:right w:val="nil"/>
            </w:tcBorders>
            <w:noWrap/>
            <w:vAlign w:val="bottom"/>
          </w:tcPr>
          <w:p w:rsidR="00653E16" w:rsidRPr="007262C2" w:rsidDel="00526101" w:rsidRDefault="00653E16" w:rsidP="00526101">
            <w:pPr>
              <w:spacing w:line="360" w:lineRule="auto"/>
              <w:jc w:val="both"/>
              <w:rPr>
                <w:del w:id="8365" w:author="tina" w:date="2011-03-01T18:58:00Z"/>
                <w:rFonts w:ascii="Calibri" w:hAnsi="Calibri"/>
              </w:rPr>
              <w:pPrChange w:id="8366" w:author="tina" w:date="2011-03-01T18:58:00Z">
                <w:pPr/>
              </w:pPrChange>
            </w:pPr>
            <w:del w:id="8367" w:author="tina" w:date="2011-03-01T18:58:00Z">
              <w:r w:rsidRPr="007262C2" w:rsidDel="00526101">
                <w:rPr>
                  <w:rFonts w:ascii="Calibri" w:hAnsi="Calibri"/>
                  <w:sz w:val="22"/>
                  <w:szCs w:val="22"/>
                </w:rPr>
                <w:delText> </w:delText>
              </w:r>
            </w:del>
          </w:p>
        </w:tc>
        <w:tc>
          <w:tcPr>
            <w:tcW w:w="1386" w:type="pct"/>
            <w:tcBorders>
              <w:top w:val="single" w:sz="4" w:space="0" w:color="auto"/>
              <w:left w:val="nil"/>
              <w:bottom w:val="nil"/>
              <w:right w:val="single" w:sz="4" w:space="0" w:color="auto"/>
            </w:tcBorders>
            <w:vAlign w:val="bottom"/>
          </w:tcPr>
          <w:p w:rsidR="00653E16" w:rsidRPr="007262C2" w:rsidDel="00526101" w:rsidRDefault="00653E16" w:rsidP="00526101">
            <w:pPr>
              <w:spacing w:line="360" w:lineRule="auto"/>
              <w:jc w:val="both"/>
              <w:rPr>
                <w:del w:id="8368" w:author="tina" w:date="2011-03-01T18:58:00Z"/>
                <w:rFonts w:ascii="Calibri" w:hAnsi="Calibri"/>
              </w:rPr>
              <w:pPrChange w:id="8369" w:author="tina" w:date="2011-03-01T18:58:00Z">
                <w:pPr/>
              </w:pPrChange>
            </w:pPr>
            <w:del w:id="8370" w:author="tina" w:date="2011-03-01T18:58:00Z">
              <w:r w:rsidRPr="007262C2" w:rsidDel="00526101">
                <w:rPr>
                  <w:rFonts w:ascii="Calibri" w:hAnsi="Calibri"/>
                  <w:sz w:val="22"/>
                  <w:szCs w:val="22"/>
                </w:rPr>
                <w:delText> </w:delText>
              </w:r>
            </w:del>
          </w:p>
        </w:tc>
        <w:tc>
          <w:tcPr>
            <w:tcW w:w="2999" w:type="pct"/>
            <w:gridSpan w:val="6"/>
            <w:tcBorders>
              <w:top w:val="single" w:sz="4" w:space="0" w:color="auto"/>
              <w:left w:val="nil"/>
              <w:bottom w:val="nil"/>
              <w:right w:val="nil"/>
            </w:tcBorders>
            <w:noWrap/>
            <w:vAlign w:val="bottom"/>
          </w:tcPr>
          <w:p w:rsidR="00653E16" w:rsidRPr="007262C2" w:rsidDel="00526101" w:rsidRDefault="00653E16" w:rsidP="00526101">
            <w:pPr>
              <w:spacing w:line="360" w:lineRule="auto"/>
              <w:jc w:val="both"/>
              <w:rPr>
                <w:del w:id="8371" w:author="tina" w:date="2011-03-01T18:58:00Z"/>
                <w:rFonts w:ascii="Calibri" w:hAnsi="Calibri"/>
              </w:rPr>
              <w:pPrChange w:id="8372" w:author="tina" w:date="2011-03-01T18:58:00Z">
                <w:pPr>
                  <w:jc w:val="center"/>
                </w:pPr>
              </w:pPrChange>
            </w:pPr>
            <w:del w:id="8373" w:author="tina" w:date="2011-03-01T18:58:00Z">
              <w:r w:rsidRPr="007262C2" w:rsidDel="00526101">
                <w:rPr>
                  <w:rFonts w:ascii="Calibri" w:hAnsi="Calibri"/>
                  <w:sz w:val="22"/>
                  <w:szCs w:val="22"/>
                </w:rPr>
                <w:delText>Males</w:delText>
              </w:r>
            </w:del>
          </w:p>
        </w:tc>
      </w:tr>
      <w:tr w:rsidR="00653E16" w:rsidRPr="007262C2" w:rsidDel="00526101" w:rsidTr="004D2199">
        <w:trPr>
          <w:trHeight w:val="756"/>
          <w:del w:id="8374" w:author="tina" w:date="2011-03-01T18:58:00Z"/>
        </w:trPr>
        <w:tc>
          <w:tcPr>
            <w:tcW w:w="615" w:type="pct"/>
            <w:tcBorders>
              <w:top w:val="nil"/>
              <w:left w:val="nil"/>
              <w:bottom w:val="double" w:sz="6" w:space="0" w:color="auto"/>
              <w:right w:val="nil"/>
            </w:tcBorders>
            <w:vAlign w:val="bottom"/>
          </w:tcPr>
          <w:p w:rsidR="00653E16" w:rsidRPr="007262C2" w:rsidDel="00526101" w:rsidRDefault="00653E16" w:rsidP="00526101">
            <w:pPr>
              <w:spacing w:line="360" w:lineRule="auto"/>
              <w:jc w:val="both"/>
              <w:rPr>
                <w:del w:id="8375" w:author="tina" w:date="2011-03-01T18:58:00Z"/>
                <w:rFonts w:ascii="Calibri" w:hAnsi="Calibri"/>
              </w:rPr>
              <w:pPrChange w:id="8376" w:author="tina" w:date="2011-03-01T18:58:00Z">
                <w:pPr>
                  <w:jc w:val="center"/>
                </w:pPr>
              </w:pPrChange>
            </w:pPr>
            <w:del w:id="8377" w:author="tina" w:date="2011-03-01T18:58:00Z">
              <w:r w:rsidRPr="007262C2" w:rsidDel="00526101">
                <w:rPr>
                  <w:rFonts w:ascii="Calibri" w:hAnsi="Calibri"/>
                  <w:sz w:val="22"/>
                  <w:szCs w:val="22"/>
                </w:rPr>
                <w:delText>Lymphoid malignancy</w:delText>
              </w:r>
            </w:del>
          </w:p>
        </w:tc>
        <w:tc>
          <w:tcPr>
            <w:tcW w:w="1386" w:type="pct"/>
            <w:tcBorders>
              <w:top w:val="nil"/>
              <w:left w:val="nil"/>
              <w:bottom w:val="double" w:sz="6" w:space="0" w:color="auto"/>
              <w:right w:val="single" w:sz="4" w:space="0" w:color="auto"/>
            </w:tcBorders>
            <w:vAlign w:val="bottom"/>
          </w:tcPr>
          <w:p w:rsidR="00653E16" w:rsidRPr="007262C2" w:rsidDel="00526101" w:rsidRDefault="00653E16" w:rsidP="00526101">
            <w:pPr>
              <w:spacing w:line="360" w:lineRule="auto"/>
              <w:jc w:val="both"/>
              <w:rPr>
                <w:del w:id="8378" w:author="tina" w:date="2011-03-01T18:58:00Z"/>
                <w:rFonts w:ascii="Calibri" w:hAnsi="Calibri"/>
              </w:rPr>
              <w:pPrChange w:id="8379" w:author="tina" w:date="2011-03-01T18:58:00Z">
                <w:pPr>
                  <w:jc w:val="center"/>
                </w:pPr>
              </w:pPrChange>
            </w:pPr>
            <w:del w:id="8380" w:author="tina" w:date="2011-03-01T18:58:00Z">
              <w:r w:rsidRPr="007262C2" w:rsidDel="00526101">
                <w:rPr>
                  <w:rFonts w:ascii="Calibri" w:hAnsi="Calibri"/>
                  <w:sz w:val="22"/>
                  <w:szCs w:val="22"/>
                </w:rPr>
                <w:delText>Neighborhood characteristic</w:delText>
              </w:r>
            </w:del>
          </w:p>
        </w:tc>
        <w:tc>
          <w:tcPr>
            <w:tcW w:w="360" w:type="pct"/>
            <w:tcBorders>
              <w:top w:val="nil"/>
              <w:left w:val="nil"/>
              <w:bottom w:val="double" w:sz="6" w:space="0" w:color="auto"/>
              <w:right w:val="nil"/>
            </w:tcBorders>
            <w:vAlign w:val="bottom"/>
          </w:tcPr>
          <w:p w:rsidR="00653E16" w:rsidRPr="007262C2" w:rsidDel="00526101" w:rsidRDefault="00653E16" w:rsidP="00526101">
            <w:pPr>
              <w:spacing w:line="360" w:lineRule="auto"/>
              <w:jc w:val="both"/>
              <w:rPr>
                <w:del w:id="8381" w:author="tina" w:date="2011-03-01T18:58:00Z"/>
                <w:rFonts w:ascii="Calibri" w:hAnsi="Calibri"/>
              </w:rPr>
              <w:pPrChange w:id="8382" w:author="tina" w:date="2011-03-01T18:58:00Z">
                <w:pPr>
                  <w:jc w:val="center"/>
                </w:pPr>
              </w:pPrChange>
            </w:pPr>
            <w:del w:id="8383" w:author="tina" w:date="2011-03-01T18:58:00Z">
              <w:r w:rsidRPr="007262C2" w:rsidDel="00526101">
                <w:rPr>
                  <w:rFonts w:ascii="Calibri" w:hAnsi="Calibri"/>
                  <w:sz w:val="22"/>
                  <w:szCs w:val="22"/>
                </w:rPr>
                <w:delText>Cases (</w:delText>
              </w:r>
              <w:r w:rsidRPr="007262C2" w:rsidDel="00526101">
                <w:rPr>
                  <w:rFonts w:ascii="Calibri" w:hAnsi="Calibri"/>
                  <w:i/>
                  <w:iCs/>
                  <w:sz w:val="22"/>
                  <w:szCs w:val="22"/>
                </w:rPr>
                <w:delText>N</w:delText>
              </w:r>
              <w:r w:rsidRPr="007262C2" w:rsidDel="00526101">
                <w:rPr>
                  <w:rFonts w:ascii="Calibri" w:hAnsi="Calibri"/>
                  <w:sz w:val="22"/>
                  <w:szCs w:val="22"/>
                </w:rPr>
                <w:delText>)</w:delText>
              </w:r>
            </w:del>
          </w:p>
        </w:tc>
        <w:tc>
          <w:tcPr>
            <w:tcW w:w="594" w:type="pct"/>
            <w:tcBorders>
              <w:top w:val="nil"/>
              <w:left w:val="nil"/>
              <w:bottom w:val="double" w:sz="6" w:space="0" w:color="auto"/>
              <w:right w:val="nil"/>
            </w:tcBorders>
            <w:vAlign w:val="bottom"/>
          </w:tcPr>
          <w:p w:rsidR="00653E16" w:rsidRPr="007262C2" w:rsidDel="00526101" w:rsidRDefault="00653E16" w:rsidP="00526101">
            <w:pPr>
              <w:spacing w:line="360" w:lineRule="auto"/>
              <w:jc w:val="both"/>
              <w:rPr>
                <w:del w:id="8384" w:author="tina" w:date="2011-03-01T18:58:00Z"/>
                <w:rFonts w:ascii="Calibri" w:hAnsi="Calibri"/>
              </w:rPr>
              <w:pPrChange w:id="8385" w:author="tina" w:date="2011-03-01T18:58:00Z">
                <w:pPr>
                  <w:jc w:val="center"/>
                </w:pPr>
              </w:pPrChange>
            </w:pPr>
            <w:del w:id="8386" w:author="tina" w:date="2011-03-01T18:58:00Z">
              <w:r w:rsidRPr="007262C2" w:rsidDel="00526101">
                <w:rPr>
                  <w:rFonts w:ascii="Calibri" w:hAnsi="Calibri"/>
                  <w:sz w:val="22"/>
                  <w:szCs w:val="22"/>
                </w:rPr>
                <w:delText>Population</w:delText>
              </w:r>
            </w:del>
          </w:p>
        </w:tc>
        <w:tc>
          <w:tcPr>
            <w:tcW w:w="537" w:type="pct"/>
            <w:tcBorders>
              <w:top w:val="nil"/>
              <w:left w:val="nil"/>
              <w:bottom w:val="double" w:sz="6" w:space="0" w:color="auto"/>
              <w:right w:val="nil"/>
            </w:tcBorders>
            <w:vAlign w:val="bottom"/>
          </w:tcPr>
          <w:p w:rsidR="00653E16" w:rsidRPr="007262C2" w:rsidDel="00526101" w:rsidRDefault="00653E16" w:rsidP="00526101">
            <w:pPr>
              <w:spacing w:line="360" w:lineRule="auto"/>
              <w:jc w:val="both"/>
              <w:rPr>
                <w:del w:id="8387" w:author="tina" w:date="2011-03-01T18:58:00Z"/>
                <w:rFonts w:ascii="Calibri" w:hAnsi="Calibri"/>
              </w:rPr>
              <w:pPrChange w:id="8388" w:author="tina" w:date="2011-03-01T18:58:00Z">
                <w:pPr>
                  <w:jc w:val="center"/>
                </w:pPr>
              </w:pPrChange>
            </w:pPr>
            <w:del w:id="8389" w:author="tina" w:date="2011-03-01T18:58:00Z">
              <w:r w:rsidRPr="007262C2" w:rsidDel="00526101">
                <w:rPr>
                  <w:rFonts w:ascii="Calibri" w:hAnsi="Calibri"/>
                  <w:sz w:val="22"/>
                  <w:szCs w:val="22"/>
                </w:rPr>
                <w:delText>Incidence rate*</w:delText>
              </w:r>
            </w:del>
          </w:p>
        </w:tc>
        <w:tc>
          <w:tcPr>
            <w:tcW w:w="487" w:type="pct"/>
            <w:tcBorders>
              <w:top w:val="nil"/>
              <w:left w:val="nil"/>
              <w:bottom w:val="double" w:sz="6" w:space="0" w:color="auto"/>
              <w:right w:val="nil"/>
            </w:tcBorders>
            <w:vAlign w:val="bottom"/>
          </w:tcPr>
          <w:p w:rsidR="00653E16" w:rsidRPr="007262C2" w:rsidDel="00526101" w:rsidRDefault="00653E16" w:rsidP="00526101">
            <w:pPr>
              <w:spacing w:line="360" w:lineRule="auto"/>
              <w:jc w:val="both"/>
              <w:rPr>
                <w:del w:id="8390" w:author="tina" w:date="2011-03-01T18:58:00Z"/>
                <w:rFonts w:ascii="Calibri" w:hAnsi="Calibri"/>
              </w:rPr>
              <w:pPrChange w:id="8391" w:author="tina" w:date="2011-03-01T18:58:00Z">
                <w:pPr>
                  <w:jc w:val="center"/>
                </w:pPr>
              </w:pPrChange>
            </w:pPr>
            <w:del w:id="8392" w:author="tina" w:date="2011-03-01T18:58:00Z">
              <w:r w:rsidRPr="007262C2" w:rsidDel="00526101">
                <w:rPr>
                  <w:rFonts w:ascii="Calibri" w:hAnsi="Calibri"/>
                  <w:sz w:val="22"/>
                  <w:szCs w:val="22"/>
                </w:rPr>
                <w:delText>95% CI</w:delText>
              </w:r>
            </w:del>
          </w:p>
        </w:tc>
        <w:tc>
          <w:tcPr>
            <w:tcW w:w="305" w:type="pct"/>
            <w:tcBorders>
              <w:top w:val="nil"/>
              <w:left w:val="nil"/>
              <w:bottom w:val="double" w:sz="6" w:space="0" w:color="auto"/>
              <w:right w:val="nil"/>
            </w:tcBorders>
            <w:vAlign w:val="bottom"/>
          </w:tcPr>
          <w:p w:rsidR="00653E16" w:rsidRPr="007262C2" w:rsidDel="00526101" w:rsidRDefault="00653E16" w:rsidP="00526101">
            <w:pPr>
              <w:spacing w:line="360" w:lineRule="auto"/>
              <w:jc w:val="both"/>
              <w:rPr>
                <w:del w:id="8393" w:author="tina" w:date="2011-03-01T18:58:00Z"/>
                <w:rFonts w:ascii="Calibri" w:hAnsi="Calibri"/>
              </w:rPr>
              <w:pPrChange w:id="8394" w:author="tina" w:date="2011-03-01T18:58:00Z">
                <w:pPr>
                  <w:jc w:val="center"/>
                </w:pPr>
              </w:pPrChange>
            </w:pPr>
            <w:del w:id="8395" w:author="tina" w:date="2011-03-01T18:58:00Z">
              <w:r w:rsidRPr="007262C2" w:rsidDel="00526101">
                <w:rPr>
                  <w:rFonts w:ascii="Calibri" w:hAnsi="Calibri"/>
                  <w:sz w:val="22"/>
                  <w:szCs w:val="22"/>
                </w:rPr>
                <w:delText>IRR</w:delText>
              </w:r>
            </w:del>
          </w:p>
        </w:tc>
        <w:tc>
          <w:tcPr>
            <w:tcW w:w="717" w:type="pct"/>
            <w:tcBorders>
              <w:top w:val="nil"/>
              <w:left w:val="nil"/>
              <w:bottom w:val="double" w:sz="6" w:space="0" w:color="auto"/>
              <w:right w:val="nil"/>
            </w:tcBorders>
            <w:vAlign w:val="bottom"/>
          </w:tcPr>
          <w:p w:rsidR="00653E16" w:rsidRPr="007262C2" w:rsidDel="00526101" w:rsidRDefault="00653E16" w:rsidP="00526101">
            <w:pPr>
              <w:spacing w:line="360" w:lineRule="auto"/>
              <w:jc w:val="both"/>
              <w:rPr>
                <w:del w:id="8396" w:author="tina" w:date="2011-03-01T18:58:00Z"/>
                <w:rFonts w:ascii="Calibri" w:hAnsi="Calibri"/>
              </w:rPr>
              <w:pPrChange w:id="8397" w:author="tina" w:date="2011-03-01T18:58:00Z">
                <w:pPr>
                  <w:jc w:val="center"/>
                </w:pPr>
              </w:pPrChange>
            </w:pPr>
            <w:del w:id="8398" w:author="tina" w:date="2011-03-01T18:58:00Z">
              <w:r w:rsidRPr="007262C2" w:rsidDel="00526101">
                <w:rPr>
                  <w:rFonts w:ascii="Calibri" w:hAnsi="Calibri"/>
                  <w:sz w:val="22"/>
                  <w:szCs w:val="22"/>
                </w:rPr>
                <w:delText>95% CI</w:delText>
              </w:r>
            </w:del>
          </w:p>
        </w:tc>
      </w:tr>
      <w:tr w:rsidR="00653E16" w:rsidRPr="007262C2" w:rsidDel="00526101" w:rsidTr="004D2199">
        <w:trPr>
          <w:trHeight w:val="315"/>
          <w:del w:id="8399" w:author="tina" w:date="2011-03-01T18:58:00Z"/>
        </w:trPr>
        <w:tc>
          <w:tcPr>
            <w:tcW w:w="2001" w:type="pct"/>
            <w:gridSpan w:val="2"/>
            <w:tcBorders>
              <w:top w:val="double" w:sz="6" w:space="0" w:color="auto"/>
              <w:left w:val="nil"/>
              <w:bottom w:val="nil"/>
              <w:right w:val="single" w:sz="4" w:space="0" w:color="000000"/>
            </w:tcBorders>
            <w:noWrap/>
            <w:vAlign w:val="bottom"/>
          </w:tcPr>
          <w:p w:rsidR="00653E16" w:rsidDel="00526101" w:rsidRDefault="00653E16" w:rsidP="00526101">
            <w:pPr>
              <w:spacing w:line="360" w:lineRule="auto"/>
              <w:jc w:val="both"/>
              <w:rPr>
                <w:del w:id="8400" w:author="tina" w:date="2011-03-01T18:58:00Z"/>
                <w:rFonts w:ascii="Calibri" w:hAnsi="Calibri"/>
              </w:rPr>
              <w:pPrChange w:id="8401" w:author="tina" w:date="2011-03-01T18:58:00Z">
                <w:pPr>
                  <w:spacing w:before="120"/>
                </w:pPr>
              </w:pPrChange>
            </w:pPr>
            <w:del w:id="8402" w:author="tina" w:date="2011-03-01T18:58:00Z">
              <w:r w:rsidRPr="007262C2" w:rsidDel="00526101">
                <w:rPr>
                  <w:rFonts w:ascii="Calibri" w:hAnsi="Calibri"/>
                  <w:sz w:val="22"/>
                  <w:szCs w:val="22"/>
                </w:rPr>
                <w:delText>T-cell lymphoma</w:delText>
              </w:r>
            </w:del>
          </w:p>
        </w:tc>
        <w:tc>
          <w:tcPr>
            <w:tcW w:w="360" w:type="pct"/>
            <w:tcBorders>
              <w:top w:val="single" w:sz="4" w:space="0" w:color="auto"/>
              <w:left w:val="nil"/>
              <w:bottom w:val="nil"/>
              <w:right w:val="nil"/>
            </w:tcBorders>
            <w:noWrap/>
            <w:vAlign w:val="bottom"/>
          </w:tcPr>
          <w:p w:rsidR="00653E16" w:rsidRPr="007262C2" w:rsidDel="00526101" w:rsidRDefault="00653E16" w:rsidP="00526101">
            <w:pPr>
              <w:spacing w:line="360" w:lineRule="auto"/>
              <w:jc w:val="both"/>
              <w:rPr>
                <w:del w:id="8403" w:author="tina" w:date="2011-03-01T18:58:00Z"/>
                <w:rFonts w:ascii="Calibri" w:hAnsi="Calibri"/>
              </w:rPr>
              <w:pPrChange w:id="8404" w:author="tina" w:date="2011-03-01T18:58:00Z">
                <w:pPr/>
              </w:pPrChange>
            </w:pPr>
            <w:del w:id="8405" w:author="tina" w:date="2011-03-01T18:58:00Z">
              <w:r w:rsidRPr="007262C2" w:rsidDel="00526101">
                <w:rPr>
                  <w:rFonts w:ascii="Calibri" w:hAnsi="Calibri"/>
                  <w:sz w:val="22"/>
                  <w:szCs w:val="22"/>
                </w:rPr>
                <w:delText> </w:delText>
              </w:r>
            </w:del>
          </w:p>
        </w:tc>
        <w:tc>
          <w:tcPr>
            <w:tcW w:w="594" w:type="pct"/>
            <w:tcBorders>
              <w:top w:val="single" w:sz="4" w:space="0" w:color="auto"/>
              <w:left w:val="nil"/>
              <w:bottom w:val="nil"/>
              <w:right w:val="nil"/>
            </w:tcBorders>
            <w:noWrap/>
            <w:vAlign w:val="bottom"/>
          </w:tcPr>
          <w:p w:rsidR="00653E16" w:rsidRPr="007262C2" w:rsidDel="00526101" w:rsidRDefault="00653E16" w:rsidP="00526101">
            <w:pPr>
              <w:spacing w:line="360" w:lineRule="auto"/>
              <w:jc w:val="both"/>
              <w:rPr>
                <w:del w:id="8406" w:author="tina" w:date="2011-03-01T18:58:00Z"/>
                <w:rFonts w:ascii="Calibri" w:hAnsi="Calibri"/>
              </w:rPr>
              <w:pPrChange w:id="8407" w:author="tina" w:date="2011-03-01T18:58:00Z">
                <w:pPr/>
              </w:pPrChange>
            </w:pPr>
            <w:del w:id="8408" w:author="tina" w:date="2011-03-01T18:58:00Z">
              <w:r w:rsidRPr="007262C2" w:rsidDel="00526101">
                <w:rPr>
                  <w:rFonts w:ascii="Calibri" w:hAnsi="Calibri"/>
                  <w:sz w:val="22"/>
                  <w:szCs w:val="22"/>
                </w:rPr>
                <w:delText> </w:delText>
              </w:r>
            </w:del>
          </w:p>
        </w:tc>
        <w:tc>
          <w:tcPr>
            <w:tcW w:w="537" w:type="pct"/>
            <w:tcBorders>
              <w:top w:val="single" w:sz="4" w:space="0" w:color="auto"/>
              <w:left w:val="nil"/>
              <w:bottom w:val="nil"/>
              <w:right w:val="nil"/>
            </w:tcBorders>
            <w:noWrap/>
            <w:vAlign w:val="bottom"/>
          </w:tcPr>
          <w:p w:rsidR="00653E16" w:rsidRPr="007262C2" w:rsidDel="00526101" w:rsidRDefault="00653E16" w:rsidP="00526101">
            <w:pPr>
              <w:spacing w:line="360" w:lineRule="auto"/>
              <w:jc w:val="both"/>
              <w:rPr>
                <w:del w:id="8409" w:author="tina" w:date="2011-03-01T18:58:00Z"/>
                <w:rFonts w:ascii="Calibri" w:hAnsi="Calibri"/>
              </w:rPr>
              <w:pPrChange w:id="8410" w:author="tina" w:date="2011-03-01T18:58:00Z">
                <w:pPr/>
              </w:pPrChange>
            </w:pPr>
            <w:del w:id="8411" w:author="tina" w:date="2011-03-01T18:58:00Z">
              <w:r w:rsidRPr="007262C2" w:rsidDel="00526101">
                <w:rPr>
                  <w:rFonts w:ascii="Calibri" w:hAnsi="Calibri"/>
                  <w:sz w:val="22"/>
                  <w:szCs w:val="22"/>
                </w:rPr>
                <w:delText> </w:delText>
              </w:r>
            </w:del>
          </w:p>
        </w:tc>
        <w:tc>
          <w:tcPr>
            <w:tcW w:w="487" w:type="pct"/>
            <w:tcBorders>
              <w:top w:val="single" w:sz="4" w:space="0" w:color="auto"/>
              <w:left w:val="nil"/>
              <w:bottom w:val="nil"/>
              <w:right w:val="nil"/>
            </w:tcBorders>
            <w:noWrap/>
            <w:vAlign w:val="bottom"/>
          </w:tcPr>
          <w:p w:rsidR="00653E16" w:rsidRPr="007262C2" w:rsidDel="00526101" w:rsidRDefault="00653E16" w:rsidP="00526101">
            <w:pPr>
              <w:spacing w:line="360" w:lineRule="auto"/>
              <w:jc w:val="both"/>
              <w:rPr>
                <w:del w:id="8412" w:author="tina" w:date="2011-03-01T18:58:00Z"/>
                <w:rFonts w:ascii="Calibri" w:hAnsi="Calibri"/>
              </w:rPr>
              <w:pPrChange w:id="8413" w:author="tina" w:date="2011-03-01T18:58:00Z">
                <w:pPr>
                  <w:jc w:val="right"/>
                </w:pPr>
              </w:pPrChange>
            </w:pPr>
            <w:del w:id="8414" w:author="tina" w:date="2011-03-01T18:58:00Z">
              <w:r w:rsidRPr="007262C2" w:rsidDel="00526101">
                <w:rPr>
                  <w:rFonts w:ascii="Calibri" w:hAnsi="Calibri"/>
                  <w:sz w:val="22"/>
                  <w:szCs w:val="22"/>
                </w:rPr>
                <w:delText> </w:delText>
              </w:r>
            </w:del>
          </w:p>
        </w:tc>
        <w:tc>
          <w:tcPr>
            <w:tcW w:w="305" w:type="pct"/>
            <w:tcBorders>
              <w:top w:val="single" w:sz="4" w:space="0" w:color="auto"/>
              <w:left w:val="nil"/>
              <w:bottom w:val="nil"/>
              <w:right w:val="nil"/>
            </w:tcBorders>
            <w:noWrap/>
            <w:vAlign w:val="bottom"/>
          </w:tcPr>
          <w:p w:rsidR="00653E16" w:rsidRPr="007262C2" w:rsidDel="00526101" w:rsidRDefault="00653E16" w:rsidP="00526101">
            <w:pPr>
              <w:spacing w:line="360" w:lineRule="auto"/>
              <w:jc w:val="both"/>
              <w:rPr>
                <w:del w:id="8415" w:author="tina" w:date="2011-03-01T18:58:00Z"/>
                <w:rFonts w:ascii="Calibri" w:hAnsi="Calibri"/>
              </w:rPr>
              <w:pPrChange w:id="8416" w:author="tina" w:date="2011-03-01T18:58:00Z">
                <w:pPr>
                  <w:jc w:val="right"/>
                </w:pPr>
              </w:pPrChange>
            </w:pPr>
            <w:del w:id="8417" w:author="tina" w:date="2011-03-01T18:58:00Z">
              <w:r w:rsidRPr="007262C2" w:rsidDel="00526101">
                <w:rPr>
                  <w:rFonts w:ascii="Calibri" w:hAnsi="Calibri"/>
                  <w:sz w:val="22"/>
                  <w:szCs w:val="22"/>
                </w:rPr>
                <w:delText> </w:delText>
              </w:r>
            </w:del>
          </w:p>
        </w:tc>
        <w:tc>
          <w:tcPr>
            <w:tcW w:w="717" w:type="pct"/>
            <w:tcBorders>
              <w:top w:val="single" w:sz="4" w:space="0" w:color="auto"/>
              <w:left w:val="nil"/>
              <w:bottom w:val="nil"/>
              <w:right w:val="nil"/>
            </w:tcBorders>
            <w:noWrap/>
            <w:vAlign w:val="bottom"/>
          </w:tcPr>
          <w:p w:rsidR="00653E16" w:rsidRPr="007262C2" w:rsidDel="00526101" w:rsidRDefault="00653E16" w:rsidP="00526101">
            <w:pPr>
              <w:spacing w:line="360" w:lineRule="auto"/>
              <w:jc w:val="both"/>
              <w:rPr>
                <w:del w:id="8418" w:author="tina" w:date="2011-03-01T18:58:00Z"/>
                <w:rFonts w:ascii="Calibri" w:hAnsi="Calibri"/>
              </w:rPr>
              <w:pPrChange w:id="8419" w:author="tina" w:date="2011-03-01T18:58:00Z">
                <w:pPr>
                  <w:jc w:val="right"/>
                </w:pPr>
              </w:pPrChange>
            </w:pPr>
            <w:del w:id="8420" w:author="tina" w:date="2011-03-01T18:58:00Z">
              <w:r w:rsidRPr="007262C2" w:rsidDel="00526101">
                <w:rPr>
                  <w:rFonts w:ascii="Calibri" w:hAnsi="Calibri"/>
                  <w:sz w:val="22"/>
                  <w:szCs w:val="22"/>
                </w:rPr>
                <w:delText> </w:delText>
              </w:r>
            </w:del>
          </w:p>
        </w:tc>
      </w:tr>
      <w:tr w:rsidR="00653E16" w:rsidRPr="007262C2" w:rsidDel="00526101" w:rsidTr="004D2199">
        <w:trPr>
          <w:trHeight w:val="300"/>
          <w:del w:id="8421" w:author="tina" w:date="2011-03-01T18:58:00Z"/>
        </w:trPr>
        <w:tc>
          <w:tcPr>
            <w:tcW w:w="615" w:type="pct"/>
            <w:tcBorders>
              <w:top w:val="nil"/>
              <w:left w:val="nil"/>
              <w:bottom w:val="nil"/>
              <w:right w:val="nil"/>
            </w:tcBorders>
            <w:noWrap/>
            <w:vAlign w:val="bottom"/>
          </w:tcPr>
          <w:p w:rsidR="00653E16" w:rsidRPr="007262C2" w:rsidDel="00526101" w:rsidRDefault="00653E16" w:rsidP="00526101">
            <w:pPr>
              <w:spacing w:line="360" w:lineRule="auto"/>
              <w:jc w:val="both"/>
              <w:rPr>
                <w:del w:id="8422" w:author="tina" w:date="2011-03-01T18:58:00Z"/>
                <w:rFonts w:ascii="Calibri" w:hAnsi="Calibri"/>
              </w:rPr>
              <w:pPrChange w:id="8423" w:author="tina" w:date="2011-03-01T18:58:00Z">
                <w:pPr/>
              </w:pPrChange>
            </w:pPr>
          </w:p>
        </w:tc>
        <w:tc>
          <w:tcPr>
            <w:tcW w:w="1386" w:type="pct"/>
            <w:tcBorders>
              <w:top w:val="nil"/>
              <w:left w:val="nil"/>
              <w:bottom w:val="nil"/>
              <w:right w:val="single" w:sz="4" w:space="0" w:color="auto"/>
            </w:tcBorders>
            <w:noWrap/>
            <w:vAlign w:val="bottom"/>
          </w:tcPr>
          <w:p w:rsidR="00653E16" w:rsidRPr="007262C2" w:rsidDel="00526101" w:rsidRDefault="00653E16" w:rsidP="00526101">
            <w:pPr>
              <w:spacing w:line="360" w:lineRule="auto"/>
              <w:jc w:val="both"/>
              <w:rPr>
                <w:del w:id="8424" w:author="tina" w:date="2011-03-01T18:58:00Z"/>
                <w:rFonts w:ascii="Calibri" w:hAnsi="Calibri"/>
              </w:rPr>
              <w:pPrChange w:id="8425" w:author="tina" w:date="2011-03-01T18:58:00Z">
                <w:pPr/>
              </w:pPrChange>
            </w:pPr>
            <w:del w:id="8426" w:author="tina" w:date="2011-03-01T18:58:00Z">
              <w:r w:rsidRPr="007262C2" w:rsidDel="00526101">
                <w:rPr>
                  <w:rFonts w:ascii="Calibri" w:hAnsi="Calibri"/>
                  <w:sz w:val="22"/>
                  <w:szCs w:val="22"/>
                </w:rPr>
                <w:delText>Low enclave status</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8427" w:author="tina" w:date="2011-03-01T18:58:00Z"/>
                <w:rFonts w:ascii="Calibri" w:hAnsi="Calibri"/>
              </w:rPr>
              <w:pPrChange w:id="8428" w:author="tina" w:date="2011-03-01T18:58:00Z">
                <w:pPr>
                  <w:jc w:val="right"/>
                </w:pPr>
              </w:pPrChange>
            </w:pPr>
            <w:del w:id="8429" w:author="tina" w:date="2011-03-01T18:58:00Z">
              <w:r w:rsidRPr="007262C2" w:rsidDel="00526101">
                <w:rPr>
                  <w:rFonts w:ascii="Calibri" w:hAnsi="Calibri"/>
                  <w:sz w:val="22"/>
                  <w:szCs w:val="22"/>
                </w:rPr>
                <w:delText>37</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8430" w:author="tina" w:date="2011-03-01T18:58:00Z"/>
                <w:rFonts w:ascii="Calibri" w:hAnsi="Calibri"/>
              </w:rPr>
              <w:pPrChange w:id="8431" w:author="tina" w:date="2011-03-01T18:58:00Z">
                <w:pPr>
                  <w:jc w:val="right"/>
                </w:pPr>
              </w:pPrChange>
            </w:pPr>
            <w:del w:id="8432" w:author="tina" w:date="2011-03-01T18:58:00Z">
              <w:r w:rsidRPr="007262C2" w:rsidDel="00526101">
                <w:rPr>
                  <w:rFonts w:ascii="Calibri" w:hAnsi="Calibri"/>
                  <w:sz w:val="22"/>
                  <w:szCs w:val="22"/>
                </w:rPr>
                <w:delText>1,924,885</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8433" w:author="tina" w:date="2011-03-01T18:58:00Z"/>
                <w:rFonts w:ascii="Calibri" w:hAnsi="Calibri"/>
              </w:rPr>
              <w:pPrChange w:id="8434" w:author="tina" w:date="2011-03-01T18:58:00Z">
                <w:pPr>
                  <w:jc w:val="right"/>
                </w:pPr>
              </w:pPrChange>
            </w:pPr>
            <w:del w:id="8435" w:author="tina" w:date="2011-03-01T18:58:00Z">
              <w:r w:rsidRPr="007262C2" w:rsidDel="00526101">
                <w:rPr>
                  <w:rFonts w:ascii="Calibri" w:hAnsi="Calibri"/>
                  <w:sz w:val="22"/>
                  <w:szCs w:val="22"/>
                </w:rPr>
                <w:delText>2.2</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8436" w:author="tina" w:date="2011-03-01T18:58:00Z"/>
                <w:rFonts w:ascii="Calibri" w:hAnsi="Calibri"/>
              </w:rPr>
              <w:pPrChange w:id="8437" w:author="tina" w:date="2011-03-01T18:58:00Z">
                <w:pPr>
                  <w:jc w:val="right"/>
                </w:pPr>
              </w:pPrChange>
            </w:pPr>
            <w:del w:id="8438" w:author="tina" w:date="2011-03-01T18:58:00Z">
              <w:r w:rsidRPr="007262C2" w:rsidDel="00526101">
                <w:rPr>
                  <w:rFonts w:ascii="Calibri" w:hAnsi="Calibri"/>
                  <w:sz w:val="22"/>
                  <w:szCs w:val="22"/>
                </w:rPr>
                <w:delText>(1.5-3.1)</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8439" w:author="tina" w:date="2011-03-01T18:58:00Z"/>
                <w:rFonts w:ascii="Calibri" w:hAnsi="Calibri"/>
              </w:rPr>
              <w:pPrChange w:id="8440" w:author="tina" w:date="2011-03-01T18:58:00Z">
                <w:pPr>
                  <w:jc w:val="right"/>
                </w:pPr>
              </w:pPrChange>
            </w:pPr>
            <w:del w:id="8441" w:author="tina" w:date="2011-03-01T18:58:00Z">
              <w:r w:rsidRPr="007262C2" w:rsidDel="00526101">
                <w:rPr>
                  <w:rFonts w:ascii="Calibri" w:hAnsi="Calibri"/>
                  <w:sz w:val="22"/>
                  <w:szCs w:val="22"/>
                </w:rPr>
                <w:delText>1.00</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8442" w:author="tina" w:date="2011-03-01T18:58:00Z"/>
                <w:rFonts w:ascii="Calibri" w:hAnsi="Calibri"/>
              </w:rPr>
              <w:pPrChange w:id="8443" w:author="tina" w:date="2011-03-01T18:58:00Z">
                <w:pPr>
                  <w:jc w:val="right"/>
                </w:pPr>
              </w:pPrChange>
            </w:pPr>
            <w:del w:id="8444" w:author="tina" w:date="2011-03-01T18:58:00Z">
              <w:r w:rsidRPr="007262C2" w:rsidDel="00526101">
                <w:rPr>
                  <w:rFonts w:ascii="Calibri" w:hAnsi="Calibri"/>
                  <w:sz w:val="22"/>
                  <w:szCs w:val="22"/>
                </w:rPr>
                <w:delText>reference</w:delText>
              </w:r>
            </w:del>
          </w:p>
        </w:tc>
      </w:tr>
      <w:tr w:rsidR="00653E16" w:rsidRPr="007262C2" w:rsidDel="00526101" w:rsidTr="004D2199">
        <w:trPr>
          <w:trHeight w:val="300"/>
          <w:del w:id="8445" w:author="tina" w:date="2011-03-01T18:58:00Z"/>
        </w:trPr>
        <w:tc>
          <w:tcPr>
            <w:tcW w:w="615" w:type="pct"/>
            <w:tcBorders>
              <w:top w:val="nil"/>
              <w:left w:val="nil"/>
              <w:bottom w:val="nil"/>
              <w:right w:val="nil"/>
            </w:tcBorders>
            <w:noWrap/>
            <w:vAlign w:val="bottom"/>
          </w:tcPr>
          <w:p w:rsidR="00653E16" w:rsidRPr="007262C2" w:rsidDel="00526101" w:rsidRDefault="00653E16" w:rsidP="00526101">
            <w:pPr>
              <w:spacing w:line="360" w:lineRule="auto"/>
              <w:jc w:val="both"/>
              <w:rPr>
                <w:del w:id="8446" w:author="tina" w:date="2011-03-01T18:58:00Z"/>
                <w:rFonts w:ascii="Calibri" w:hAnsi="Calibri"/>
              </w:rPr>
              <w:pPrChange w:id="8447" w:author="tina" w:date="2011-03-01T18:58:00Z">
                <w:pPr/>
              </w:pPrChange>
            </w:pPr>
          </w:p>
        </w:tc>
        <w:tc>
          <w:tcPr>
            <w:tcW w:w="1386" w:type="pct"/>
            <w:tcBorders>
              <w:top w:val="nil"/>
              <w:left w:val="nil"/>
              <w:bottom w:val="nil"/>
              <w:right w:val="single" w:sz="4" w:space="0" w:color="auto"/>
            </w:tcBorders>
            <w:noWrap/>
            <w:vAlign w:val="bottom"/>
          </w:tcPr>
          <w:p w:rsidR="00653E16" w:rsidRPr="007262C2" w:rsidDel="00526101" w:rsidRDefault="00653E16" w:rsidP="00526101">
            <w:pPr>
              <w:spacing w:line="360" w:lineRule="auto"/>
              <w:jc w:val="both"/>
              <w:rPr>
                <w:del w:id="8448" w:author="tina" w:date="2011-03-01T18:58:00Z"/>
                <w:rFonts w:ascii="Calibri" w:hAnsi="Calibri"/>
              </w:rPr>
              <w:pPrChange w:id="8449" w:author="tina" w:date="2011-03-01T18:58:00Z">
                <w:pPr/>
              </w:pPrChange>
            </w:pPr>
            <w:del w:id="8450" w:author="tina" w:date="2011-03-01T18:58:00Z">
              <w:r w:rsidRPr="007262C2" w:rsidDel="00526101">
                <w:rPr>
                  <w:rFonts w:ascii="Calibri" w:hAnsi="Calibri"/>
                  <w:sz w:val="22"/>
                  <w:szCs w:val="22"/>
                </w:rPr>
                <w:delText>High enclave status</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8451" w:author="tina" w:date="2011-03-01T18:58:00Z"/>
                <w:rFonts w:ascii="Calibri" w:hAnsi="Calibri"/>
              </w:rPr>
              <w:pPrChange w:id="8452" w:author="tina" w:date="2011-03-01T18:58:00Z">
                <w:pPr>
                  <w:jc w:val="right"/>
                </w:pPr>
              </w:pPrChange>
            </w:pPr>
            <w:del w:id="8453" w:author="tina" w:date="2011-03-01T18:58:00Z">
              <w:r w:rsidRPr="007262C2" w:rsidDel="00526101">
                <w:rPr>
                  <w:rFonts w:ascii="Calibri" w:hAnsi="Calibri"/>
                  <w:sz w:val="22"/>
                  <w:szCs w:val="22"/>
                </w:rPr>
                <w:delText>148</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8454" w:author="tina" w:date="2011-03-01T18:58:00Z"/>
                <w:rFonts w:ascii="Calibri" w:hAnsi="Calibri"/>
              </w:rPr>
              <w:pPrChange w:id="8455" w:author="tina" w:date="2011-03-01T18:58:00Z">
                <w:pPr>
                  <w:jc w:val="right"/>
                </w:pPr>
              </w:pPrChange>
            </w:pPr>
            <w:del w:id="8456" w:author="tina" w:date="2011-03-01T18:58:00Z">
              <w:r w:rsidRPr="007262C2" w:rsidDel="00526101">
                <w:rPr>
                  <w:rFonts w:ascii="Calibri" w:hAnsi="Calibri"/>
                  <w:sz w:val="22"/>
                  <w:szCs w:val="22"/>
                </w:rPr>
                <w:delText>7,099,465</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8457" w:author="tina" w:date="2011-03-01T18:58:00Z"/>
                <w:rFonts w:ascii="Calibri" w:hAnsi="Calibri"/>
              </w:rPr>
              <w:pPrChange w:id="8458" w:author="tina" w:date="2011-03-01T18:58:00Z">
                <w:pPr>
                  <w:jc w:val="right"/>
                </w:pPr>
              </w:pPrChange>
            </w:pPr>
            <w:del w:id="8459" w:author="tina" w:date="2011-03-01T18:58:00Z">
              <w:r w:rsidRPr="007262C2" w:rsidDel="00526101">
                <w:rPr>
                  <w:rFonts w:ascii="Calibri" w:hAnsi="Calibri"/>
                  <w:sz w:val="22"/>
                  <w:szCs w:val="22"/>
                </w:rPr>
                <w:delText>2.5</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8460" w:author="tina" w:date="2011-03-01T18:58:00Z"/>
                <w:rFonts w:ascii="Calibri" w:hAnsi="Calibri"/>
              </w:rPr>
              <w:pPrChange w:id="8461" w:author="tina" w:date="2011-03-01T18:58:00Z">
                <w:pPr>
                  <w:jc w:val="right"/>
                </w:pPr>
              </w:pPrChange>
            </w:pPr>
            <w:del w:id="8462" w:author="tina" w:date="2011-03-01T18:58:00Z">
              <w:r w:rsidRPr="007262C2" w:rsidDel="00526101">
                <w:rPr>
                  <w:rFonts w:ascii="Calibri" w:hAnsi="Calibri"/>
                  <w:sz w:val="22"/>
                  <w:szCs w:val="22"/>
                </w:rPr>
                <w:delText>(2.1-2.9)</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8463" w:author="tina" w:date="2011-03-01T18:58:00Z"/>
                <w:rFonts w:ascii="Calibri" w:hAnsi="Calibri"/>
              </w:rPr>
              <w:pPrChange w:id="8464" w:author="tina" w:date="2011-03-01T18:58:00Z">
                <w:pPr>
                  <w:jc w:val="right"/>
                </w:pPr>
              </w:pPrChange>
            </w:pPr>
            <w:del w:id="8465" w:author="tina" w:date="2011-03-01T18:58:00Z">
              <w:r w:rsidRPr="007262C2" w:rsidDel="00526101">
                <w:rPr>
                  <w:rFonts w:ascii="Calibri" w:hAnsi="Calibri"/>
                  <w:sz w:val="22"/>
                  <w:szCs w:val="22"/>
                </w:rPr>
                <w:delText>1.13</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8466" w:author="tina" w:date="2011-03-01T18:58:00Z"/>
                <w:rFonts w:ascii="Calibri" w:hAnsi="Calibri"/>
              </w:rPr>
              <w:pPrChange w:id="8467" w:author="tina" w:date="2011-03-01T18:58:00Z">
                <w:pPr>
                  <w:jc w:val="right"/>
                </w:pPr>
              </w:pPrChange>
            </w:pPr>
            <w:del w:id="8468" w:author="tina" w:date="2011-03-01T18:58:00Z">
              <w:r w:rsidRPr="007262C2" w:rsidDel="00526101">
                <w:rPr>
                  <w:rFonts w:ascii="Calibri" w:hAnsi="Calibri"/>
                  <w:sz w:val="22"/>
                  <w:szCs w:val="22"/>
                </w:rPr>
                <w:delText>(0.77-1.71)</w:delText>
              </w:r>
            </w:del>
          </w:p>
        </w:tc>
      </w:tr>
      <w:tr w:rsidR="00653E16" w:rsidRPr="007262C2" w:rsidDel="00526101" w:rsidTr="004D2199">
        <w:trPr>
          <w:trHeight w:val="300"/>
          <w:del w:id="8469" w:author="tina" w:date="2011-03-01T18:58:00Z"/>
        </w:trPr>
        <w:tc>
          <w:tcPr>
            <w:tcW w:w="615" w:type="pct"/>
            <w:tcBorders>
              <w:top w:val="nil"/>
              <w:left w:val="nil"/>
              <w:bottom w:val="nil"/>
              <w:right w:val="nil"/>
            </w:tcBorders>
            <w:noWrap/>
            <w:vAlign w:val="bottom"/>
          </w:tcPr>
          <w:p w:rsidR="00653E16" w:rsidRPr="007262C2" w:rsidDel="00526101" w:rsidRDefault="00653E16" w:rsidP="00526101">
            <w:pPr>
              <w:spacing w:line="360" w:lineRule="auto"/>
              <w:jc w:val="both"/>
              <w:rPr>
                <w:del w:id="8470" w:author="tina" w:date="2011-03-01T18:58:00Z"/>
                <w:rFonts w:ascii="Calibri" w:hAnsi="Calibri"/>
              </w:rPr>
              <w:pPrChange w:id="8471" w:author="tina" w:date="2011-03-01T18:58:00Z">
                <w:pPr/>
              </w:pPrChange>
            </w:pPr>
          </w:p>
        </w:tc>
        <w:tc>
          <w:tcPr>
            <w:tcW w:w="1386" w:type="pct"/>
            <w:tcBorders>
              <w:top w:val="nil"/>
              <w:left w:val="nil"/>
              <w:bottom w:val="nil"/>
              <w:right w:val="single" w:sz="4" w:space="0" w:color="auto"/>
            </w:tcBorders>
            <w:noWrap/>
            <w:vAlign w:val="bottom"/>
          </w:tcPr>
          <w:p w:rsidR="00653E16" w:rsidRPr="007262C2" w:rsidDel="00526101" w:rsidRDefault="00653E16" w:rsidP="00526101">
            <w:pPr>
              <w:spacing w:line="360" w:lineRule="auto"/>
              <w:jc w:val="both"/>
              <w:rPr>
                <w:del w:id="8472" w:author="tina" w:date="2011-03-01T18:58:00Z"/>
                <w:rFonts w:ascii="Calibri" w:hAnsi="Calibri"/>
              </w:rPr>
              <w:pPrChange w:id="8473" w:author="tina" w:date="2011-03-01T18:58:00Z">
                <w:pPr/>
              </w:pPrChange>
            </w:pPr>
            <w:del w:id="8474" w:author="tina" w:date="2011-03-01T18:58:00Z">
              <w:r w:rsidRPr="007262C2" w:rsidDel="00526101">
                <w:rPr>
                  <w:rFonts w:ascii="Calibri" w:hAnsi="Calibri"/>
                  <w:sz w:val="22"/>
                  <w:szCs w:val="22"/>
                </w:rPr>
                <w:delText>Low SES</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8475" w:author="tina" w:date="2011-03-01T18:58:00Z"/>
                <w:rFonts w:ascii="Calibri" w:hAnsi="Calibri"/>
              </w:rPr>
              <w:pPrChange w:id="8476" w:author="tina" w:date="2011-03-01T18:58:00Z">
                <w:pPr>
                  <w:jc w:val="right"/>
                </w:pPr>
              </w:pPrChange>
            </w:pPr>
            <w:del w:id="8477" w:author="tina" w:date="2011-03-01T18:58:00Z">
              <w:r w:rsidRPr="007262C2" w:rsidDel="00526101">
                <w:rPr>
                  <w:rFonts w:ascii="Calibri" w:hAnsi="Calibri"/>
                  <w:sz w:val="22"/>
                  <w:szCs w:val="22"/>
                </w:rPr>
                <w:delText>87</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8478" w:author="tina" w:date="2011-03-01T18:58:00Z"/>
                <w:rFonts w:ascii="Calibri" w:hAnsi="Calibri"/>
              </w:rPr>
              <w:pPrChange w:id="8479" w:author="tina" w:date="2011-03-01T18:58:00Z">
                <w:pPr>
                  <w:jc w:val="right"/>
                </w:pPr>
              </w:pPrChange>
            </w:pPr>
            <w:del w:id="8480" w:author="tina" w:date="2011-03-01T18:58:00Z">
              <w:r w:rsidRPr="007262C2" w:rsidDel="00526101">
                <w:rPr>
                  <w:rFonts w:ascii="Calibri" w:hAnsi="Calibri"/>
                  <w:sz w:val="22"/>
                  <w:szCs w:val="22"/>
                </w:rPr>
                <w:delText>4,404,810</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8481" w:author="tina" w:date="2011-03-01T18:58:00Z"/>
                <w:rFonts w:ascii="Calibri" w:hAnsi="Calibri"/>
              </w:rPr>
              <w:pPrChange w:id="8482" w:author="tina" w:date="2011-03-01T18:58:00Z">
                <w:pPr>
                  <w:jc w:val="right"/>
                </w:pPr>
              </w:pPrChange>
            </w:pPr>
            <w:del w:id="8483" w:author="tina" w:date="2011-03-01T18:58:00Z">
              <w:r w:rsidRPr="007262C2" w:rsidDel="00526101">
                <w:rPr>
                  <w:rFonts w:ascii="Calibri" w:hAnsi="Calibri"/>
                  <w:sz w:val="22"/>
                  <w:szCs w:val="22"/>
                </w:rPr>
                <w:delText>2.3</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8484" w:author="tina" w:date="2011-03-01T18:58:00Z"/>
                <w:rFonts w:ascii="Calibri" w:hAnsi="Calibri"/>
              </w:rPr>
              <w:pPrChange w:id="8485" w:author="tina" w:date="2011-03-01T18:58:00Z">
                <w:pPr>
                  <w:jc w:val="right"/>
                </w:pPr>
              </w:pPrChange>
            </w:pPr>
            <w:del w:id="8486" w:author="tina" w:date="2011-03-01T18:58:00Z">
              <w:r w:rsidRPr="007262C2" w:rsidDel="00526101">
                <w:rPr>
                  <w:rFonts w:ascii="Calibri" w:hAnsi="Calibri"/>
                  <w:sz w:val="22"/>
                  <w:szCs w:val="22"/>
                </w:rPr>
                <w:delText>(1.8-2.8)</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8487" w:author="tina" w:date="2011-03-01T18:58:00Z"/>
                <w:rFonts w:ascii="Calibri" w:hAnsi="Calibri"/>
              </w:rPr>
              <w:pPrChange w:id="8488" w:author="tina" w:date="2011-03-01T18:58:00Z">
                <w:pPr>
                  <w:jc w:val="right"/>
                </w:pPr>
              </w:pPrChange>
            </w:pPr>
            <w:del w:id="8489" w:author="tina" w:date="2011-03-01T18:58:00Z">
              <w:r w:rsidRPr="007262C2" w:rsidDel="00526101">
                <w:rPr>
                  <w:rFonts w:ascii="Calibri" w:hAnsi="Calibri"/>
                  <w:sz w:val="22"/>
                  <w:szCs w:val="22"/>
                </w:rPr>
                <w:delText>1.00</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8490" w:author="tina" w:date="2011-03-01T18:58:00Z"/>
                <w:rFonts w:ascii="Calibri" w:hAnsi="Calibri"/>
              </w:rPr>
              <w:pPrChange w:id="8491" w:author="tina" w:date="2011-03-01T18:58:00Z">
                <w:pPr>
                  <w:jc w:val="right"/>
                </w:pPr>
              </w:pPrChange>
            </w:pPr>
            <w:del w:id="8492" w:author="tina" w:date="2011-03-01T18:58:00Z">
              <w:r w:rsidRPr="007262C2" w:rsidDel="00526101">
                <w:rPr>
                  <w:rFonts w:ascii="Calibri" w:hAnsi="Calibri"/>
                  <w:sz w:val="22"/>
                  <w:szCs w:val="22"/>
                </w:rPr>
                <w:delText>reference</w:delText>
              </w:r>
            </w:del>
          </w:p>
        </w:tc>
      </w:tr>
      <w:tr w:rsidR="00653E16" w:rsidRPr="007262C2" w:rsidDel="00526101" w:rsidTr="004D2199">
        <w:trPr>
          <w:trHeight w:val="300"/>
          <w:del w:id="8493" w:author="tina" w:date="2011-03-01T18:58:00Z"/>
        </w:trPr>
        <w:tc>
          <w:tcPr>
            <w:tcW w:w="615" w:type="pct"/>
            <w:tcBorders>
              <w:top w:val="nil"/>
              <w:left w:val="nil"/>
              <w:bottom w:val="nil"/>
              <w:right w:val="nil"/>
            </w:tcBorders>
            <w:noWrap/>
            <w:vAlign w:val="bottom"/>
          </w:tcPr>
          <w:p w:rsidR="00653E16" w:rsidRPr="007262C2" w:rsidDel="00526101" w:rsidRDefault="00653E16" w:rsidP="00526101">
            <w:pPr>
              <w:spacing w:line="360" w:lineRule="auto"/>
              <w:jc w:val="both"/>
              <w:rPr>
                <w:del w:id="8494" w:author="tina" w:date="2011-03-01T18:58:00Z"/>
                <w:rFonts w:ascii="Calibri" w:hAnsi="Calibri"/>
              </w:rPr>
              <w:pPrChange w:id="8495" w:author="tina" w:date="2011-03-01T18:58:00Z">
                <w:pPr/>
              </w:pPrChange>
            </w:pPr>
          </w:p>
        </w:tc>
        <w:tc>
          <w:tcPr>
            <w:tcW w:w="1386" w:type="pct"/>
            <w:tcBorders>
              <w:top w:val="nil"/>
              <w:left w:val="nil"/>
              <w:bottom w:val="nil"/>
              <w:right w:val="single" w:sz="4" w:space="0" w:color="auto"/>
            </w:tcBorders>
            <w:noWrap/>
            <w:vAlign w:val="bottom"/>
          </w:tcPr>
          <w:p w:rsidR="00653E16" w:rsidRPr="007262C2" w:rsidDel="00526101" w:rsidRDefault="00653E16" w:rsidP="00526101">
            <w:pPr>
              <w:spacing w:line="360" w:lineRule="auto"/>
              <w:jc w:val="both"/>
              <w:rPr>
                <w:del w:id="8496" w:author="tina" w:date="2011-03-01T18:58:00Z"/>
                <w:rFonts w:ascii="Calibri" w:hAnsi="Calibri"/>
              </w:rPr>
              <w:pPrChange w:id="8497" w:author="tina" w:date="2011-03-01T18:58:00Z">
                <w:pPr/>
              </w:pPrChange>
            </w:pPr>
            <w:del w:id="8498" w:author="tina" w:date="2011-03-01T18:58:00Z">
              <w:r w:rsidRPr="007262C2" w:rsidDel="00526101">
                <w:rPr>
                  <w:rFonts w:ascii="Calibri" w:hAnsi="Calibri"/>
                  <w:sz w:val="22"/>
                  <w:szCs w:val="22"/>
                </w:rPr>
                <w:delText>High SES</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8499" w:author="tina" w:date="2011-03-01T18:58:00Z"/>
                <w:rFonts w:ascii="Calibri" w:hAnsi="Calibri"/>
              </w:rPr>
              <w:pPrChange w:id="8500" w:author="tina" w:date="2011-03-01T18:58:00Z">
                <w:pPr>
                  <w:jc w:val="right"/>
                </w:pPr>
              </w:pPrChange>
            </w:pPr>
            <w:del w:id="8501" w:author="tina" w:date="2011-03-01T18:58:00Z">
              <w:r w:rsidRPr="007262C2" w:rsidDel="00526101">
                <w:rPr>
                  <w:rFonts w:ascii="Calibri" w:hAnsi="Calibri"/>
                  <w:sz w:val="22"/>
                  <w:szCs w:val="22"/>
                </w:rPr>
                <w:delText>98</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8502" w:author="tina" w:date="2011-03-01T18:58:00Z"/>
                <w:rFonts w:ascii="Calibri" w:hAnsi="Calibri"/>
              </w:rPr>
              <w:pPrChange w:id="8503" w:author="tina" w:date="2011-03-01T18:58:00Z">
                <w:pPr>
                  <w:jc w:val="right"/>
                </w:pPr>
              </w:pPrChange>
            </w:pPr>
            <w:del w:id="8504" w:author="tina" w:date="2011-03-01T18:58:00Z">
              <w:r w:rsidRPr="007262C2" w:rsidDel="00526101">
                <w:rPr>
                  <w:rFonts w:ascii="Calibri" w:hAnsi="Calibri"/>
                  <w:sz w:val="22"/>
                  <w:szCs w:val="22"/>
                </w:rPr>
                <w:delText>4,620,540</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8505" w:author="tina" w:date="2011-03-01T18:58:00Z"/>
                <w:rFonts w:ascii="Calibri" w:hAnsi="Calibri"/>
              </w:rPr>
              <w:pPrChange w:id="8506" w:author="tina" w:date="2011-03-01T18:58:00Z">
                <w:pPr>
                  <w:jc w:val="right"/>
                </w:pPr>
              </w:pPrChange>
            </w:pPr>
            <w:del w:id="8507" w:author="tina" w:date="2011-03-01T18:58:00Z">
              <w:r w:rsidRPr="007262C2" w:rsidDel="00526101">
                <w:rPr>
                  <w:rFonts w:ascii="Calibri" w:hAnsi="Calibri"/>
                  <w:sz w:val="22"/>
                  <w:szCs w:val="22"/>
                </w:rPr>
                <w:delText>2.6</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8508" w:author="tina" w:date="2011-03-01T18:58:00Z"/>
                <w:rFonts w:ascii="Calibri" w:hAnsi="Calibri"/>
              </w:rPr>
              <w:pPrChange w:id="8509" w:author="tina" w:date="2011-03-01T18:58:00Z">
                <w:pPr>
                  <w:jc w:val="right"/>
                </w:pPr>
              </w:pPrChange>
            </w:pPr>
            <w:del w:id="8510" w:author="tina" w:date="2011-03-01T18:58:00Z">
              <w:r w:rsidRPr="007262C2" w:rsidDel="00526101">
                <w:rPr>
                  <w:rFonts w:ascii="Calibri" w:hAnsi="Calibri"/>
                  <w:sz w:val="22"/>
                  <w:szCs w:val="22"/>
                </w:rPr>
                <w:delText>(2.1-3.2)</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8511" w:author="tina" w:date="2011-03-01T18:58:00Z"/>
                <w:rFonts w:ascii="Calibri" w:hAnsi="Calibri"/>
              </w:rPr>
              <w:pPrChange w:id="8512" w:author="tina" w:date="2011-03-01T18:58:00Z">
                <w:pPr>
                  <w:jc w:val="right"/>
                </w:pPr>
              </w:pPrChange>
            </w:pPr>
            <w:del w:id="8513" w:author="tina" w:date="2011-03-01T18:58:00Z">
              <w:r w:rsidRPr="007262C2" w:rsidDel="00526101">
                <w:rPr>
                  <w:rFonts w:ascii="Calibri" w:hAnsi="Calibri"/>
                  <w:sz w:val="22"/>
                  <w:szCs w:val="22"/>
                </w:rPr>
                <w:delText>1.13</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8514" w:author="tina" w:date="2011-03-01T18:58:00Z"/>
                <w:rFonts w:ascii="Calibri" w:hAnsi="Calibri"/>
              </w:rPr>
              <w:pPrChange w:id="8515" w:author="tina" w:date="2011-03-01T18:58:00Z">
                <w:pPr>
                  <w:jc w:val="right"/>
                </w:pPr>
              </w:pPrChange>
            </w:pPr>
            <w:del w:id="8516" w:author="tina" w:date="2011-03-01T18:58:00Z">
              <w:r w:rsidRPr="007262C2" w:rsidDel="00526101">
                <w:rPr>
                  <w:rFonts w:ascii="Calibri" w:hAnsi="Calibri"/>
                  <w:sz w:val="22"/>
                  <w:szCs w:val="22"/>
                </w:rPr>
                <w:delText>(0.82-1.54)</w:delText>
              </w:r>
            </w:del>
          </w:p>
        </w:tc>
      </w:tr>
      <w:tr w:rsidR="00653E16" w:rsidRPr="007262C2" w:rsidDel="00526101" w:rsidTr="004D2199">
        <w:trPr>
          <w:trHeight w:val="300"/>
          <w:del w:id="8517" w:author="tina" w:date="2011-03-01T18:58:00Z"/>
        </w:trPr>
        <w:tc>
          <w:tcPr>
            <w:tcW w:w="615" w:type="pct"/>
            <w:tcBorders>
              <w:top w:val="nil"/>
              <w:left w:val="nil"/>
              <w:bottom w:val="nil"/>
              <w:right w:val="nil"/>
            </w:tcBorders>
            <w:noWrap/>
            <w:vAlign w:val="bottom"/>
          </w:tcPr>
          <w:p w:rsidR="00653E16" w:rsidRPr="007262C2" w:rsidDel="00526101" w:rsidRDefault="00653E16" w:rsidP="00526101">
            <w:pPr>
              <w:spacing w:line="360" w:lineRule="auto"/>
              <w:jc w:val="both"/>
              <w:rPr>
                <w:del w:id="8518" w:author="tina" w:date="2011-03-01T18:58:00Z"/>
                <w:rFonts w:ascii="Calibri" w:hAnsi="Calibri"/>
              </w:rPr>
              <w:pPrChange w:id="8519" w:author="tina" w:date="2011-03-01T18:58:00Z">
                <w:pPr/>
              </w:pPrChange>
            </w:pPr>
          </w:p>
        </w:tc>
        <w:tc>
          <w:tcPr>
            <w:tcW w:w="1386" w:type="pct"/>
            <w:tcBorders>
              <w:top w:val="nil"/>
              <w:left w:val="nil"/>
              <w:bottom w:val="nil"/>
              <w:right w:val="single" w:sz="4" w:space="0" w:color="auto"/>
            </w:tcBorders>
            <w:noWrap/>
            <w:vAlign w:val="bottom"/>
          </w:tcPr>
          <w:p w:rsidR="00653E16" w:rsidRPr="007262C2" w:rsidDel="00526101" w:rsidRDefault="00653E16" w:rsidP="00526101">
            <w:pPr>
              <w:spacing w:line="360" w:lineRule="auto"/>
              <w:jc w:val="both"/>
              <w:rPr>
                <w:del w:id="8520" w:author="tina" w:date="2011-03-01T18:58:00Z"/>
                <w:rFonts w:ascii="Calibri" w:hAnsi="Calibri"/>
              </w:rPr>
              <w:pPrChange w:id="8521" w:author="tina" w:date="2011-03-01T18:58:00Z">
                <w:pPr/>
              </w:pPrChange>
            </w:pPr>
            <w:del w:id="8522" w:author="tina" w:date="2011-03-01T18:58:00Z">
              <w:r w:rsidRPr="007262C2" w:rsidDel="00526101">
                <w:rPr>
                  <w:rFonts w:ascii="Calibri" w:hAnsi="Calibri"/>
                  <w:sz w:val="22"/>
                  <w:szCs w:val="22"/>
                </w:rPr>
                <w:delText>High enclave status/low SES</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8523" w:author="tina" w:date="2011-03-01T18:58:00Z"/>
                <w:rFonts w:ascii="Calibri" w:hAnsi="Calibri"/>
              </w:rPr>
              <w:pPrChange w:id="8524" w:author="tina" w:date="2011-03-01T18:58:00Z">
                <w:pPr>
                  <w:jc w:val="right"/>
                </w:pPr>
              </w:pPrChange>
            </w:pPr>
            <w:del w:id="8525" w:author="tina" w:date="2011-03-01T18:58:00Z">
              <w:r w:rsidRPr="007262C2" w:rsidDel="00526101">
                <w:rPr>
                  <w:rFonts w:ascii="Calibri" w:hAnsi="Calibri"/>
                  <w:sz w:val="22"/>
                  <w:szCs w:val="22"/>
                </w:rPr>
                <w:delText>72</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8526" w:author="tina" w:date="2011-03-01T18:58:00Z"/>
                <w:rFonts w:ascii="Calibri" w:hAnsi="Calibri"/>
              </w:rPr>
              <w:pPrChange w:id="8527" w:author="tina" w:date="2011-03-01T18:58:00Z">
                <w:pPr>
                  <w:jc w:val="right"/>
                </w:pPr>
              </w:pPrChange>
            </w:pPr>
            <w:del w:id="8528" w:author="tina" w:date="2011-03-01T18:58:00Z">
              <w:r w:rsidRPr="007262C2" w:rsidDel="00526101">
                <w:rPr>
                  <w:rFonts w:ascii="Calibri" w:hAnsi="Calibri"/>
                  <w:sz w:val="22"/>
                  <w:szCs w:val="22"/>
                </w:rPr>
                <w:delText>3,369,365</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8529" w:author="tina" w:date="2011-03-01T18:58:00Z"/>
                <w:rFonts w:ascii="Calibri" w:hAnsi="Calibri"/>
              </w:rPr>
              <w:pPrChange w:id="8530" w:author="tina" w:date="2011-03-01T18:58:00Z">
                <w:pPr>
                  <w:jc w:val="right"/>
                </w:pPr>
              </w:pPrChange>
            </w:pPr>
            <w:del w:id="8531" w:author="tina" w:date="2011-03-01T18:58:00Z">
              <w:r w:rsidRPr="007262C2" w:rsidDel="00526101">
                <w:rPr>
                  <w:rFonts w:ascii="Calibri" w:hAnsi="Calibri"/>
                  <w:sz w:val="22"/>
                  <w:szCs w:val="22"/>
                </w:rPr>
                <w:delText>2.4</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8532" w:author="tina" w:date="2011-03-01T18:58:00Z"/>
                <w:rFonts w:ascii="Calibri" w:hAnsi="Calibri"/>
              </w:rPr>
              <w:pPrChange w:id="8533" w:author="tina" w:date="2011-03-01T18:58:00Z">
                <w:pPr>
                  <w:jc w:val="right"/>
                </w:pPr>
              </w:pPrChange>
            </w:pPr>
            <w:del w:id="8534" w:author="tina" w:date="2011-03-01T18:58:00Z">
              <w:r w:rsidRPr="007262C2" w:rsidDel="00526101">
                <w:rPr>
                  <w:rFonts w:ascii="Calibri" w:hAnsi="Calibri"/>
                  <w:sz w:val="22"/>
                  <w:szCs w:val="22"/>
                </w:rPr>
                <w:delText>(1.9-3.1)</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8535" w:author="tina" w:date="2011-03-01T18:58:00Z"/>
                <w:rFonts w:ascii="Calibri" w:hAnsi="Calibri"/>
              </w:rPr>
              <w:pPrChange w:id="8536" w:author="tina" w:date="2011-03-01T18:58:00Z">
                <w:pPr>
                  <w:jc w:val="right"/>
                </w:pPr>
              </w:pPrChange>
            </w:pPr>
            <w:del w:id="8537" w:author="tina" w:date="2011-03-01T18:58:00Z">
              <w:r w:rsidRPr="007262C2" w:rsidDel="00526101">
                <w:rPr>
                  <w:rFonts w:ascii="Calibri" w:hAnsi="Calibri"/>
                  <w:sz w:val="22"/>
                  <w:szCs w:val="22"/>
                </w:rPr>
                <w:delText>1.00</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8538" w:author="tina" w:date="2011-03-01T18:58:00Z"/>
                <w:rFonts w:ascii="Calibri" w:hAnsi="Calibri"/>
              </w:rPr>
              <w:pPrChange w:id="8539" w:author="tina" w:date="2011-03-01T18:58:00Z">
                <w:pPr>
                  <w:jc w:val="right"/>
                </w:pPr>
              </w:pPrChange>
            </w:pPr>
            <w:del w:id="8540" w:author="tina" w:date="2011-03-01T18:58:00Z">
              <w:r w:rsidRPr="007262C2" w:rsidDel="00526101">
                <w:rPr>
                  <w:rFonts w:ascii="Calibri" w:hAnsi="Calibri"/>
                  <w:sz w:val="22"/>
                  <w:szCs w:val="22"/>
                </w:rPr>
                <w:delText>reference</w:delText>
              </w:r>
            </w:del>
          </w:p>
        </w:tc>
      </w:tr>
      <w:tr w:rsidR="00653E16" w:rsidRPr="007262C2" w:rsidDel="00526101" w:rsidTr="004D2199">
        <w:trPr>
          <w:trHeight w:val="300"/>
          <w:del w:id="8541" w:author="tina" w:date="2011-03-01T18:58:00Z"/>
        </w:trPr>
        <w:tc>
          <w:tcPr>
            <w:tcW w:w="615" w:type="pct"/>
            <w:tcBorders>
              <w:top w:val="nil"/>
              <w:left w:val="nil"/>
              <w:bottom w:val="nil"/>
              <w:right w:val="nil"/>
            </w:tcBorders>
            <w:noWrap/>
            <w:vAlign w:val="bottom"/>
          </w:tcPr>
          <w:p w:rsidR="00653E16" w:rsidRPr="007262C2" w:rsidDel="00526101" w:rsidRDefault="00653E16" w:rsidP="00526101">
            <w:pPr>
              <w:spacing w:line="360" w:lineRule="auto"/>
              <w:jc w:val="both"/>
              <w:rPr>
                <w:del w:id="8542" w:author="tina" w:date="2011-03-01T18:58:00Z"/>
                <w:rFonts w:ascii="Calibri" w:hAnsi="Calibri"/>
              </w:rPr>
              <w:pPrChange w:id="8543" w:author="tina" w:date="2011-03-01T18:58:00Z">
                <w:pPr/>
              </w:pPrChange>
            </w:pPr>
          </w:p>
        </w:tc>
        <w:tc>
          <w:tcPr>
            <w:tcW w:w="1386" w:type="pct"/>
            <w:tcBorders>
              <w:top w:val="nil"/>
              <w:left w:val="nil"/>
              <w:bottom w:val="nil"/>
              <w:right w:val="single" w:sz="4" w:space="0" w:color="auto"/>
            </w:tcBorders>
            <w:noWrap/>
            <w:vAlign w:val="bottom"/>
          </w:tcPr>
          <w:p w:rsidR="00653E16" w:rsidRPr="007262C2" w:rsidDel="00526101" w:rsidRDefault="00653E16" w:rsidP="00526101">
            <w:pPr>
              <w:spacing w:line="360" w:lineRule="auto"/>
              <w:jc w:val="both"/>
              <w:rPr>
                <w:del w:id="8544" w:author="tina" w:date="2011-03-01T18:58:00Z"/>
                <w:rFonts w:ascii="Calibri" w:hAnsi="Calibri"/>
              </w:rPr>
              <w:pPrChange w:id="8545" w:author="tina" w:date="2011-03-01T18:58:00Z">
                <w:pPr/>
              </w:pPrChange>
            </w:pPr>
            <w:del w:id="8546" w:author="tina" w:date="2011-03-01T18:58:00Z">
              <w:r w:rsidRPr="007262C2" w:rsidDel="00526101">
                <w:rPr>
                  <w:rFonts w:ascii="Calibri" w:hAnsi="Calibri"/>
                  <w:sz w:val="22"/>
                  <w:szCs w:val="22"/>
                </w:rPr>
                <w:delText>Low enclave status/low SES</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8547" w:author="tina" w:date="2011-03-01T18:58:00Z"/>
                <w:rFonts w:ascii="Calibri" w:hAnsi="Calibri"/>
              </w:rPr>
              <w:pPrChange w:id="8548" w:author="tina" w:date="2011-03-01T18:58:00Z">
                <w:pPr>
                  <w:jc w:val="right"/>
                </w:pPr>
              </w:pPrChange>
            </w:pPr>
            <w:del w:id="8549" w:author="tina" w:date="2011-03-01T18:58:00Z">
              <w:r w:rsidRPr="007262C2" w:rsidDel="00526101">
                <w:rPr>
                  <w:rFonts w:ascii="Calibri" w:hAnsi="Calibri"/>
                  <w:sz w:val="22"/>
                  <w:szCs w:val="22"/>
                </w:rPr>
                <w:delText>15</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8550" w:author="tina" w:date="2011-03-01T18:58:00Z"/>
                <w:rFonts w:ascii="Calibri" w:hAnsi="Calibri"/>
              </w:rPr>
              <w:pPrChange w:id="8551" w:author="tina" w:date="2011-03-01T18:58:00Z">
                <w:pPr>
                  <w:jc w:val="right"/>
                </w:pPr>
              </w:pPrChange>
            </w:pPr>
            <w:del w:id="8552" w:author="tina" w:date="2011-03-01T18:58:00Z">
              <w:r w:rsidRPr="007262C2" w:rsidDel="00526101">
                <w:rPr>
                  <w:rFonts w:ascii="Calibri" w:hAnsi="Calibri"/>
                  <w:sz w:val="22"/>
                  <w:szCs w:val="22"/>
                </w:rPr>
                <w:delText>1,034,735</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8553" w:author="tina" w:date="2011-03-01T18:58:00Z"/>
                <w:rFonts w:ascii="Calibri" w:hAnsi="Calibri"/>
              </w:rPr>
              <w:pPrChange w:id="8554" w:author="tina" w:date="2011-03-01T18:58:00Z">
                <w:pPr>
                  <w:jc w:val="right"/>
                </w:pPr>
              </w:pPrChange>
            </w:pPr>
            <w:del w:id="8555" w:author="tina" w:date="2011-03-01T18:58:00Z">
              <w:r w:rsidRPr="007262C2" w:rsidDel="00526101">
                <w:rPr>
                  <w:rFonts w:ascii="Calibri" w:hAnsi="Calibri"/>
                  <w:sz w:val="22"/>
                  <w:szCs w:val="22"/>
                </w:rPr>
                <w:delText>1.7</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8556" w:author="tina" w:date="2011-03-01T18:58:00Z"/>
                <w:rFonts w:ascii="Calibri" w:hAnsi="Calibri"/>
              </w:rPr>
              <w:pPrChange w:id="8557" w:author="tina" w:date="2011-03-01T18:58:00Z">
                <w:pPr>
                  <w:jc w:val="right"/>
                </w:pPr>
              </w:pPrChange>
            </w:pPr>
            <w:del w:id="8558" w:author="tina" w:date="2011-03-01T18:58:00Z">
              <w:r w:rsidRPr="007262C2" w:rsidDel="00526101">
                <w:rPr>
                  <w:rFonts w:ascii="Calibri" w:hAnsi="Calibri"/>
                  <w:sz w:val="22"/>
                  <w:szCs w:val="22"/>
                </w:rPr>
                <w:delText>(0.9-2.8)</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8559" w:author="tina" w:date="2011-03-01T18:58:00Z"/>
                <w:rFonts w:ascii="Calibri" w:hAnsi="Calibri"/>
              </w:rPr>
              <w:pPrChange w:id="8560" w:author="tina" w:date="2011-03-01T18:58:00Z">
                <w:pPr>
                  <w:jc w:val="right"/>
                </w:pPr>
              </w:pPrChange>
            </w:pPr>
            <w:del w:id="8561" w:author="tina" w:date="2011-03-01T18:58:00Z">
              <w:r w:rsidRPr="007262C2" w:rsidDel="00526101">
                <w:rPr>
                  <w:rFonts w:ascii="Calibri" w:hAnsi="Calibri"/>
                  <w:sz w:val="22"/>
                  <w:szCs w:val="22"/>
                </w:rPr>
                <w:delText>0.69</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8562" w:author="tina" w:date="2011-03-01T18:58:00Z"/>
                <w:rFonts w:ascii="Calibri" w:hAnsi="Calibri"/>
              </w:rPr>
              <w:pPrChange w:id="8563" w:author="tina" w:date="2011-03-01T18:58:00Z">
                <w:pPr>
                  <w:jc w:val="right"/>
                </w:pPr>
              </w:pPrChange>
            </w:pPr>
            <w:del w:id="8564" w:author="tina" w:date="2011-03-01T18:58:00Z">
              <w:r w:rsidRPr="007262C2" w:rsidDel="00526101">
                <w:rPr>
                  <w:rFonts w:ascii="Calibri" w:hAnsi="Calibri"/>
                  <w:sz w:val="22"/>
                  <w:szCs w:val="22"/>
                </w:rPr>
                <w:delText>(0.36-1.23)</w:delText>
              </w:r>
            </w:del>
          </w:p>
        </w:tc>
      </w:tr>
      <w:tr w:rsidR="00653E16" w:rsidRPr="007262C2" w:rsidDel="00526101" w:rsidTr="004D2199">
        <w:trPr>
          <w:trHeight w:val="300"/>
          <w:del w:id="8565" w:author="tina" w:date="2011-03-01T18:58:00Z"/>
        </w:trPr>
        <w:tc>
          <w:tcPr>
            <w:tcW w:w="615" w:type="pct"/>
            <w:tcBorders>
              <w:top w:val="nil"/>
              <w:left w:val="nil"/>
              <w:bottom w:val="nil"/>
              <w:right w:val="nil"/>
            </w:tcBorders>
            <w:noWrap/>
            <w:vAlign w:val="bottom"/>
          </w:tcPr>
          <w:p w:rsidR="00653E16" w:rsidRPr="007262C2" w:rsidDel="00526101" w:rsidRDefault="00653E16" w:rsidP="00526101">
            <w:pPr>
              <w:spacing w:line="360" w:lineRule="auto"/>
              <w:jc w:val="both"/>
              <w:rPr>
                <w:del w:id="8566" w:author="tina" w:date="2011-03-01T18:58:00Z"/>
                <w:rFonts w:ascii="Calibri" w:hAnsi="Calibri"/>
              </w:rPr>
              <w:pPrChange w:id="8567" w:author="tina" w:date="2011-03-01T18:58:00Z">
                <w:pPr/>
              </w:pPrChange>
            </w:pPr>
          </w:p>
        </w:tc>
        <w:tc>
          <w:tcPr>
            <w:tcW w:w="1386" w:type="pct"/>
            <w:tcBorders>
              <w:top w:val="nil"/>
              <w:left w:val="nil"/>
              <w:bottom w:val="nil"/>
              <w:right w:val="single" w:sz="4" w:space="0" w:color="auto"/>
            </w:tcBorders>
            <w:noWrap/>
            <w:vAlign w:val="bottom"/>
          </w:tcPr>
          <w:p w:rsidR="00653E16" w:rsidRPr="007262C2" w:rsidDel="00526101" w:rsidRDefault="00653E16" w:rsidP="00526101">
            <w:pPr>
              <w:spacing w:line="360" w:lineRule="auto"/>
              <w:jc w:val="both"/>
              <w:rPr>
                <w:del w:id="8568" w:author="tina" w:date="2011-03-01T18:58:00Z"/>
                <w:rFonts w:ascii="Calibri" w:hAnsi="Calibri"/>
              </w:rPr>
              <w:pPrChange w:id="8569" w:author="tina" w:date="2011-03-01T18:58:00Z">
                <w:pPr/>
              </w:pPrChange>
            </w:pPr>
            <w:del w:id="8570" w:author="tina" w:date="2011-03-01T18:58:00Z">
              <w:r w:rsidRPr="007262C2" w:rsidDel="00526101">
                <w:rPr>
                  <w:rFonts w:ascii="Calibri" w:hAnsi="Calibri"/>
                  <w:sz w:val="22"/>
                  <w:szCs w:val="22"/>
                </w:rPr>
                <w:delText>High enclave status/high SES</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8571" w:author="tina" w:date="2011-03-01T18:58:00Z"/>
                <w:rFonts w:ascii="Calibri" w:hAnsi="Calibri"/>
              </w:rPr>
              <w:pPrChange w:id="8572" w:author="tina" w:date="2011-03-01T18:58:00Z">
                <w:pPr>
                  <w:jc w:val="right"/>
                </w:pPr>
              </w:pPrChange>
            </w:pPr>
            <w:del w:id="8573" w:author="tina" w:date="2011-03-01T18:58:00Z">
              <w:r w:rsidRPr="007262C2" w:rsidDel="00526101">
                <w:rPr>
                  <w:rFonts w:ascii="Calibri" w:hAnsi="Calibri"/>
                  <w:sz w:val="22"/>
                  <w:szCs w:val="22"/>
                </w:rPr>
                <w:delText>76</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8574" w:author="tina" w:date="2011-03-01T18:58:00Z"/>
                <w:rFonts w:ascii="Calibri" w:hAnsi="Calibri"/>
              </w:rPr>
              <w:pPrChange w:id="8575" w:author="tina" w:date="2011-03-01T18:58:00Z">
                <w:pPr>
                  <w:jc w:val="right"/>
                </w:pPr>
              </w:pPrChange>
            </w:pPr>
            <w:del w:id="8576" w:author="tina" w:date="2011-03-01T18:58:00Z">
              <w:r w:rsidRPr="007262C2" w:rsidDel="00526101">
                <w:rPr>
                  <w:rFonts w:ascii="Calibri" w:hAnsi="Calibri"/>
                  <w:sz w:val="22"/>
                  <w:szCs w:val="22"/>
                </w:rPr>
                <w:delText>3,730,100</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8577" w:author="tina" w:date="2011-03-01T18:58:00Z"/>
                <w:rFonts w:ascii="Calibri" w:hAnsi="Calibri"/>
              </w:rPr>
              <w:pPrChange w:id="8578" w:author="tina" w:date="2011-03-01T18:58:00Z">
                <w:pPr>
                  <w:jc w:val="right"/>
                </w:pPr>
              </w:pPrChange>
            </w:pPr>
            <w:del w:id="8579" w:author="tina" w:date="2011-03-01T18:58:00Z">
              <w:r w:rsidRPr="007262C2" w:rsidDel="00526101">
                <w:rPr>
                  <w:rFonts w:ascii="Calibri" w:hAnsi="Calibri"/>
                  <w:sz w:val="22"/>
                  <w:szCs w:val="22"/>
                </w:rPr>
                <w:delText>2.5</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8580" w:author="tina" w:date="2011-03-01T18:58:00Z"/>
                <w:rFonts w:ascii="Calibri" w:hAnsi="Calibri"/>
              </w:rPr>
              <w:pPrChange w:id="8581" w:author="tina" w:date="2011-03-01T18:58:00Z">
                <w:pPr>
                  <w:jc w:val="right"/>
                </w:pPr>
              </w:pPrChange>
            </w:pPr>
            <w:del w:id="8582" w:author="tina" w:date="2011-03-01T18:58:00Z">
              <w:r w:rsidRPr="007262C2" w:rsidDel="00526101">
                <w:rPr>
                  <w:rFonts w:ascii="Calibri" w:hAnsi="Calibri"/>
                  <w:sz w:val="22"/>
                  <w:szCs w:val="22"/>
                </w:rPr>
                <w:delText>(2.0-3.2)</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8583" w:author="tina" w:date="2011-03-01T18:58:00Z"/>
                <w:rFonts w:ascii="Calibri" w:hAnsi="Calibri"/>
              </w:rPr>
              <w:pPrChange w:id="8584" w:author="tina" w:date="2011-03-01T18:58:00Z">
                <w:pPr>
                  <w:jc w:val="right"/>
                </w:pPr>
              </w:pPrChange>
            </w:pPr>
            <w:del w:id="8585" w:author="tina" w:date="2011-03-01T18:58:00Z">
              <w:r w:rsidRPr="007262C2" w:rsidDel="00526101">
                <w:rPr>
                  <w:rFonts w:ascii="Calibri" w:hAnsi="Calibri"/>
                  <w:sz w:val="22"/>
                  <w:szCs w:val="22"/>
                </w:rPr>
                <w:delText>1.03</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8586" w:author="tina" w:date="2011-03-01T18:58:00Z"/>
                <w:rFonts w:ascii="Calibri" w:hAnsi="Calibri"/>
              </w:rPr>
              <w:pPrChange w:id="8587" w:author="tina" w:date="2011-03-01T18:58:00Z">
                <w:pPr>
                  <w:jc w:val="right"/>
                </w:pPr>
              </w:pPrChange>
            </w:pPr>
            <w:del w:id="8588" w:author="tina" w:date="2011-03-01T18:58:00Z">
              <w:r w:rsidRPr="007262C2" w:rsidDel="00526101">
                <w:rPr>
                  <w:rFonts w:ascii="Calibri" w:hAnsi="Calibri"/>
                  <w:sz w:val="22"/>
                  <w:szCs w:val="22"/>
                </w:rPr>
                <w:delText>(0.73-1.47)</w:delText>
              </w:r>
            </w:del>
          </w:p>
        </w:tc>
      </w:tr>
      <w:tr w:rsidR="00653E16" w:rsidRPr="007262C2" w:rsidDel="00526101" w:rsidTr="004D2199">
        <w:trPr>
          <w:trHeight w:val="300"/>
          <w:del w:id="8589" w:author="tina" w:date="2011-03-01T18:58:00Z"/>
        </w:trPr>
        <w:tc>
          <w:tcPr>
            <w:tcW w:w="615"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8590" w:author="tina" w:date="2011-03-01T18:58:00Z"/>
                <w:rFonts w:ascii="Calibri" w:hAnsi="Calibri"/>
              </w:rPr>
              <w:pPrChange w:id="8591" w:author="tina" w:date="2011-03-01T18:58:00Z">
                <w:pPr/>
              </w:pPrChange>
            </w:pPr>
            <w:del w:id="8592" w:author="tina" w:date="2011-03-01T18:58:00Z">
              <w:r w:rsidRPr="007262C2" w:rsidDel="00526101">
                <w:rPr>
                  <w:rFonts w:ascii="Calibri" w:hAnsi="Calibri"/>
                  <w:sz w:val="22"/>
                  <w:szCs w:val="22"/>
                </w:rPr>
                <w:delText> </w:delText>
              </w:r>
            </w:del>
          </w:p>
        </w:tc>
        <w:tc>
          <w:tcPr>
            <w:tcW w:w="1386" w:type="pct"/>
            <w:tcBorders>
              <w:top w:val="nil"/>
              <w:left w:val="nil"/>
              <w:bottom w:val="single" w:sz="4" w:space="0" w:color="auto"/>
              <w:right w:val="single" w:sz="4" w:space="0" w:color="auto"/>
            </w:tcBorders>
            <w:noWrap/>
            <w:vAlign w:val="bottom"/>
          </w:tcPr>
          <w:p w:rsidR="00653E16" w:rsidRPr="007262C2" w:rsidDel="00526101" w:rsidRDefault="00653E16" w:rsidP="00526101">
            <w:pPr>
              <w:spacing w:line="360" w:lineRule="auto"/>
              <w:jc w:val="both"/>
              <w:rPr>
                <w:del w:id="8593" w:author="tina" w:date="2011-03-01T18:58:00Z"/>
                <w:rFonts w:ascii="Calibri" w:hAnsi="Calibri"/>
              </w:rPr>
              <w:pPrChange w:id="8594" w:author="tina" w:date="2011-03-01T18:58:00Z">
                <w:pPr/>
              </w:pPrChange>
            </w:pPr>
            <w:del w:id="8595" w:author="tina" w:date="2011-03-01T18:58:00Z">
              <w:r w:rsidRPr="007262C2" w:rsidDel="00526101">
                <w:rPr>
                  <w:rFonts w:ascii="Calibri" w:hAnsi="Calibri"/>
                  <w:sz w:val="22"/>
                  <w:szCs w:val="22"/>
                </w:rPr>
                <w:delText>Low enclave status/high SES</w:delText>
              </w:r>
            </w:del>
          </w:p>
        </w:tc>
        <w:tc>
          <w:tcPr>
            <w:tcW w:w="360"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8596" w:author="tina" w:date="2011-03-01T18:58:00Z"/>
                <w:rFonts w:ascii="Calibri" w:hAnsi="Calibri"/>
              </w:rPr>
              <w:pPrChange w:id="8597" w:author="tina" w:date="2011-03-01T18:58:00Z">
                <w:pPr>
                  <w:jc w:val="right"/>
                </w:pPr>
              </w:pPrChange>
            </w:pPr>
            <w:del w:id="8598" w:author="tina" w:date="2011-03-01T18:58:00Z">
              <w:r w:rsidRPr="007262C2" w:rsidDel="00526101">
                <w:rPr>
                  <w:rFonts w:ascii="Calibri" w:hAnsi="Calibri"/>
                  <w:sz w:val="22"/>
                  <w:szCs w:val="22"/>
                </w:rPr>
                <w:delText>22</w:delText>
              </w:r>
            </w:del>
          </w:p>
        </w:tc>
        <w:tc>
          <w:tcPr>
            <w:tcW w:w="594"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8599" w:author="tina" w:date="2011-03-01T18:58:00Z"/>
                <w:rFonts w:ascii="Calibri" w:hAnsi="Calibri"/>
              </w:rPr>
              <w:pPrChange w:id="8600" w:author="tina" w:date="2011-03-01T18:58:00Z">
                <w:pPr>
                  <w:jc w:val="right"/>
                </w:pPr>
              </w:pPrChange>
            </w:pPr>
            <w:del w:id="8601" w:author="tina" w:date="2011-03-01T18:58:00Z">
              <w:r w:rsidRPr="007262C2" w:rsidDel="00526101">
                <w:rPr>
                  <w:rFonts w:ascii="Calibri" w:hAnsi="Calibri"/>
                  <w:sz w:val="22"/>
                  <w:szCs w:val="22"/>
                </w:rPr>
                <w:delText>890,150</w:delText>
              </w:r>
            </w:del>
          </w:p>
        </w:tc>
        <w:tc>
          <w:tcPr>
            <w:tcW w:w="537"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8602" w:author="tina" w:date="2011-03-01T18:58:00Z"/>
                <w:rFonts w:ascii="Calibri" w:hAnsi="Calibri"/>
              </w:rPr>
              <w:pPrChange w:id="8603" w:author="tina" w:date="2011-03-01T18:58:00Z">
                <w:pPr>
                  <w:jc w:val="right"/>
                </w:pPr>
              </w:pPrChange>
            </w:pPr>
            <w:del w:id="8604" w:author="tina" w:date="2011-03-01T18:58:00Z">
              <w:r w:rsidRPr="007262C2" w:rsidDel="00526101">
                <w:rPr>
                  <w:rFonts w:ascii="Calibri" w:hAnsi="Calibri"/>
                  <w:sz w:val="22"/>
                  <w:szCs w:val="22"/>
                </w:rPr>
                <w:delText>2.8</w:delText>
              </w:r>
            </w:del>
          </w:p>
        </w:tc>
        <w:tc>
          <w:tcPr>
            <w:tcW w:w="487"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8605" w:author="tina" w:date="2011-03-01T18:58:00Z"/>
                <w:rFonts w:ascii="Calibri" w:hAnsi="Calibri"/>
              </w:rPr>
              <w:pPrChange w:id="8606" w:author="tina" w:date="2011-03-01T18:58:00Z">
                <w:pPr>
                  <w:jc w:val="right"/>
                </w:pPr>
              </w:pPrChange>
            </w:pPr>
            <w:del w:id="8607" w:author="tina" w:date="2011-03-01T18:58:00Z">
              <w:r w:rsidRPr="007262C2" w:rsidDel="00526101">
                <w:rPr>
                  <w:rFonts w:ascii="Calibri" w:hAnsi="Calibri"/>
                  <w:sz w:val="22"/>
                  <w:szCs w:val="22"/>
                </w:rPr>
                <w:delText>(1.7-4.4)</w:delText>
              </w:r>
            </w:del>
          </w:p>
        </w:tc>
        <w:tc>
          <w:tcPr>
            <w:tcW w:w="305"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8608" w:author="tina" w:date="2011-03-01T18:58:00Z"/>
                <w:rFonts w:ascii="Calibri" w:hAnsi="Calibri"/>
              </w:rPr>
              <w:pPrChange w:id="8609" w:author="tina" w:date="2011-03-01T18:58:00Z">
                <w:pPr>
                  <w:jc w:val="right"/>
                </w:pPr>
              </w:pPrChange>
            </w:pPr>
            <w:del w:id="8610" w:author="tina" w:date="2011-03-01T18:58:00Z">
              <w:r w:rsidRPr="007262C2" w:rsidDel="00526101">
                <w:rPr>
                  <w:rFonts w:ascii="Calibri" w:hAnsi="Calibri"/>
                  <w:sz w:val="22"/>
                  <w:szCs w:val="22"/>
                </w:rPr>
                <w:delText>1.14</w:delText>
              </w:r>
            </w:del>
          </w:p>
        </w:tc>
        <w:tc>
          <w:tcPr>
            <w:tcW w:w="717"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8611" w:author="tina" w:date="2011-03-01T18:58:00Z"/>
                <w:rFonts w:ascii="Calibri" w:hAnsi="Calibri"/>
              </w:rPr>
              <w:pPrChange w:id="8612" w:author="tina" w:date="2011-03-01T18:58:00Z">
                <w:pPr>
                  <w:jc w:val="right"/>
                </w:pPr>
              </w:pPrChange>
            </w:pPr>
            <w:del w:id="8613" w:author="tina" w:date="2011-03-01T18:58:00Z">
              <w:r w:rsidRPr="007262C2" w:rsidDel="00526101">
                <w:rPr>
                  <w:rFonts w:ascii="Calibri" w:hAnsi="Calibri"/>
                  <w:sz w:val="22"/>
                  <w:szCs w:val="22"/>
                </w:rPr>
                <w:delText>(0.65, 1.92)</w:delText>
              </w:r>
            </w:del>
          </w:p>
        </w:tc>
      </w:tr>
      <w:tr w:rsidR="00653E16" w:rsidRPr="007262C2" w:rsidDel="00526101" w:rsidTr="004D2199">
        <w:trPr>
          <w:trHeight w:val="300"/>
          <w:del w:id="8614" w:author="tina" w:date="2011-03-01T18:58:00Z"/>
        </w:trPr>
        <w:tc>
          <w:tcPr>
            <w:tcW w:w="2001" w:type="pct"/>
            <w:gridSpan w:val="2"/>
            <w:tcBorders>
              <w:top w:val="single" w:sz="4" w:space="0" w:color="auto"/>
              <w:left w:val="nil"/>
              <w:bottom w:val="nil"/>
              <w:right w:val="single" w:sz="4" w:space="0" w:color="000000"/>
            </w:tcBorders>
            <w:noWrap/>
            <w:vAlign w:val="bottom"/>
          </w:tcPr>
          <w:p w:rsidR="00653E16" w:rsidRPr="007262C2" w:rsidDel="00526101" w:rsidRDefault="00653E16" w:rsidP="00526101">
            <w:pPr>
              <w:spacing w:line="360" w:lineRule="auto"/>
              <w:jc w:val="both"/>
              <w:rPr>
                <w:del w:id="8615" w:author="tina" w:date="2011-03-01T18:58:00Z"/>
                <w:rFonts w:ascii="Calibri" w:hAnsi="Calibri"/>
              </w:rPr>
              <w:pPrChange w:id="8616" w:author="tina" w:date="2011-03-01T18:58:00Z">
                <w:pPr/>
              </w:pPrChange>
            </w:pPr>
            <w:del w:id="8617" w:author="tina" w:date="2011-03-01T18:58:00Z">
              <w:r w:rsidRPr="007262C2" w:rsidDel="00526101">
                <w:rPr>
                  <w:rFonts w:ascii="Calibri" w:hAnsi="Calibri"/>
                  <w:sz w:val="22"/>
                  <w:szCs w:val="22"/>
                </w:rPr>
                <w:delText>Multiple myeloma</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8618" w:author="tina" w:date="2011-03-01T18:58:00Z"/>
                <w:rFonts w:ascii="Calibri" w:hAnsi="Calibri"/>
              </w:rPr>
              <w:pPrChange w:id="8619" w:author="tina" w:date="2011-03-01T18:58:00Z">
                <w:pPr/>
              </w:pPrChange>
            </w:pPr>
            <w:del w:id="8620" w:author="tina" w:date="2011-03-01T18:58:00Z">
              <w:r w:rsidRPr="007262C2" w:rsidDel="00526101">
                <w:rPr>
                  <w:rFonts w:ascii="Calibri" w:hAnsi="Calibri"/>
                  <w:sz w:val="22"/>
                  <w:szCs w:val="22"/>
                </w:rPr>
                <w:delText> </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8621" w:author="tina" w:date="2011-03-01T18:58:00Z"/>
                <w:rFonts w:ascii="Calibri" w:hAnsi="Calibri"/>
              </w:rPr>
              <w:pPrChange w:id="8622" w:author="tina" w:date="2011-03-01T18:58:00Z">
                <w:pPr/>
              </w:pPrChange>
            </w:pPr>
            <w:del w:id="8623" w:author="tina" w:date="2011-03-01T18:58:00Z">
              <w:r w:rsidRPr="007262C2" w:rsidDel="00526101">
                <w:rPr>
                  <w:rFonts w:ascii="Calibri" w:hAnsi="Calibri"/>
                  <w:sz w:val="22"/>
                  <w:szCs w:val="22"/>
                </w:rPr>
                <w:delText> </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8624" w:author="tina" w:date="2011-03-01T18:58:00Z"/>
                <w:rFonts w:ascii="Calibri" w:hAnsi="Calibri"/>
              </w:rPr>
              <w:pPrChange w:id="8625" w:author="tina" w:date="2011-03-01T18:58:00Z">
                <w:pPr/>
              </w:pPrChange>
            </w:pPr>
            <w:del w:id="8626" w:author="tina" w:date="2011-03-01T18:58:00Z">
              <w:r w:rsidRPr="007262C2" w:rsidDel="00526101">
                <w:rPr>
                  <w:rFonts w:ascii="Calibri" w:hAnsi="Calibri"/>
                  <w:sz w:val="22"/>
                  <w:szCs w:val="22"/>
                </w:rPr>
                <w:delText> </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8627" w:author="tina" w:date="2011-03-01T18:58:00Z"/>
                <w:rFonts w:ascii="Calibri" w:hAnsi="Calibri"/>
              </w:rPr>
              <w:pPrChange w:id="8628" w:author="tina" w:date="2011-03-01T18:58:00Z">
                <w:pPr>
                  <w:jc w:val="right"/>
                </w:pPr>
              </w:pPrChange>
            </w:pPr>
            <w:del w:id="8629" w:author="tina" w:date="2011-03-01T18:58:00Z">
              <w:r w:rsidRPr="007262C2" w:rsidDel="00526101">
                <w:rPr>
                  <w:rFonts w:ascii="Calibri" w:hAnsi="Calibri"/>
                  <w:sz w:val="22"/>
                  <w:szCs w:val="22"/>
                </w:rPr>
                <w:delText> </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8630" w:author="tina" w:date="2011-03-01T18:58:00Z"/>
                <w:rFonts w:ascii="Calibri" w:hAnsi="Calibri"/>
              </w:rPr>
              <w:pPrChange w:id="8631" w:author="tina" w:date="2011-03-01T18:58:00Z">
                <w:pPr>
                  <w:jc w:val="right"/>
                </w:pPr>
              </w:pPrChange>
            </w:pPr>
            <w:del w:id="8632" w:author="tina" w:date="2011-03-01T18:58:00Z">
              <w:r w:rsidRPr="007262C2" w:rsidDel="00526101">
                <w:rPr>
                  <w:rFonts w:ascii="Calibri" w:hAnsi="Calibri"/>
                  <w:sz w:val="22"/>
                  <w:szCs w:val="22"/>
                </w:rPr>
                <w:delText> </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8633" w:author="tina" w:date="2011-03-01T18:58:00Z"/>
                <w:rFonts w:ascii="Calibri" w:hAnsi="Calibri"/>
              </w:rPr>
              <w:pPrChange w:id="8634" w:author="tina" w:date="2011-03-01T18:58:00Z">
                <w:pPr>
                  <w:jc w:val="right"/>
                </w:pPr>
              </w:pPrChange>
            </w:pPr>
            <w:del w:id="8635" w:author="tina" w:date="2011-03-01T18:58:00Z">
              <w:r w:rsidRPr="007262C2" w:rsidDel="00526101">
                <w:rPr>
                  <w:rFonts w:ascii="Calibri" w:hAnsi="Calibri"/>
                  <w:sz w:val="22"/>
                  <w:szCs w:val="22"/>
                </w:rPr>
                <w:delText> </w:delText>
              </w:r>
            </w:del>
          </w:p>
        </w:tc>
      </w:tr>
      <w:tr w:rsidR="00653E16" w:rsidRPr="007262C2" w:rsidDel="00526101" w:rsidTr="004D2199">
        <w:trPr>
          <w:trHeight w:val="300"/>
          <w:del w:id="8636" w:author="tina" w:date="2011-03-01T18:58:00Z"/>
        </w:trPr>
        <w:tc>
          <w:tcPr>
            <w:tcW w:w="615" w:type="pct"/>
            <w:tcBorders>
              <w:top w:val="nil"/>
              <w:left w:val="nil"/>
              <w:bottom w:val="nil"/>
              <w:right w:val="nil"/>
            </w:tcBorders>
            <w:noWrap/>
            <w:vAlign w:val="bottom"/>
          </w:tcPr>
          <w:p w:rsidR="00653E16" w:rsidRPr="007262C2" w:rsidDel="00526101" w:rsidRDefault="00653E16" w:rsidP="00526101">
            <w:pPr>
              <w:spacing w:line="360" w:lineRule="auto"/>
              <w:jc w:val="both"/>
              <w:rPr>
                <w:del w:id="8637" w:author="tina" w:date="2011-03-01T18:58:00Z"/>
                <w:rFonts w:ascii="Calibri" w:hAnsi="Calibri"/>
              </w:rPr>
              <w:pPrChange w:id="8638" w:author="tina" w:date="2011-03-01T18:58:00Z">
                <w:pPr/>
              </w:pPrChange>
            </w:pPr>
          </w:p>
        </w:tc>
        <w:tc>
          <w:tcPr>
            <w:tcW w:w="1386" w:type="pct"/>
            <w:tcBorders>
              <w:top w:val="nil"/>
              <w:left w:val="nil"/>
              <w:bottom w:val="nil"/>
              <w:right w:val="single" w:sz="4" w:space="0" w:color="auto"/>
            </w:tcBorders>
            <w:noWrap/>
            <w:vAlign w:val="bottom"/>
          </w:tcPr>
          <w:p w:rsidR="00653E16" w:rsidRPr="007262C2" w:rsidDel="00526101" w:rsidRDefault="00653E16" w:rsidP="00526101">
            <w:pPr>
              <w:spacing w:line="360" w:lineRule="auto"/>
              <w:jc w:val="both"/>
              <w:rPr>
                <w:del w:id="8639" w:author="tina" w:date="2011-03-01T18:58:00Z"/>
                <w:rFonts w:ascii="Calibri" w:hAnsi="Calibri"/>
              </w:rPr>
              <w:pPrChange w:id="8640" w:author="tina" w:date="2011-03-01T18:58:00Z">
                <w:pPr/>
              </w:pPrChange>
            </w:pPr>
            <w:del w:id="8641" w:author="tina" w:date="2011-03-01T18:58:00Z">
              <w:r w:rsidRPr="007262C2" w:rsidDel="00526101">
                <w:rPr>
                  <w:rFonts w:ascii="Calibri" w:hAnsi="Calibri"/>
                  <w:sz w:val="22"/>
                  <w:szCs w:val="22"/>
                </w:rPr>
                <w:delText>Low enclave status</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8642" w:author="tina" w:date="2011-03-01T18:58:00Z"/>
                <w:rFonts w:ascii="Calibri" w:hAnsi="Calibri"/>
              </w:rPr>
              <w:pPrChange w:id="8643" w:author="tina" w:date="2011-03-01T18:58:00Z">
                <w:pPr>
                  <w:jc w:val="right"/>
                </w:pPr>
              </w:pPrChange>
            </w:pPr>
            <w:del w:id="8644" w:author="tina" w:date="2011-03-01T18:58:00Z">
              <w:r w:rsidRPr="007262C2" w:rsidDel="00526101">
                <w:rPr>
                  <w:rFonts w:ascii="Calibri" w:hAnsi="Calibri"/>
                  <w:sz w:val="22"/>
                  <w:szCs w:val="22"/>
                </w:rPr>
                <w:delText>62</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8645" w:author="tina" w:date="2011-03-01T18:58:00Z"/>
                <w:rFonts w:ascii="Calibri" w:hAnsi="Calibri"/>
              </w:rPr>
              <w:pPrChange w:id="8646" w:author="tina" w:date="2011-03-01T18:58:00Z">
                <w:pPr>
                  <w:jc w:val="right"/>
                </w:pPr>
              </w:pPrChange>
            </w:pPr>
            <w:del w:id="8647" w:author="tina" w:date="2011-03-01T18:58:00Z">
              <w:r w:rsidRPr="007262C2" w:rsidDel="00526101">
                <w:rPr>
                  <w:rFonts w:ascii="Calibri" w:hAnsi="Calibri"/>
                  <w:sz w:val="22"/>
                  <w:szCs w:val="22"/>
                </w:rPr>
                <w:delText>1,924,885</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8648" w:author="tina" w:date="2011-03-01T18:58:00Z"/>
                <w:rFonts w:ascii="Calibri" w:hAnsi="Calibri"/>
              </w:rPr>
              <w:pPrChange w:id="8649" w:author="tina" w:date="2011-03-01T18:58:00Z">
                <w:pPr>
                  <w:jc w:val="right"/>
                </w:pPr>
              </w:pPrChange>
            </w:pPr>
            <w:del w:id="8650" w:author="tina" w:date="2011-03-01T18:58:00Z">
              <w:r w:rsidRPr="007262C2" w:rsidDel="00526101">
                <w:rPr>
                  <w:rFonts w:ascii="Calibri" w:hAnsi="Calibri"/>
                  <w:sz w:val="22"/>
                  <w:szCs w:val="22"/>
                </w:rPr>
                <w:delText>4.4</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8651" w:author="tina" w:date="2011-03-01T18:58:00Z"/>
                <w:rFonts w:ascii="Calibri" w:hAnsi="Calibri"/>
              </w:rPr>
              <w:pPrChange w:id="8652" w:author="tina" w:date="2011-03-01T18:58:00Z">
                <w:pPr>
                  <w:jc w:val="right"/>
                </w:pPr>
              </w:pPrChange>
            </w:pPr>
            <w:del w:id="8653" w:author="tina" w:date="2011-03-01T18:58:00Z">
              <w:r w:rsidRPr="007262C2" w:rsidDel="00526101">
                <w:rPr>
                  <w:rFonts w:ascii="Calibri" w:hAnsi="Calibri"/>
                  <w:sz w:val="22"/>
                  <w:szCs w:val="22"/>
                </w:rPr>
                <w:delText>(3.3-5.7)</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8654" w:author="tina" w:date="2011-03-01T18:58:00Z"/>
                <w:rFonts w:ascii="Calibri" w:hAnsi="Calibri"/>
              </w:rPr>
              <w:pPrChange w:id="8655" w:author="tina" w:date="2011-03-01T18:58:00Z">
                <w:pPr>
                  <w:jc w:val="right"/>
                </w:pPr>
              </w:pPrChange>
            </w:pPr>
            <w:del w:id="8656" w:author="tina" w:date="2011-03-01T18:58:00Z">
              <w:r w:rsidRPr="007262C2" w:rsidDel="00526101">
                <w:rPr>
                  <w:rFonts w:ascii="Calibri" w:hAnsi="Calibri"/>
                  <w:sz w:val="22"/>
                  <w:szCs w:val="22"/>
                </w:rPr>
                <w:delText>1.00</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8657" w:author="tina" w:date="2011-03-01T18:58:00Z"/>
                <w:rFonts w:ascii="Calibri" w:hAnsi="Calibri"/>
              </w:rPr>
              <w:pPrChange w:id="8658" w:author="tina" w:date="2011-03-01T18:58:00Z">
                <w:pPr>
                  <w:jc w:val="right"/>
                </w:pPr>
              </w:pPrChange>
            </w:pPr>
            <w:del w:id="8659" w:author="tina" w:date="2011-03-01T18:58:00Z">
              <w:r w:rsidRPr="007262C2" w:rsidDel="00526101">
                <w:rPr>
                  <w:rFonts w:ascii="Calibri" w:hAnsi="Calibri"/>
                  <w:sz w:val="22"/>
                  <w:szCs w:val="22"/>
                </w:rPr>
                <w:delText>reference</w:delText>
              </w:r>
            </w:del>
          </w:p>
        </w:tc>
      </w:tr>
      <w:tr w:rsidR="00653E16" w:rsidRPr="007262C2" w:rsidDel="00526101" w:rsidTr="004D2199">
        <w:trPr>
          <w:trHeight w:val="300"/>
          <w:del w:id="8660" w:author="tina" w:date="2011-03-01T18:58:00Z"/>
        </w:trPr>
        <w:tc>
          <w:tcPr>
            <w:tcW w:w="615" w:type="pct"/>
            <w:tcBorders>
              <w:top w:val="nil"/>
              <w:left w:val="nil"/>
              <w:bottom w:val="nil"/>
              <w:right w:val="nil"/>
            </w:tcBorders>
            <w:noWrap/>
            <w:vAlign w:val="bottom"/>
          </w:tcPr>
          <w:p w:rsidR="00653E16" w:rsidRPr="007262C2" w:rsidDel="00526101" w:rsidRDefault="00653E16" w:rsidP="00526101">
            <w:pPr>
              <w:spacing w:line="360" w:lineRule="auto"/>
              <w:jc w:val="both"/>
              <w:rPr>
                <w:del w:id="8661" w:author="tina" w:date="2011-03-01T18:58:00Z"/>
                <w:rFonts w:ascii="Calibri" w:hAnsi="Calibri"/>
              </w:rPr>
              <w:pPrChange w:id="8662" w:author="tina" w:date="2011-03-01T18:58:00Z">
                <w:pPr/>
              </w:pPrChange>
            </w:pPr>
          </w:p>
        </w:tc>
        <w:tc>
          <w:tcPr>
            <w:tcW w:w="1386" w:type="pct"/>
            <w:tcBorders>
              <w:top w:val="nil"/>
              <w:left w:val="nil"/>
              <w:bottom w:val="nil"/>
              <w:right w:val="single" w:sz="4" w:space="0" w:color="auto"/>
            </w:tcBorders>
            <w:noWrap/>
            <w:vAlign w:val="bottom"/>
          </w:tcPr>
          <w:p w:rsidR="00653E16" w:rsidRPr="007262C2" w:rsidDel="00526101" w:rsidRDefault="00653E16" w:rsidP="00526101">
            <w:pPr>
              <w:spacing w:line="360" w:lineRule="auto"/>
              <w:jc w:val="both"/>
              <w:rPr>
                <w:del w:id="8663" w:author="tina" w:date="2011-03-01T18:58:00Z"/>
                <w:rFonts w:ascii="Calibri" w:hAnsi="Calibri"/>
              </w:rPr>
              <w:pPrChange w:id="8664" w:author="tina" w:date="2011-03-01T18:58:00Z">
                <w:pPr/>
              </w:pPrChange>
            </w:pPr>
            <w:del w:id="8665" w:author="tina" w:date="2011-03-01T18:58:00Z">
              <w:r w:rsidRPr="007262C2" w:rsidDel="00526101">
                <w:rPr>
                  <w:rFonts w:ascii="Calibri" w:hAnsi="Calibri"/>
                  <w:sz w:val="22"/>
                  <w:szCs w:val="22"/>
                </w:rPr>
                <w:delText>High enclave status</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8666" w:author="tina" w:date="2011-03-01T18:58:00Z"/>
                <w:rFonts w:ascii="Calibri" w:hAnsi="Calibri"/>
              </w:rPr>
              <w:pPrChange w:id="8667" w:author="tina" w:date="2011-03-01T18:58:00Z">
                <w:pPr>
                  <w:jc w:val="right"/>
                </w:pPr>
              </w:pPrChange>
            </w:pPr>
            <w:del w:id="8668" w:author="tina" w:date="2011-03-01T18:58:00Z">
              <w:r w:rsidRPr="007262C2" w:rsidDel="00526101">
                <w:rPr>
                  <w:rFonts w:ascii="Calibri" w:hAnsi="Calibri"/>
                  <w:sz w:val="22"/>
                  <w:szCs w:val="22"/>
                </w:rPr>
                <w:delText>202</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8669" w:author="tina" w:date="2011-03-01T18:58:00Z"/>
                <w:rFonts w:ascii="Calibri" w:hAnsi="Calibri"/>
              </w:rPr>
              <w:pPrChange w:id="8670" w:author="tina" w:date="2011-03-01T18:58:00Z">
                <w:pPr>
                  <w:jc w:val="right"/>
                </w:pPr>
              </w:pPrChange>
            </w:pPr>
            <w:del w:id="8671" w:author="tina" w:date="2011-03-01T18:58:00Z">
              <w:r w:rsidRPr="007262C2" w:rsidDel="00526101">
                <w:rPr>
                  <w:rFonts w:ascii="Calibri" w:hAnsi="Calibri"/>
                  <w:sz w:val="22"/>
                  <w:szCs w:val="22"/>
                </w:rPr>
                <w:delText>7,099,465</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8672" w:author="tina" w:date="2011-03-01T18:58:00Z"/>
                <w:rFonts w:ascii="Calibri" w:hAnsi="Calibri"/>
              </w:rPr>
              <w:pPrChange w:id="8673" w:author="tina" w:date="2011-03-01T18:58:00Z">
                <w:pPr>
                  <w:jc w:val="right"/>
                </w:pPr>
              </w:pPrChange>
            </w:pPr>
            <w:del w:id="8674" w:author="tina" w:date="2011-03-01T18:58:00Z">
              <w:r w:rsidRPr="007262C2" w:rsidDel="00526101">
                <w:rPr>
                  <w:rFonts w:ascii="Calibri" w:hAnsi="Calibri"/>
                  <w:sz w:val="22"/>
                  <w:szCs w:val="22"/>
                </w:rPr>
                <w:delText>3.8</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8675" w:author="tina" w:date="2011-03-01T18:58:00Z"/>
                <w:rFonts w:ascii="Calibri" w:hAnsi="Calibri"/>
              </w:rPr>
              <w:pPrChange w:id="8676" w:author="tina" w:date="2011-03-01T18:58:00Z">
                <w:pPr>
                  <w:jc w:val="right"/>
                </w:pPr>
              </w:pPrChange>
            </w:pPr>
            <w:del w:id="8677" w:author="tina" w:date="2011-03-01T18:58:00Z">
              <w:r w:rsidRPr="007262C2" w:rsidDel="00526101">
                <w:rPr>
                  <w:rFonts w:ascii="Calibri" w:hAnsi="Calibri"/>
                  <w:sz w:val="22"/>
                  <w:szCs w:val="22"/>
                </w:rPr>
                <w:delText>(3.3-4.4)</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8678" w:author="tina" w:date="2011-03-01T18:58:00Z"/>
                <w:rFonts w:ascii="Calibri" w:hAnsi="Calibri"/>
              </w:rPr>
              <w:pPrChange w:id="8679" w:author="tina" w:date="2011-03-01T18:58:00Z">
                <w:pPr>
                  <w:jc w:val="right"/>
                </w:pPr>
              </w:pPrChange>
            </w:pPr>
            <w:del w:id="8680" w:author="tina" w:date="2011-03-01T18:58:00Z">
              <w:r w:rsidRPr="007262C2" w:rsidDel="00526101">
                <w:rPr>
                  <w:rFonts w:ascii="Calibri" w:hAnsi="Calibri"/>
                  <w:sz w:val="22"/>
                  <w:szCs w:val="22"/>
                </w:rPr>
                <w:delText>0.87</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8681" w:author="tina" w:date="2011-03-01T18:58:00Z"/>
                <w:rFonts w:ascii="Calibri" w:hAnsi="Calibri"/>
              </w:rPr>
              <w:pPrChange w:id="8682" w:author="tina" w:date="2011-03-01T18:58:00Z">
                <w:pPr>
                  <w:jc w:val="right"/>
                </w:pPr>
              </w:pPrChange>
            </w:pPr>
            <w:del w:id="8683" w:author="tina" w:date="2011-03-01T18:58:00Z">
              <w:r w:rsidRPr="007262C2" w:rsidDel="00526101">
                <w:rPr>
                  <w:rFonts w:ascii="Calibri" w:hAnsi="Calibri"/>
                  <w:sz w:val="22"/>
                  <w:szCs w:val="22"/>
                </w:rPr>
                <w:delText>(0.65-1.19)</w:delText>
              </w:r>
            </w:del>
          </w:p>
        </w:tc>
      </w:tr>
      <w:tr w:rsidR="00653E16" w:rsidRPr="007262C2" w:rsidDel="00526101" w:rsidTr="004D2199">
        <w:trPr>
          <w:trHeight w:val="300"/>
          <w:del w:id="8684" w:author="tina" w:date="2011-03-01T18:58:00Z"/>
        </w:trPr>
        <w:tc>
          <w:tcPr>
            <w:tcW w:w="615" w:type="pct"/>
            <w:tcBorders>
              <w:top w:val="nil"/>
              <w:left w:val="nil"/>
              <w:bottom w:val="nil"/>
              <w:right w:val="nil"/>
            </w:tcBorders>
            <w:noWrap/>
            <w:vAlign w:val="bottom"/>
          </w:tcPr>
          <w:p w:rsidR="00653E16" w:rsidRPr="007262C2" w:rsidDel="00526101" w:rsidRDefault="00653E16" w:rsidP="00526101">
            <w:pPr>
              <w:spacing w:line="360" w:lineRule="auto"/>
              <w:jc w:val="both"/>
              <w:rPr>
                <w:del w:id="8685" w:author="tina" w:date="2011-03-01T18:58:00Z"/>
                <w:rFonts w:ascii="Calibri" w:hAnsi="Calibri"/>
              </w:rPr>
              <w:pPrChange w:id="8686" w:author="tina" w:date="2011-03-01T18:58:00Z">
                <w:pPr/>
              </w:pPrChange>
            </w:pPr>
          </w:p>
        </w:tc>
        <w:tc>
          <w:tcPr>
            <w:tcW w:w="1386" w:type="pct"/>
            <w:tcBorders>
              <w:top w:val="nil"/>
              <w:left w:val="nil"/>
              <w:bottom w:val="nil"/>
              <w:right w:val="single" w:sz="4" w:space="0" w:color="auto"/>
            </w:tcBorders>
            <w:noWrap/>
            <w:vAlign w:val="bottom"/>
          </w:tcPr>
          <w:p w:rsidR="00653E16" w:rsidRPr="007262C2" w:rsidDel="00526101" w:rsidRDefault="00653E16" w:rsidP="00526101">
            <w:pPr>
              <w:spacing w:line="360" w:lineRule="auto"/>
              <w:jc w:val="both"/>
              <w:rPr>
                <w:del w:id="8687" w:author="tina" w:date="2011-03-01T18:58:00Z"/>
                <w:rFonts w:ascii="Calibri" w:hAnsi="Calibri"/>
              </w:rPr>
              <w:pPrChange w:id="8688" w:author="tina" w:date="2011-03-01T18:58:00Z">
                <w:pPr/>
              </w:pPrChange>
            </w:pPr>
            <w:del w:id="8689" w:author="tina" w:date="2011-03-01T18:58:00Z">
              <w:r w:rsidRPr="007262C2" w:rsidDel="00526101">
                <w:rPr>
                  <w:rFonts w:ascii="Calibri" w:hAnsi="Calibri"/>
                  <w:sz w:val="22"/>
                  <w:szCs w:val="22"/>
                </w:rPr>
                <w:delText>Low SES</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8690" w:author="tina" w:date="2011-03-01T18:58:00Z"/>
                <w:rFonts w:ascii="Calibri" w:hAnsi="Calibri"/>
              </w:rPr>
              <w:pPrChange w:id="8691" w:author="tina" w:date="2011-03-01T18:58:00Z">
                <w:pPr>
                  <w:jc w:val="right"/>
                </w:pPr>
              </w:pPrChange>
            </w:pPr>
            <w:del w:id="8692" w:author="tina" w:date="2011-03-01T18:58:00Z">
              <w:r w:rsidRPr="007262C2" w:rsidDel="00526101">
                <w:rPr>
                  <w:rFonts w:ascii="Calibri" w:hAnsi="Calibri"/>
                  <w:sz w:val="22"/>
                  <w:szCs w:val="22"/>
                </w:rPr>
                <w:delText>137</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8693" w:author="tina" w:date="2011-03-01T18:58:00Z"/>
                <w:rFonts w:ascii="Calibri" w:hAnsi="Calibri"/>
              </w:rPr>
              <w:pPrChange w:id="8694" w:author="tina" w:date="2011-03-01T18:58:00Z">
                <w:pPr>
                  <w:jc w:val="right"/>
                </w:pPr>
              </w:pPrChange>
            </w:pPr>
            <w:del w:id="8695" w:author="tina" w:date="2011-03-01T18:58:00Z">
              <w:r w:rsidRPr="007262C2" w:rsidDel="00526101">
                <w:rPr>
                  <w:rFonts w:ascii="Calibri" w:hAnsi="Calibri"/>
                  <w:sz w:val="22"/>
                  <w:szCs w:val="22"/>
                </w:rPr>
                <w:delText>4,404,810</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8696" w:author="tina" w:date="2011-03-01T18:58:00Z"/>
                <w:rFonts w:ascii="Calibri" w:hAnsi="Calibri"/>
              </w:rPr>
              <w:pPrChange w:id="8697" w:author="tina" w:date="2011-03-01T18:58:00Z">
                <w:pPr>
                  <w:jc w:val="right"/>
                </w:pPr>
              </w:pPrChange>
            </w:pPr>
            <w:del w:id="8698" w:author="tina" w:date="2011-03-01T18:58:00Z">
              <w:r w:rsidRPr="007262C2" w:rsidDel="00526101">
                <w:rPr>
                  <w:rFonts w:ascii="Calibri" w:hAnsi="Calibri"/>
                  <w:sz w:val="22"/>
                  <w:szCs w:val="22"/>
                </w:rPr>
                <w:delText>4.0</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8699" w:author="tina" w:date="2011-03-01T18:58:00Z"/>
                <w:rFonts w:ascii="Calibri" w:hAnsi="Calibri"/>
              </w:rPr>
              <w:pPrChange w:id="8700" w:author="tina" w:date="2011-03-01T18:58:00Z">
                <w:pPr>
                  <w:jc w:val="right"/>
                </w:pPr>
              </w:pPrChange>
            </w:pPr>
            <w:del w:id="8701" w:author="tina" w:date="2011-03-01T18:58:00Z">
              <w:r w:rsidRPr="007262C2" w:rsidDel="00526101">
                <w:rPr>
                  <w:rFonts w:ascii="Calibri" w:hAnsi="Calibri"/>
                  <w:sz w:val="22"/>
                  <w:szCs w:val="22"/>
                </w:rPr>
                <w:delText>(3.3-4.7)</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8702" w:author="tina" w:date="2011-03-01T18:58:00Z"/>
                <w:rFonts w:ascii="Calibri" w:hAnsi="Calibri"/>
              </w:rPr>
              <w:pPrChange w:id="8703" w:author="tina" w:date="2011-03-01T18:58:00Z">
                <w:pPr>
                  <w:jc w:val="right"/>
                </w:pPr>
              </w:pPrChange>
            </w:pPr>
            <w:del w:id="8704" w:author="tina" w:date="2011-03-01T18:58:00Z">
              <w:r w:rsidRPr="007262C2" w:rsidDel="00526101">
                <w:rPr>
                  <w:rFonts w:ascii="Calibri" w:hAnsi="Calibri"/>
                  <w:sz w:val="22"/>
                  <w:szCs w:val="22"/>
                </w:rPr>
                <w:delText>1.00</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8705" w:author="tina" w:date="2011-03-01T18:58:00Z"/>
                <w:rFonts w:ascii="Calibri" w:hAnsi="Calibri"/>
              </w:rPr>
              <w:pPrChange w:id="8706" w:author="tina" w:date="2011-03-01T18:58:00Z">
                <w:pPr>
                  <w:jc w:val="right"/>
                </w:pPr>
              </w:pPrChange>
            </w:pPr>
            <w:del w:id="8707" w:author="tina" w:date="2011-03-01T18:58:00Z">
              <w:r w:rsidRPr="007262C2" w:rsidDel="00526101">
                <w:rPr>
                  <w:rFonts w:ascii="Calibri" w:hAnsi="Calibri"/>
                  <w:sz w:val="22"/>
                  <w:szCs w:val="22"/>
                </w:rPr>
                <w:delText>reference</w:delText>
              </w:r>
            </w:del>
          </w:p>
        </w:tc>
      </w:tr>
      <w:tr w:rsidR="00653E16" w:rsidRPr="007262C2" w:rsidDel="00526101" w:rsidTr="004D2199">
        <w:trPr>
          <w:trHeight w:val="300"/>
          <w:del w:id="8708" w:author="tina" w:date="2011-03-01T18:58:00Z"/>
        </w:trPr>
        <w:tc>
          <w:tcPr>
            <w:tcW w:w="615" w:type="pct"/>
            <w:tcBorders>
              <w:top w:val="nil"/>
              <w:left w:val="nil"/>
              <w:bottom w:val="nil"/>
              <w:right w:val="nil"/>
            </w:tcBorders>
            <w:noWrap/>
            <w:vAlign w:val="bottom"/>
          </w:tcPr>
          <w:p w:rsidR="00653E16" w:rsidRPr="007262C2" w:rsidDel="00526101" w:rsidRDefault="00653E16" w:rsidP="00526101">
            <w:pPr>
              <w:spacing w:line="360" w:lineRule="auto"/>
              <w:jc w:val="both"/>
              <w:rPr>
                <w:del w:id="8709" w:author="tina" w:date="2011-03-01T18:58:00Z"/>
                <w:rFonts w:ascii="Calibri" w:hAnsi="Calibri"/>
              </w:rPr>
              <w:pPrChange w:id="8710" w:author="tina" w:date="2011-03-01T18:58:00Z">
                <w:pPr/>
              </w:pPrChange>
            </w:pPr>
          </w:p>
        </w:tc>
        <w:tc>
          <w:tcPr>
            <w:tcW w:w="1386" w:type="pct"/>
            <w:tcBorders>
              <w:top w:val="nil"/>
              <w:left w:val="nil"/>
              <w:bottom w:val="nil"/>
              <w:right w:val="single" w:sz="4" w:space="0" w:color="auto"/>
            </w:tcBorders>
            <w:noWrap/>
            <w:vAlign w:val="bottom"/>
          </w:tcPr>
          <w:p w:rsidR="00653E16" w:rsidRPr="007262C2" w:rsidDel="00526101" w:rsidRDefault="00653E16" w:rsidP="00526101">
            <w:pPr>
              <w:spacing w:line="360" w:lineRule="auto"/>
              <w:jc w:val="both"/>
              <w:rPr>
                <w:del w:id="8711" w:author="tina" w:date="2011-03-01T18:58:00Z"/>
                <w:rFonts w:ascii="Calibri" w:hAnsi="Calibri"/>
              </w:rPr>
              <w:pPrChange w:id="8712" w:author="tina" w:date="2011-03-01T18:58:00Z">
                <w:pPr/>
              </w:pPrChange>
            </w:pPr>
            <w:del w:id="8713" w:author="tina" w:date="2011-03-01T18:58:00Z">
              <w:r w:rsidRPr="007262C2" w:rsidDel="00526101">
                <w:rPr>
                  <w:rFonts w:ascii="Calibri" w:hAnsi="Calibri"/>
                  <w:sz w:val="22"/>
                  <w:szCs w:val="22"/>
                </w:rPr>
                <w:delText>High SES</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8714" w:author="tina" w:date="2011-03-01T18:58:00Z"/>
                <w:rFonts w:ascii="Calibri" w:hAnsi="Calibri"/>
              </w:rPr>
              <w:pPrChange w:id="8715" w:author="tina" w:date="2011-03-01T18:58:00Z">
                <w:pPr>
                  <w:jc w:val="right"/>
                </w:pPr>
              </w:pPrChange>
            </w:pPr>
            <w:del w:id="8716" w:author="tina" w:date="2011-03-01T18:58:00Z">
              <w:r w:rsidRPr="007262C2" w:rsidDel="00526101">
                <w:rPr>
                  <w:rFonts w:ascii="Calibri" w:hAnsi="Calibri"/>
                  <w:sz w:val="22"/>
                  <w:szCs w:val="22"/>
                </w:rPr>
                <w:delText>127</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8717" w:author="tina" w:date="2011-03-01T18:58:00Z"/>
                <w:rFonts w:ascii="Calibri" w:hAnsi="Calibri"/>
              </w:rPr>
              <w:pPrChange w:id="8718" w:author="tina" w:date="2011-03-01T18:58:00Z">
                <w:pPr>
                  <w:jc w:val="right"/>
                </w:pPr>
              </w:pPrChange>
            </w:pPr>
            <w:del w:id="8719" w:author="tina" w:date="2011-03-01T18:58:00Z">
              <w:r w:rsidRPr="007262C2" w:rsidDel="00526101">
                <w:rPr>
                  <w:rFonts w:ascii="Calibri" w:hAnsi="Calibri"/>
                  <w:sz w:val="22"/>
                  <w:szCs w:val="22"/>
                </w:rPr>
                <w:delText>4,620,540</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8720" w:author="tina" w:date="2011-03-01T18:58:00Z"/>
                <w:rFonts w:ascii="Calibri" w:hAnsi="Calibri"/>
              </w:rPr>
              <w:pPrChange w:id="8721" w:author="tina" w:date="2011-03-01T18:58:00Z">
                <w:pPr>
                  <w:jc w:val="right"/>
                </w:pPr>
              </w:pPrChange>
            </w:pPr>
            <w:del w:id="8722" w:author="tina" w:date="2011-03-01T18:58:00Z">
              <w:r w:rsidRPr="007262C2" w:rsidDel="00526101">
                <w:rPr>
                  <w:rFonts w:ascii="Calibri" w:hAnsi="Calibri"/>
                  <w:sz w:val="22"/>
                  <w:szCs w:val="22"/>
                </w:rPr>
                <w:delText>3.9</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8723" w:author="tina" w:date="2011-03-01T18:58:00Z"/>
                <w:rFonts w:ascii="Calibri" w:hAnsi="Calibri"/>
              </w:rPr>
              <w:pPrChange w:id="8724" w:author="tina" w:date="2011-03-01T18:58:00Z">
                <w:pPr>
                  <w:jc w:val="right"/>
                </w:pPr>
              </w:pPrChange>
            </w:pPr>
            <w:del w:id="8725" w:author="tina" w:date="2011-03-01T18:58:00Z">
              <w:r w:rsidRPr="007262C2" w:rsidDel="00526101">
                <w:rPr>
                  <w:rFonts w:ascii="Calibri" w:hAnsi="Calibri"/>
                  <w:sz w:val="22"/>
                  <w:szCs w:val="22"/>
                </w:rPr>
                <w:delText>(3.2-4.6)</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8726" w:author="tina" w:date="2011-03-01T18:58:00Z"/>
                <w:rFonts w:ascii="Calibri" w:hAnsi="Calibri"/>
              </w:rPr>
              <w:pPrChange w:id="8727" w:author="tina" w:date="2011-03-01T18:58:00Z">
                <w:pPr>
                  <w:jc w:val="right"/>
                </w:pPr>
              </w:pPrChange>
            </w:pPr>
            <w:del w:id="8728" w:author="tina" w:date="2011-03-01T18:58:00Z">
              <w:r w:rsidRPr="007262C2" w:rsidDel="00526101">
                <w:rPr>
                  <w:rFonts w:ascii="Calibri" w:hAnsi="Calibri"/>
                  <w:sz w:val="22"/>
                  <w:szCs w:val="22"/>
                </w:rPr>
                <w:delText>0.97</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8729" w:author="tina" w:date="2011-03-01T18:58:00Z"/>
                <w:rFonts w:ascii="Calibri" w:hAnsi="Calibri"/>
              </w:rPr>
              <w:pPrChange w:id="8730" w:author="tina" w:date="2011-03-01T18:58:00Z">
                <w:pPr>
                  <w:jc w:val="right"/>
                </w:pPr>
              </w:pPrChange>
            </w:pPr>
            <w:del w:id="8731" w:author="tina" w:date="2011-03-01T18:58:00Z">
              <w:r w:rsidRPr="007262C2" w:rsidDel="00526101">
                <w:rPr>
                  <w:rFonts w:ascii="Calibri" w:hAnsi="Calibri"/>
                  <w:sz w:val="22"/>
                  <w:szCs w:val="22"/>
                </w:rPr>
                <w:delText>(0.75-1.25)</w:delText>
              </w:r>
            </w:del>
          </w:p>
        </w:tc>
      </w:tr>
      <w:tr w:rsidR="00653E16" w:rsidRPr="007262C2" w:rsidDel="00526101" w:rsidTr="004D2199">
        <w:trPr>
          <w:trHeight w:val="300"/>
          <w:del w:id="8732" w:author="tina" w:date="2011-03-01T18:58:00Z"/>
        </w:trPr>
        <w:tc>
          <w:tcPr>
            <w:tcW w:w="615" w:type="pct"/>
            <w:tcBorders>
              <w:top w:val="nil"/>
              <w:left w:val="nil"/>
              <w:bottom w:val="nil"/>
              <w:right w:val="nil"/>
            </w:tcBorders>
            <w:noWrap/>
            <w:vAlign w:val="bottom"/>
          </w:tcPr>
          <w:p w:rsidR="00653E16" w:rsidRPr="007262C2" w:rsidDel="00526101" w:rsidRDefault="00653E16" w:rsidP="00526101">
            <w:pPr>
              <w:spacing w:line="360" w:lineRule="auto"/>
              <w:jc w:val="both"/>
              <w:rPr>
                <w:del w:id="8733" w:author="tina" w:date="2011-03-01T18:58:00Z"/>
                <w:rFonts w:ascii="Calibri" w:hAnsi="Calibri"/>
              </w:rPr>
              <w:pPrChange w:id="8734" w:author="tina" w:date="2011-03-01T18:58:00Z">
                <w:pPr/>
              </w:pPrChange>
            </w:pPr>
          </w:p>
        </w:tc>
        <w:tc>
          <w:tcPr>
            <w:tcW w:w="1386" w:type="pct"/>
            <w:tcBorders>
              <w:top w:val="nil"/>
              <w:left w:val="nil"/>
              <w:bottom w:val="nil"/>
              <w:right w:val="single" w:sz="4" w:space="0" w:color="auto"/>
            </w:tcBorders>
            <w:noWrap/>
            <w:vAlign w:val="bottom"/>
          </w:tcPr>
          <w:p w:rsidR="00653E16" w:rsidRPr="007262C2" w:rsidDel="00526101" w:rsidRDefault="00653E16" w:rsidP="00526101">
            <w:pPr>
              <w:spacing w:line="360" w:lineRule="auto"/>
              <w:jc w:val="both"/>
              <w:rPr>
                <w:del w:id="8735" w:author="tina" w:date="2011-03-01T18:58:00Z"/>
                <w:rFonts w:ascii="Calibri" w:hAnsi="Calibri"/>
              </w:rPr>
              <w:pPrChange w:id="8736" w:author="tina" w:date="2011-03-01T18:58:00Z">
                <w:pPr/>
              </w:pPrChange>
            </w:pPr>
            <w:del w:id="8737" w:author="tina" w:date="2011-03-01T18:58:00Z">
              <w:r w:rsidRPr="007262C2" w:rsidDel="00526101">
                <w:rPr>
                  <w:rFonts w:ascii="Calibri" w:hAnsi="Calibri"/>
                  <w:sz w:val="22"/>
                  <w:szCs w:val="22"/>
                </w:rPr>
                <w:delText>High enclave status/low SES</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8738" w:author="tina" w:date="2011-03-01T18:58:00Z"/>
                <w:rFonts w:ascii="Calibri" w:hAnsi="Calibri"/>
              </w:rPr>
              <w:pPrChange w:id="8739" w:author="tina" w:date="2011-03-01T18:58:00Z">
                <w:pPr>
                  <w:jc w:val="right"/>
                </w:pPr>
              </w:pPrChange>
            </w:pPr>
            <w:del w:id="8740" w:author="tina" w:date="2011-03-01T18:58:00Z">
              <w:r w:rsidRPr="007262C2" w:rsidDel="00526101">
                <w:rPr>
                  <w:rFonts w:ascii="Calibri" w:hAnsi="Calibri"/>
                  <w:sz w:val="22"/>
                  <w:szCs w:val="22"/>
                </w:rPr>
                <w:delText>101</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8741" w:author="tina" w:date="2011-03-01T18:58:00Z"/>
                <w:rFonts w:ascii="Calibri" w:hAnsi="Calibri"/>
              </w:rPr>
              <w:pPrChange w:id="8742" w:author="tina" w:date="2011-03-01T18:58:00Z">
                <w:pPr>
                  <w:jc w:val="right"/>
                </w:pPr>
              </w:pPrChange>
            </w:pPr>
            <w:del w:id="8743" w:author="tina" w:date="2011-03-01T18:58:00Z">
              <w:r w:rsidRPr="007262C2" w:rsidDel="00526101">
                <w:rPr>
                  <w:rFonts w:ascii="Calibri" w:hAnsi="Calibri"/>
                  <w:sz w:val="22"/>
                  <w:szCs w:val="22"/>
                </w:rPr>
                <w:delText>3,369,365</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8744" w:author="tina" w:date="2011-03-01T18:58:00Z"/>
                <w:rFonts w:ascii="Calibri" w:hAnsi="Calibri"/>
              </w:rPr>
              <w:pPrChange w:id="8745" w:author="tina" w:date="2011-03-01T18:58:00Z">
                <w:pPr>
                  <w:jc w:val="right"/>
                </w:pPr>
              </w:pPrChange>
            </w:pPr>
            <w:del w:id="8746" w:author="tina" w:date="2011-03-01T18:58:00Z">
              <w:r w:rsidRPr="007262C2" w:rsidDel="00526101">
                <w:rPr>
                  <w:rFonts w:ascii="Calibri" w:hAnsi="Calibri"/>
                  <w:sz w:val="22"/>
                  <w:szCs w:val="22"/>
                </w:rPr>
                <w:delText>3.8</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8747" w:author="tina" w:date="2011-03-01T18:58:00Z"/>
                <w:rFonts w:ascii="Calibri" w:hAnsi="Calibri"/>
              </w:rPr>
              <w:pPrChange w:id="8748" w:author="tina" w:date="2011-03-01T18:58:00Z">
                <w:pPr>
                  <w:jc w:val="right"/>
                </w:pPr>
              </w:pPrChange>
            </w:pPr>
            <w:del w:id="8749" w:author="tina" w:date="2011-03-01T18:58:00Z">
              <w:r w:rsidRPr="007262C2" w:rsidDel="00526101">
                <w:rPr>
                  <w:rFonts w:ascii="Calibri" w:hAnsi="Calibri"/>
                  <w:sz w:val="22"/>
                  <w:szCs w:val="22"/>
                </w:rPr>
                <w:delText>(3.1-4.6)</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8750" w:author="tina" w:date="2011-03-01T18:58:00Z"/>
                <w:rFonts w:ascii="Calibri" w:hAnsi="Calibri"/>
              </w:rPr>
              <w:pPrChange w:id="8751" w:author="tina" w:date="2011-03-01T18:58:00Z">
                <w:pPr>
                  <w:jc w:val="right"/>
                </w:pPr>
              </w:pPrChange>
            </w:pPr>
            <w:del w:id="8752" w:author="tina" w:date="2011-03-01T18:58:00Z">
              <w:r w:rsidRPr="007262C2" w:rsidDel="00526101">
                <w:rPr>
                  <w:rFonts w:ascii="Calibri" w:hAnsi="Calibri"/>
                  <w:sz w:val="22"/>
                  <w:szCs w:val="22"/>
                </w:rPr>
                <w:delText>1.00</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8753" w:author="tina" w:date="2011-03-01T18:58:00Z"/>
                <w:rFonts w:ascii="Calibri" w:hAnsi="Calibri"/>
              </w:rPr>
              <w:pPrChange w:id="8754" w:author="tina" w:date="2011-03-01T18:58:00Z">
                <w:pPr>
                  <w:jc w:val="right"/>
                </w:pPr>
              </w:pPrChange>
            </w:pPr>
            <w:del w:id="8755" w:author="tina" w:date="2011-03-01T18:58:00Z">
              <w:r w:rsidRPr="007262C2" w:rsidDel="00526101">
                <w:rPr>
                  <w:rFonts w:ascii="Calibri" w:hAnsi="Calibri"/>
                  <w:sz w:val="22"/>
                  <w:szCs w:val="22"/>
                </w:rPr>
                <w:delText>reference</w:delText>
              </w:r>
            </w:del>
          </w:p>
        </w:tc>
      </w:tr>
      <w:tr w:rsidR="00653E16" w:rsidRPr="007262C2" w:rsidDel="00526101" w:rsidTr="004D2199">
        <w:trPr>
          <w:trHeight w:val="300"/>
          <w:del w:id="8756" w:author="tina" w:date="2011-03-01T18:58:00Z"/>
        </w:trPr>
        <w:tc>
          <w:tcPr>
            <w:tcW w:w="615" w:type="pct"/>
            <w:tcBorders>
              <w:top w:val="nil"/>
              <w:left w:val="nil"/>
              <w:bottom w:val="nil"/>
              <w:right w:val="nil"/>
            </w:tcBorders>
            <w:noWrap/>
            <w:vAlign w:val="bottom"/>
          </w:tcPr>
          <w:p w:rsidR="00653E16" w:rsidRPr="007262C2" w:rsidDel="00526101" w:rsidRDefault="00653E16" w:rsidP="00526101">
            <w:pPr>
              <w:spacing w:line="360" w:lineRule="auto"/>
              <w:jc w:val="both"/>
              <w:rPr>
                <w:del w:id="8757" w:author="tina" w:date="2011-03-01T18:58:00Z"/>
                <w:rFonts w:ascii="Calibri" w:hAnsi="Calibri"/>
              </w:rPr>
              <w:pPrChange w:id="8758" w:author="tina" w:date="2011-03-01T18:58:00Z">
                <w:pPr/>
              </w:pPrChange>
            </w:pPr>
          </w:p>
        </w:tc>
        <w:tc>
          <w:tcPr>
            <w:tcW w:w="1386" w:type="pct"/>
            <w:tcBorders>
              <w:top w:val="nil"/>
              <w:left w:val="nil"/>
              <w:bottom w:val="nil"/>
              <w:right w:val="single" w:sz="4" w:space="0" w:color="auto"/>
            </w:tcBorders>
            <w:noWrap/>
            <w:vAlign w:val="bottom"/>
          </w:tcPr>
          <w:p w:rsidR="00653E16" w:rsidRPr="007262C2" w:rsidDel="00526101" w:rsidRDefault="00653E16" w:rsidP="00526101">
            <w:pPr>
              <w:spacing w:line="360" w:lineRule="auto"/>
              <w:jc w:val="both"/>
              <w:rPr>
                <w:del w:id="8759" w:author="tina" w:date="2011-03-01T18:58:00Z"/>
                <w:rFonts w:ascii="Calibri" w:hAnsi="Calibri"/>
              </w:rPr>
              <w:pPrChange w:id="8760" w:author="tina" w:date="2011-03-01T18:58:00Z">
                <w:pPr/>
              </w:pPrChange>
            </w:pPr>
            <w:del w:id="8761" w:author="tina" w:date="2011-03-01T18:58:00Z">
              <w:r w:rsidRPr="007262C2" w:rsidDel="00526101">
                <w:rPr>
                  <w:rFonts w:ascii="Calibri" w:hAnsi="Calibri"/>
                  <w:sz w:val="22"/>
                  <w:szCs w:val="22"/>
                </w:rPr>
                <w:delText>Low enclave status/low SES</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8762" w:author="tina" w:date="2011-03-01T18:58:00Z"/>
                <w:rFonts w:ascii="Calibri" w:hAnsi="Calibri"/>
              </w:rPr>
              <w:pPrChange w:id="8763" w:author="tina" w:date="2011-03-01T18:58:00Z">
                <w:pPr>
                  <w:jc w:val="right"/>
                </w:pPr>
              </w:pPrChange>
            </w:pPr>
            <w:del w:id="8764" w:author="tina" w:date="2011-03-01T18:58:00Z">
              <w:r w:rsidRPr="007262C2" w:rsidDel="00526101">
                <w:rPr>
                  <w:rFonts w:ascii="Calibri" w:hAnsi="Calibri"/>
                  <w:sz w:val="22"/>
                  <w:szCs w:val="22"/>
                </w:rPr>
                <w:delText>36</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8765" w:author="tina" w:date="2011-03-01T18:58:00Z"/>
                <w:rFonts w:ascii="Calibri" w:hAnsi="Calibri"/>
              </w:rPr>
              <w:pPrChange w:id="8766" w:author="tina" w:date="2011-03-01T18:58:00Z">
                <w:pPr>
                  <w:jc w:val="right"/>
                </w:pPr>
              </w:pPrChange>
            </w:pPr>
            <w:del w:id="8767" w:author="tina" w:date="2011-03-01T18:58:00Z">
              <w:r w:rsidRPr="007262C2" w:rsidDel="00526101">
                <w:rPr>
                  <w:rFonts w:ascii="Calibri" w:hAnsi="Calibri"/>
                  <w:sz w:val="22"/>
                  <w:szCs w:val="22"/>
                </w:rPr>
                <w:delText>1,034,735</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8768" w:author="tina" w:date="2011-03-01T18:58:00Z"/>
                <w:rFonts w:ascii="Calibri" w:hAnsi="Calibri"/>
              </w:rPr>
              <w:pPrChange w:id="8769" w:author="tina" w:date="2011-03-01T18:58:00Z">
                <w:pPr>
                  <w:jc w:val="right"/>
                </w:pPr>
              </w:pPrChange>
            </w:pPr>
            <w:del w:id="8770" w:author="tina" w:date="2011-03-01T18:58:00Z">
              <w:r w:rsidRPr="007262C2" w:rsidDel="00526101">
                <w:rPr>
                  <w:rFonts w:ascii="Calibri" w:hAnsi="Calibri"/>
                  <w:sz w:val="22"/>
                  <w:szCs w:val="22"/>
                </w:rPr>
                <w:delText>4.8</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8771" w:author="tina" w:date="2011-03-01T18:58:00Z"/>
                <w:rFonts w:ascii="Calibri" w:hAnsi="Calibri"/>
              </w:rPr>
              <w:pPrChange w:id="8772" w:author="tina" w:date="2011-03-01T18:58:00Z">
                <w:pPr>
                  <w:jc w:val="right"/>
                </w:pPr>
              </w:pPrChange>
            </w:pPr>
            <w:del w:id="8773" w:author="tina" w:date="2011-03-01T18:58:00Z">
              <w:r w:rsidRPr="007262C2" w:rsidDel="00526101">
                <w:rPr>
                  <w:rFonts w:ascii="Calibri" w:hAnsi="Calibri"/>
                  <w:sz w:val="22"/>
                  <w:szCs w:val="22"/>
                </w:rPr>
                <w:delText>(3.3-6.6)</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8774" w:author="tina" w:date="2011-03-01T18:58:00Z"/>
                <w:rFonts w:ascii="Calibri" w:hAnsi="Calibri"/>
              </w:rPr>
              <w:pPrChange w:id="8775" w:author="tina" w:date="2011-03-01T18:58:00Z">
                <w:pPr>
                  <w:jc w:val="right"/>
                </w:pPr>
              </w:pPrChange>
            </w:pPr>
            <w:del w:id="8776" w:author="tina" w:date="2011-03-01T18:58:00Z">
              <w:r w:rsidRPr="007262C2" w:rsidDel="00526101">
                <w:rPr>
                  <w:rFonts w:ascii="Calibri" w:hAnsi="Calibri"/>
                  <w:sz w:val="22"/>
                  <w:szCs w:val="22"/>
                </w:rPr>
                <w:delText>1.26</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8777" w:author="tina" w:date="2011-03-01T18:58:00Z"/>
                <w:rFonts w:ascii="Calibri" w:hAnsi="Calibri"/>
              </w:rPr>
              <w:pPrChange w:id="8778" w:author="tina" w:date="2011-03-01T18:58:00Z">
                <w:pPr>
                  <w:jc w:val="right"/>
                </w:pPr>
              </w:pPrChange>
            </w:pPr>
            <w:del w:id="8779" w:author="tina" w:date="2011-03-01T18:58:00Z">
              <w:r w:rsidRPr="007262C2" w:rsidDel="00526101">
                <w:rPr>
                  <w:rFonts w:ascii="Calibri" w:hAnsi="Calibri"/>
                  <w:sz w:val="22"/>
                  <w:szCs w:val="22"/>
                </w:rPr>
                <w:delText>(0.83-1.86)</w:delText>
              </w:r>
            </w:del>
          </w:p>
        </w:tc>
      </w:tr>
      <w:tr w:rsidR="00653E16" w:rsidRPr="007262C2" w:rsidDel="00526101" w:rsidTr="004D2199">
        <w:trPr>
          <w:trHeight w:val="300"/>
          <w:del w:id="8780" w:author="tina" w:date="2011-03-01T18:58:00Z"/>
        </w:trPr>
        <w:tc>
          <w:tcPr>
            <w:tcW w:w="615" w:type="pct"/>
            <w:tcBorders>
              <w:top w:val="nil"/>
              <w:left w:val="nil"/>
              <w:bottom w:val="nil"/>
              <w:right w:val="nil"/>
            </w:tcBorders>
            <w:noWrap/>
            <w:vAlign w:val="bottom"/>
          </w:tcPr>
          <w:p w:rsidR="00653E16" w:rsidRPr="007262C2" w:rsidDel="00526101" w:rsidRDefault="00653E16" w:rsidP="00526101">
            <w:pPr>
              <w:spacing w:line="360" w:lineRule="auto"/>
              <w:jc w:val="both"/>
              <w:rPr>
                <w:del w:id="8781" w:author="tina" w:date="2011-03-01T18:58:00Z"/>
                <w:rFonts w:ascii="Calibri" w:hAnsi="Calibri"/>
              </w:rPr>
              <w:pPrChange w:id="8782" w:author="tina" w:date="2011-03-01T18:58:00Z">
                <w:pPr/>
              </w:pPrChange>
            </w:pPr>
          </w:p>
        </w:tc>
        <w:tc>
          <w:tcPr>
            <w:tcW w:w="1386" w:type="pct"/>
            <w:tcBorders>
              <w:top w:val="nil"/>
              <w:left w:val="nil"/>
              <w:bottom w:val="nil"/>
              <w:right w:val="single" w:sz="4" w:space="0" w:color="auto"/>
            </w:tcBorders>
            <w:noWrap/>
            <w:vAlign w:val="bottom"/>
          </w:tcPr>
          <w:p w:rsidR="00653E16" w:rsidRPr="007262C2" w:rsidDel="00526101" w:rsidRDefault="00653E16" w:rsidP="00526101">
            <w:pPr>
              <w:spacing w:line="360" w:lineRule="auto"/>
              <w:jc w:val="both"/>
              <w:rPr>
                <w:del w:id="8783" w:author="tina" w:date="2011-03-01T18:58:00Z"/>
                <w:rFonts w:ascii="Calibri" w:hAnsi="Calibri"/>
              </w:rPr>
              <w:pPrChange w:id="8784" w:author="tina" w:date="2011-03-01T18:58:00Z">
                <w:pPr/>
              </w:pPrChange>
            </w:pPr>
            <w:del w:id="8785" w:author="tina" w:date="2011-03-01T18:58:00Z">
              <w:r w:rsidRPr="007262C2" w:rsidDel="00526101">
                <w:rPr>
                  <w:rFonts w:ascii="Calibri" w:hAnsi="Calibri"/>
                  <w:sz w:val="22"/>
                  <w:szCs w:val="22"/>
                </w:rPr>
                <w:delText>High enclave status/high SES</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8786" w:author="tina" w:date="2011-03-01T18:58:00Z"/>
                <w:rFonts w:ascii="Calibri" w:hAnsi="Calibri"/>
              </w:rPr>
              <w:pPrChange w:id="8787" w:author="tina" w:date="2011-03-01T18:58:00Z">
                <w:pPr>
                  <w:jc w:val="right"/>
                </w:pPr>
              </w:pPrChange>
            </w:pPr>
            <w:del w:id="8788" w:author="tina" w:date="2011-03-01T18:58:00Z">
              <w:r w:rsidRPr="007262C2" w:rsidDel="00526101">
                <w:rPr>
                  <w:rFonts w:ascii="Calibri" w:hAnsi="Calibri"/>
                  <w:sz w:val="22"/>
                  <w:szCs w:val="22"/>
                </w:rPr>
                <w:delText>101</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8789" w:author="tina" w:date="2011-03-01T18:58:00Z"/>
                <w:rFonts w:ascii="Calibri" w:hAnsi="Calibri"/>
              </w:rPr>
              <w:pPrChange w:id="8790" w:author="tina" w:date="2011-03-01T18:58:00Z">
                <w:pPr>
                  <w:jc w:val="right"/>
                </w:pPr>
              </w:pPrChange>
            </w:pPr>
            <w:del w:id="8791" w:author="tina" w:date="2011-03-01T18:58:00Z">
              <w:r w:rsidRPr="007262C2" w:rsidDel="00526101">
                <w:rPr>
                  <w:rFonts w:ascii="Calibri" w:hAnsi="Calibri"/>
                  <w:sz w:val="22"/>
                  <w:szCs w:val="22"/>
                </w:rPr>
                <w:delText>3,730,100</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8792" w:author="tina" w:date="2011-03-01T18:58:00Z"/>
                <w:rFonts w:ascii="Calibri" w:hAnsi="Calibri"/>
              </w:rPr>
              <w:pPrChange w:id="8793" w:author="tina" w:date="2011-03-01T18:58:00Z">
                <w:pPr>
                  <w:jc w:val="right"/>
                </w:pPr>
              </w:pPrChange>
            </w:pPr>
            <w:del w:id="8794" w:author="tina" w:date="2011-03-01T18:58:00Z">
              <w:r w:rsidRPr="007262C2" w:rsidDel="00526101">
                <w:rPr>
                  <w:rFonts w:ascii="Calibri" w:hAnsi="Calibri"/>
                  <w:sz w:val="22"/>
                  <w:szCs w:val="22"/>
                </w:rPr>
                <w:delText>3.9</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8795" w:author="tina" w:date="2011-03-01T18:58:00Z"/>
                <w:rFonts w:ascii="Calibri" w:hAnsi="Calibri"/>
              </w:rPr>
              <w:pPrChange w:id="8796" w:author="tina" w:date="2011-03-01T18:58:00Z">
                <w:pPr>
                  <w:jc w:val="right"/>
                </w:pPr>
              </w:pPrChange>
            </w:pPr>
            <w:del w:id="8797" w:author="tina" w:date="2011-03-01T18:58:00Z">
              <w:r w:rsidRPr="007262C2" w:rsidDel="00526101">
                <w:rPr>
                  <w:rFonts w:ascii="Calibri" w:hAnsi="Calibri"/>
                  <w:sz w:val="22"/>
                  <w:szCs w:val="22"/>
                </w:rPr>
                <w:delText>(3.1-4.7)</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8798" w:author="tina" w:date="2011-03-01T18:58:00Z"/>
                <w:rFonts w:ascii="Calibri" w:hAnsi="Calibri"/>
              </w:rPr>
              <w:pPrChange w:id="8799" w:author="tina" w:date="2011-03-01T18:58:00Z">
                <w:pPr>
                  <w:jc w:val="right"/>
                </w:pPr>
              </w:pPrChange>
            </w:pPr>
            <w:del w:id="8800" w:author="tina" w:date="2011-03-01T18:58:00Z">
              <w:r w:rsidRPr="007262C2" w:rsidDel="00526101">
                <w:rPr>
                  <w:rFonts w:ascii="Calibri" w:hAnsi="Calibri"/>
                  <w:sz w:val="22"/>
                  <w:szCs w:val="22"/>
                </w:rPr>
                <w:delText>1.02</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8801" w:author="tina" w:date="2011-03-01T18:58:00Z"/>
                <w:rFonts w:ascii="Calibri" w:hAnsi="Calibri"/>
              </w:rPr>
              <w:pPrChange w:id="8802" w:author="tina" w:date="2011-03-01T18:58:00Z">
                <w:pPr>
                  <w:jc w:val="right"/>
                </w:pPr>
              </w:pPrChange>
            </w:pPr>
            <w:del w:id="8803" w:author="tina" w:date="2011-03-01T18:58:00Z">
              <w:r w:rsidRPr="007262C2" w:rsidDel="00526101">
                <w:rPr>
                  <w:rFonts w:ascii="Calibri" w:hAnsi="Calibri"/>
                  <w:sz w:val="22"/>
                  <w:szCs w:val="22"/>
                </w:rPr>
                <w:delText>(0.76-1.37)</w:delText>
              </w:r>
            </w:del>
          </w:p>
        </w:tc>
      </w:tr>
      <w:tr w:rsidR="00653E16" w:rsidRPr="007262C2" w:rsidDel="00526101" w:rsidTr="004D2199">
        <w:trPr>
          <w:trHeight w:val="300"/>
          <w:del w:id="8804" w:author="tina" w:date="2011-03-01T18:58:00Z"/>
        </w:trPr>
        <w:tc>
          <w:tcPr>
            <w:tcW w:w="615"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8805" w:author="tina" w:date="2011-03-01T18:58:00Z"/>
                <w:rFonts w:ascii="Calibri" w:hAnsi="Calibri"/>
              </w:rPr>
              <w:pPrChange w:id="8806" w:author="tina" w:date="2011-03-01T18:58:00Z">
                <w:pPr/>
              </w:pPrChange>
            </w:pPr>
            <w:del w:id="8807" w:author="tina" w:date="2011-03-01T18:58:00Z">
              <w:r w:rsidRPr="007262C2" w:rsidDel="00526101">
                <w:rPr>
                  <w:rFonts w:ascii="Calibri" w:hAnsi="Calibri"/>
                  <w:sz w:val="22"/>
                  <w:szCs w:val="22"/>
                </w:rPr>
                <w:lastRenderedPageBreak/>
                <w:delText> </w:delText>
              </w:r>
            </w:del>
          </w:p>
        </w:tc>
        <w:tc>
          <w:tcPr>
            <w:tcW w:w="1386" w:type="pct"/>
            <w:tcBorders>
              <w:top w:val="nil"/>
              <w:left w:val="nil"/>
              <w:bottom w:val="single" w:sz="4" w:space="0" w:color="auto"/>
              <w:right w:val="single" w:sz="4" w:space="0" w:color="auto"/>
            </w:tcBorders>
            <w:noWrap/>
            <w:vAlign w:val="bottom"/>
          </w:tcPr>
          <w:p w:rsidR="00653E16" w:rsidRPr="007262C2" w:rsidDel="00526101" w:rsidRDefault="00653E16" w:rsidP="00526101">
            <w:pPr>
              <w:spacing w:line="360" w:lineRule="auto"/>
              <w:jc w:val="both"/>
              <w:rPr>
                <w:del w:id="8808" w:author="tina" w:date="2011-03-01T18:58:00Z"/>
                <w:rFonts w:ascii="Calibri" w:hAnsi="Calibri"/>
              </w:rPr>
              <w:pPrChange w:id="8809" w:author="tina" w:date="2011-03-01T18:58:00Z">
                <w:pPr/>
              </w:pPrChange>
            </w:pPr>
            <w:del w:id="8810" w:author="tina" w:date="2011-03-01T18:58:00Z">
              <w:r w:rsidRPr="007262C2" w:rsidDel="00526101">
                <w:rPr>
                  <w:rFonts w:ascii="Calibri" w:hAnsi="Calibri"/>
                  <w:sz w:val="22"/>
                  <w:szCs w:val="22"/>
                </w:rPr>
                <w:delText>Low enclave status/high SES</w:delText>
              </w:r>
            </w:del>
          </w:p>
        </w:tc>
        <w:tc>
          <w:tcPr>
            <w:tcW w:w="360"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8811" w:author="tina" w:date="2011-03-01T18:58:00Z"/>
                <w:rFonts w:ascii="Calibri" w:hAnsi="Calibri"/>
              </w:rPr>
              <w:pPrChange w:id="8812" w:author="tina" w:date="2011-03-01T18:58:00Z">
                <w:pPr>
                  <w:jc w:val="right"/>
                </w:pPr>
              </w:pPrChange>
            </w:pPr>
            <w:del w:id="8813" w:author="tina" w:date="2011-03-01T18:58:00Z">
              <w:r w:rsidRPr="007262C2" w:rsidDel="00526101">
                <w:rPr>
                  <w:rFonts w:ascii="Calibri" w:hAnsi="Calibri"/>
                  <w:sz w:val="22"/>
                  <w:szCs w:val="22"/>
                </w:rPr>
                <w:delText>26</w:delText>
              </w:r>
            </w:del>
          </w:p>
        </w:tc>
        <w:tc>
          <w:tcPr>
            <w:tcW w:w="594"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8814" w:author="tina" w:date="2011-03-01T18:58:00Z"/>
                <w:rFonts w:ascii="Calibri" w:hAnsi="Calibri"/>
              </w:rPr>
              <w:pPrChange w:id="8815" w:author="tina" w:date="2011-03-01T18:58:00Z">
                <w:pPr>
                  <w:jc w:val="right"/>
                </w:pPr>
              </w:pPrChange>
            </w:pPr>
            <w:del w:id="8816" w:author="tina" w:date="2011-03-01T18:58:00Z">
              <w:r w:rsidRPr="007262C2" w:rsidDel="00526101">
                <w:rPr>
                  <w:rFonts w:ascii="Calibri" w:hAnsi="Calibri"/>
                  <w:sz w:val="22"/>
                  <w:szCs w:val="22"/>
                </w:rPr>
                <w:delText>890,150</w:delText>
              </w:r>
            </w:del>
          </w:p>
        </w:tc>
        <w:tc>
          <w:tcPr>
            <w:tcW w:w="537"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8817" w:author="tina" w:date="2011-03-01T18:58:00Z"/>
                <w:rFonts w:ascii="Calibri" w:hAnsi="Calibri"/>
              </w:rPr>
              <w:pPrChange w:id="8818" w:author="tina" w:date="2011-03-01T18:58:00Z">
                <w:pPr>
                  <w:jc w:val="right"/>
                </w:pPr>
              </w:pPrChange>
            </w:pPr>
            <w:del w:id="8819" w:author="tina" w:date="2011-03-01T18:58:00Z">
              <w:r w:rsidRPr="007262C2" w:rsidDel="00526101">
                <w:rPr>
                  <w:rFonts w:ascii="Calibri" w:hAnsi="Calibri"/>
                  <w:sz w:val="22"/>
                  <w:szCs w:val="22"/>
                </w:rPr>
                <w:delText>3.9</w:delText>
              </w:r>
            </w:del>
          </w:p>
        </w:tc>
        <w:tc>
          <w:tcPr>
            <w:tcW w:w="487"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8820" w:author="tina" w:date="2011-03-01T18:58:00Z"/>
                <w:rFonts w:ascii="Calibri" w:hAnsi="Calibri"/>
              </w:rPr>
              <w:pPrChange w:id="8821" w:author="tina" w:date="2011-03-01T18:58:00Z">
                <w:pPr>
                  <w:jc w:val="right"/>
                </w:pPr>
              </w:pPrChange>
            </w:pPr>
            <w:del w:id="8822" w:author="tina" w:date="2011-03-01T18:58:00Z">
              <w:r w:rsidRPr="007262C2" w:rsidDel="00526101">
                <w:rPr>
                  <w:rFonts w:ascii="Calibri" w:hAnsi="Calibri"/>
                  <w:sz w:val="22"/>
                  <w:szCs w:val="22"/>
                </w:rPr>
                <w:delText>(2.5-5.8)</w:delText>
              </w:r>
            </w:del>
          </w:p>
        </w:tc>
        <w:tc>
          <w:tcPr>
            <w:tcW w:w="305"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8823" w:author="tina" w:date="2011-03-01T18:58:00Z"/>
                <w:rFonts w:ascii="Calibri" w:hAnsi="Calibri"/>
              </w:rPr>
              <w:pPrChange w:id="8824" w:author="tina" w:date="2011-03-01T18:58:00Z">
                <w:pPr>
                  <w:jc w:val="right"/>
                </w:pPr>
              </w:pPrChange>
            </w:pPr>
            <w:del w:id="8825" w:author="tina" w:date="2011-03-01T18:58:00Z">
              <w:r w:rsidRPr="007262C2" w:rsidDel="00526101">
                <w:rPr>
                  <w:rFonts w:ascii="Calibri" w:hAnsi="Calibri"/>
                  <w:sz w:val="22"/>
                  <w:szCs w:val="22"/>
                </w:rPr>
                <w:delText>1.04</w:delText>
              </w:r>
            </w:del>
          </w:p>
        </w:tc>
        <w:tc>
          <w:tcPr>
            <w:tcW w:w="717"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8826" w:author="tina" w:date="2011-03-01T18:58:00Z"/>
                <w:rFonts w:ascii="Calibri" w:hAnsi="Calibri"/>
              </w:rPr>
              <w:pPrChange w:id="8827" w:author="tina" w:date="2011-03-01T18:58:00Z">
                <w:pPr>
                  <w:jc w:val="right"/>
                </w:pPr>
              </w:pPrChange>
            </w:pPr>
            <w:del w:id="8828" w:author="tina" w:date="2011-03-01T18:58:00Z">
              <w:r w:rsidRPr="007262C2" w:rsidDel="00526101">
                <w:rPr>
                  <w:rFonts w:ascii="Calibri" w:hAnsi="Calibri"/>
                  <w:sz w:val="22"/>
                  <w:szCs w:val="22"/>
                </w:rPr>
                <w:delText>(0.64-1.63)</w:delText>
              </w:r>
            </w:del>
          </w:p>
        </w:tc>
      </w:tr>
      <w:tr w:rsidR="00653E16" w:rsidRPr="007262C2" w:rsidDel="00526101" w:rsidTr="004D2199">
        <w:trPr>
          <w:trHeight w:val="300"/>
          <w:del w:id="8829" w:author="tina" w:date="2011-03-01T18:58:00Z"/>
        </w:trPr>
        <w:tc>
          <w:tcPr>
            <w:tcW w:w="2001" w:type="pct"/>
            <w:gridSpan w:val="2"/>
            <w:tcBorders>
              <w:top w:val="single" w:sz="4" w:space="0" w:color="auto"/>
              <w:left w:val="nil"/>
              <w:bottom w:val="nil"/>
              <w:right w:val="single" w:sz="4" w:space="0" w:color="000000"/>
            </w:tcBorders>
            <w:noWrap/>
            <w:vAlign w:val="bottom"/>
          </w:tcPr>
          <w:p w:rsidR="00653E16" w:rsidRPr="007262C2" w:rsidDel="00526101" w:rsidRDefault="00653E16" w:rsidP="00526101">
            <w:pPr>
              <w:spacing w:line="360" w:lineRule="auto"/>
              <w:jc w:val="both"/>
              <w:rPr>
                <w:del w:id="8830" w:author="tina" w:date="2011-03-01T18:58:00Z"/>
                <w:rFonts w:ascii="Calibri" w:hAnsi="Calibri"/>
              </w:rPr>
              <w:pPrChange w:id="8831" w:author="tina" w:date="2011-03-01T18:58:00Z">
                <w:pPr/>
              </w:pPrChange>
            </w:pPr>
            <w:del w:id="8832" w:author="tina" w:date="2011-03-01T18:58:00Z">
              <w:r w:rsidRPr="007262C2" w:rsidDel="00526101">
                <w:rPr>
                  <w:rFonts w:ascii="Calibri" w:hAnsi="Calibri"/>
                  <w:sz w:val="22"/>
                  <w:szCs w:val="22"/>
                </w:rPr>
                <w:delText>Overall Hodgkin lymphoma</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8833" w:author="tina" w:date="2011-03-01T18:58:00Z"/>
                <w:rFonts w:ascii="Calibri" w:hAnsi="Calibri"/>
              </w:rPr>
              <w:pPrChange w:id="8834" w:author="tina" w:date="2011-03-01T18:58:00Z">
                <w:pPr/>
              </w:pPrChange>
            </w:pPr>
            <w:del w:id="8835" w:author="tina" w:date="2011-03-01T18:58:00Z">
              <w:r w:rsidRPr="007262C2" w:rsidDel="00526101">
                <w:rPr>
                  <w:rFonts w:ascii="Calibri" w:hAnsi="Calibri"/>
                  <w:sz w:val="22"/>
                  <w:szCs w:val="22"/>
                </w:rPr>
                <w:delText> </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8836" w:author="tina" w:date="2011-03-01T18:58:00Z"/>
                <w:rFonts w:ascii="Calibri" w:hAnsi="Calibri"/>
              </w:rPr>
              <w:pPrChange w:id="8837" w:author="tina" w:date="2011-03-01T18:58:00Z">
                <w:pPr/>
              </w:pPrChange>
            </w:pPr>
            <w:del w:id="8838" w:author="tina" w:date="2011-03-01T18:58:00Z">
              <w:r w:rsidRPr="007262C2" w:rsidDel="00526101">
                <w:rPr>
                  <w:rFonts w:ascii="Calibri" w:hAnsi="Calibri"/>
                  <w:sz w:val="22"/>
                  <w:szCs w:val="22"/>
                </w:rPr>
                <w:delText> </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8839" w:author="tina" w:date="2011-03-01T18:58:00Z"/>
                <w:rFonts w:ascii="Calibri" w:hAnsi="Calibri"/>
              </w:rPr>
              <w:pPrChange w:id="8840" w:author="tina" w:date="2011-03-01T18:58:00Z">
                <w:pPr/>
              </w:pPrChange>
            </w:pPr>
            <w:del w:id="8841" w:author="tina" w:date="2011-03-01T18:58:00Z">
              <w:r w:rsidRPr="007262C2" w:rsidDel="00526101">
                <w:rPr>
                  <w:rFonts w:ascii="Calibri" w:hAnsi="Calibri"/>
                  <w:sz w:val="22"/>
                  <w:szCs w:val="22"/>
                </w:rPr>
                <w:delText> </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8842" w:author="tina" w:date="2011-03-01T18:58:00Z"/>
                <w:rFonts w:ascii="Calibri" w:hAnsi="Calibri"/>
              </w:rPr>
              <w:pPrChange w:id="8843" w:author="tina" w:date="2011-03-01T18:58:00Z">
                <w:pPr>
                  <w:jc w:val="right"/>
                </w:pPr>
              </w:pPrChange>
            </w:pPr>
            <w:del w:id="8844" w:author="tina" w:date="2011-03-01T18:58:00Z">
              <w:r w:rsidRPr="007262C2" w:rsidDel="00526101">
                <w:rPr>
                  <w:rFonts w:ascii="Calibri" w:hAnsi="Calibri"/>
                  <w:sz w:val="22"/>
                  <w:szCs w:val="22"/>
                </w:rPr>
                <w:delText> </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8845" w:author="tina" w:date="2011-03-01T18:58:00Z"/>
                <w:rFonts w:ascii="Calibri" w:hAnsi="Calibri"/>
              </w:rPr>
              <w:pPrChange w:id="8846" w:author="tina" w:date="2011-03-01T18:58:00Z">
                <w:pPr>
                  <w:jc w:val="right"/>
                </w:pPr>
              </w:pPrChange>
            </w:pPr>
            <w:del w:id="8847" w:author="tina" w:date="2011-03-01T18:58:00Z">
              <w:r w:rsidRPr="007262C2" w:rsidDel="00526101">
                <w:rPr>
                  <w:rFonts w:ascii="Calibri" w:hAnsi="Calibri"/>
                  <w:sz w:val="22"/>
                  <w:szCs w:val="22"/>
                </w:rPr>
                <w:delText> </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8848" w:author="tina" w:date="2011-03-01T18:58:00Z"/>
                <w:rFonts w:ascii="Calibri" w:hAnsi="Calibri"/>
              </w:rPr>
              <w:pPrChange w:id="8849" w:author="tina" w:date="2011-03-01T18:58:00Z">
                <w:pPr>
                  <w:jc w:val="right"/>
                </w:pPr>
              </w:pPrChange>
            </w:pPr>
            <w:del w:id="8850" w:author="tina" w:date="2011-03-01T18:58:00Z">
              <w:r w:rsidRPr="007262C2" w:rsidDel="00526101">
                <w:rPr>
                  <w:rFonts w:ascii="Calibri" w:hAnsi="Calibri"/>
                  <w:sz w:val="22"/>
                  <w:szCs w:val="22"/>
                </w:rPr>
                <w:delText> </w:delText>
              </w:r>
            </w:del>
          </w:p>
        </w:tc>
      </w:tr>
      <w:tr w:rsidR="00653E16" w:rsidRPr="007262C2" w:rsidDel="00526101" w:rsidTr="004D2199">
        <w:trPr>
          <w:trHeight w:val="300"/>
          <w:del w:id="8851" w:author="tina" w:date="2011-03-01T18:58:00Z"/>
        </w:trPr>
        <w:tc>
          <w:tcPr>
            <w:tcW w:w="615" w:type="pct"/>
            <w:tcBorders>
              <w:top w:val="nil"/>
              <w:left w:val="nil"/>
              <w:bottom w:val="nil"/>
              <w:right w:val="nil"/>
            </w:tcBorders>
            <w:noWrap/>
            <w:vAlign w:val="bottom"/>
          </w:tcPr>
          <w:p w:rsidR="00653E16" w:rsidRPr="007262C2" w:rsidDel="00526101" w:rsidRDefault="00653E16" w:rsidP="00526101">
            <w:pPr>
              <w:spacing w:line="360" w:lineRule="auto"/>
              <w:jc w:val="both"/>
              <w:rPr>
                <w:del w:id="8852" w:author="tina" w:date="2011-03-01T18:58:00Z"/>
                <w:rFonts w:ascii="Calibri" w:hAnsi="Calibri"/>
              </w:rPr>
              <w:pPrChange w:id="8853" w:author="tina" w:date="2011-03-01T18:58:00Z">
                <w:pPr/>
              </w:pPrChange>
            </w:pPr>
          </w:p>
        </w:tc>
        <w:tc>
          <w:tcPr>
            <w:tcW w:w="1386" w:type="pct"/>
            <w:tcBorders>
              <w:top w:val="nil"/>
              <w:left w:val="nil"/>
              <w:bottom w:val="nil"/>
              <w:right w:val="single" w:sz="4" w:space="0" w:color="auto"/>
            </w:tcBorders>
            <w:noWrap/>
            <w:vAlign w:val="bottom"/>
          </w:tcPr>
          <w:p w:rsidR="00653E16" w:rsidRPr="007262C2" w:rsidDel="00526101" w:rsidRDefault="00653E16" w:rsidP="00526101">
            <w:pPr>
              <w:spacing w:line="360" w:lineRule="auto"/>
              <w:jc w:val="both"/>
              <w:rPr>
                <w:del w:id="8854" w:author="tina" w:date="2011-03-01T18:58:00Z"/>
                <w:rFonts w:ascii="Calibri" w:hAnsi="Calibri"/>
              </w:rPr>
              <w:pPrChange w:id="8855" w:author="tina" w:date="2011-03-01T18:58:00Z">
                <w:pPr/>
              </w:pPrChange>
            </w:pPr>
            <w:del w:id="8856" w:author="tina" w:date="2011-03-01T18:58:00Z">
              <w:r w:rsidRPr="007262C2" w:rsidDel="00526101">
                <w:rPr>
                  <w:rFonts w:ascii="Calibri" w:hAnsi="Calibri"/>
                  <w:sz w:val="22"/>
                  <w:szCs w:val="22"/>
                </w:rPr>
                <w:delText>Low enclave status</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8857" w:author="tina" w:date="2011-03-01T18:58:00Z"/>
                <w:rFonts w:ascii="Calibri" w:hAnsi="Calibri"/>
              </w:rPr>
              <w:pPrChange w:id="8858" w:author="tina" w:date="2011-03-01T18:58:00Z">
                <w:pPr>
                  <w:jc w:val="right"/>
                </w:pPr>
              </w:pPrChange>
            </w:pPr>
            <w:del w:id="8859" w:author="tina" w:date="2011-03-01T18:58:00Z">
              <w:r w:rsidRPr="007262C2" w:rsidDel="00526101">
                <w:rPr>
                  <w:rFonts w:ascii="Calibri" w:hAnsi="Calibri"/>
                  <w:sz w:val="22"/>
                  <w:szCs w:val="22"/>
                </w:rPr>
                <w:delText>27</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8860" w:author="tina" w:date="2011-03-01T18:58:00Z"/>
                <w:rFonts w:ascii="Calibri" w:hAnsi="Calibri"/>
              </w:rPr>
              <w:pPrChange w:id="8861" w:author="tina" w:date="2011-03-01T18:58:00Z">
                <w:pPr>
                  <w:jc w:val="right"/>
                </w:pPr>
              </w:pPrChange>
            </w:pPr>
            <w:del w:id="8862" w:author="tina" w:date="2011-03-01T18:58:00Z">
              <w:r w:rsidRPr="007262C2" w:rsidDel="00526101">
                <w:rPr>
                  <w:rFonts w:ascii="Calibri" w:hAnsi="Calibri"/>
                  <w:sz w:val="22"/>
                  <w:szCs w:val="22"/>
                </w:rPr>
                <w:delText>1,924,885</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8863" w:author="tina" w:date="2011-03-01T18:58:00Z"/>
                <w:rFonts w:ascii="Calibri" w:hAnsi="Calibri"/>
              </w:rPr>
              <w:pPrChange w:id="8864" w:author="tina" w:date="2011-03-01T18:58:00Z">
                <w:pPr>
                  <w:jc w:val="right"/>
                </w:pPr>
              </w:pPrChange>
            </w:pPr>
            <w:del w:id="8865" w:author="tina" w:date="2011-03-01T18:58:00Z">
              <w:r w:rsidRPr="007262C2" w:rsidDel="00526101">
                <w:rPr>
                  <w:rFonts w:ascii="Calibri" w:hAnsi="Calibri"/>
                  <w:sz w:val="22"/>
                  <w:szCs w:val="22"/>
                </w:rPr>
                <w:delText>1.5</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8866" w:author="tina" w:date="2011-03-01T18:58:00Z"/>
                <w:rFonts w:ascii="Calibri" w:hAnsi="Calibri"/>
              </w:rPr>
              <w:pPrChange w:id="8867" w:author="tina" w:date="2011-03-01T18:58:00Z">
                <w:pPr>
                  <w:jc w:val="right"/>
                </w:pPr>
              </w:pPrChange>
            </w:pPr>
            <w:del w:id="8868" w:author="tina" w:date="2011-03-01T18:58:00Z">
              <w:r w:rsidRPr="007262C2" w:rsidDel="00526101">
                <w:rPr>
                  <w:rFonts w:ascii="Calibri" w:hAnsi="Calibri"/>
                  <w:sz w:val="22"/>
                  <w:szCs w:val="22"/>
                </w:rPr>
                <w:delText>(1.0-2.2)</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8869" w:author="tina" w:date="2011-03-01T18:58:00Z"/>
                <w:rFonts w:ascii="Calibri" w:hAnsi="Calibri"/>
              </w:rPr>
              <w:pPrChange w:id="8870" w:author="tina" w:date="2011-03-01T18:58:00Z">
                <w:pPr>
                  <w:jc w:val="right"/>
                </w:pPr>
              </w:pPrChange>
            </w:pPr>
            <w:del w:id="8871" w:author="tina" w:date="2011-03-01T18:58:00Z">
              <w:r w:rsidRPr="007262C2" w:rsidDel="00526101">
                <w:rPr>
                  <w:rFonts w:ascii="Calibri" w:hAnsi="Calibri"/>
                  <w:sz w:val="22"/>
                  <w:szCs w:val="22"/>
                </w:rPr>
                <w:delText>1.00</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8872" w:author="tina" w:date="2011-03-01T18:58:00Z"/>
                <w:rFonts w:ascii="Calibri" w:hAnsi="Calibri"/>
              </w:rPr>
              <w:pPrChange w:id="8873" w:author="tina" w:date="2011-03-01T18:58:00Z">
                <w:pPr>
                  <w:jc w:val="right"/>
                </w:pPr>
              </w:pPrChange>
            </w:pPr>
            <w:del w:id="8874" w:author="tina" w:date="2011-03-01T18:58:00Z">
              <w:r w:rsidRPr="007262C2" w:rsidDel="00526101">
                <w:rPr>
                  <w:rFonts w:ascii="Calibri" w:hAnsi="Calibri"/>
                  <w:sz w:val="22"/>
                  <w:szCs w:val="22"/>
                </w:rPr>
                <w:delText>reference</w:delText>
              </w:r>
            </w:del>
          </w:p>
        </w:tc>
      </w:tr>
      <w:tr w:rsidR="00653E16" w:rsidRPr="007262C2" w:rsidDel="00526101" w:rsidTr="004D2199">
        <w:trPr>
          <w:trHeight w:val="300"/>
          <w:del w:id="8875" w:author="tina" w:date="2011-03-01T18:58:00Z"/>
        </w:trPr>
        <w:tc>
          <w:tcPr>
            <w:tcW w:w="615" w:type="pct"/>
            <w:tcBorders>
              <w:top w:val="nil"/>
              <w:left w:val="nil"/>
              <w:bottom w:val="nil"/>
              <w:right w:val="nil"/>
            </w:tcBorders>
            <w:noWrap/>
            <w:vAlign w:val="bottom"/>
          </w:tcPr>
          <w:p w:rsidR="00653E16" w:rsidRPr="007262C2" w:rsidDel="00526101" w:rsidRDefault="00653E16" w:rsidP="00526101">
            <w:pPr>
              <w:spacing w:line="360" w:lineRule="auto"/>
              <w:jc w:val="both"/>
              <w:rPr>
                <w:del w:id="8876" w:author="tina" w:date="2011-03-01T18:58:00Z"/>
                <w:rFonts w:ascii="Calibri" w:hAnsi="Calibri"/>
              </w:rPr>
              <w:pPrChange w:id="8877" w:author="tina" w:date="2011-03-01T18:58:00Z">
                <w:pPr/>
              </w:pPrChange>
            </w:pPr>
          </w:p>
        </w:tc>
        <w:tc>
          <w:tcPr>
            <w:tcW w:w="1386" w:type="pct"/>
            <w:tcBorders>
              <w:top w:val="nil"/>
              <w:left w:val="nil"/>
              <w:bottom w:val="nil"/>
              <w:right w:val="single" w:sz="4" w:space="0" w:color="auto"/>
            </w:tcBorders>
            <w:noWrap/>
            <w:vAlign w:val="bottom"/>
          </w:tcPr>
          <w:p w:rsidR="00653E16" w:rsidRPr="007262C2" w:rsidDel="00526101" w:rsidRDefault="00653E16" w:rsidP="00526101">
            <w:pPr>
              <w:spacing w:line="360" w:lineRule="auto"/>
              <w:jc w:val="both"/>
              <w:rPr>
                <w:del w:id="8878" w:author="tina" w:date="2011-03-01T18:58:00Z"/>
                <w:rFonts w:ascii="Calibri" w:hAnsi="Calibri"/>
              </w:rPr>
              <w:pPrChange w:id="8879" w:author="tina" w:date="2011-03-01T18:58:00Z">
                <w:pPr/>
              </w:pPrChange>
            </w:pPr>
            <w:del w:id="8880" w:author="tina" w:date="2011-03-01T18:58:00Z">
              <w:r w:rsidRPr="007262C2" w:rsidDel="00526101">
                <w:rPr>
                  <w:rFonts w:ascii="Calibri" w:hAnsi="Calibri"/>
                  <w:sz w:val="22"/>
                  <w:szCs w:val="22"/>
                </w:rPr>
                <w:delText>High enclave status</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8881" w:author="tina" w:date="2011-03-01T18:58:00Z"/>
                <w:rFonts w:ascii="Calibri" w:hAnsi="Calibri"/>
              </w:rPr>
              <w:pPrChange w:id="8882" w:author="tina" w:date="2011-03-01T18:58:00Z">
                <w:pPr>
                  <w:jc w:val="right"/>
                </w:pPr>
              </w:pPrChange>
            </w:pPr>
            <w:del w:id="8883" w:author="tina" w:date="2011-03-01T18:58:00Z">
              <w:r w:rsidRPr="007262C2" w:rsidDel="00526101">
                <w:rPr>
                  <w:rFonts w:ascii="Calibri" w:hAnsi="Calibri"/>
                  <w:sz w:val="22"/>
                  <w:szCs w:val="22"/>
                </w:rPr>
                <w:delText>84</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8884" w:author="tina" w:date="2011-03-01T18:58:00Z"/>
                <w:rFonts w:ascii="Calibri" w:hAnsi="Calibri"/>
              </w:rPr>
              <w:pPrChange w:id="8885" w:author="tina" w:date="2011-03-01T18:58:00Z">
                <w:pPr>
                  <w:jc w:val="right"/>
                </w:pPr>
              </w:pPrChange>
            </w:pPr>
            <w:del w:id="8886" w:author="tina" w:date="2011-03-01T18:58:00Z">
              <w:r w:rsidRPr="007262C2" w:rsidDel="00526101">
                <w:rPr>
                  <w:rFonts w:ascii="Calibri" w:hAnsi="Calibri"/>
                  <w:sz w:val="22"/>
                  <w:szCs w:val="22"/>
                </w:rPr>
                <w:delText>7,099,465</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8887" w:author="tina" w:date="2011-03-01T18:58:00Z"/>
                <w:rFonts w:ascii="Calibri" w:hAnsi="Calibri"/>
              </w:rPr>
              <w:pPrChange w:id="8888" w:author="tina" w:date="2011-03-01T18:58:00Z">
                <w:pPr>
                  <w:jc w:val="right"/>
                </w:pPr>
              </w:pPrChange>
            </w:pPr>
            <w:del w:id="8889" w:author="tina" w:date="2011-03-01T18:58:00Z">
              <w:r w:rsidRPr="007262C2" w:rsidDel="00526101">
                <w:rPr>
                  <w:rFonts w:ascii="Calibri" w:hAnsi="Calibri"/>
                  <w:sz w:val="22"/>
                  <w:szCs w:val="22"/>
                </w:rPr>
                <w:delText>1.2</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8890" w:author="tina" w:date="2011-03-01T18:58:00Z"/>
                <w:rFonts w:ascii="Calibri" w:hAnsi="Calibri"/>
              </w:rPr>
              <w:pPrChange w:id="8891" w:author="tina" w:date="2011-03-01T18:58:00Z">
                <w:pPr>
                  <w:jc w:val="right"/>
                </w:pPr>
              </w:pPrChange>
            </w:pPr>
            <w:del w:id="8892" w:author="tina" w:date="2011-03-01T18:58:00Z">
              <w:r w:rsidRPr="007262C2" w:rsidDel="00526101">
                <w:rPr>
                  <w:rFonts w:ascii="Calibri" w:hAnsi="Calibri"/>
                  <w:sz w:val="22"/>
                  <w:szCs w:val="22"/>
                </w:rPr>
                <w:delText>(0.9-1.5)</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8893" w:author="tina" w:date="2011-03-01T18:58:00Z"/>
                <w:rFonts w:ascii="Calibri" w:hAnsi="Calibri"/>
              </w:rPr>
              <w:pPrChange w:id="8894" w:author="tina" w:date="2011-03-01T18:58:00Z">
                <w:pPr>
                  <w:jc w:val="right"/>
                </w:pPr>
              </w:pPrChange>
            </w:pPr>
            <w:del w:id="8895" w:author="tina" w:date="2011-03-01T18:58:00Z">
              <w:r w:rsidRPr="007262C2" w:rsidDel="00526101">
                <w:rPr>
                  <w:rFonts w:ascii="Calibri" w:hAnsi="Calibri"/>
                  <w:sz w:val="22"/>
                  <w:szCs w:val="22"/>
                </w:rPr>
                <w:delText>0.79</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8896" w:author="tina" w:date="2011-03-01T18:58:00Z"/>
                <w:rFonts w:ascii="Calibri" w:hAnsi="Calibri"/>
              </w:rPr>
              <w:pPrChange w:id="8897" w:author="tina" w:date="2011-03-01T18:58:00Z">
                <w:pPr>
                  <w:jc w:val="right"/>
                </w:pPr>
              </w:pPrChange>
            </w:pPr>
            <w:del w:id="8898" w:author="tina" w:date="2011-03-01T18:58:00Z">
              <w:r w:rsidRPr="007262C2" w:rsidDel="00526101">
                <w:rPr>
                  <w:rFonts w:ascii="Calibri" w:hAnsi="Calibri"/>
                  <w:sz w:val="22"/>
                  <w:szCs w:val="22"/>
                </w:rPr>
                <w:delText>(0.50-1.28)</w:delText>
              </w:r>
            </w:del>
          </w:p>
        </w:tc>
      </w:tr>
      <w:tr w:rsidR="00653E16" w:rsidRPr="007262C2" w:rsidDel="00526101" w:rsidTr="004D2199">
        <w:trPr>
          <w:trHeight w:val="300"/>
          <w:del w:id="8899" w:author="tina" w:date="2011-03-01T18:58:00Z"/>
        </w:trPr>
        <w:tc>
          <w:tcPr>
            <w:tcW w:w="615" w:type="pct"/>
            <w:tcBorders>
              <w:top w:val="nil"/>
              <w:left w:val="nil"/>
              <w:bottom w:val="nil"/>
              <w:right w:val="nil"/>
            </w:tcBorders>
            <w:noWrap/>
            <w:vAlign w:val="bottom"/>
          </w:tcPr>
          <w:p w:rsidR="00653E16" w:rsidRPr="007262C2" w:rsidDel="00526101" w:rsidRDefault="00653E16" w:rsidP="00526101">
            <w:pPr>
              <w:spacing w:line="360" w:lineRule="auto"/>
              <w:jc w:val="both"/>
              <w:rPr>
                <w:del w:id="8900" w:author="tina" w:date="2011-03-01T18:58:00Z"/>
                <w:rFonts w:ascii="Calibri" w:hAnsi="Calibri"/>
              </w:rPr>
              <w:pPrChange w:id="8901" w:author="tina" w:date="2011-03-01T18:58:00Z">
                <w:pPr/>
              </w:pPrChange>
            </w:pPr>
          </w:p>
        </w:tc>
        <w:tc>
          <w:tcPr>
            <w:tcW w:w="1386" w:type="pct"/>
            <w:tcBorders>
              <w:top w:val="nil"/>
              <w:left w:val="nil"/>
              <w:bottom w:val="nil"/>
              <w:right w:val="single" w:sz="4" w:space="0" w:color="auto"/>
            </w:tcBorders>
            <w:noWrap/>
            <w:vAlign w:val="bottom"/>
          </w:tcPr>
          <w:p w:rsidR="00653E16" w:rsidRPr="007262C2" w:rsidDel="00526101" w:rsidRDefault="00653E16" w:rsidP="00526101">
            <w:pPr>
              <w:spacing w:line="360" w:lineRule="auto"/>
              <w:jc w:val="both"/>
              <w:rPr>
                <w:del w:id="8902" w:author="tina" w:date="2011-03-01T18:58:00Z"/>
                <w:rFonts w:ascii="Calibri" w:hAnsi="Calibri"/>
              </w:rPr>
              <w:pPrChange w:id="8903" w:author="tina" w:date="2011-03-01T18:58:00Z">
                <w:pPr/>
              </w:pPrChange>
            </w:pPr>
            <w:del w:id="8904" w:author="tina" w:date="2011-03-01T18:58:00Z">
              <w:r w:rsidRPr="007262C2" w:rsidDel="00526101">
                <w:rPr>
                  <w:rFonts w:ascii="Calibri" w:hAnsi="Calibri"/>
                  <w:sz w:val="22"/>
                  <w:szCs w:val="22"/>
                </w:rPr>
                <w:delText>Low SES</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8905" w:author="tina" w:date="2011-03-01T18:58:00Z"/>
                <w:rFonts w:ascii="Calibri" w:hAnsi="Calibri"/>
              </w:rPr>
              <w:pPrChange w:id="8906" w:author="tina" w:date="2011-03-01T18:58:00Z">
                <w:pPr>
                  <w:jc w:val="right"/>
                </w:pPr>
              </w:pPrChange>
            </w:pPr>
            <w:del w:id="8907" w:author="tina" w:date="2011-03-01T18:58:00Z">
              <w:r w:rsidRPr="007262C2" w:rsidDel="00526101">
                <w:rPr>
                  <w:rFonts w:ascii="Calibri" w:hAnsi="Calibri"/>
                  <w:sz w:val="22"/>
                  <w:szCs w:val="22"/>
                </w:rPr>
                <w:delText>42</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8908" w:author="tina" w:date="2011-03-01T18:58:00Z"/>
                <w:rFonts w:ascii="Calibri" w:hAnsi="Calibri"/>
              </w:rPr>
              <w:pPrChange w:id="8909" w:author="tina" w:date="2011-03-01T18:58:00Z">
                <w:pPr>
                  <w:jc w:val="right"/>
                </w:pPr>
              </w:pPrChange>
            </w:pPr>
            <w:del w:id="8910" w:author="tina" w:date="2011-03-01T18:58:00Z">
              <w:r w:rsidRPr="007262C2" w:rsidDel="00526101">
                <w:rPr>
                  <w:rFonts w:ascii="Calibri" w:hAnsi="Calibri"/>
                  <w:sz w:val="22"/>
                  <w:szCs w:val="22"/>
                </w:rPr>
                <w:delText>4,404,810</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8911" w:author="tina" w:date="2011-03-01T18:58:00Z"/>
                <w:rFonts w:ascii="Calibri" w:hAnsi="Calibri"/>
              </w:rPr>
              <w:pPrChange w:id="8912" w:author="tina" w:date="2011-03-01T18:58:00Z">
                <w:pPr>
                  <w:jc w:val="right"/>
                </w:pPr>
              </w:pPrChange>
            </w:pPr>
            <w:del w:id="8913" w:author="tina" w:date="2011-03-01T18:58:00Z">
              <w:r w:rsidRPr="007262C2" w:rsidDel="00526101">
                <w:rPr>
                  <w:rFonts w:ascii="Calibri" w:hAnsi="Calibri"/>
                  <w:sz w:val="22"/>
                  <w:szCs w:val="22"/>
                </w:rPr>
                <w:delText>1.0</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8914" w:author="tina" w:date="2011-03-01T18:58:00Z"/>
                <w:rFonts w:ascii="Calibri" w:hAnsi="Calibri"/>
              </w:rPr>
              <w:pPrChange w:id="8915" w:author="tina" w:date="2011-03-01T18:58:00Z">
                <w:pPr>
                  <w:jc w:val="right"/>
                </w:pPr>
              </w:pPrChange>
            </w:pPr>
            <w:del w:id="8916" w:author="tina" w:date="2011-03-01T18:58:00Z">
              <w:r w:rsidRPr="007262C2" w:rsidDel="00526101">
                <w:rPr>
                  <w:rFonts w:ascii="Calibri" w:hAnsi="Calibri"/>
                  <w:sz w:val="22"/>
                  <w:szCs w:val="22"/>
                </w:rPr>
                <w:delText>(0.7-1.4)</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8917" w:author="tina" w:date="2011-03-01T18:58:00Z"/>
                <w:rFonts w:ascii="Calibri" w:hAnsi="Calibri"/>
              </w:rPr>
              <w:pPrChange w:id="8918" w:author="tina" w:date="2011-03-01T18:58:00Z">
                <w:pPr>
                  <w:jc w:val="right"/>
                </w:pPr>
              </w:pPrChange>
            </w:pPr>
            <w:del w:id="8919" w:author="tina" w:date="2011-03-01T18:58:00Z">
              <w:r w:rsidRPr="007262C2" w:rsidDel="00526101">
                <w:rPr>
                  <w:rFonts w:ascii="Calibri" w:hAnsi="Calibri"/>
                  <w:sz w:val="22"/>
                  <w:szCs w:val="22"/>
                </w:rPr>
                <w:delText>1.00</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8920" w:author="tina" w:date="2011-03-01T18:58:00Z"/>
                <w:rFonts w:ascii="Calibri" w:hAnsi="Calibri"/>
              </w:rPr>
              <w:pPrChange w:id="8921" w:author="tina" w:date="2011-03-01T18:58:00Z">
                <w:pPr>
                  <w:jc w:val="right"/>
                </w:pPr>
              </w:pPrChange>
            </w:pPr>
            <w:del w:id="8922" w:author="tina" w:date="2011-03-01T18:58:00Z">
              <w:r w:rsidRPr="007262C2" w:rsidDel="00526101">
                <w:rPr>
                  <w:rFonts w:ascii="Calibri" w:hAnsi="Calibri"/>
                  <w:sz w:val="22"/>
                  <w:szCs w:val="22"/>
                </w:rPr>
                <w:delText>reference</w:delText>
              </w:r>
            </w:del>
          </w:p>
        </w:tc>
      </w:tr>
      <w:tr w:rsidR="00653E16" w:rsidRPr="007262C2" w:rsidDel="00526101" w:rsidTr="004D2199">
        <w:trPr>
          <w:trHeight w:val="300"/>
          <w:del w:id="8923" w:author="tina" w:date="2011-03-01T18:58:00Z"/>
        </w:trPr>
        <w:tc>
          <w:tcPr>
            <w:tcW w:w="615"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8924" w:author="tina" w:date="2011-03-01T18:58:00Z"/>
                <w:rFonts w:ascii="Calibri" w:hAnsi="Calibri"/>
              </w:rPr>
              <w:pPrChange w:id="8925" w:author="tina" w:date="2011-03-01T18:58:00Z">
                <w:pPr/>
              </w:pPrChange>
            </w:pPr>
            <w:del w:id="8926" w:author="tina" w:date="2011-03-01T18:58:00Z">
              <w:r w:rsidRPr="007262C2" w:rsidDel="00526101">
                <w:rPr>
                  <w:rFonts w:ascii="Calibri" w:hAnsi="Calibri"/>
                  <w:sz w:val="22"/>
                  <w:szCs w:val="22"/>
                </w:rPr>
                <w:delText> </w:delText>
              </w:r>
            </w:del>
          </w:p>
        </w:tc>
        <w:tc>
          <w:tcPr>
            <w:tcW w:w="1386" w:type="pct"/>
            <w:tcBorders>
              <w:top w:val="nil"/>
              <w:left w:val="nil"/>
              <w:bottom w:val="single" w:sz="4" w:space="0" w:color="auto"/>
              <w:right w:val="single" w:sz="4" w:space="0" w:color="auto"/>
            </w:tcBorders>
            <w:noWrap/>
            <w:vAlign w:val="bottom"/>
          </w:tcPr>
          <w:p w:rsidR="00653E16" w:rsidRPr="007262C2" w:rsidDel="00526101" w:rsidRDefault="00653E16" w:rsidP="00526101">
            <w:pPr>
              <w:spacing w:line="360" w:lineRule="auto"/>
              <w:jc w:val="both"/>
              <w:rPr>
                <w:del w:id="8927" w:author="tina" w:date="2011-03-01T18:58:00Z"/>
                <w:rFonts w:ascii="Calibri" w:hAnsi="Calibri"/>
              </w:rPr>
              <w:pPrChange w:id="8928" w:author="tina" w:date="2011-03-01T18:58:00Z">
                <w:pPr/>
              </w:pPrChange>
            </w:pPr>
            <w:del w:id="8929" w:author="tina" w:date="2011-03-01T18:58:00Z">
              <w:r w:rsidRPr="007262C2" w:rsidDel="00526101">
                <w:rPr>
                  <w:rFonts w:ascii="Calibri" w:hAnsi="Calibri"/>
                  <w:sz w:val="22"/>
                  <w:szCs w:val="22"/>
                </w:rPr>
                <w:delText>High SES</w:delText>
              </w:r>
            </w:del>
          </w:p>
        </w:tc>
        <w:tc>
          <w:tcPr>
            <w:tcW w:w="360"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8930" w:author="tina" w:date="2011-03-01T18:58:00Z"/>
                <w:rFonts w:ascii="Calibri" w:hAnsi="Calibri"/>
              </w:rPr>
              <w:pPrChange w:id="8931" w:author="tina" w:date="2011-03-01T18:58:00Z">
                <w:pPr>
                  <w:jc w:val="right"/>
                </w:pPr>
              </w:pPrChange>
            </w:pPr>
            <w:del w:id="8932" w:author="tina" w:date="2011-03-01T18:58:00Z">
              <w:r w:rsidRPr="007262C2" w:rsidDel="00526101">
                <w:rPr>
                  <w:rFonts w:ascii="Calibri" w:hAnsi="Calibri"/>
                  <w:sz w:val="22"/>
                  <w:szCs w:val="22"/>
                </w:rPr>
                <w:delText>69</w:delText>
              </w:r>
            </w:del>
          </w:p>
        </w:tc>
        <w:tc>
          <w:tcPr>
            <w:tcW w:w="594"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8933" w:author="tina" w:date="2011-03-01T18:58:00Z"/>
                <w:rFonts w:ascii="Calibri" w:hAnsi="Calibri"/>
              </w:rPr>
              <w:pPrChange w:id="8934" w:author="tina" w:date="2011-03-01T18:58:00Z">
                <w:pPr>
                  <w:jc w:val="right"/>
                </w:pPr>
              </w:pPrChange>
            </w:pPr>
            <w:del w:id="8935" w:author="tina" w:date="2011-03-01T18:58:00Z">
              <w:r w:rsidRPr="007262C2" w:rsidDel="00526101">
                <w:rPr>
                  <w:rFonts w:ascii="Calibri" w:hAnsi="Calibri"/>
                  <w:sz w:val="22"/>
                  <w:szCs w:val="22"/>
                </w:rPr>
                <w:delText>4,620,540</w:delText>
              </w:r>
            </w:del>
          </w:p>
        </w:tc>
        <w:tc>
          <w:tcPr>
            <w:tcW w:w="537"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8936" w:author="tina" w:date="2011-03-01T18:58:00Z"/>
                <w:rFonts w:ascii="Calibri" w:hAnsi="Calibri"/>
              </w:rPr>
              <w:pPrChange w:id="8937" w:author="tina" w:date="2011-03-01T18:58:00Z">
                <w:pPr>
                  <w:jc w:val="right"/>
                </w:pPr>
              </w:pPrChange>
            </w:pPr>
            <w:del w:id="8938" w:author="tina" w:date="2011-03-01T18:58:00Z">
              <w:r w:rsidRPr="007262C2" w:rsidDel="00526101">
                <w:rPr>
                  <w:rFonts w:ascii="Calibri" w:hAnsi="Calibri"/>
                  <w:sz w:val="22"/>
                  <w:szCs w:val="22"/>
                </w:rPr>
                <w:delText>1.5</w:delText>
              </w:r>
            </w:del>
          </w:p>
        </w:tc>
        <w:tc>
          <w:tcPr>
            <w:tcW w:w="487"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8939" w:author="tina" w:date="2011-03-01T18:58:00Z"/>
                <w:rFonts w:ascii="Calibri" w:hAnsi="Calibri"/>
              </w:rPr>
              <w:pPrChange w:id="8940" w:author="tina" w:date="2011-03-01T18:58:00Z">
                <w:pPr>
                  <w:jc w:val="right"/>
                </w:pPr>
              </w:pPrChange>
            </w:pPr>
            <w:del w:id="8941" w:author="tina" w:date="2011-03-01T18:58:00Z">
              <w:r w:rsidRPr="007262C2" w:rsidDel="00526101">
                <w:rPr>
                  <w:rFonts w:ascii="Calibri" w:hAnsi="Calibri"/>
                  <w:sz w:val="22"/>
                  <w:szCs w:val="22"/>
                </w:rPr>
                <w:delText>(1.1-1.9)</w:delText>
              </w:r>
            </w:del>
          </w:p>
        </w:tc>
        <w:tc>
          <w:tcPr>
            <w:tcW w:w="305"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8942" w:author="tina" w:date="2011-03-01T18:58:00Z"/>
                <w:rFonts w:ascii="Calibri" w:hAnsi="Calibri"/>
              </w:rPr>
              <w:pPrChange w:id="8943" w:author="tina" w:date="2011-03-01T18:58:00Z">
                <w:pPr>
                  <w:jc w:val="right"/>
                </w:pPr>
              </w:pPrChange>
            </w:pPr>
            <w:del w:id="8944" w:author="tina" w:date="2011-03-01T18:58:00Z">
              <w:r w:rsidRPr="007262C2" w:rsidDel="00526101">
                <w:rPr>
                  <w:rFonts w:ascii="Calibri" w:hAnsi="Calibri"/>
                  <w:sz w:val="22"/>
                  <w:szCs w:val="22"/>
                </w:rPr>
                <w:delText>1.46</w:delText>
              </w:r>
            </w:del>
          </w:p>
        </w:tc>
        <w:tc>
          <w:tcPr>
            <w:tcW w:w="717"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8945" w:author="tina" w:date="2011-03-01T18:58:00Z"/>
                <w:rFonts w:ascii="Calibri" w:hAnsi="Calibri"/>
              </w:rPr>
              <w:pPrChange w:id="8946" w:author="tina" w:date="2011-03-01T18:58:00Z">
                <w:pPr>
                  <w:jc w:val="right"/>
                </w:pPr>
              </w:pPrChange>
            </w:pPr>
            <w:del w:id="8947" w:author="tina" w:date="2011-03-01T18:58:00Z">
              <w:r w:rsidRPr="007262C2" w:rsidDel="00526101">
                <w:rPr>
                  <w:rFonts w:ascii="Calibri" w:hAnsi="Calibri"/>
                  <w:sz w:val="22"/>
                  <w:szCs w:val="22"/>
                </w:rPr>
                <w:delText>(0.98-2.23)</w:delText>
              </w:r>
            </w:del>
          </w:p>
        </w:tc>
      </w:tr>
      <w:tr w:rsidR="00653E16" w:rsidRPr="007262C2" w:rsidDel="00526101" w:rsidTr="004D2199">
        <w:trPr>
          <w:trHeight w:val="300"/>
          <w:del w:id="8948" w:author="tina" w:date="2011-03-01T18:58:00Z"/>
        </w:trPr>
        <w:tc>
          <w:tcPr>
            <w:tcW w:w="2001" w:type="pct"/>
            <w:gridSpan w:val="2"/>
            <w:tcBorders>
              <w:top w:val="single" w:sz="4" w:space="0" w:color="auto"/>
              <w:left w:val="nil"/>
              <w:bottom w:val="nil"/>
              <w:right w:val="single" w:sz="4" w:space="0" w:color="000000"/>
            </w:tcBorders>
            <w:noWrap/>
            <w:vAlign w:val="bottom"/>
          </w:tcPr>
          <w:p w:rsidR="00653E16" w:rsidRPr="007262C2" w:rsidDel="00526101" w:rsidRDefault="00653E16" w:rsidP="00526101">
            <w:pPr>
              <w:spacing w:line="360" w:lineRule="auto"/>
              <w:jc w:val="both"/>
              <w:rPr>
                <w:del w:id="8949" w:author="tina" w:date="2011-03-01T18:58:00Z"/>
                <w:rFonts w:ascii="Calibri" w:hAnsi="Calibri"/>
              </w:rPr>
              <w:pPrChange w:id="8950" w:author="tina" w:date="2011-03-01T18:58:00Z">
                <w:pPr/>
              </w:pPrChange>
            </w:pPr>
            <w:del w:id="8951" w:author="tina" w:date="2011-03-01T18:58:00Z">
              <w:r w:rsidRPr="007262C2" w:rsidDel="00526101">
                <w:rPr>
                  <w:rFonts w:ascii="Calibri" w:hAnsi="Calibri"/>
                  <w:sz w:val="22"/>
                  <w:szCs w:val="22"/>
                </w:rPr>
                <w:delText>Nodular sclerosis Hodgkin lymphoma</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8952" w:author="tina" w:date="2011-03-01T18:58:00Z"/>
                <w:rFonts w:ascii="Calibri" w:hAnsi="Calibri"/>
              </w:rPr>
              <w:pPrChange w:id="8953" w:author="tina" w:date="2011-03-01T18:58:00Z">
                <w:pPr/>
              </w:pPrChange>
            </w:pPr>
            <w:del w:id="8954" w:author="tina" w:date="2011-03-01T18:58:00Z">
              <w:r w:rsidRPr="007262C2" w:rsidDel="00526101">
                <w:rPr>
                  <w:rFonts w:ascii="Calibri" w:hAnsi="Calibri"/>
                  <w:sz w:val="22"/>
                  <w:szCs w:val="22"/>
                </w:rPr>
                <w:delText> </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8955" w:author="tina" w:date="2011-03-01T18:58:00Z"/>
                <w:rFonts w:ascii="Calibri" w:hAnsi="Calibri"/>
              </w:rPr>
              <w:pPrChange w:id="8956" w:author="tina" w:date="2011-03-01T18:58:00Z">
                <w:pPr/>
              </w:pPrChange>
            </w:pPr>
            <w:del w:id="8957" w:author="tina" w:date="2011-03-01T18:58:00Z">
              <w:r w:rsidRPr="007262C2" w:rsidDel="00526101">
                <w:rPr>
                  <w:rFonts w:ascii="Calibri" w:hAnsi="Calibri"/>
                  <w:sz w:val="22"/>
                  <w:szCs w:val="22"/>
                </w:rPr>
                <w:delText> </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8958" w:author="tina" w:date="2011-03-01T18:58:00Z"/>
                <w:rFonts w:ascii="Calibri" w:hAnsi="Calibri"/>
              </w:rPr>
              <w:pPrChange w:id="8959" w:author="tina" w:date="2011-03-01T18:58:00Z">
                <w:pPr/>
              </w:pPrChange>
            </w:pPr>
            <w:del w:id="8960" w:author="tina" w:date="2011-03-01T18:58:00Z">
              <w:r w:rsidRPr="007262C2" w:rsidDel="00526101">
                <w:rPr>
                  <w:rFonts w:ascii="Calibri" w:hAnsi="Calibri"/>
                  <w:sz w:val="22"/>
                  <w:szCs w:val="22"/>
                </w:rPr>
                <w:delText> </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8961" w:author="tina" w:date="2011-03-01T18:58:00Z"/>
                <w:rFonts w:ascii="Calibri" w:hAnsi="Calibri"/>
              </w:rPr>
              <w:pPrChange w:id="8962" w:author="tina" w:date="2011-03-01T18:58:00Z">
                <w:pPr>
                  <w:jc w:val="right"/>
                </w:pPr>
              </w:pPrChange>
            </w:pPr>
            <w:del w:id="8963" w:author="tina" w:date="2011-03-01T18:58:00Z">
              <w:r w:rsidRPr="007262C2" w:rsidDel="00526101">
                <w:rPr>
                  <w:rFonts w:ascii="Calibri" w:hAnsi="Calibri"/>
                  <w:sz w:val="22"/>
                  <w:szCs w:val="22"/>
                </w:rPr>
                <w:delText> </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8964" w:author="tina" w:date="2011-03-01T18:58:00Z"/>
                <w:rFonts w:ascii="Calibri" w:hAnsi="Calibri"/>
              </w:rPr>
              <w:pPrChange w:id="8965" w:author="tina" w:date="2011-03-01T18:58:00Z">
                <w:pPr>
                  <w:jc w:val="right"/>
                </w:pPr>
              </w:pPrChange>
            </w:pPr>
            <w:del w:id="8966" w:author="tina" w:date="2011-03-01T18:58:00Z">
              <w:r w:rsidRPr="007262C2" w:rsidDel="00526101">
                <w:rPr>
                  <w:rFonts w:ascii="Calibri" w:hAnsi="Calibri"/>
                  <w:sz w:val="22"/>
                  <w:szCs w:val="22"/>
                </w:rPr>
                <w:delText> </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8967" w:author="tina" w:date="2011-03-01T18:58:00Z"/>
                <w:rFonts w:ascii="Calibri" w:hAnsi="Calibri"/>
              </w:rPr>
              <w:pPrChange w:id="8968" w:author="tina" w:date="2011-03-01T18:58:00Z">
                <w:pPr>
                  <w:jc w:val="right"/>
                </w:pPr>
              </w:pPrChange>
            </w:pPr>
            <w:del w:id="8969" w:author="tina" w:date="2011-03-01T18:58:00Z">
              <w:r w:rsidRPr="007262C2" w:rsidDel="00526101">
                <w:rPr>
                  <w:rFonts w:ascii="Calibri" w:hAnsi="Calibri"/>
                  <w:sz w:val="22"/>
                  <w:szCs w:val="22"/>
                </w:rPr>
                <w:delText> </w:delText>
              </w:r>
            </w:del>
          </w:p>
        </w:tc>
      </w:tr>
      <w:tr w:rsidR="00653E16" w:rsidRPr="007262C2" w:rsidDel="00526101" w:rsidTr="004D2199">
        <w:trPr>
          <w:trHeight w:val="300"/>
          <w:del w:id="8970" w:author="tina" w:date="2011-03-01T18:58:00Z"/>
        </w:trPr>
        <w:tc>
          <w:tcPr>
            <w:tcW w:w="615" w:type="pct"/>
            <w:tcBorders>
              <w:top w:val="nil"/>
              <w:left w:val="nil"/>
              <w:bottom w:val="nil"/>
              <w:right w:val="nil"/>
            </w:tcBorders>
            <w:noWrap/>
            <w:vAlign w:val="bottom"/>
          </w:tcPr>
          <w:p w:rsidR="00653E16" w:rsidRPr="007262C2" w:rsidDel="00526101" w:rsidRDefault="00653E16" w:rsidP="00526101">
            <w:pPr>
              <w:spacing w:line="360" w:lineRule="auto"/>
              <w:jc w:val="both"/>
              <w:rPr>
                <w:del w:id="8971" w:author="tina" w:date="2011-03-01T18:58:00Z"/>
                <w:rFonts w:ascii="Calibri" w:hAnsi="Calibri"/>
              </w:rPr>
              <w:pPrChange w:id="8972" w:author="tina" w:date="2011-03-01T18:58:00Z">
                <w:pPr/>
              </w:pPrChange>
            </w:pPr>
          </w:p>
        </w:tc>
        <w:tc>
          <w:tcPr>
            <w:tcW w:w="1386" w:type="pct"/>
            <w:tcBorders>
              <w:top w:val="nil"/>
              <w:left w:val="nil"/>
              <w:bottom w:val="nil"/>
              <w:right w:val="single" w:sz="4" w:space="0" w:color="auto"/>
            </w:tcBorders>
            <w:noWrap/>
            <w:vAlign w:val="bottom"/>
          </w:tcPr>
          <w:p w:rsidR="00653E16" w:rsidRPr="007262C2" w:rsidDel="00526101" w:rsidRDefault="00653E16" w:rsidP="00526101">
            <w:pPr>
              <w:spacing w:line="360" w:lineRule="auto"/>
              <w:jc w:val="both"/>
              <w:rPr>
                <w:del w:id="8973" w:author="tina" w:date="2011-03-01T18:58:00Z"/>
                <w:rFonts w:ascii="Calibri" w:hAnsi="Calibri"/>
              </w:rPr>
              <w:pPrChange w:id="8974" w:author="tina" w:date="2011-03-01T18:58:00Z">
                <w:pPr/>
              </w:pPrChange>
            </w:pPr>
            <w:del w:id="8975" w:author="tina" w:date="2011-03-01T18:58:00Z">
              <w:r w:rsidRPr="007262C2" w:rsidDel="00526101">
                <w:rPr>
                  <w:rFonts w:ascii="Calibri" w:hAnsi="Calibri"/>
                  <w:sz w:val="22"/>
                  <w:szCs w:val="22"/>
                </w:rPr>
                <w:delText>Low enclave status</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8976" w:author="tina" w:date="2011-03-01T18:58:00Z"/>
                <w:rFonts w:ascii="Calibri" w:hAnsi="Calibri"/>
              </w:rPr>
              <w:pPrChange w:id="8977" w:author="tina" w:date="2011-03-01T18:58:00Z">
                <w:pPr>
                  <w:jc w:val="right"/>
                </w:pPr>
              </w:pPrChange>
            </w:pPr>
            <w:del w:id="8978" w:author="tina" w:date="2011-03-01T18:58:00Z">
              <w:r w:rsidRPr="007262C2" w:rsidDel="00526101">
                <w:rPr>
                  <w:rFonts w:ascii="Calibri" w:hAnsi="Calibri"/>
                  <w:sz w:val="22"/>
                  <w:szCs w:val="22"/>
                </w:rPr>
                <w:delText>14</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8979" w:author="tina" w:date="2011-03-01T18:58:00Z"/>
                <w:rFonts w:ascii="Calibri" w:hAnsi="Calibri"/>
              </w:rPr>
              <w:pPrChange w:id="8980" w:author="tina" w:date="2011-03-01T18:58:00Z">
                <w:pPr>
                  <w:jc w:val="right"/>
                </w:pPr>
              </w:pPrChange>
            </w:pPr>
            <w:del w:id="8981" w:author="tina" w:date="2011-03-01T18:58:00Z">
              <w:r w:rsidRPr="007262C2" w:rsidDel="00526101">
                <w:rPr>
                  <w:rFonts w:ascii="Calibri" w:hAnsi="Calibri"/>
                  <w:sz w:val="22"/>
                  <w:szCs w:val="22"/>
                </w:rPr>
                <w:delText>1,924,885</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8982" w:author="tina" w:date="2011-03-01T18:58:00Z"/>
                <w:rFonts w:ascii="Calibri" w:hAnsi="Calibri"/>
              </w:rPr>
              <w:pPrChange w:id="8983" w:author="tina" w:date="2011-03-01T18:58:00Z">
                <w:pPr>
                  <w:jc w:val="right"/>
                </w:pPr>
              </w:pPrChange>
            </w:pPr>
            <w:del w:id="8984" w:author="tina" w:date="2011-03-01T18:58:00Z">
              <w:r w:rsidDel="00526101">
                <w:rPr>
                  <w:rFonts w:ascii="Calibri" w:hAnsi="Calibri"/>
                  <w:sz w:val="22"/>
                  <w:szCs w:val="22"/>
                </w:rPr>
                <w:delText>**</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8985" w:author="tina" w:date="2011-03-01T18:58:00Z"/>
                <w:rFonts w:ascii="Calibri" w:hAnsi="Calibri"/>
              </w:rPr>
              <w:pPrChange w:id="8986" w:author="tina" w:date="2011-03-01T18:58:00Z">
                <w:pPr>
                  <w:jc w:val="right"/>
                </w:pPr>
              </w:pPrChange>
            </w:pPr>
            <w:del w:id="8987" w:author="tina" w:date="2011-03-01T18:58:00Z">
              <w:r w:rsidDel="00526101">
                <w:rPr>
                  <w:rFonts w:ascii="Calibri" w:hAnsi="Calibri"/>
                  <w:sz w:val="22"/>
                  <w:szCs w:val="22"/>
                </w:rPr>
                <w:delText>**</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8988" w:author="tina" w:date="2011-03-01T18:58:00Z"/>
                <w:rFonts w:ascii="Calibri" w:hAnsi="Calibri"/>
              </w:rPr>
              <w:pPrChange w:id="8989" w:author="tina" w:date="2011-03-01T18:58:00Z">
                <w:pPr>
                  <w:jc w:val="right"/>
                </w:pPr>
              </w:pPrChange>
            </w:pPr>
            <w:del w:id="8990" w:author="tina" w:date="2011-03-01T18:58:00Z">
              <w:r w:rsidRPr="007262C2" w:rsidDel="00526101">
                <w:rPr>
                  <w:rFonts w:ascii="Calibri" w:hAnsi="Calibri"/>
                  <w:sz w:val="22"/>
                  <w:szCs w:val="22"/>
                </w:rPr>
                <w:delText>1.00</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8991" w:author="tina" w:date="2011-03-01T18:58:00Z"/>
                <w:rFonts w:ascii="Calibri" w:hAnsi="Calibri"/>
              </w:rPr>
              <w:pPrChange w:id="8992" w:author="tina" w:date="2011-03-01T18:58:00Z">
                <w:pPr>
                  <w:jc w:val="right"/>
                </w:pPr>
              </w:pPrChange>
            </w:pPr>
            <w:del w:id="8993" w:author="tina" w:date="2011-03-01T18:58:00Z">
              <w:r w:rsidRPr="007262C2" w:rsidDel="00526101">
                <w:rPr>
                  <w:rFonts w:ascii="Calibri" w:hAnsi="Calibri"/>
                  <w:sz w:val="22"/>
                  <w:szCs w:val="22"/>
                </w:rPr>
                <w:delText>reference</w:delText>
              </w:r>
            </w:del>
          </w:p>
        </w:tc>
      </w:tr>
      <w:tr w:rsidR="00653E16" w:rsidRPr="007262C2" w:rsidDel="00526101" w:rsidTr="004D2199">
        <w:trPr>
          <w:trHeight w:val="300"/>
          <w:del w:id="8994" w:author="tina" w:date="2011-03-01T18:58:00Z"/>
        </w:trPr>
        <w:tc>
          <w:tcPr>
            <w:tcW w:w="615" w:type="pct"/>
            <w:tcBorders>
              <w:top w:val="nil"/>
              <w:left w:val="nil"/>
              <w:bottom w:val="nil"/>
              <w:right w:val="nil"/>
            </w:tcBorders>
            <w:noWrap/>
            <w:vAlign w:val="bottom"/>
          </w:tcPr>
          <w:p w:rsidR="00653E16" w:rsidRPr="007262C2" w:rsidDel="00526101" w:rsidRDefault="00653E16" w:rsidP="00526101">
            <w:pPr>
              <w:spacing w:line="360" w:lineRule="auto"/>
              <w:jc w:val="both"/>
              <w:rPr>
                <w:del w:id="8995" w:author="tina" w:date="2011-03-01T18:58:00Z"/>
                <w:rFonts w:ascii="Calibri" w:hAnsi="Calibri"/>
              </w:rPr>
              <w:pPrChange w:id="8996" w:author="tina" w:date="2011-03-01T18:58:00Z">
                <w:pPr/>
              </w:pPrChange>
            </w:pPr>
          </w:p>
        </w:tc>
        <w:tc>
          <w:tcPr>
            <w:tcW w:w="1386" w:type="pct"/>
            <w:tcBorders>
              <w:top w:val="nil"/>
              <w:left w:val="nil"/>
              <w:bottom w:val="nil"/>
              <w:right w:val="single" w:sz="4" w:space="0" w:color="auto"/>
            </w:tcBorders>
            <w:noWrap/>
            <w:vAlign w:val="bottom"/>
          </w:tcPr>
          <w:p w:rsidR="00653E16" w:rsidRPr="007262C2" w:rsidDel="00526101" w:rsidRDefault="00653E16" w:rsidP="00526101">
            <w:pPr>
              <w:spacing w:line="360" w:lineRule="auto"/>
              <w:jc w:val="both"/>
              <w:rPr>
                <w:del w:id="8997" w:author="tina" w:date="2011-03-01T18:58:00Z"/>
                <w:rFonts w:ascii="Calibri" w:hAnsi="Calibri"/>
              </w:rPr>
              <w:pPrChange w:id="8998" w:author="tina" w:date="2011-03-01T18:58:00Z">
                <w:pPr/>
              </w:pPrChange>
            </w:pPr>
            <w:del w:id="8999" w:author="tina" w:date="2011-03-01T18:58:00Z">
              <w:r w:rsidRPr="007262C2" w:rsidDel="00526101">
                <w:rPr>
                  <w:rFonts w:ascii="Calibri" w:hAnsi="Calibri"/>
                  <w:sz w:val="22"/>
                  <w:szCs w:val="22"/>
                </w:rPr>
                <w:delText>High enclave status</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9000" w:author="tina" w:date="2011-03-01T18:58:00Z"/>
                <w:rFonts w:ascii="Calibri" w:hAnsi="Calibri"/>
              </w:rPr>
              <w:pPrChange w:id="9001" w:author="tina" w:date="2011-03-01T18:58:00Z">
                <w:pPr>
                  <w:jc w:val="right"/>
                </w:pPr>
              </w:pPrChange>
            </w:pPr>
            <w:del w:id="9002" w:author="tina" w:date="2011-03-01T18:58:00Z">
              <w:r w:rsidRPr="007262C2" w:rsidDel="00526101">
                <w:rPr>
                  <w:rFonts w:ascii="Calibri" w:hAnsi="Calibri"/>
                  <w:sz w:val="22"/>
                  <w:szCs w:val="22"/>
                </w:rPr>
                <w:delText>49</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9003" w:author="tina" w:date="2011-03-01T18:58:00Z"/>
                <w:rFonts w:ascii="Calibri" w:hAnsi="Calibri"/>
              </w:rPr>
              <w:pPrChange w:id="9004" w:author="tina" w:date="2011-03-01T18:58:00Z">
                <w:pPr>
                  <w:jc w:val="right"/>
                </w:pPr>
              </w:pPrChange>
            </w:pPr>
            <w:del w:id="9005" w:author="tina" w:date="2011-03-01T18:58:00Z">
              <w:r w:rsidRPr="007262C2" w:rsidDel="00526101">
                <w:rPr>
                  <w:rFonts w:ascii="Calibri" w:hAnsi="Calibri"/>
                  <w:sz w:val="22"/>
                  <w:szCs w:val="22"/>
                </w:rPr>
                <w:delText>7,099,465</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9006" w:author="tina" w:date="2011-03-01T18:58:00Z"/>
                <w:rFonts w:ascii="Calibri" w:hAnsi="Calibri"/>
              </w:rPr>
              <w:pPrChange w:id="9007" w:author="tina" w:date="2011-03-01T18:58:00Z">
                <w:pPr>
                  <w:jc w:val="right"/>
                </w:pPr>
              </w:pPrChange>
            </w:pPr>
            <w:del w:id="9008" w:author="tina" w:date="2011-03-01T18:58:00Z">
              <w:r w:rsidRPr="007262C2" w:rsidDel="00526101">
                <w:rPr>
                  <w:rFonts w:ascii="Calibri" w:hAnsi="Calibri"/>
                  <w:sz w:val="22"/>
                  <w:szCs w:val="22"/>
                </w:rPr>
                <w:delText>0.7</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9009" w:author="tina" w:date="2011-03-01T18:58:00Z"/>
                <w:rFonts w:ascii="Calibri" w:hAnsi="Calibri"/>
              </w:rPr>
              <w:pPrChange w:id="9010" w:author="tina" w:date="2011-03-01T18:58:00Z">
                <w:pPr>
                  <w:jc w:val="right"/>
                </w:pPr>
              </w:pPrChange>
            </w:pPr>
            <w:del w:id="9011" w:author="tina" w:date="2011-03-01T18:58:00Z">
              <w:r w:rsidRPr="007262C2" w:rsidDel="00526101">
                <w:rPr>
                  <w:rFonts w:ascii="Calibri" w:hAnsi="Calibri"/>
                  <w:sz w:val="22"/>
                  <w:szCs w:val="22"/>
                </w:rPr>
                <w:delText>(0.5-0.9)</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9012" w:author="tina" w:date="2011-03-01T18:58:00Z"/>
                <w:rFonts w:ascii="Calibri" w:hAnsi="Calibri"/>
              </w:rPr>
              <w:pPrChange w:id="9013" w:author="tina" w:date="2011-03-01T18:58:00Z">
                <w:pPr>
                  <w:jc w:val="right"/>
                </w:pPr>
              </w:pPrChange>
            </w:pPr>
            <w:del w:id="9014" w:author="tina" w:date="2011-03-01T18:58:00Z">
              <w:r w:rsidRPr="007262C2" w:rsidDel="00526101">
                <w:rPr>
                  <w:rFonts w:ascii="Calibri" w:hAnsi="Calibri"/>
                  <w:sz w:val="22"/>
                  <w:szCs w:val="22"/>
                </w:rPr>
                <w:delText>0.92</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9015" w:author="tina" w:date="2011-03-01T18:58:00Z"/>
                <w:rFonts w:ascii="Calibri" w:hAnsi="Calibri"/>
              </w:rPr>
              <w:pPrChange w:id="9016" w:author="tina" w:date="2011-03-01T18:58:00Z">
                <w:pPr>
                  <w:jc w:val="right"/>
                </w:pPr>
              </w:pPrChange>
            </w:pPr>
            <w:del w:id="9017" w:author="tina" w:date="2011-03-01T18:58:00Z">
              <w:r w:rsidRPr="007262C2" w:rsidDel="00526101">
                <w:rPr>
                  <w:rFonts w:ascii="Calibri" w:hAnsi="Calibri"/>
                  <w:sz w:val="22"/>
                  <w:szCs w:val="22"/>
                </w:rPr>
                <w:delText>(0.49-1.83)</w:delText>
              </w:r>
            </w:del>
          </w:p>
        </w:tc>
      </w:tr>
      <w:tr w:rsidR="00653E16" w:rsidRPr="007262C2" w:rsidDel="00526101" w:rsidTr="004D2199">
        <w:trPr>
          <w:trHeight w:val="300"/>
          <w:del w:id="9018" w:author="tina" w:date="2011-03-01T18:58:00Z"/>
        </w:trPr>
        <w:tc>
          <w:tcPr>
            <w:tcW w:w="615" w:type="pct"/>
            <w:tcBorders>
              <w:top w:val="nil"/>
              <w:left w:val="nil"/>
              <w:bottom w:val="nil"/>
              <w:right w:val="nil"/>
            </w:tcBorders>
            <w:noWrap/>
            <w:vAlign w:val="bottom"/>
          </w:tcPr>
          <w:p w:rsidR="00653E16" w:rsidRPr="007262C2" w:rsidDel="00526101" w:rsidRDefault="00653E16" w:rsidP="00526101">
            <w:pPr>
              <w:spacing w:line="360" w:lineRule="auto"/>
              <w:jc w:val="both"/>
              <w:rPr>
                <w:del w:id="9019" w:author="tina" w:date="2011-03-01T18:58:00Z"/>
                <w:rFonts w:ascii="Calibri" w:hAnsi="Calibri"/>
              </w:rPr>
              <w:pPrChange w:id="9020" w:author="tina" w:date="2011-03-01T18:58:00Z">
                <w:pPr/>
              </w:pPrChange>
            </w:pPr>
          </w:p>
        </w:tc>
        <w:tc>
          <w:tcPr>
            <w:tcW w:w="1386" w:type="pct"/>
            <w:tcBorders>
              <w:top w:val="nil"/>
              <w:left w:val="nil"/>
              <w:bottom w:val="nil"/>
              <w:right w:val="single" w:sz="4" w:space="0" w:color="auto"/>
            </w:tcBorders>
            <w:noWrap/>
            <w:vAlign w:val="bottom"/>
          </w:tcPr>
          <w:p w:rsidR="00653E16" w:rsidRPr="007262C2" w:rsidDel="00526101" w:rsidRDefault="00653E16" w:rsidP="00526101">
            <w:pPr>
              <w:spacing w:line="360" w:lineRule="auto"/>
              <w:jc w:val="both"/>
              <w:rPr>
                <w:del w:id="9021" w:author="tina" w:date="2011-03-01T18:58:00Z"/>
                <w:rFonts w:ascii="Calibri" w:hAnsi="Calibri"/>
              </w:rPr>
              <w:pPrChange w:id="9022" w:author="tina" w:date="2011-03-01T18:58:00Z">
                <w:pPr/>
              </w:pPrChange>
            </w:pPr>
            <w:del w:id="9023" w:author="tina" w:date="2011-03-01T18:58:00Z">
              <w:r w:rsidRPr="007262C2" w:rsidDel="00526101">
                <w:rPr>
                  <w:rFonts w:ascii="Calibri" w:hAnsi="Calibri"/>
                  <w:sz w:val="22"/>
                  <w:szCs w:val="22"/>
                </w:rPr>
                <w:delText>Low SES</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9024" w:author="tina" w:date="2011-03-01T18:58:00Z"/>
                <w:rFonts w:ascii="Calibri" w:hAnsi="Calibri"/>
              </w:rPr>
              <w:pPrChange w:id="9025" w:author="tina" w:date="2011-03-01T18:58:00Z">
                <w:pPr>
                  <w:jc w:val="right"/>
                </w:pPr>
              </w:pPrChange>
            </w:pPr>
            <w:del w:id="9026" w:author="tina" w:date="2011-03-01T18:58:00Z">
              <w:r w:rsidRPr="007262C2" w:rsidDel="00526101">
                <w:rPr>
                  <w:rFonts w:ascii="Calibri" w:hAnsi="Calibri"/>
                  <w:sz w:val="22"/>
                  <w:szCs w:val="22"/>
                </w:rPr>
                <w:delText>20</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9027" w:author="tina" w:date="2011-03-01T18:58:00Z"/>
                <w:rFonts w:ascii="Calibri" w:hAnsi="Calibri"/>
              </w:rPr>
              <w:pPrChange w:id="9028" w:author="tina" w:date="2011-03-01T18:58:00Z">
                <w:pPr>
                  <w:jc w:val="right"/>
                </w:pPr>
              </w:pPrChange>
            </w:pPr>
            <w:del w:id="9029" w:author="tina" w:date="2011-03-01T18:58:00Z">
              <w:r w:rsidRPr="007262C2" w:rsidDel="00526101">
                <w:rPr>
                  <w:rFonts w:ascii="Calibri" w:hAnsi="Calibri"/>
                  <w:sz w:val="22"/>
                  <w:szCs w:val="22"/>
                </w:rPr>
                <w:delText>4,404,810</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9030" w:author="tina" w:date="2011-03-01T18:58:00Z"/>
                <w:rFonts w:ascii="Calibri" w:hAnsi="Calibri"/>
              </w:rPr>
              <w:pPrChange w:id="9031" w:author="tina" w:date="2011-03-01T18:58:00Z">
                <w:pPr>
                  <w:jc w:val="right"/>
                </w:pPr>
              </w:pPrChange>
            </w:pPr>
            <w:del w:id="9032" w:author="tina" w:date="2011-03-01T18:58:00Z">
              <w:r w:rsidRPr="007262C2" w:rsidDel="00526101">
                <w:rPr>
                  <w:rFonts w:ascii="Calibri" w:hAnsi="Calibri"/>
                  <w:sz w:val="22"/>
                  <w:szCs w:val="22"/>
                </w:rPr>
                <w:delText>0.4</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9033" w:author="tina" w:date="2011-03-01T18:58:00Z"/>
                <w:rFonts w:ascii="Calibri" w:hAnsi="Calibri"/>
              </w:rPr>
              <w:pPrChange w:id="9034" w:author="tina" w:date="2011-03-01T18:58:00Z">
                <w:pPr>
                  <w:jc w:val="right"/>
                </w:pPr>
              </w:pPrChange>
            </w:pPr>
            <w:del w:id="9035" w:author="tina" w:date="2011-03-01T18:58:00Z">
              <w:r w:rsidRPr="007262C2" w:rsidDel="00526101">
                <w:rPr>
                  <w:rFonts w:ascii="Calibri" w:hAnsi="Calibri"/>
                  <w:sz w:val="22"/>
                  <w:szCs w:val="22"/>
                </w:rPr>
                <w:delText>(0.3-0.7)</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9036" w:author="tina" w:date="2011-03-01T18:58:00Z"/>
                <w:rFonts w:ascii="Calibri" w:hAnsi="Calibri"/>
              </w:rPr>
              <w:pPrChange w:id="9037" w:author="tina" w:date="2011-03-01T18:58:00Z">
                <w:pPr>
                  <w:jc w:val="right"/>
                </w:pPr>
              </w:pPrChange>
            </w:pPr>
            <w:del w:id="9038" w:author="tina" w:date="2011-03-01T18:58:00Z">
              <w:r w:rsidRPr="007262C2" w:rsidDel="00526101">
                <w:rPr>
                  <w:rFonts w:ascii="Calibri" w:hAnsi="Calibri"/>
                  <w:sz w:val="22"/>
                  <w:szCs w:val="22"/>
                </w:rPr>
                <w:delText>1.00</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9039" w:author="tina" w:date="2011-03-01T18:58:00Z"/>
                <w:rFonts w:ascii="Calibri" w:hAnsi="Calibri"/>
              </w:rPr>
              <w:pPrChange w:id="9040" w:author="tina" w:date="2011-03-01T18:58:00Z">
                <w:pPr>
                  <w:jc w:val="right"/>
                </w:pPr>
              </w:pPrChange>
            </w:pPr>
            <w:del w:id="9041" w:author="tina" w:date="2011-03-01T18:58:00Z">
              <w:r w:rsidRPr="007262C2" w:rsidDel="00526101">
                <w:rPr>
                  <w:rFonts w:ascii="Calibri" w:hAnsi="Calibri"/>
                  <w:sz w:val="22"/>
                  <w:szCs w:val="22"/>
                </w:rPr>
                <w:delText>reference</w:delText>
              </w:r>
            </w:del>
          </w:p>
        </w:tc>
      </w:tr>
      <w:tr w:rsidR="00653E16" w:rsidRPr="007262C2" w:rsidDel="00526101" w:rsidTr="004D2199">
        <w:trPr>
          <w:trHeight w:val="300"/>
          <w:del w:id="9042" w:author="tina" w:date="2011-03-01T18:58:00Z"/>
        </w:trPr>
        <w:tc>
          <w:tcPr>
            <w:tcW w:w="615"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9043" w:author="tina" w:date="2011-03-01T18:58:00Z"/>
                <w:rFonts w:ascii="Calibri" w:hAnsi="Calibri"/>
              </w:rPr>
              <w:pPrChange w:id="9044" w:author="tina" w:date="2011-03-01T18:58:00Z">
                <w:pPr/>
              </w:pPrChange>
            </w:pPr>
            <w:del w:id="9045" w:author="tina" w:date="2011-03-01T18:58:00Z">
              <w:r w:rsidRPr="007262C2" w:rsidDel="00526101">
                <w:rPr>
                  <w:rFonts w:ascii="Calibri" w:hAnsi="Calibri"/>
                  <w:sz w:val="22"/>
                  <w:szCs w:val="22"/>
                </w:rPr>
                <w:delText> </w:delText>
              </w:r>
            </w:del>
          </w:p>
        </w:tc>
        <w:tc>
          <w:tcPr>
            <w:tcW w:w="1386" w:type="pct"/>
            <w:tcBorders>
              <w:top w:val="nil"/>
              <w:left w:val="nil"/>
              <w:bottom w:val="single" w:sz="4" w:space="0" w:color="auto"/>
              <w:right w:val="single" w:sz="4" w:space="0" w:color="auto"/>
            </w:tcBorders>
            <w:noWrap/>
            <w:vAlign w:val="bottom"/>
          </w:tcPr>
          <w:p w:rsidR="00653E16" w:rsidRPr="007262C2" w:rsidDel="00526101" w:rsidRDefault="00653E16" w:rsidP="00526101">
            <w:pPr>
              <w:spacing w:line="360" w:lineRule="auto"/>
              <w:jc w:val="both"/>
              <w:rPr>
                <w:del w:id="9046" w:author="tina" w:date="2011-03-01T18:58:00Z"/>
                <w:rFonts w:ascii="Calibri" w:hAnsi="Calibri"/>
              </w:rPr>
              <w:pPrChange w:id="9047" w:author="tina" w:date="2011-03-01T18:58:00Z">
                <w:pPr/>
              </w:pPrChange>
            </w:pPr>
            <w:del w:id="9048" w:author="tina" w:date="2011-03-01T18:58:00Z">
              <w:r w:rsidRPr="007262C2" w:rsidDel="00526101">
                <w:rPr>
                  <w:rFonts w:ascii="Calibri" w:hAnsi="Calibri"/>
                  <w:sz w:val="22"/>
                  <w:szCs w:val="22"/>
                </w:rPr>
                <w:delText>High SES</w:delText>
              </w:r>
            </w:del>
          </w:p>
        </w:tc>
        <w:tc>
          <w:tcPr>
            <w:tcW w:w="360"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9049" w:author="tina" w:date="2011-03-01T18:58:00Z"/>
                <w:rFonts w:ascii="Calibri" w:hAnsi="Calibri"/>
              </w:rPr>
              <w:pPrChange w:id="9050" w:author="tina" w:date="2011-03-01T18:58:00Z">
                <w:pPr>
                  <w:jc w:val="right"/>
                </w:pPr>
              </w:pPrChange>
            </w:pPr>
            <w:del w:id="9051" w:author="tina" w:date="2011-03-01T18:58:00Z">
              <w:r w:rsidRPr="007262C2" w:rsidDel="00526101">
                <w:rPr>
                  <w:rFonts w:ascii="Calibri" w:hAnsi="Calibri"/>
                  <w:sz w:val="22"/>
                  <w:szCs w:val="22"/>
                </w:rPr>
                <w:delText>43</w:delText>
              </w:r>
            </w:del>
          </w:p>
        </w:tc>
        <w:tc>
          <w:tcPr>
            <w:tcW w:w="594"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9052" w:author="tina" w:date="2011-03-01T18:58:00Z"/>
                <w:rFonts w:ascii="Calibri" w:hAnsi="Calibri"/>
              </w:rPr>
              <w:pPrChange w:id="9053" w:author="tina" w:date="2011-03-01T18:58:00Z">
                <w:pPr>
                  <w:jc w:val="right"/>
                </w:pPr>
              </w:pPrChange>
            </w:pPr>
            <w:del w:id="9054" w:author="tina" w:date="2011-03-01T18:58:00Z">
              <w:r w:rsidRPr="007262C2" w:rsidDel="00526101">
                <w:rPr>
                  <w:rFonts w:ascii="Calibri" w:hAnsi="Calibri"/>
                  <w:sz w:val="22"/>
                  <w:szCs w:val="22"/>
                </w:rPr>
                <w:delText>4,620,540</w:delText>
              </w:r>
            </w:del>
          </w:p>
        </w:tc>
        <w:tc>
          <w:tcPr>
            <w:tcW w:w="537"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9055" w:author="tina" w:date="2011-03-01T18:58:00Z"/>
                <w:rFonts w:ascii="Calibri" w:hAnsi="Calibri"/>
              </w:rPr>
              <w:pPrChange w:id="9056" w:author="tina" w:date="2011-03-01T18:58:00Z">
                <w:pPr>
                  <w:jc w:val="right"/>
                </w:pPr>
              </w:pPrChange>
            </w:pPr>
            <w:del w:id="9057" w:author="tina" w:date="2011-03-01T18:58:00Z">
              <w:r w:rsidRPr="007262C2" w:rsidDel="00526101">
                <w:rPr>
                  <w:rFonts w:ascii="Calibri" w:hAnsi="Calibri"/>
                  <w:sz w:val="22"/>
                  <w:szCs w:val="22"/>
                </w:rPr>
                <w:delText>0.9</w:delText>
              </w:r>
            </w:del>
          </w:p>
        </w:tc>
        <w:tc>
          <w:tcPr>
            <w:tcW w:w="487"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9058" w:author="tina" w:date="2011-03-01T18:58:00Z"/>
                <w:rFonts w:ascii="Calibri" w:hAnsi="Calibri"/>
              </w:rPr>
              <w:pPrChange w:id="9059" w:author="tina" w:date="2011-03-01T18:58:00Z">
                <w:pPr>
                  <w:jc w:val="right"/>
                </w:pPr>
              </w:pPrChange>
            </w:pPr>
            <w:del w:id="9060" w:author="tina" w:date="2011-03-01T18:58:00Z">
              <w:r w:rsidRPr="007262C2" w:rsidDel="00526101">
                <w:rPr>
                  <w:rFonts w:ascii="Calibri" w:hAnsi="Calibri"/>
                  <w:sz w:val="22"/>
                  <w:szCs w:val="22"/>
                </w:rPr>
                <w:delText>(0.6-1.2)</w:delText>
              </w:r>
            </w:del>
          </w:p>
        </w:tc>
        <w:tc>
          <w:tcPr>
            <w:tcW w:w="305"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9061" w:author="tina" w:date="2011-03-01T18:58:00Z"/>
                <w:rFonts w:ascii="Calibri" w:hAnsi="Calibri"/>
                <w:b/>
                <w:bCs/>
              </w:rPr>
              <w:pPrChange w:id="9062" w:author="tina" w:date="2011-03-01T18:58:00Z">
                <w:pPr>
                  <w:jc w:val="right"/>
                </w:pPr>
              </w:pPrChange>
            </w:pPr>
            <w:del w:id="9063" w:author="tina" w:date="2011-03-01T18:58:00Z">
              <w:r w:rsidRPr="007262C2" w:rsidDel="00526101">
                <w:rPr>
                  <w:rFonts w:ascii="Calibri" w:hAnsi="Calibri"/>
                  <w:b/>
                  <w:bCs/>
                  <w:sz w:val="22"/>
                  <w:szCs w:val="22"/>
                </w:rPr>
                <w:delText>2.01</w:delText>
              </w:r>
            </w:del>
          </w:p>
        </w:tc>
        <w:tc>
          <w:tcPr>
            <w:tcW w:w="717"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9064" w:author="tina" w:date="2011-03-01T18:58:00Z"/>
                <w:rFonts w:ascii="Calibri" w:hAnsi="Calibri"/>
                <w:b/>
                <w:bCs/>
              </w:rPr>
              <w:pPrChange w:id="9065" w:author="tina" w:date="2011-03-01T18:58:00Z">
                <w:pPr>
                  <w:jc w:val="right"/>
                </w:pPr>
              </w:pPrChange>
            </w:pPr>
            <w:del w:id="9066" w:author="tina" w:date="2011-03-01T18:58:00Z">
              <w:r w:rsidRPr="007262C2" w:rsidDel="00526101">
                <w:rPr>
                  <w:rFonts w:ascii="Calibri" w:hAnsi="Calibri"/>
                  <w:b/>
                  <w:bCs/>
                  <w:sz w:val="22"/>
                  <w:szCs w:val="22"/>
                </w:rPr>
                <w:delText>(1.14-3.66)</w:delText>
              </w:r>
            </w:del>
          </w:p>
        </w:tc>
      </w:tr>
      <w:tr w:rsidR="00653E16" w:rsidRPr="007262C2" w:rsidDel="00526101" w:rsidTr="004D2199">
        <w:trPr>
          <w:trHeight w:val="300"/>
          <w:del w:id="9067" w:author="tina" w:date="2011-03-01T18:58:00Z"/>
        </w:trPr>
        <w:tc>
          <w:tcPr>
            <w:tcW w:w="2001" w:type="pct"/>
            <w:gridSpan w:val="2"/>
            <w:tcBorders>
              <w:top w:val="single" w:sz="4" w:space="0" w:color="auto"/>
              <w:left w:val="nil"/>
              <w:bottom w:val="nil"/>
              <w:right w:val="single" w:sz="4" w:space="0" w:color="000000"/>
            </w:tcBorders>
            <w:noWrap/>
            <w:vAlign w:val="bottom"/>
          </w:tcPr>
          <w:p w:rsidR="00653E16" w:rsidRPr="007262C2" w:rsidDel="00526101" w:rsidRDefault="00653E16" w:rsidP="00526101">
            <w:pPr>
              <w:spacing w:line="360" w:lineRule="auto"/>
              <w:jc w:val="both"/>
              <w:rPr>
                <w:del w:id="9068" w:author="tina" w:date="2011-03-01T18:58:00Z"/>
                <w:rFonts w:ascii="Calibri" w:hAnsi="Calibri"/>
              </w:rPr>
              <w:pPrChange w:id="9069" w:author="tina" w:date="2011-03-01T18:58:00Z">
                <w:pPr/>
              </w:pPrChange>
            </w:pPr>
            <w:del w:id="9070" w:author="tina" w:date="2011-03-01T18:58:00Z">
              <w:r w:rsidRPr="007262C2" w:rsidDel="00526101">
                <w:rPr>
                  <w:rFonts w:ascii="Calibri" w:hAnsi="Calibri"/>
                  <w:sz w:val="22"/>
                  <w:szCs w:val="22"/>
                </w:rPr>
                <w:delText>Mixed cellularity Hodgkin lymphoma</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9071" w:author="tina" w:date="2011-03-01T18:58:00Z"/>
                <w:rFonts w:ascii="Calibri" w:hAnsi="Calibri"/>
              </w:rPr>
              <w:pPrChange w:id="9072" w:author="tina" w:date="2011-03-01T18:58:00Z">
                <w:pPr/>
              </w:pPrChange>
            </w:pPr>
            <w:del w:id="9073" w:author="tina" w:date="2011-03-01T18:58:00Z">
              <w:r w:rsidRPr="007262C2" w:rsidDel="00526101">
                <w:rPr>
                  <w:rFonts w:ascii="Calibri" w:hAnsi="Calibri"/>
                  <w:sz w:val="22"/>
                  <w:szCs w:val="22"/>
                </w:rPr>
                <w:delText> </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9074" w:author="tina" w:date="2011-03-01T18:58:00Z"/>
                <w:rFonts w:ascii="Calibri" w:hAnsi="Calibri"/>
              </w:rPr>
              <w:pPrChange w:id="9075" w:author="tina" w:date="2011-03-01T18:58:00Z">
                <w:pPr/>
              </w:pPrChange>
            </w:pPr>
            <w:del w:id="9076" w:author="tina" w:date="2011-03-01T18:58:00Z">
              <w:r w:rsidRPr="007262C2" w:rsidDel="00526101">
                <w:rPr>
                  <w:rFonts w:ascii="Calibri" w:hAnsi="Calibri"/>
                  <w:sz w:val="22"/>
                  <w:szCs w:val="22"/>
                </w:rPr>
                <w:delText> </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9077" w:author="tina" w:date="2011-03-01T18:58:00Z"/>
                <w:rFonts w:ascii="Calibri" w:hAnsi="Calibri"/>
              </w:rPr>
              <w:pPrChange w:id="9078" w:author="tina" w:date="2011-03-01T18:58:00Z">
                <w:pPr/>
              </w:pPrChange>
            </w:pPr>
            <w:del w:id="9079" w:author="tina" w:date="2011-03-01T18:58:00Z">
              <w:r w:rsidRPr="007262C2" w:rsidDel="00526101">
                <w:rPr>
                  <w:rFonts w:ascii="Calibri" w:hAnsi="Calibri"/>
                  <w:sz w:val="22"/>
                  <w:szCs w:val="22"/>
                </w:rPr>
                <w:delText> </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9080" w:author="tina" w:date="2011-03-01T18:58:00Z"/>
                <w:rFonts w:ascii="Calibri" w:hAnsi="Calibri"/>
              </w:rPr>
              <w:pPrChange w:id="9081" w:author="tina" w:date="2011-03-01T18:58:00Z">
                <w:pPr>
                  <w:jc w:val="right"/>
                </w:pPr>
              </w:pPrChange>
            </w:pPr>
            <w:del w:id="9082" w:author="tina" w:date="2011-03-01T18:58:00Z">
              <w:r w:rsidRPr="007262C2" w:rsidDel="00526101">
                <w:rPr>
                  <w:rFonts w:ascii="Calibri" w:hAnsi="Calibri"/>
                  <w:sz w:val="22"/>
                  <w:szCs w:val="22"/>
                </w:rPr>
                <w:delText> </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9083" w:author="tina" w:date="2011-03-01T18:58:00Z"/>
                <w:rFonts w:ascii="Calibri" w:hAnsi="Calibri"/>
              </w:rPr>
              <w:pPrChange w:id="9084" w:author="tina" w:date="2011-03-01T18:58:00Z">
                <w:pPr>
                  <w:jc w:val="right"/>
                </w:pPr>
              </w:pPrChange>
            </w:pPr>
            <w:del w:id="9085" w:author="tina" w:date="2011-03-01T18:58:00Z">
              <w:r w:rsidRPr="007262C2" w:rsidDel="00526101">
                <w:rPr>
                  <w:rFonts w:ascii="Calibri" w:hAnsi="Calibri"/>
                  <w:sz w:val="22"/>
                  <w:szCs w:val="22"/>
                </w:rPr>
                <w:delText> </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9086" w:author="tina" w:date="2011-03-01T18:58:00Z"/>
                <w:rFonts w:ascii="Calibri" w:hAnsi="Calibri"/>
              </w:rPr>
              <w:pPrChange w:id="9087" w:author="tina" w:date="2011-03-01T18:58:00Z">
                <w:pPr>
                  <w:jc w:val="right"/>
                </w:pPr>
              </w:pPrChange>
            </w:pPr>
            <w:del w:id="9088" w:author="tina" w:date="2011-03-01T18:58:00Z">
              <w:r w:rsidRPr="007262C2" w:rsidDel="00526101">
                <w:rPr>
                  <w:rFonts w:ascii="Calibri" w:hAnsi="Calibri"/>
                  <w:sz w:val="22"/>
                  <w:szCs w:val="22"/>
                </w:rPr>
                <w:delText> </w:delText>
              </w:r>
            </w:del>
          </w:p>
        </w:tc>
      </w:tr>
      <w:tr w:rsidR="00653E16" w:rsidRPr="007262C2" w:rsidDel="00526101" w:rsidTr="004D2199">
        <w:trPr>
          <w:trHeight w:val="300"/>
          <w:del w:id="9089" w:author="tina" w:date="2011-03-01T18:58:00Z"/>
        </w:trPr>
        <w:tc>
          <w:tcPr>
            <w:tcW w:w="615" w:type="pct"/>
            <w:tcBorders>
              <w:top w:val="nil"/>
              <w:left w:val="nil"/>
              <w:bottom w:val="nil"/>
              <w:right w:val="nil"/>
            </w:tcBorders>
            <w:noWrap/>
            <w:vAlign w:val="bottom"/>
          </w:tcPr>
          <w:p w:rsidR="00653E16" w:rsidRPr="007262C2" w:rsidDel="00526101" w:rsidRDefault="00653E16" w:rsidP="00526101">
            <w:pPr>
              <w:spacing w:line="360" w:lineRule="auto"/>
              <w:jc w:val="both"/>
              <w:rPr>
                <w:del w:id="9090" w:author="tina" w:date="2011-03-01T18:58:00Z"/>
                <w:rFonts w:ascii="Calibri" w:hAnsi="Calibri"/>
              </w:rPr>
              <w:pPrChange w:id="9091" w:author="tina" w:date="2011-03-01T18:58:00Z">
                <w:pPr/>
              </w:pPrChange>
            </w:pPr>
          </w:p>
        </w:tc>
        <w:tc>
          <w:tcPr>
            <w:tcW w:w="1386" w:type="pct"/>
            <w:tcBorders>
              <w:top w:val="nil"/>
              <w:left w:val="nil"/>
              <w:bottom w:val="nil"/>
              <w:right w:val="single" w:sz="4" w:space="0" w:color="auto"/>
            </w:tcBorders>
            <w:noWrap/>
            <w:vAlign w:val="bottom"/>
          </w:tcPr>
          <w:p w:rsidR="00653E16" w:rsidRPr="007262C2" w:rsidDel="00526101" w:rsidRDefault="00653E16" w:rsidP="00526101">
            <w:pPr>
              <w:spacing w:line="360" w:lineRule="auto"/>
              <w:jc w:val="both"/>
              <w:rPr>
                <w:del w:id="9092" w:author="tina" w:date="2011-03-01T18:58:00Z"/>
                <w:rFonts w:ascii="Calibri" w:hAnsi="Calibri"/>
              </w:rPr>
              <w:pPrChange w:id="9093" w:author="tina" w:date="2011-03-01T18:58:00Z">
                <w:pPr/>
              </w:pPrChange>
            </w:pPr>
            <w:del w:id="9094" w:author="tina" w:date="2011-03-01T18:58:00Z">
              <w:r w:rsidRPr="007262C2" w:rsidDel="00526101">
                <w:rPr>
                  <w:rFonts w:ascii="Calibri" w:hAnsi="Calibri"/>
                  <w:sz w:val="22"/>
                  <w:szCs w:val="22"/>
                </w:rPr>
                <w:delText>Low enclave status</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9095" w:author="tina" w:date="2011-03-01T18:58:00Z"/>
                <w:rFonts w:ascii="Calibri" w:hAnsi="Calibri"/>
              </w:rPr>
              <w:pPrChange w:id="9096" w:author="tina" w:date="2011-03-01T18:58:00Z">
                <w:pPr>
                  <w:jc w:val="right"/>
                </w:pPr>
              </w:pPrChange>
            </w:pPr>
            <w:del w:id="9097" w:author="tina" w:date="2011-03-01T18:58:00Z">
              <w:r w:rsidRPr="007262C2" w:rsidDel="00526101">
                <w:rPr>
                  <w:rFonts w:ascii="Calibri" w:hAnsi="Calibri"/>
                  <w:sz w:val="22"/>
                  <w:szCs w:val="22"/>
                </w:rPr>
                <w:delText>6</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9098" w:author="tina" w:date="2011-03-01T18:58:00Z"/>
                <w:rFonts w:ascii="Calibri" w:hAnsi="Calibri"/>
              </w:rPr>
              <w:pPrChange w:id="9099" w:author="tina" w:date="2011-03-01T18:58:00Z">
                <w:pPr>
                  <w:jc w:val="right"/>
                </w:pPr>
              </w:pPrChange>
            </w:pPr>
            <w:del w:id="9100" w:author="tina" w:date="2011-03-01T18:58:00Z">
              <w:r w:rsidRPr="007262C2" w:rsidDel="00526101">
                <w:rPr>
                  <w:rFonts w:ascii="Calibri" w:hAnsi="Calibri"/>
                  <w:sz w:val="22"/>
                  <w:szCs w:val="22"/>
                </w:rPr>
                <w:delText>1,924,885</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9101" w:author="tina" w:date="2011-03-01T18:58:00Z"/>
                <w:rFonts w:ascii="Calibri" w:hAnsi="Calibri"/>
              </w:rPr>
              <w:pPrChange w:id="9102" w:author="tina" w:date="2011-03-01T18:58:00Z">
                <w:pPr>
                  <w:jc w:val="right"/>
                </w:pPr>
              </w:pPrChange>
            </w:pPr>
            <w:del w:id="9103" w:author="tina" w:date="2011-03-01T18:58:00Z">
              <w:r w:rsidDel="00526101">
                <w:rPr>
                  <w:rFonts w:ascii="Calibri" w:hAnsi="Calibri"/>
                  <w:sz w:val="22"/>
                  <w:szCs w:val="22"/>
                </w:rPr>
                <w:delText>**</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9104" w:author="tina" w:date="2011-03-01T18:58:00Z"/>
                <w:rFonts w:ascii="Calibri" w:hAnsi="Calibri"/>
              </w:rPr>
              <w:pPrChange w:id="9105" w:author="tina" w:date="2011-03-01T18:58:00Z">
                <w:pPr>
                  <w:jc w:val="right"/>
                </w:pPr>
              </w:pPrChange>
            </w:pPr>
            <w:del w:id="9106" w:author="tina" w:date="2011-03-01T18:58:00Z">
              <w:r w:rsidDel="00526101">
                <w:rPr>
                  <w:rFonts w:ascii="Calibri" w:hAnsi="Calibri"/>
                  <w:sz w:val="22"/>
                  <w:szCs w:val="22"/>
                </w:rPr>
                <w:delText>**</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9107" w:author="tina" w:date="2011-03-01T18:58:00Z"/>
                <w:rFonts w:ascii="Calibri" w:hAnsi="Calibri"/>
              </w:rPr>
              <w:pPrChange w:id="9108" w:author="tina" w:date="2011-03-01T18:58:00Z">
                <w:pPr>
                  <w:jc w:val="right"/>
                </w:pPr>
              </w:pPrChange>
            </w:pPr>
            <w:del w:id="9109" w:author="tina" w:date="2011-03-01T18:58:00Z">
              <w:r w:rsidRPr="007262C2" w:rsidDel="00526101">
                <w:rPr>
                  <w:rFonts w:ascii="Calibri" w:hAnsi="Calibri"/>
                  <w:sz w:val="22"/>
                  <w:szCs w:val="22"/>
                </w:rPr>
                <w:delText>1.00</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9110" w:author="tina" w:date="2011-03-01T18:58:00Z"/>
                <w:rFonts w:ascii="Calibri" w:hAnsi="Calibri"/>
              </w:rPr>
              <w:pPrChange w:id="9111" w:author="tina" w:date="2011-03-01T18:58:00Z">
                <w:pPr>
                  <w:jc w:val="right"/>
                </w:pPr>
              </w:pPrChange>
            </w:pPr>
            <w:del w:id="9112" w:author="tina" w:date="2011-03-01T18:58:00Z">
              <w:r w:rsidRPr="007262C2" w:rsidDel="00526101">
                <w:rPr>
                  <w:rFonts w:ascii="Calibri" w:hAnsi="Calibri"/>
                  <w:sz w:val="22"/>
                  <w:szCs w:val="22"/>
                </w:rPr>
                <w:delText>reference</w:delText>
              </w:r>
            </w:del>
          </w:p>
        </w:tc>
      </w:tr>
      <w:tr w:rsidR="00653E16" w:rsidRPr="007262C2" w:rsidDel="00526101" w:rsidTr="004D2199">
        <w:trPr>
          <w:trHeight w:val="300"/>
          <w:del w:id="9113" w:author="tina" w:date="2011-03-01T18:58:00Z"/>
        </w:trPr>
        <w:tc>
          <w:tcPr>
            <w:tcW w:w="615" w:type="pct"/>
            <w:tcBorders>
              <w:top w:val="nil"/>
              <w:left w:val="nil"/>
              <w:bottom w:val="nil"/>
              <w:right w:val="nil"/>
            </w:tcBorders>
            <w:noWrap/>
            <w:vAlign w:val="bottom"/>
          </w:tcPr>
          <w:p w:rsidR="00653E16" w:rsidRPr="007262C2" w:rsidDel="00526101" w:rsidRDefault="00653E16" w:rsidP="00526101">
            <w:pPr>
              <w:spacing w:line="360" w:lineRule="auto"/>
              <w:jc w:val="both"/>
              <w:rPr>
                <w:del w:id="9114" w:author="tina" w:date="2011-03-01T18:58:00Z"/>
                <w:rFonts w:ascii="Calibri" w:hAnsi="Calibri"/>
              </w:rPr>
              <w:pPrChange w:id="9115" w:author="tina" w:date="2011-03-01T18:58:00Z">
                <w:pPr/>
              </w:pPrChange>
            </w:pPr>
          </w:p>
        </w:tc>
        <w:tc>
          <w:tcPr>
            <w:tcW w:w="1386" w:type="pct"/>
            <w:tcBorders>
              <w:top w:val="nil"/>
              <w:left w:val="nil"/>
              <w:bottom w:val="nil"/>
              <w:right w:val="single" w:sz="4" w:space="0" w:color="auto"/>
            </w:tcBorders>
            <w:noWrap/>
            <w:vAlign w:val="bottom"/>
          </w:tcPr>
          <w:p w:rsidR="00653E16" w:rsidRPr="007262C2" w:rsidDel="00526101" w:rsidRDefault="00653E16" w:rsidP="00526101">
            <w:pPr>
              <w:spacing w:line="360" w:lineRule="auto"/>
              <w:jc w:val="both"/>
              <w:rPr>
                <w:del w:id="9116" w:author="tina" w:date="2011-03-01T18:58:00Z"/>
                <w:rFonts w:ascii="Calibri" w:hAnsi="Calibri"/>
              </w:rPr>
              <w:pPrChange w:id="9117" w:author="tina" w:date="2011-03-01T18:58:00Z">
                <w:pPr/>
              </w:pPrChange>
            </w:pPr>
            <w:del w:id="9118" w:author="tina" w:date="2011-03-01T18:58:00Z">
              <w:r w:rsidRPr="007262C2" w:rsidDel="00526101">
                <w:rPr>
                  <w:rFonts w:ascii="Calibri" w:hAnsi="Calibri"/>
                  <w:sz w:val="22"/>
                  <w:szCs w:val="22"/>
                </w:rPr>
                <w:delText>High enclave status</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9119" w:author="tina" w:date="2011-03-01T18:58:00Z"/>
                <w:rFonts w:ascii="Calibri" w:hAnsi="Calibri"/>
              </w:rPr>
              <w:pPrChange w:id="9120" w:author="tina" w:date="2011-03-01T18:58:00Z">
                <w:pPr>
                  <w:jc w:val="right"/>
                </w:pPr>
              </w:pPrChange>
            </w:pPr>
            <w:del w:id="9121" w:author="tina" w:date="2011-03-01T18:58:00Z">
              <w:r w:rsidRPr="007262C2" w:rsidDel="00526101">
                <w:rPr>
                  <w:rFonts w:ascii="Calibri" w:hAnsi="Calibri"/>
                  <w:sz w:val="22"/>
                  <w:szCs w:val="22"/>
                </w:rPr>
                <w:delText>16</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9122" w:author="tina" w:date="2011-03-01T18:58:00Z"/>
                <w:rFonts w:ascii="Calibri" w:hAnsi="Calibri"/>
              </w:rPr>
              <w:pPrChange w:id="9123" w:author="tina" w:date="2011-03-01T18:58:00Z">
                <w:pPr>
                  <w:jc w:val="right"/>
                </w:pPr>
              </w:pPrChange>
            </w:pPr>
            <w:del w:id="9124" w:author="tina" w:date="2011-03-01T18:58:00Z">
              <w:r w:rsidRPr="007262C2" w:rsidDel="00526101">
                <w:rPr>
                  <w:rFonts w:ascii="Calibri" w:hAnsi="Calibri"/>
                  <w:sz w:val="22"/>
                  <w:szCs w:val="22"/>
                </w:rPr>
                <w:delText>7,099,465</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9125" w:author="tina" w:date="2011-03-01T18:58:00Z"/>
                <w:rFonts w:ascii="Calibri" w:hAnsi="Calibri"/>
              </w:rPr>
              <w:pPrChange w:id="9126" w:author="tina" w:date="2011-03-01T18:58:00Z">
                <w:pPr>
                  <w:jc w:val="right"/>
                </w:pPr>
              </w:pPrChange>
            </w:pPr>
            <w:del w:id="9127" w:author="tina" w:date="2011-03-01T18:58:00Z">
              <w:r w:rsidRPr="007262C2" w:rsidDel="00526101">
                <w:rPr>
                  <w:rFonts w:ascii="Calibri" w:hAnsi="Calibri"/>
                  <w:sz w:val="22"/>
                  <w:szCs w:val="22"/>
                </w:rPr>
                <w:delText>0.2</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9128" w:author="tina" w:date="2011-03-01T18:58:00Z"/>
                <w:rFonts w:ascii="Calibri" w:hAnsi="Calibri"/>
              </w:rPr>
              <w:pPrChange w:id="9129" w:author="tina" w:date="2011-03-01T18:58:00Z">
                <w:pPr>
                  <w:jc w:val="right"/>
                </w:pPr>
              </w:pPrChange>
            </w:pPr>
            <w:del w:id="9130" w:author="tina" w:date="2011-03-01T18:58:00Z">
              <w:r w:rsidRPr="007262C2" w:rsidDel="00526101">
                <w:rPr>
                  <w:rFonts w:ascii="Calibri" w:hAnsi="Calibri"/>
                  <w:sz w:val="22"/>
                  <w:szCs w:val="22"/>
                </w:rPr>
                <w:delText>(0.1-0.4)</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9131" w:author="tina" w:date="2011-03-01T18:58:00Z"/>
                <w:rFonts w:ascii="Calibri" w:hAnsi="Calibri"/>
              </w:rPr>
              <w:pPrChange w:id="9132" w:author="tina" w:date="2011-03-01T18:58:00Z">
                <w:pPr>
                  <w:jc w:val="right"/>
                </w:pPr>
              </w:pPrChange>
            </w:pPr>
            <w:del w:id="9133" w:author="tina" w:date="2011-03-01T18:58:00Z">
              <w:r w:rsidRPr="007262C2" w:rsidDel="00526101">
                <w:rPr>
                  <w:rFonts w:ascii="Calibri" w:hAnsi="Calibri"/>
                  <w:sz w:val="22"/>
                  <w:szCs w:val="22"/>
                </w:rPr>
                <w:delText>0.67</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9134" w:author="tina" w:date="2011-03-01T18:58:00Z"/>
                <w:rFonts w:ascii="Calibri" w:hAnsi="Calibri"/>
              </w:rPr>
              <w:pPrChange w:id="9135" w:author="tina" w:date="2011-03-01T18:58:00Z">
                <w:pPr>
                  <w:jc w:val="right"/>
                </w:pPr>
              </w:pPrChange>
            </w:pPr>
            <w:del w:id="9136" w:author="tina" w:date="2011-03-01T18:58:00Z">
              <w:r w:rsidRPr="007262C2" w:rsidDel="00526101">
                <w:rPr>
                  <w:rFonts w:ascii="Calibri" w:hAnsi="Calibri"/>
                  <w:sz w:val="22"/>
                  <w:szCs w:val="22"/>
                </w:rPr>
                <w:delText>(0.24-2.13)</w:delText>
              </w:r>
            </w:del>
          </w:p>
        </w:tc>
      </w:tr>
      <w:tr w:rsidR="00653E16" w:rsidRPr="007262C2" w:rsidDel="00526101" w:rsidTr="004D2199">
        <w:trPr>
          <w:trHeight w:val="300"/>
          <w:del w:id="9137" w:author="tina" w:date="2011-03-01T18:58:00Z"/>
        </w:trPr>
        <w:tc>
          <w:tcPr>
            <w:tcW w:w="615" w:type="pct"/>
            <w:tcBorders>
              <w:top w:val="nil"/>
              <w:left w:val="nil"/>
              <w:bottom w:val="nil"/>
              <w:right w:val="nil"/>
            </w:tcBorders>
            <w:noWrap/>
            <w:vAlign w:val="bottom"/>
          </w:tcPr>
          <w:p w:rsidR="00653E16" w:rsidRPr="007262C2" w:rsidDel="00526101" w:rsidRDefault="00653E16" w:rsidP="00526101">
            <w:pPr>
              <w:spacing w:line="360" w:lineRule="auto"/>
              <w:jc w:val="both"/>
              <w:rPr>
                <w:del w:id="9138" w:author="tina" w:date="2011-03-01T18:58:00Z"/>
                <w:rFonts w:ascii="Calibri" w:hAnsi="Calibri"/>
              </w:rPr>
              <w:pPrChange w:id="9139" w:author="tina" w:date="2011-03-01T18:58:00Z">
                <w:pPr/>
              </w:pPrChange>
            </w:pPr>
          </w:p>
        </w:tc>
        <w:tc>
          <w:tcPr>
            <w:tcW w:w="1386" w:type="pct"/>
            <w:tcBorders>
              <w:top w:val="nil"/>
              <w:left w:val="nil"/>
              <w:bottom w:val="nil"/>
              <w:right w:val="single" w:sz="4" w:space="0" w:color="auto"/>
            </w:tcBorders>
            <w:noWrap/>
            <w:vAlign w:val="bottom"/>
          </w:tcPr>
          <w:p w:rsidR="00653E16" w:rsidRPr="007262C2" w:rsidDel="00526101" w:rsidRDefault="00653E16" w:rsidP="00526101">
            <w:pPr>
              <w:spacing w:line="360" w:lineRule="auto"/>
              <w:jc w:val="both"/>
              <w:rPr>
                <w:del w:id="9140" w:author="tina" w:date="2011-03-01T18:58:00Z"/>
                <w:rFonts w:ascii="Calibri" w:hAnsi="Calibri"/>
              </w:rPr>
              <w:pPrChange w:id="9141" w:author="tina" w:date="2011-03-01T18:58:00Z">
                <w:pPr/>
              </w:pPrChange>
            </w:pPr>
            <w:del w:id="9142" w:author="tina" w:date="2011-03-01T18:58:00Z">
              <w:r w:rsidRPr="007262C2" w:rsidDel="00526101">
                <w:rPr>
                  <w:rFonts w:ascii="Calibri" w:hAnsi="Calibri"/>
                  <w:sz w:val="22"/>
                  <w:szCs w:val="22"/>
                </w:rPr>
                <w:delText>Low SES</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9143" w:author="tina" w:date="2011-03-01T18:58:00Z"/>
                <w:rFonts w:ascii="Calibri" w:hAnsi="Calibri"/>
              </w:rPr>
              <w:pPrChange w:id="9144" w:author="tina" w:date="2011-03-01T18:58:00Z">
                <w:pPr>
                  <w:jc w:val="right"/>
                </w:pPr>
              </w:pPrChange>
            </w:pPr>
            <w:del w:id="9145" w:author="tina" w:date="2011-03-01T18:58:00Z">
              <w:r w:rsidRPr="007262C2" w:rsidDel="00526101">
                <w:rPr>
                  <w:rFonts w:ascii="Calibri" w:hAnsi="Calibri"/>
                  <w:sz w:val="22"/>
                  <w:szCs w:val="22"/>
                </w:rPr>
                <w:delText>12</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9146" w:author="tina" w:date="2011-03-01T18:58:00Z"/>
                <w:rFonts w:ascii="Calibri" w:hAnsi="Calibri"/>
              </w:rPr>
              <w:pPrChange w:id="9147" w:author="tina" w:date="2011-03-01T18:58:00Z">
                <w:pPr>
                  <w:jc w:val="right"/>
                </w:pPr>
              </w:pPrChange>
            </w:pPr>
            <w:del w:id="9148" w:author="tina" w:date="2011-03-01T18:58:00Z">
              <w:r w:rsidRPr="007262C2" w:rsidDel="00526101">
                <w:rPr>
                  <w:rFonts w:ascii="Calibri" w:hAnsi="Calibri"/>
                  <w:sz w:val="22"/>
                  <w:szCs w:val="22"/>
                </w:rPr>
                <w:delText>4,404,810</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9149" w:author="tina" w:date="2011-03-01T18:58:00Z"/>
                <w:rFonts w:ascii="Calibri" w:hAnsi="Calibri"/>
              </w:rPr>
              <w:pPrChange w:id="9150" w:author="tina" w:date="2011-03-01T18:58:00Z">
                <w:pPr>
                  <w:jc w:val="right"/>
                </w:pPr>
              </w:pPrChange>
            </w:pPr>
            <w:del w:id="9151" w:author="tina" w:date="2011-03-01T18:58:00Z">
              <w:r w:rsidDel="00526101">
                <w:rPr>
                  <w:rFonts w:ascii="Calibri" w:hAnsi="Calibri"/>
                  <w:sz w:val="22"/>
                  <w:szCs w:val="22"/>
                </w:rPr>
                <w:delText>**</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9152" w:author="tina" w:date="2011-03-01T18:58:00Z"/>
                <w:rFonts w:ascii="Calibri" w:hAnsi="Calibri"/>
              </w:rPr>
              <w:pPrChange w:id="9153" w:author="tina" w:date="2011-03-01T18:58:00Z">
                <w:pPr>
                  <w:jc w:val="right"/>
                </w:pPr>
              </w:pPrChange>
            </w:pPr>
            <w:del w:id="9154" w:author="tina" w:date="2011-03-01T18:58:00Z">
              <w:r w:rsidDel="00526101">
                <w:rPr>
                  <w:rFonts w:ascii="Calibri" w:hAnsi="Calibri"/>
                  <w:sz w:val="22"/>
                  <w:szCs w:val="22"/>
                </w:rPr>
                <w:delText>**</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9155" w:author="tina" w:date="2011-03-01T18:58:00Z"/>
                <w:rFonts w:ascii="Calibri" w:hAnsi="Calibri"/>
              </w:rPr>
              <w:pPrChange w:id="9156" w:author="tina" w:date="2011-03-01T18:58:00Z">
                <w:pPr>
                  <w:jc w:val="right"/>
                </w:pPr>
              </w:pPrChange>
            </w:pPr>
            <w:del w:id="9157" w:author="tina" w:date="2011-03-01T18:58:00Z">
              <w:r w:rsidRPr="007262C2" w:rsidDel="00526101">
                <w:rPr>
                  <w:rFonts w:ascii="Calibri" w:hAnsi="Calibri"/>
                  <w:sz w:val="22"/>
                  <w:szCs w:val="22"/>
                </w:rPr>
                <w:delText>1.00</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9158" w:author="tina" w:date="2011-03-01T18:58:00Z"/>
                <w:rFonts w:ascii="Calibri" w:hAnsi="Calibri"/>
              </w:rPr>
              <w:pPrChange w:id="9159" w:author="tina" w:date="2011-03-01T18:58:00Z">
                <w:pPr>
                  <w:jc w:val="right"/>
                </w:pPr>
              </w:pPrChange>
            </w:pPr>
            <w:del w:id="9160" w:author="tina" w:date="2011-03-01T18:58:00Z">
              <w:r w:rsidRPr="007262C2" w:rsidDel="00526101">
                <w:rPr>
                  <w:rFonts w:ascii="Calibri" w:hAnsi="Calibri"/>
                  <w:sz w:val="22"/>
                  <w:szCs w:val="22"/>
                </w:rPr>
                <w:delText>reference</w:delText>
              </w:r>
            </w:del>
          </w:p>
        </w:tc>
      </w:tr>
      <w:tr w:rsidR="00653E16" w:rsidRPr="007262C2" w:rsidDel="00526101" w:rsidTr="004D2199">
        <w:trPr>
          <w:trHeight w:val="300"/>
          <w:del w:id="9161" w:author="tina" w:date="2011-03-01T18:58:00Z"/>
        </w:trPr>
        <w:tc>
          <w:tcPr>
            <w:tcW w:w="615"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9162" w:author="tina" w:date="2011-03-01T18:58:00Z"/>
                <w:rFonts w:ascii="Calibri" w:hAnsi="Calibri"/>
              </w:rPr>
              <w:pPrChange w:id="9163" w:author="tina" w:date="2011-03-01T18:58:00Z">
                <w:pPr/>
              </w:pPrChange>
            </w:pPr>
            <w:del w:id="9164" w:author="tina" w:date="2011-03-01T18:58:00Z">
              <w:r w:rsidRPr="007262C2" w:rsidDel="00526101">
                <w:rPr>
                  <w:rFonts w:ascii="Calibri" w:hAnsi="Calibri"/>
                  <w:sz w:val="22"/>
                  <w:szCs w:val="22"/>
                </w:rPr>
                <w:delText> </w:delText>
              </w:r>
            </w:del>
          </w:p>
        </w:tc>
        <w:tc>
          <w:tcPr>
            <w:tcW w:w="1386" w:type="pct"/>
            <w:tcBorders>
              <w:top w:val="nil"/>
              <w:left w:val="nil"/>
              <w:bottom w:val="single" w:sz="4" w:space="0" w:color="auto"/>
              <w:right w:val="single" w:sz="4" w:space="0" w:color="auto"/>
            </w:tcBorders>
            <w:noWrap/>
            <w:vAlign w:val="bottom"/>
          </w:tcPr>
          <w:p w:rsidR="00653E16" w:rsidRPr="007262C2" w:rsidDel="00526101" w:rsidRDefault="00653E16" w:rsidP="00526101">
            <w:pPr>
              <w:spacing w:line="360" w:lineRule="auto"/>
              <w:jc w:val="both"/>
              <w:rPr>
                <w:del w:id="9165" w:author="tina" w:date="2011-03-01T18:58:00Z"/>
                <w:rFonts w:ascii="Calibri" w:hAnsi="Calibri"/>
              </w:rPr>
              <w:pPrChange w:id="9166" w:author="tina" w:date="2011-03-01T18:58:00Z">
                <w:pPr/>
              </w:pPrChange>
            </w:pPr>
            <w:del w:id="9167" w:author="tina" w:date="2011-03-01T18:58:00Z">
              <w:r w:rsidRPr="007262C2" w:rsidDel="00526101">
                <w:rPr>
                  <w:rFonts w:ascii="Calibri" w:hAnsi="Calibri"/>
                  <w:sz w:val="22"/>
                  <w:szCs w:val="22"/>
                </w:rPr>
                <w:delText>High SES</w:delText>
              </w:r>
            </w:del>
          </w:p>
        </w:tc>
        <w:tc>
          <w:tcPr>
            <w:tcW w:w="360"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9168" w:author="tina" w:date="2011-03-01T18:58:00Z"/>
                <w:rFonts w:ascii="Calibri" w:hAnsi="Calibri"/>
              </w:rPr>
              <w:pPrChange w:id="9169" w:author="tina" w:date="2011-03-01T18:58:00Z">
                <w:pPr>
                  <w:jc w:val="right"/>
                </w:pPr>
              </w:pPrChange>
            </w:pPr>
            <w:del w:id="9170" w:author="tina" w:date="2011-03-01T18:58:00Z">
              <w:r w:rsidRPr="007262C2" w:rsidDel="00526101">
                <w:rPr>
                  <w:rFonts w:ascii="Calibri" w:hAnsi="Calibri"/>
                  <w:sz w:val="22"/>
                  <w:szCs w:val="22"/>
                </w:rPr>
                <w:delText>10</w:delText>
              </w:r>
            </w:del>
          </w:p>
        </w:tc>
        <w:tc>
          <w:tcPr>
            <w:tcW w:w="594"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9171" w:author="tina" w:date="2011-03-01T18:58:00Z"/>
                <w:rFonts w:ascii="Calibri" w:hAnsi="Calibri"/>
              </w:rPr>
              <w:pPrChange w:id="9172" w:author="tina" w:date="2011-03-01T18:58:00Z">
                <w:pPr>
                  <w:jc w:val="right"/>
                </w:pPr>
              </w:pPrChange>
            </w:pPr>
            <w:del w:id="9173" w:author="tina" w:date="2011-03-01T18:58:00Z">
              <w:r w:rsidRPr="007262C2" w:rsidDel="00526101">
                <w:rPr>
                  <w:rFonts w:ascii="Calibri" w:hAnsi="Calibri"/>
                  <w:sz w:val="22"/>
                  <w:szCs w:val="22"/>
                </w:rPr>
                <w:delText>4,620,540</w:delText>
              </w:r>
            </w:del>
          </w:p>
        </w:tc>
        <w:tc>
          <w:tcPr>
            <w:tcW w:w="537"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9174" w:author="tina" w:date="2011-03-01T18:58:00Z"/>
                <w:rFonts w:ascii="Calibri" w:hAnsi="Calibri"/>
              </w:rPr>
              <w:pPrChange w:id="9175" w:author="tina" w:date="2011-03-01T18:58:00Z">
                <w:pPr>
                  <w:jc w:val="right"/>
                </w:pPr>
              </w:pPrChange>
            </w:pPr>
            <w:del w:id="9176" w:author="tina" w:date="2011-03-01T18:58:00Z">
              <w:r w:rsidDel="00526101">
                <w:rPr>
                  <w:rFonts w:ascii="Calibri" w:hAnsi="Calibri"/>
                  <w:sz w:val="22"/>
                  <w:szCs w:val="22"/>
                </w:rPr>
                <w:delText>**</w:delText>
              </w:r>
            </w:del>
          </w:p>
        </w:tc>
        <w:tc>
          <w:tcPr>
            <w:tcW w:w="487"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9177" w:author="tina" w:date="2011-03-01T18:58:00Z"/>
                <w:rFonts w:ascii="Calibri" w:hAnsi="Calibri"/>
              </w:rPr>
              <w:pPrChange w:id="9178" w:author="tina" w:date="2011-03-01T18:58:00Z">
                <w:pPr>
                  <w:jc w:val="right"/>
                </w:pPr>
              </w:pPrChange>
            </w:pPr>
            <w:del w:id="9179" w:author="tina" w:date="2011-03-01T18:58:00Z">
              <w:r w:rsidDel="00526101">
                <w:rPr>
                  <w:rFonts w:ascii="Calibri" w:hAnsi="Calibri"/>
                  <w:sz w:val="22"/>
                  <w:szCs w:val="22"/>
                </w:rPr>
                <w:delText>**</w:delText>
              </w:r>
            </w:del>
          </w:p>
        </w:tc>
        <w:tc>
          <w:tcPr>
            <w:tcW w:w="305"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9180" w:author="tina" w:date="2011-03-01T18:58:00Z"/>
                <w:rFonts w:ascii="Calibri" w:hAnsi="Calibri"/>
              </w:rPr>
              <w:pPrChange w:id="9181" w:author="tina" w:date="2011-03-01T18:58:00Z">
                <w:pPr>
                  <w:jc w:val="right"/>
                </w:pPr>
              </w:pPrChange>
            </w:pPr>
            <w:del w:id="9182" w:author="tina" w:date="2011-03-01T18:58:00Z">
              <w:r w:rsidRPr="007262C2" w:rsidDel="00526101">
                <w:rPr>
                  <w:rFonts w:ascii="Calibri" w:hAnsi="Calibri"/>
                  <w:sz w:val="22"/>
                  <w:szCs w:val="22"/>
                </w:rPr>
                <w:delText>0.73</w:delText>
              </w:r>
            </w:del>
          </w:p>
        </w:tc>
        <w:tc>
          <w:tcPr>
            <w:tcW w:w="717"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9183" w:author="tina" w:date="2011-03-01T18:58:00Z"/>
                <w:rFonts w:ascii="Calibri" w:hAnsi="Calibri"/>
              </w:rPr>
              <w:pPrChange w:id="9184" w:author="tina" w:date="2011-03-01T18:58:00Z">
                <w:pPr>
                  <w:jc w:val="right"/>
                </w:pPr>
              </w:pPrChange>
            </w:pPr>
            <w:del w:id="9185" w:author="tina" w:date="2011-03-01T18:58:00Z">
              <w:r w:rsidRPr="007262C2" w:rsidDel="00526101">
                <w:rPr>
                  <w:rFonts w:ascii="Calibri" w:hAnsi="Calibri"/>
                  <w:sz w:val="22"/>
                  <w:szCs w:val="22"/>
                </w:rPr>
                <w:delText>(0.27-1.90)</w:delText>
              </w:r>
            </w:del>
          </w:p>
        </w:tc>
      </w:tr>
    </w:tbl>
    <w:p w:rsidR="00653E16" w:rsidRPr="004D2199" w:rsidDel="00526101" w:rsidRDefault="00653E16" w:rsidP="00526101">
      <w:pPr>
        <w:spacing w:line="360" w:lineRule="auto"/>
        <w:jc w:val="both"/>
        <w:rPr>
          <w:del w:id="9186" w:author="tina" w:date="2011-03-01T18:58:00Z"/>
          <w:rFonts w:ascii="Calibri" w:hAnsi="Calibri" w:cs="Arial"/>
          <w:sz w:val="20"/>
          <w:szCs w:val="22"/>
        </w:rPr>
        <w:pPrChange w:id="9187" w:author="tina" w:date="2011-03-01T18:58:00Z">
          <w:pPr>
            <w:spacing w:before="120" w:line="360" w:lineRule="auto"/>
            <w:jc w:val="both"/>
          </w:pPr>
        </w:pPrChange>
      </w:pPr>
      <w:del w:id="9188" w:author="tina" w:date="2011-03-01T18:58:00Z">
        <w:r w:rsidRPr="004D2199" w:rsidDel="00526101">
          <w:rPr>
            <w:rFonts w:ascii="Calibri" w:hAnsi="Calibri" w:cs="Arial"/>
            <w:sz w:val="20"/>
            <w:szCs w:val="22"/>
          </w:rPr>
          <w:delText xml:space="preserve">*Standardized to the 2000 U.S. population age standard.  </w:delText>
        </w:r>
        <w:r w:rsidDel="00526101">
          <w:rPr>
            <w:rFonts w:ascii="Calibri" w:hAnsi="Calibri" w:cs="Arial"/>
            <w:sz w:val="20"/>
            <w:szCs w:val="22"/>
          </w:rPr>
          <w:delText>**</w:delText>
        </w:r>
        <w:r w:rsidRPr="009F3FF7" w:rsidDel="00526101">
          <w:rPr>
            <w:rFonts w:ascii="Calibri" w:hAnsi="Calibri" w:cs="Arial"/>
            <w:sz w:val="20"/>
            <w:szCs w:val="22"/>
          </w:rPr>
          <w:delText xml:space="preserve">Incidence rates with numerator &lt;15 </w:delText>
        </w:r>
        <w:r w:rsidDel="00526101">
          <w:rPr>
            <w:rFonts w:ascii="Calibri" w:hAnsi="Calibri" w:cs="Arial"/>
            <w:sz w:val="20"/>
            <w:szCs w:val="22"/>
          </w:rPr>
          <w:delText xml:space="preserve">are not shown in accordance with confidentiality guidelines.  </w:delText>
        </w:r>
        <w:r w:rsidRPr="004D2199" w:rsidDel="00526101">
          <w:rPr>
            <w:rFonts w:ascii="Calibri" w:hAnsi="Calibri" w:cs="Arial"/>
            <w:sz w:val="20"/>
            <w:szCs w:val="22"/>
          </w:rPr>
          <w:delText>CI: Confidence interval</w:delText>
        </w:r>
      </w:del>
    </w:p>
    <w:p w:rsidR="00653E16" w:rsidDel="00526101" w:rsidRDefault="00653E16" w:rsidP="00526101">
      <w:pPr>
        <w:spacing w:line="360" w:lineRule="auto"/>
        <w:jc w:val="both"/>
        <w:rPr>
          <w:del w:id="9189" w:author="tina" w:date="2011-03-01T18:58:00Z"/>
          <w:rFonts w:ascii="Arial" w:hAnsi="Arial" w:cs="Arial"/>
          <w:sz w:val="22"/>
          <w:szCs w:val="22"/>
        </w:rPr>
      </w:pPr>
    </w:p>
    <w:p w:rsidR="00653E16" w:rsidDel="00526101" w:rsidRDefault="00653E16" w:rsidP="00526101">
      <w:pPr>
        <w:spacing w:line="360" w:lineRule="auto"/>
        <w:jc w:val="both"/>
        <w:rPr>
          <w:del w:id="9190" w:author="tina" w:date="2011-03-01T18:58:00Z"/>
          <w:rFonts w:ascii="Arial" w:hAnsi="Arial" w:cs="Arial"/>
          <w:sz w:val="22"/>
          <w:szCs w:val="22"/>
        </w:rPr>
      </w:pPr>
    </w:p>
    <w:p w:rsidR="00653E16" w:rsidDel="00526101" w:rsidRDefault="00653E16" w:rsidP="00526101">
      <w:pPr>
        <w:spacing w:line="360" w:lineRule="auto"/>
        <w:jc w:val="both"/>
        <w:rPr>
          <w:del w:id="9191" w:author="tina" w:date="2011-03-01T18:58:00Z"/>
          <w:rFonts w:ascii="Arial" w:hAnsi="Arial" w:cs="Arial"/>
          <w:sz w:val="22"/>
          <w:szCs w:val="22"/>
        </w:rPr>
      </w:pPr>
    </w:p>
    <w:p w:rsidR="00653E16" w:rsidDel="00526101" w:rsidRDefault="00653E16" w:rsidP="00526101">
      <w:pPr>
        <w:spacing w:line="360" w:lineRule="auto"/>
        <w:jc w:val="both"/>
        <w:rPr>
          <w:del w:id="9192" w:author="tina" w:date="2011-03-01T18:58:00Z"/>
          <w:rFonts w:ascii="Arial" w:hAnsi="Arial" w:cs="Arial"/>
          <w:sz w:val="22"/>
          <w:szCs w:val="22"/>
        </w:rPr>
        <w:pPrChange w:id="9193" w:author="tina" w:date="2011-03-01T18:58:00Z">
          <w:pPr>
            <w:spacing w:line="360" w:lineRule="auto"/>
            <w:jc w:val="both"/>
          </w:pPr>
        </w:pPrChange>
      </w:pPr>
    </w:p>
    <w:p w:rsidR="00653E16" w:rsidDel="00526101" w:rsidRDefault="00653E16" w:rsidP="00526101">
      <w:pPr>
        <w:spacing w:line="360" w:lineRule="auto"/>
        <w:jc w:val="both"/>
        <w:rPr>
          <w:del w:id="9194" w:author="tina" w:date="2011-03-01T18:58:00Z"/>
          <w:rFonts w:ascii="Arial" w:hAnsi="Arial" w:cs="Arial"/>
          <w:sz w:val="22"/>
          <w:szCs w:val="22"/>
        </w:rPr>
        <w:pPrChange w:id="9195" w:author="tina" w:date="2011-03-01T18:58:00Z">
          <w:pPr>
            <w:spacing w:line="360" w:lineRule="auto"/>
            <w:jc w:val="both"/>
          </w:pPr>
        </w:pPrChange>
      </w:pPr>
    </w:p>
    <w:p w:rsidR="00653E16" w:rsidDel="00526101" w:rsidRDefault="00653E16" w:rsidP="00526101">
      <w:pPr>
        <w:spacing w:line="360" w:lineRule="auto"/>
        <w:jc w:val="both"/>
        <w:rPr>
          <w:del w:id="9196" w:author="tina" w:date="2011-03-01T18:58:00Z"/>
          <w:rFonts w:ascii="Arial" w:hAnsi="Arial" w:cs="Arial"/>
          <w:sz w:val="22"/>
          <w:szCs w:val="22"/>
        </w:rPr>
        <w:pPrChange w:id="9197" w:author="tina" w:date="2011-03-01T18:58:00Z">
          <w:pPr>
            <w:spacing w:line="360" w:lineRule="auto"/>
            <w:jc w:val="both"/>
          </w:pPr>
        </w:pPrChange>
      </w:pPr>
      <w:del w:id="9198" w:author="tina" w:date="2011-03-01T18:58:00Z">
        <w:r w:rsidDel="00526101">
          <w:rPr>
            <w:rFonts w:ascii="Arial" w:hAnsi="Arial" w:cs="Arial"/>
            <w:sz w:val="22"/>
            <w:szCs w:val="22"/>
          </w:rPr>
          <w:delText>Table 4, continued</w:delText>
        </w:r>
      </w:del>
    </w:p>
    <w:tbl>
      <w:tblPr>
        <w:tblW w:w="5273" w:type="pct"/>
        <w:tblLayout w:type="fixed"/>
        <w:tblLook w:val="00A0"/>
      </w:tblPr>
      <w:tblGrid>
        <w:gridCol w:w="649"/>
        <w:gridCol w:w="91"/>
        <w:gridCol w:w="541"/>
        <w:gridCol w:w="2341"/>
        <w:gridCol w:w="721"/>
        <w:gridCol w:w="1169"/>
        <w:gridCol w:w="990"/>
        <w:gridCol w:w="1351"/>
        <w:gridCol w:w="897"/>
        <w:gridCol w:w="1349"/>
      </w:tblGrid>
      <w:tr w:rsidR="00653E16" w:rsidRPr="00E501CD" w:rsidDel="00526101" w:rsidTr="00937BA1">
        <w:trPr>
          <w:trHeight w:val="300"/>
          <w:del w:id="9199" w:author="tina" w:date="2011-03-01T18:58:00Z"/>
        </w:trPr>
        <w:tc>
          <w:tcPr>
            <w:tcW w:w="634" w:type="pct"/>
            <w:gridSpan w:val="3"/>
            <w:tcBorders>
              <w:top w:val="single" w:sz="4" w:space="0" w:color="auto"/>
              <w:left w:val="nil"/>
              <w:bottom w:val="nil"/>
              <w:right w:val="nil"/>
            </w:tcBorders>
            <w:noWrap/>
            <w:vAlign w:val="bottom"/>
          </w:tcPr>
          <w:p w:rsidR="00653E16" w:rsidRPr="00E501CD" w:rsidDel="00526101" w:rsidRDefault="00653E16" w:rsidP="00526101">
            <w:pPr>
              <w:spacing w:line="360" w:lineRule="auto"/>
              <w:jc w:val="both"/>
              <w:rPr>
                <w:del w:id="9200" w:author="tina" w:date="2011-03-01T18:58:00Z"/>
                <w:rFonts w:ascii="Calibri" w:hAnsi="Calibri"/>
                <w:sz w:val="20"/>
              </w:rPr>
              <w:pPrChange w:id="9201" w:author="tina" w:date="2011-03-01T18:58:00Z">
                <w:pPr/>
              </w:pPrChange>
            </w:pPr>
            <w:del w:id="9202" w:author="tina" w:date="2011-03-01T18:58:00Z">
              <w:r w:rsidRPr="00E501CD" w:rsidDel="00526101">
                <w:rPr>
                  <w:rFonts w:ascii="Calibri" w:hAnsi="Calibri"/>
                  <w:sz w:val="20"/>
                  <w:szCs w:val="22"/>
                </w:rPr>
                <w:delText> </w:delText>
              </w:r>
            </w:del>
          </w:p>
        </w:tc>
        <w:tc>
          <w:tcPr>
            <w:tcW w:w="1159" w:type="pct"/>
            <w:tcBorders>
              <w:top w:val="single" w:sz="4" w:space="0" w:color="auto"/>
              <w:left w:val="nil"/>
              <w:bottom w:val="nil"/>
              <w:right w:val="single" w:sz="4" w:space="0" w:color="auto"/>
            </w:tcBorders>
            <w:vAlign w:val="bottom"/>
          </w:tcPr>
          <w:p w:rsidR="00653E16" w:rsidRPr="00E501CD" w:rsidDel="00526101" w:rsidRDefault="00653E16" w:rsidP="00526101">
            <w:pPr>
              <w:spacing w:line="360" w:lineRule="auto"/>
              <w:jc w:val="both"/>
              <w:rPr>
                <w:del w:id="9203" w:author="tina" w:date="2011-03-01T18:58:00Z"/>
                <w:rFonts w:ascii="Calibri" w:hAnsi="Calibri"/>
                <w:sz w:val="20"/>
              </w:rPr>
              <w:pPrChange w:id="9204" w:author="tina" w:date="2011-03-01T18:58:00Z">
                <w:pPr/>
              </w:pPrChange>
            </w:pPr>
            <w:del w:id="9205" w:author="tina" w:date="2011-03-01T18:58:00Z">
              <w:r w:rsidRPr="00E501CD" w:rsidDel="00526101">
                <w:rPr>
                  <w:rFonts w:ascii="Calibri" w:hAnsi="Calibri"/>
                  <w:sz w:val="20"/>
                  <w:szCs w:val="22"/>
                </w:rPr>
                <w:delText> </w:delText>
              </w:r>
            </w:del>
          </w:p>
        </w:tc>
        <w:tc>
          <w:tcPr>
            <w:tcW w:w="3207" w:type="pct"/>
            <w:gridSpan w:val="6"/>
            <w:tcBorders>
              <w:top w:val="single" w:sz="4" w:space="0" w:color="auto"/>
              <w:left w:val="nil"/>
              <w:bottom w:val="nil"/>
              <w:right w:val="nil"/>
            </w:tcBorders>
            <w:noWrap/>
            <w:vAlign w:val="bottom"/>
          </w:tcPr>
          <w:p w:rsidR="00653E16" w:rsidRPr="00E501CD" w:rsidDel="00526101" w:rsidRDefault="00653E16" w:rsidP="00526101">
            <w:pPr>
              <w:spacing w:line="360" w:lineRule="auto"/>
              <w:jc w:val="both"/>
              <w:rPr>
                <w:del w:id="9206" w:author="tina" w:date="2011-03-01T18:58:00Z"/>
                <w:rFonts w:ascii="Calibri" w:hAnsi="Calibri"/>
                <w:sz w:val="20"/>
              </w:rPr>
              <w:pPrChange w:id="9207" w:author="tina" w:date="2011-03-01T18:58:00Z">
                <w:pPr>
                  <w:jc w:val="center"/>
                </w:pPr>
              </w:pPrChange>
            </w:pPr>
            <w:del w:id="9208" w:author="tina" w:date="2011-03-01T18:58:00Z">
              <w:r w:rsidDel="00526101">
                <w:rPr>
                  <w:rFonts w:ascii="Calibri" w:hAnsi="Calibri"/>
                  <w:sz w:val="20"/>
                  <w:szCs w:val="22"/>
                </w:rPr>
                <w:delText>Fem</w:delText>
              </w:r>
              <w:r w:rsidRPr="00E501CD" w:rsidDel="00526101">
                <w:rPr>
                  <w:rFonts w:ascii="Calibri" w:hAnsi="Calibri"/>
                  <w:sz w:val="20"/>
                  <w:szCs w:val="22"/>
                </w:rPr>
                <w:delText>ales</w:delText>
              </w:r>
            </w:del>
          </w:p>
        </w:tc>
      </w:tr>
      <w:tr w:rsidR="00653E16" w:rsidRPr="00E501CD" w:rsidDel="00526101" w:rsidTr="00937BA1">
        <w:trPr>
          <w:trHeight w:val="522"/>
          <w:del w:id="9209" w:author="tina" w:date="2011-03-01T18:58:00Z"/>
        </w:trPr>
        <w:tc>
          <w:tcPr>
            <w:tcW w:w="634" w:type="pct"/>
            <w:gridSpan w:val="3"/>
            <w:tcBorders>
              <w:top w:val="nil"/>
              <w:left w:val="nil"/>
              <w:bottom w:val="double" w:sz="6" w:space="0" w:color="auto"/>
              <w:right w:val="nil"/>
            </w:tcBorders>
            <w:vAlign w:val="bottom"/>
          </w:tcPr>
          <w:p w:rsidR="00653E16" w:rsidRPr="00E501CD" w:rsidDel="00526101" w:rsidRDefault="00653E16" w:rsidP="00526101">
            <w:pPr>
              <w:spacing w:line="360" w:lineRule="auto"/>
              <w:jc w:val="both"/>
              <w:rPr>
                <w:del w:id="9210" w:author="tina" w:date="2011-03-01T18:58:00Z"/>
                <w:rFonts w:ascii="Calibri" w:hAnsi="Calibri"/>
                <w:sz w:val="20"/>
              </w:rPr>
              <w:pPrChange w:id="9211" w:author="tina" w:date="2011-03-01T18:58:00Z">
                <w:pPr>
                  <w:jc w:val="center"/>
                </w:pPr>
              </w:pPrChange>
            </w:pPr>
            <w:del w:id="9212" w:author="tina" w:date="2011-03-01T18:58:00Z">
              <w:r w:rsidRPr="00E501CD" w:rsidDel="00526101">
                <w:rPr>
                  <w:rFonts w:ascii="Calibri" w:hAnsi="Calibri"/>
                  <w:sz w:val="20"/>
                  <w:szCs w:val="22"/>
                </w:rPr>
                <w:delText>Lymphoid malignancy</w:delText>
              </w:r>
            </w:del>
          </w:p>
        </w:tc>
        <w:tc>
          <w:tcPr>
            <w:tcW w:w="1159" w:type="pct"/>
            <w:tcBorders>
              <w:top w:val="nil"/>
              <w:left w:val="nil"/>
              <w:bottom w:val="double" w:sz="6" w:space="0" w:color="auto"/>
              <w:right w:val="single" w:sz="4" w:space="0" w:color="auto"/>
            </w:tcBorders>
            <w:vAlign w:val="bottom"/>
          </w:tcPr>
          <w:p w:rsidR="00653E16" w:rsidRPr="00E501CD" w:rsidDel="00526101" w:rsidRDefault="00653E16" w:rsidP="00526101">
            <w:pPr>
              <w:spacing w:line="360" w:lineRule="auto"/>
              <w:jc w:val="both"/>
              <w:rPr>
                <w:del w:id="9213" w:author="tina" w:date="2011-03-01T18:58:00Z"/>
                <w:rFonts w:ascii="Calibri" w:hAnsi="Calibri"/>
                <w:sz w:val="20"/>
              </w:rPr>
              <w:pPrChange w:id="9214" w:author="tina" w:date="2011-03-01T18:58:00Z">
                <w:pPr>
                  <w:jc w:val="center"/>
                </w:pPr>
              </w:pPrChange>
            </w:pPr>
            <w:del w:id="9215" w:author="tina" w:date="2011-03-01T18:58:00Z">
              <w:r w:rsidRPr="00E501CD" w:rsidDel="00526101">
                <w:rPr>
                  <w:rFonts w:ascii="Calibri" w:hAnsi="Calibri"/>
                  <w:sz w:val="20"/>
                  <w:szCs w:val="22"/>
                </w:rPr>
                <w:delText>Neighborhood characteristic</w:delText>
              </w:r>
            </w:del>
          </w:p>
        </w:tc>
        <w:tc>
          <w:tcPr>
            <w:tcW w:w="357" w:type="pct"/>
            <w:tcBorders>
              <w:top w:val="nil"/>
              <w:left w:val="nil"/>
              <w:bottom w:val="double" w:sz="6" w:space="0" w:color="auto"/>
              <w:right w:val="nil"/>
            </w:tcBorders>
            <w:vAlign w:val="bottom"/>
          </w:tcPr>
          <w:p w:rsidR="00653E16" w:rsidRPr="00E501CD" w:rsidDel="00526101" w:rsidRDefault="00653E16" w:rsidP="00526101">
            <w:pPr>
              <w:spacing w:line="360" w:lineRule="auto"/>
              <w:jc w:val="both"/>
              <w:rPr>
                <w:del w:id="9216" w:author="tina" w:date="2011-03-01T18:58:00Z"/>
                <w:rFonts w:ascii="Calibri" w:hAnsi="Calibri"/>
                <w:sz w:val="20"/>
              </w:rPr>
              <w:pPrChange w:id="9217" w:author="tina" w:date="2011-03-01T18:58:00Z">
                <w:pPr>
                  <w:jc w:val="center"/>
                </w:pPr>
              </w:pPrChange>
            </w:pPr>
            <w:del w:id="9218" w:author="tina" w:date="2011-03-01T18:58:00Z">
              <w:r w:rsidRPr="00E501CD" w:rsidDel="00526101">
                <w:rPr>
                  <w:rFonts w:ascii="Calibri" w:hAnsi="Calibri"/>
                  <w:sz w:val="20"/>
                  <w:szCs w:val="22"/>
                </w:rPr>
                <w:delText>Cases (</w:delText>
              </w:r>
              <w:r w:rsidRPr="00E501CD" w:rsidDel="00526101">
                <w:rPr>
                  <w:rFonts w:ascii="Calibri" w:hAnsi="Calibri"/>
                  <w:i/>
                  <w:iCs/>
                  <w:sz w:val="20"/>
                  <w:szCs w:val="22"/>
                </w:rPr>
                <w:delText>N</w:delText>
              </w:r>
              <w:r w:rsidRPr="00E501CD" w:rsidDel="00526101">
                <w:rPr>
                  <w:rFonts w:ascii="Calibri" w:hAnsi="Calibri"/>
                  <w:sz w:val="20"/>
                  <w:szCs w:val="22"/>
                </w:rPr>
                <w:delText>)</w:delText>
              </w:r>
            </w:del>
          </w:p>
        </w:tc>
        <w:tc>
          <w:tcPr>
            <w:tcW w:w="579" w:type="pct"/>
            <w:tcBorders>
              <w:top w:val="nil"/>
              <w:left w:val="nil"/>
              <w:bottom w:val="double" w:sz="6" w:space="0" w:color="auto"/>
              <w:right w:val="nil"/>
            </w:tcBorders>
            <w:vAlign w:val="bottom"/>
          </w:tcPr>
          <w:p w:rsidR="00653E16" w:rsidRPr="00E501CD" w:rsidDel="00526101" w:rsidRDefault="00653E16" w:rsidP="00526101">
            <w:pPr>
              <w:spacing w:line="360" w:lineRule="auto"/>
              <w:jc w:val="both"/>
              <w:rPr>
                <w:del w:id="9219" w:author="tina" w:date="2011-03-01T18:58:00Z"/>
                <w:rFonts w:ascii="Calibri" w:hAnsi="Calibri"/>
                <w:sz w:val="20"/>
              </w:rPr>
              <w:pPrChange w:id="9220" w:author="tina" w:date="2011-03-01T18:58:00Z">
                <w:pPr>
                  <w:jc w:val="center"/>
                </w:pPr>
              </w:pPrChange>
            </w:pPr>
            <w:del w:id="9221" w:author="tina" w:date="2011-03-01T18:58:00Z">
              <w:r w:rsidRPr="00E501CD" w:rsidDel="00526101">
                <w:rPr>
                  <w:rFonts w:ascii="Calibri" w:hAnsi="Calibri"/>
                  <w:sz w:val="20"/>
                  <w:szCs w:val="22"/>
                </w:rPr>
                <w:delText>Population</w:delText>
              </w:r>
            </w:del>
          </w:p>
          <w:p w:rsidR="00653E16" w:rsidRPr="00E501CD" w:rsidDel="00526101" w:rsidRDefault="00653E16" w:rsidP="00526101">
            <w:pPr>
              <w:spacing w:line="360" w:lineRule="auto"/>
              <w:jc w:val="both"/>
              <w:rPr>
                <w:del w:id="9222" w:author="tina" w:date="2011-03-01T18:58:00Z"/>
                <w:rFonts w:ascii="Calibri" w:hAnsi="Calibri"/>
                <w:sz w:val="20"/>
              </w:rPr>
              <w:pPrChange w:id="9223" w:author="tina" w:date="2011-03-01T18:58:00Z">
                <w:pPr>
                  <w:jc w:val="center"/>
                </w:pPr>
              </w:pPrChange>
            </w:pPr>
          </w:p>
        </w:tc>
        <w:tc>
          <w:tcPr>
            <w:tcW w:w="490" w:type="pct"/>
            <w:tcBorders>
              <w:top w:val="nil"/>
              <w:left w:val="nil"/>
              <w:bottom w:val="double" w:sz="6" w:space="0" w:color="auto"/>
              <w:right w:val="nil"/>
            </w:tcBorders>
            <w:vAlign w:val="bottom"/>
          </w:tcPr>
          <w:p w:rsidR="00653E16" w:rsidRPr="00E501CD" w:rsidDel="00526101" w:rsidRDefault="00653E16" w:rsidP="00526101">
            <w:pPr>
              <w:spacing w:line="360" w:lineRule="auto"/>
              <w:jc w:val="both"/>
              <w:rPr>
                <w:del w:id="9224" w:author="tina" w:date="2011-03-01T18:58:00Z"/>
                <w:rFonts w:ascii="Calibri" w:hAnsi="Calibri"/>
                <w:sz w:val="20"/>
              </w:rPr>
              <w:pPrChange w:id="9225" w:author="tina" w:date="2011-03-01T18:58:00Z">
                <w:pPr>
                  <w:jc w:val="center"/>
                </w:pPr>
              </w:pPrChange>
            </w:pPr>
            <w:del w:id="9226" w:author="tina" w:date="2011-03-01T18:58:00Z">
              <w:r w:rsidRPr="00E501CD" w:rsidDel="00526101">
                <w:rPr>
                  <w:rFonts w:ascii="Calibri" w:hAnsi="Calibri"/>
                  <w:sz w:val="20"/>
                  <w:szCs w:val="22"/>
                </w:rPr>
                <w:delText>Incidence rate*</w:delText>
              </w:r>
            </w:del>
          </w:p>
        </w:tc>
        <w:tc>
          <w:tcPr>
            <w:tcW w:w="669" w:type="pct"/>
            <w:tcBorders>
              <w:top w:val="nil"/>
              <w:left w:val="nil"/>
              <w:bottom w:val="double" w:sz="6" w:space="0" w:color="auto"/>
              <w:right w:val="nil"/>
            </w:tcBorders>
            <w:vAlign w:val="bottom"/>
          </w:tcPr>
          <w:p w:rsidR="00653E16" w:rsidRPr="00E501CD" w:rsidDel="00526101" w:rsidRDefault="00653E16" w:rsidP="00526101">
            <w:pPr>
              <w:spacing w:line="360" w:lineRule="auto"/>
              <w:jc w:val="both"/>
              <w:rPr>
                <w:del w:id="9227" w:author="tina" w:date="2011-03-01T18:58:00Z"/>
                <w:rFonts w:ascii="Calibri" w:hAnsi="Calibri"/>
                <w:sz w:val="20"/>
              </w:rPr>
              <w:pPrChange w:id="9228" w:author="tina" w:date="2011-03-01T18:58:00Z">
                <w:pPr>
                  <w:jc w:val="center"/>
                </w:pPr>
              </w:pPrChange>
            </w:pPr>
            <w:del w:id="9229" w:author="tina" w:date="2011-03-01T18:58:00Z">
              <w:r w:rsidRPr="00E501CD" w:rsidDel="00526101">
                <w:rPr>
                  <w:rFonts w:ascii="Calibri" w:hAnsi="Calibri"/>
                  <w:sz w:val="20"/>
                  <w:szCs w:val="22"/>
                </w:rPr>
                <w:delText>95% CI</w:delText>
              </w:r>
            </w:del>
          </w:p>
          <w:p w:rsidR="00653E16" w:rsidRPr="00E501CD" w:rsidDel="00526101" w:rsidRDefault="00653E16" w:rsidP="00526101">
            <w:pPr>
              <w:spacing w:line="360" w:lineRule="auto"/>
              <w:jc w:val="both"/>
              <w:rPr>
                <w:del w:id="9230" w:author="tina" w:date="2011-03-01T18:58:00Z"/>
                <w:rFonts w:ascii="Calibri" w:hAnsi="Calibri"/>
                <w:sz w:val="20"/>
              </w:rPr>
              <w:pPrChange w:id="9231" w:author="tina" w:date="2011-03-01T18:58:00Z">
                <w:pPr>
                  <w:jc w:val="center"/>
                </w:pPr>
              </w:pPrChange>
            </w:pPr>
          </w:p>
        </w:tc>
        <w:tc>
          <w:tcPr>
            <w:tcW w:w="444" w:type="pct"/>
            <w:tcBorders>
              <w:top w:val="nil"/>
              <w:left w:val="nil"/>
              <w:bottom w:val="double" w:sz="6" w:space="0" w:color="auto"/>
              <w:right w:val="nil"/>
            </w:tcBorders>
            <w:vAlign w:val="bottom"/>
          </w:tcPr>
          <w:p w:rsidR="00653E16" w:rsidDel="00526101" w:rsidRDefault="00653E16" w:rsidP="00526101">
            <w:pPr>
              <w:spacing w:line="360" w:lineRule="auto"/>
              <w:jc w:val="both"/>
              <w:rPr>
                <w:del w:id="9232" w:author="tina" w:date="2011-03-01T18:58:00Z"/>
                <w:rFonts w:ascii="Calibri" w:hAnsi="Calibri"/>
                <w:sz w:val="20"/>
              </w:rPr>
              <w:pPrChange w:id="9233" w:author="tina" w:date="2011-03-01T18:58:00Z">
                <w:pPr>
                  <w:jc w:val="center"/>
                </w:pPr>
              </w:pPrChange>
            </w:pPr>
            <w:del w:id="9234" w:author="tina" w:date="2011-03-01T18:58:00Z">
              <w:r w:rsidRPr="00E501CD" w:rsidDel="00526101">
                <w:rPr>
                  <w:rFonts w:ascii="Calibri" w:hAnsi="Calibri"/>
                  <w:sz w:val="20"/>
                  <w:szCs w:val="22"/>
                </w:rPr>
                <w:delText>IRR</w:delText>
              </w:r>
            </w:del>
          </w:p>
          <w:p w:rsidR="00653E16" w:rsidRPr="00E501CD" w:rsidDel="00526101" w:rsidRDefault="00653E16" w:rsidP="00526101">
            <w:pPr>
              <w:spacing w:line="360" w:lineRule="auto"/>
              <w:jc w:val="both"/>
              <w:rPr>
                <w:del w:id="9235" w:author="tina" w:date="2011-03-01T18:58:00Z"/>
                <w:rFonts w:ascii="Calibri" w:hAnsi="Calibri"/>
                <w:sz w:val="20"/>
              </w:rPr>
              <w:pPrChange w:id="9236" w:author="tina" w:date="2011-03-01T18:58:00Z">
                <w:pPr>
                  <w:jc w:val="center"/>
                </w:pPr>
              </w:pPrChange>
            </w:pPr>
          </w:p>
        </w:tc>
        <w:tc>
          <w:tcPr>
            <w:tcW w:w="668" w:type="pct"/>
            <w:tcBorders>
              <w:top w:val="nil"/>
              <w:left w:val="nil"/>
              <w:bottom w:val="double" w:sz="6" w:space="0" w:color="auto"/>
              <w:right w:val="nil"/>
            </w:tcBorders>
            <w:vAlign w:val="bottom"/>
          </w:tcPr>
          <w:p w:rsidR="00653E16" w:rsidDel="00526101" w:rsidRDefault="00653E16" w:rsidP="00526101">
            <w:pPr>
              <w:spacing w:line="360" w:lineRule="auto"/>
              <w:jc w:val="both"/>
              <w:rPr>
                <w:del w:id="9237" w:author="tina" w:date="2011-03-01T18:58:00Z"/>
                <w:rFonts w:ascii="Calibri" w:hAnsi="Calibri"/>
                <w:sz w:val="20"/>
              </w:rPr>
              <w:pPrChange w:id="9238" w:author="tina" w:date="2011-03-01T18:58:00Z">
                <w:pPr>
                  <w:jc w:val="center"/>
                </w:pPr>
              </w:pPrChange>
            </w:pPr>
            <w:del w:id="9239" w:author="tina" w:date="2011-03-01T18:58:00Z">
              <w:r w:rsidRPr="00E501CD" w:rsidDel="00526101">
                <w:rPr>
                  <w:rFonts w:ascii="Calibri" w:hAnsi="Calibri"/>
                  <w:sz w:val="20"/>
                  <w:szCs w:val="22"/>
                </w:rPr>
                <w:delText>95% CI</w:delText>
              </w:r>
            </w:del>
          </w:p>
          <w:p w:rsidR="00653E16" w:rsidRPr="00E501CD" w:rsidDel="00526101" w:rsidRDefault="00653E16" w:rsidP="00526101">
            <w:pPr>
              <w:spacing w:line="360" w:lineRule="auto"/>
              <w:jc w:val="both"/>
              <w:rPr>
                <w:del w:id="9240" w:author="tina" w:date="2011-03-01T18:58:00Z"/>
                <w:rFonts w:ascii="Calibri" w:hAnsi="Calibri"/>
                <w:sz w:val="20"/>
              </w:rPr>
              <w:pPrChange w:id="9241" w:author="tina" w:date="2011-03-01T18:58:00Z">
                <w:pPr>
                  <w:jc w:val="center"/>
                </w:pPr>
              </w:pPrChange>
            </w:pPr>
          </w:p>
        </w:tc>
      </w:tr>
      <w:tr w:rsidR="00653E16" w:rsidRPr="00E501CD" w:rsidDel="00526101" w:rsidTr="00937BA1">
        <w:trPr>
          <w:trHeight w:val="315"/>
          <w:del w:id="9242" w:author="tina" w:date="2011-03-01T18:58:00Z"/>
        </w:trPr>
        <w:tc>
          <w:tcPr>
            <w:tcW w:w="1793" w:type="pct"/>
            <w:gridSpan w:val="4"/>
            <w:tcBorders>
              <w:top w:val="nil"/>
              <w:left w:val="nil"/>
              <w:bottom w:val="nil"/>
              <w:right w:val="single" w:sz="4" w:space="0" w:color="000000"/>
            </w:tcBorders>
            <w:noWrap/>
            <w:vAlign w:val="bottom"/>
          </w:tcPr>
          <w:p w:rsidR="00653E16" w:rsidRPr="00E501CD" w:rsidDel="00526101" w:rsidRDefault="00653E16" w:rsidP="00526101">
            <w:pPr>
              <w:spacing w:line="360" w:lineRule="auto"/>
              <w:jc w:val="both"/>
              <w:rPr>
                <w:del w:id="9243" w:author="tina" w:date="2011-03-01T18:58:00Z"/>
                <w:rFonts w:ascii="Calibri" w:hAnsi="Calibri"/>
                <w:sz w:val="20"/>
              </w:rPr>
              <w:pPrChange w:id="9244" w:author="tina" w:date="2011-03-01T18:58:00Z">
                <w:pPr/>
              </w:pPrChange>
            </w:pPr>
            <w:del w:id="9245" w:author="tina" w:date="2011-03-01T18:58:00Z">
              <w:r w:rsidRPr="00E501CD" w:rsidDel="00526101">
                <w:rPr>
                  <w:rFonts w:ascii="Calibri" w:hAnsi="Calibri"/>
                  <w:sz w:val="20"/>
                  <w:szCs w:val="22"/>
                </w:rPr>
                <w:delText>Overall non-Hodgkin lymphoma</w:delText>
              </w:r>
            </w:del>
          </w:p>
        </w:tc>
        <w:tc>
          <w:tcPr>
            <w:tcW w:w="357" w:type="pct"/>
            <w:tcBorders>
              <w:top w:val="nil"/>
              <w:left w:val="nil"/>
              <w:bottom w:val="nil"/>
              <w:right w:val="nil"/>
            </w:tcBorders>
            <w:noWrap/>
            <w:vAlign w:val="bottom"/>
          </w:tcPr>
          <w:p w:rsidR="00653E16" w:rsidRPr="00E501CD" w:rsidDel="00526101" w:rsidRDefault="00653E16" w:rsidP="00526101">
            <w:pPr>
              <w:spacing w:line="360" w:lineRule="auto"/>
              <w:jc w:val="both"/>
              <w:rPr>
                <w:del w:id="9246" w:author="tina" w:date="2011-03-01T18:58:00Z"/>
                <w:rFonts w:ascii="Calibri" w:hAnsi="Calibri"/>
                <w:sz w:val="20"/>
              </w:rPr>
              <w:pPrChange w:id="9247" w:author="tina" w:date="2011-03-01T18:58:00Z">
                <w:pPr/>
              </w:pPrChange>
            </w:pPr>
            <w:del w:id="9248" w:author="tina" w:date="2011-03-01T18:58:00Z">
              <w:r w:rsidRPr="00E501CD" w:rsidDel="00526101">
                <w:rPr>
                  <w:rFonts w:ascii="Calibri" w:hAnsi="Calibri"/>
                  <w:sz w:val="20"/>
                  <w:szCs w:val="22"/>
                </w:rPr>
                <w:delText> </w:delText>
              </w:r>
            </w:del>
          </w:p>
        </w:tc>
        <w:tc>
          <w:tcPr>
            <w:tcW w:w="579" w:type="pct"/>
            <w:tcBorders>
              <w:top w:val="nil"/>
              <w:left w:val="nil"/>
              <w:bottom w:val="nil"/>
              <w:right w:val="nil"/>
            </w:tcBorders>
            <w:noWrap/>
            <w:vAlign w:val="bottom"/>
          </w:tcPr>
          <w:p w:rsidR="00653E16" w:rsidRPr="00E501CD" w:rsidDel="00526101" w:rsidRDefault="00653E16" w:rsidP="00526101">
            <w:pPr>
              <w:spacing w:line="360" w:lineRule="auto"/>
              <w:jc w:val="both"/>
              <w:rPr>
                <w:del w:id="9249" w:author="tina" w:date="2011-03-01T18:58:00Z"/>
                <w:rFonts w:ascii="Calibri" w:hAnsi="Calibri"/>
                <w:sz w:val="20"/>
              </w:rPr>
              <w:pPrChange w:id="9250" w:author="tina" w:date="2011-03-01T18:58:00Z">
                <w:pPr/>
              </w:pPrChange>
            </w:pPr>
          </w:p>
        </w:tc>
        <w:tc>
          <w:tcPr>
            <w:tcW w:w="490" w:type="pct"/>
            <w:tcBorders>
              <w:top w:val="nil"/>
              <w:left w:val="nil"/>
              <w:bottom w:val="nil"/>
              <w:right w:val="nil"/>
            </w:tcBorders>
            <w:noWrap/>
            <w:vAlign w:val="bottom"/>
          </w:tcPr>
          <w:p w:rsidR="00653E16" w:rsidRPr="00E501CD" w:rsidDel="00526101" w:rsidRDefault="00653E16" w:rsidP="00526101">
            <w:pPr>
              <w:spacing w:line="360" w:lineRule="auto"/>
              <w:jc w:val="both"/>
              <w:rPr>
                <w:del w:id="9251" w:author="tina" w:date="2011-03-01T18:58:00Z"/>
                <w:rFonts w:ascii="Calibri" w:hAnsi="Calibri"/>
                <w:sz w:val="20"/>
              </w:rPr>
              <w:pPrChange w:id="9252" w:author="tina" w:date="2011-03-01T18:58:00Z">
                <w:pPr/>
              </w:pPrChange>
            </w:pPr>
          </w:p>
        </w:tc>
        <w:tc>
          <w:tcPr>
            <w:tcW w:w="669" w:type="pct"/>
            <w:tcBorders>
              <w:top w:val="nil"/>
              <w:left w:val="nil"/>
              <w:bottom w:val="nil"/>
              <w:right w:val="nil"/>
            </w:tcBorders>
            <w:noWrap/>
            <w:vAlign w:val="bottom"/>
          </w:tcPr>
          <w:p w:rsidR="00653E16" w:rsidRPr="00E501CD" w:rsidDel="00526101" w:rsidRDefault="00653E16" w:rsidP="00526101">
            <w:pPr>
              <w:spacing w:line="360" w:lineRule="auto"/>
              <w:jc w:val="both"/>
              <w:rPr>
                <w:del w:id="9253" w:author="tina" w:date="2011-03-01T18:58:00Z"/>
                <w:rFonts w:ascii="Calibri" w:hAnsi="Calibri"/>
                <w:sz w:val="20"/>
              </w:rPr>
              <w:pPrChange w:id="9254" w:author="tina" w:date="2011-03-01T18:58:00Z">
                <w:pPr>
                  <w:jc w:val="right"/>
                </w:pPr>
              </w:pPrChange>
            </w:pPr>
          </w:p>
        </w:tc>
        <w:tc>
          <w:tcPr>
            <w:tcW w:w="444" w:type="pct"/>
            <w:tcBorders>
              <w:top w:val="nil"/>
              <w:left w:val="nil"/>
              <w:bottom w:val="nil"/>
              <w:right w:val="nil"/>
            </w:tcBorders>
            <w:noWrap/>
            <w:vAlign w:val="bottom"/>
          </w:tcPr>
          <w:p w:rsidR="00653E16" w:rsidRPr="00E501CD" w:rsidDel="00526101" w:rsidRDefault="00653E16" w:rsidP="00526101">
            <w:pPr>
              <w:spacing w:line="360" w:lineRule="auto"/>
              <w:jc w:val="both"/>
              <w:rPr>
                <w:del w:id="9255" w:author="tina" w:date="2011-03-01T18:58:00Z"/>
                <w:rFonts w:ascii="Calibri" w:hAnsi="Calibri"/>
                <w:sz w:val="20"/>
              </w:rPr>
              <w:pPrChange w:id="9256" w:author="tina" w:date="2011-03-01T18:58:00Z">
                <w:pPr>
                  <w:jc w:val="right"/>
                </w:pPr>
              </w:pPrChange>
            </w:pPr>
          </w:p>
        </w:tc>
        <w:tc>
          <w:tcPr>
            <w:tcW w:w="668" w:type="pct"/>
            <w:tcBorders>
              <w:top w:val="nil"/>
              <w:left w:val="nil"/>
              <w:bottom w:val="nil"/>
              <w:right w:val="nil"/>
            </w:tcBorders>
            <w:noWrap/>
            <w:vAlign w:val="bottom"/>
          </w:tcPr>
          <w:p w:rsidR="00653E16" w:rsidRPr="00E501CD" w:rsidDel="00526101" w:rsidRDefault="00653E16" w:rsidP="00526101">
            <w:pPr>
              <w:spacing w:line="360" w:lineRule="auto"/>
              <w:jc w:val="both"/>
              <w:rPr>
                <w:del w:id="9257" w:author="tina" w:date="2011-03-01T18:58:00Z"/>
                <w:rFonts w:ascii="Calibri" w:hAnsi="Calibri"/>
                <w:sz w:val="20"/>
              </w:rPr>
              <w:pPrChange w:id="9258" w:author="tina" w:date="2011-03-01T18:58:00Z">
                <w:pPr>
                  <w:jc w:val="right"/>
                </w:pPr>
              </w:pPrChange>
            </w:pPr>
          </w:p>
        </w:tc>
      </w:tr>
      <w:tr w:rsidR="00653E16" w:rsidRPr="00E501CD" w:rsidDel="00526101" w:rsidTr="00937BA1">
        <w:trPr>
          <w:trHeight w:val="300"/>
          <w:del w:id="9259" w:author="tina" w:date="2011-03-01T18:58:00Z"/>
        </w:trPr>
        <w:tc>
          <w:tcPr>
            <w:tcW w:w="366" w:type="pct"/>
            <w:gridSpan w:val="2"/>
            <w:tcBorders>
              <w:top w:val="nil"/>
              <w:left w:val="nil"/>
              <w:bottom w:val="nil"/>
              <w:right w:val="nil"/>
            </w:tcBorders>
            <w:noWrap/>
            <w:vAlign w:val="bottom"/>
          </w:tcPr>
          <w:p w:rsidR="00653E16" w:rsidRPr="00E501CD" w:rsidDel="00526101" w:rsidRDefault="00653E16" w:rsidP="00526101">
            <w:pPr>
              <w:spacing w:line="360" w:lineRule="auto"/>
              <w:jc w:val="both"/>
              <w:rPr>
                <w:del w:id="9260" w:author="tina" w:date="2011-03-01T18:58:00Z"/>
                <w:rFonts w:ascii="Calibri" w:hAnsi="Calibri"/>
                <w:sz w:val="20"/>
              </w:rPr>
              <w:pPrChange w:id="9261" w:author="tina" w:date="2011-03-01T18:58:00Z">
                <w:pPr/>
              </w:pPrChange>
            </w:pPr>
          </w:p>
        </w:tc>
        <w:tc>
          <w:tcPr>
            <w:tcW w:w="1427" w:type="pct"/>
            <w:gridSpan w:val="2"/>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9262" w:author="tina" w:date="2011-03-01T18:58:00Z"/>
                <w:rFonts w:ascii="Calibri" w:hAnsi="Calibri"/>
                <w:sz w:val="20"/>
              </w:rPr>
              <w:pPrChange w:id="9263" w:author="tina" w:date="2011-03-01T18:58:00Z">
                <w:pPr/>
              </w:pPrChange>
            </w:pPr>
            <w:del w:id="9264" w:author="tina" w:date="2011-03-01T18:58:00Z">
              <w:r w:rsidRPr="00E501CD" w:rsidDel="00526101">
                <w:rPr>
                  <w:rFonts w:ascii="Calibri" w:hAnsi="Calibri"/>
                  <w:sz w:val="20"/>
                  <w:szCs w:val="22"/>
                </w:rPr>
                <w:delText>Low enclave status</w:delText>
              </w:r>
            </w:del>
          </w:p>
        </w:tc>
        <w:tc>
          <w:tcPr>
            <w:tcW w:w="357" w:type="pct"/>
            <w:tcBorders>
              <w:top w:val="nil"/>
              <w:left w:val="nil"/>
              <w:bottom w:val="nil"/>
              <w:right w:val="nil"/>
            </w:tcBorders>
            <w:noWrap/>
            <w:vAlign w:val="bottom"/>
          </w:tcPr>
          <w:p w:rsidR="00653E16" w:rsidRPr="00E501CD" w:rsidDel="00526101" w:rsidRDefault="00653E16" w:rsidP="00526101">
            <w:pPr>
              <w:spacing w:line="360" w:lineRule="auto"/>
              <w:jc w:val="both"/>
              <w:rPr>
                <w:del w:id="9265" w:author="tina" w:date="2011-03-01T18:58:00Z"/>
                <w:rFonts w:ascii="Calibri" w:hAnsi="Calibri"/>
                <w:sz w:val="20"/>
              </w:rPr>
              <w:pPrChange w:id="9266" w:author="tina" w:date="2011-03-01T18:58:00Z">
                <w:pPr>
                  <w:jc w:val="right"/>
                </w:pPr>
              </w:pPrChange>
            </w:pPr>
            <w:del w:id="9267" w:author="tina" w:date="2011-03-01T18:58:00Z">
              <w:r w:rsidDel="00526101">
                <w:rPr>
                  <w:rFonts w:ascii="Calibri" w:hAnsi="Calibri"/>
                  <w:sz w:val="22"/>
                  <w:szCs w:val="22"/>
                </w:rPr>
                <w:delText>307</w:delText>
              </w:r>
            </w:del>
          </w:p>
        </w:tc>
        <w:tc>
          <w:tcPr>
            <w:tcW w:w="579" w:type="pct"/>
            <w:tcBorders>
              <w:top w:val="nil"/>
              <w:left w:val="nil"/>
              <w:bottom w:val="nil"/>
              <w:right w:val="nil"/>
            </w:tcBorders>
            <w:noWrap/>
            <w:vAlign w:val="bottom"/>
          </w:tcPr>
          <w:p w:rsidR="00653E16" w:rsidRPr="00E501CD" w:rsidDel="00526101" w:rsidRDefault="00653E16" w:rsidP="00526101">
            <w:pPr>
              <w:spacing w:line="360" w:lineRule="auto"/>
              <w:jc w:val="both"/>
              <w:rPr>
                <w:del w:id="9268" w:author="tina" w:date="2011-03-01T18:58:00Z"/>
                <w:rFonts w:ascii="Calibri" w:hAnsi="Calibri"/>
                <w:sz w:val="20"/>
              </w:rPr>
              <w:pPrChange w:id="9269" w:author="tina" w:date="2011-03-01T18:58:00Z">
                <w:pPr>
                  <w:jc w:val="right"/>
                </w:pPr>
              </w:pPrChange>
            </w:pPr>
            <w:del w:id="9270" w:author="tina" w:date="2011-03-01T18:58:00Z">
              <w:r w:rsidDel="00526101">
                <w:rPr>
                  <w:rFonts w:ascii="Calibri" w:hAnsi="Calibri"/>
                  <w:sz w:val="22"/>
                  <w:szCs w:val="22"/>
                </w:rPr>
                <w:delText>2,174,195</w:delText>
              </w:r>
            </w:del>
          </w:p>
        </w:tc>
        <w:tc>
          <w:tcPr>
            <w:tcW w:w="490" w:type="pct"/>
            <w:tcBorders>
              <w:top w:val="nil"/>
              <w:left w:val="nil"/>
              <w:bottom w:val="nil"/>
              <w:right w:val="nil"/>
            </w:tcBorders>
            <w:noWrap/>
            <w:vAlign w:val="bottom"/>
          </w:tcPr>
          <w:p w:rsidR="00653E16" w:rsidRPr="00E501CD" w:rsidDel="00526101" w:rsidRDefault="00653E16" w:rsidP="00526101">
            <w:pPr>
              <w:spacing w:line="360" w:lineRule="auto"/>
              <w:jc w:val="both"/>
              <w:rPr>
                <w:del w:id="9271" w:author="tina" w:date="2011-03-01T18:58:00Z"/>
                <w:rFonts w:ascii="Calibri" w:hAnsi="Calibri"/>
                <w:sz w:val="20"/>
              </w:rPr>
              <w:pPrChange w:id="9272" w:author="tina" w:date="2011-03-01T18:58:00Z">
                <w:pPr>
                  <w:jc w:val="right"/>
                </w:pPr>
              </w:pPrChange>
            </w:pPr>
            <w:del w:id="9273" w:author="tina" w:date="2011-03-01T18:58:00Z">
              <w:r w:rsidDel="00526101">
                <w:rPr>
                  <w:rFonts w:ascii="Calibri" w:hAnsi="Calibri"/>
                  <w:sz w:val="22"/>
                  <w:szCs w:val="22"/>
                </w:rPr>
                <w:delText>16.0</w:delText>
              </w:r>
            </w:del>
          </w:p>
        </w:tc>
        <w:tc>
          <w:tcPr>
            <w:tcW w:w="669" w:type="pct"/>
            <w:tcBorders>
              <w:top w:val="nil"/>
              <w:left w:val="nil"/>
              <w:bottom w:val="nil"/>
              <w:right w:val="nil"/>
            </w:tcBorders>
            <w:noWrap/>
            <w:vAlign w:val="bottom"/>
          </w:tcPr>
          <w:p w:rsidR="00653E16" w:rsidRPr="00E501CD" w:rsidDel="00526101" w:rsidRDefault="00653E16" w:rsidP="00526101">
            <w:pPr>
              <w:spacing w:line="360" w:lineRule="auto"/>
              <w:jc w:val="both"/>
              <w:rPr>
                <w:del w:id="9274" w:author="tina" w:date="2011-03-01T18:58:00Z"/>
                <w:rFonts w:ascii="Calibri" w:hAnsi="Calibri"/>
                <w:sz w:val="20"/>
              </w:rPr>
              <w:pPrChange w:id="9275" w:author="tina" w:date="2011-03-01T18:58:00Z">
                <w:pPr>
                  <w:jc w:val="right"/>
                </w:pPr>
              </w:pPrChange>
            </w:pPr>
            <w:del w:id="9276" w:author="tina" w:date="2011-03-01T18:58:00Z">
              <w:r w:rsidDel="00526101">
                <w:rPr>
                  <w:rFonts w:ascii="Calibri" w:hAnsi="Calibri"/>
                  <w:sz w:val="22"/>
                  <w:szCs w:val="22"/>
                </w:rPr>
                <w:delText>(14.2-17.9)</w:delText>
              </w:r>
            </w:del>
          </w:p>
        </w:tc>
        <w:tc>
          <w:tcPr>
            <w:tcW w:w="444" w:type="pct"/>
            <w:tcBorders>
              <w:top w:val="nil"/>
              <w:left w:val="nil"/>
              <w:bottom w:val="nil"/>
              <w:right w:val="nil"/>
            </w:tcBorders>
            <w:noWrap/>
            <w:vAlign w:val="bottom"/>
          </w:tcPr>
          <w:p w:rsidR="00653E16" w:rsidRPr="00E501CD" w:rsidDel="00526101" w:rsidRDefault="00653E16" w:rsidP="00526101">
            <w:pPr>
              <w:spacing w:line="360" w:lineRule="auto"/>
              <w:jc w:val="both"/>
              <w:rPr>
                <w:del w:id="9277" w:author="tina" w:date="2011-03-01T18:58:00Z"/>
                <w:rFonts w:ascii="Calibri" w:hAnsi="Calibri"/>
                <w:sz w:val="20"/>
              </w:rPr>
              <w:pPrChange w:id="9278" w:author="tina" w:date="2011-03-01T18:58:00Z">
                <w:pPr>
                  <w:jc w:val="right"/>
                </w:pPr>
              </w:pPrChange>
            </w:pPr>
            <w:del w:id="9279" w:author="tina" w:date="2011-03-01T18:58:00Z">
              <w:r w:rsidDel="00526101">
                <w:rPr>
                  <w:rFonts w:ascii="Calibri" w:hAnsi="Calibri"/>
                  <w:sz w:val="22"/>
                  <w:szCs w:val="22"/>
                </w:rPr>
                <w:delText>1.00</w:delText>
              </w:r>
            </w:del>
          </w:p>
        </w:tc>
        <w:tc>
          <w:tcPr>
            <w:tcW w:w="668" w:type="pct"/>
            <w:tcBorders>
              <w:top w:val="nil"/>
              <w:left w:val="nil"/>
              <w:bottom w:val="nil"/>
              <w:right w:val="nil"/>
            </w:tcBorders>
            <w:noWrap/>
            <w:vAlign w:val="bottom"/>
          </w:tcPr>
          <w:p w:rsidR="00653E16" w:rsidRPr="00E501CD" w:rsidDel="00526101" w:rsidRDefault="00653E16" w:rsidP="00526101">
            <w:pPr>
              <w:spacing w:line="360" w:lineRule="auto"/>
              <w:jc w:val="both"/>
              <w:rPr>
                <w:del w:id="9280" w:author="tina" w:date="2011-03-01T18:58:00Z"/>
                <w:rFonts w:ascii="Calibri" w:hAnsi="Calibri"/>
                <w:sz w:val="20"/>
              </w:rPr>
              <w:pPrChange w:id="9281" w:author="tina" w:date="2011-03-01T18:58:00Z">
                <w:pPr>
                  <w:jc w:val="right"/>
                </w:pPr>
              </w:pPrChange>
            </w:pPr>
            <w:del w:id="9282" w:author="tina" w:date="2011-03-01T18:58:00Z">
              <w:r w:rsidDel="00526101">
                <w:rPr>
                  <w:rFonts w:ascii="Calibri" w:hAnsi="Calibri"/>
                  <w:sz w:val="22"/>
                  <w:szCs w:val="22"/>
                </w:rPr>
                <w:delText>reference</w:delText>
              </w:r>
            </w:del>
          </w:p>
        </w:tc>
      </w:tr>
      <w:tr w:rsidR="00653E16" w:rsidRPr="00E501CD" w:rsidDel="00526101" w:rsidTr="00937BA1">
        <w:trPr>
          <w:trHeight w:val="300"/>
          <w:del w:id="9283" w:author="tina" w:date="2011-03-01T18:58:00Z"/>
        </w:trPr>
        <w:tc>
          <w:tcPr>
            <w:tcW w:w="366" w:type="pct"/>
            <w:gridSpan w:val="2"/>
            <w:tcBorders>
              <w:top w:val="nil"/>
              <w:left w:val="nil"/>
              <w:bottom w:val="nil"/>
              <w:right w:val="nil"/>
            </w:tcBorders>
            <w:noWrap/>
            <w:vAlign w:val="bottom"/>
          </w:tcPr>
          <w:p w:rsidR="00653E16" w:rsidRPr="00E501CD" w:rsidDel="00526101" w:rsidRDefault="00653E16" w:rsidP="00526101">
            <w:pPr>
              <w:spacing w:line="360" w:lineRule="auto"/>
              <w:jc w:val="both"/>
              <w:rPr>
                <w:del w:id="9284" w:author="tina" w:date="2011-03-01T18:58:00Z"/>
                <w:rFonts w:ascii="Calibri" w:hAnsi="Calibri"/>
                <w:sz w:val="20"/>
              </w:rPr>
              <w:pPrChange w:id="9285" w:author="tina" w:date="2011-03-01T18:58:00Z">
                <w:pPr/>
              </w:pPrChange>
            </w:pPr>
          </w:p>
        </w:tc>
        <w:tc>
          <w:tcPr>
            <w:tcW w:w="1427" w:type="pct"/>
            <w:gridSpan w:val="2"/>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9286" w:author="tina" w:date="2011-03-01T18:58:00Z"/>
                <w:rFonts w:ascii="Calibri" w:hAnsi="Calibri"/>
                <w:sz w:val="20"/>
              </w:rPr>
              <w:pPrChange w:id="9287" w:author="tina" w:date="2011-03-01T18:58:00Z">
                <w:pPr/>
              </w:pPrChange>
            </w:pPr>
            <w:del w:id="9288" w:author="tina" w:date="2011-03-01T18:58:00Z">
              <w:r w:rsidRPr="00E501CD" w:rsidDel="00526101">
                <w:rPr>
                  <w:rFonts w:ascii="Calibri" w:hAnsi="Calibri"/>
                  <w:sz w:val="20"/>
                  <w:szCs w:val="22"/>
                </w:rPr>
                <w:delText>High enclave status</w:delText>
              </w:r>
            </w:del>
          </w:p>
        </w:tc>
        <w:tc>
          <w:tcPr>
            <w:tcW w:w="357" w:type="pct"/>
            <w:tcBorders>
              <w:top w:val="nil"/>
              <w:left w:val="nil"/>
              <w:bottom w:val="nil"/>
              <w:right w:val="nil"/>
            </w:tcBorders>
            <w:noWrap/>
            <w:vAlign w:val="bottom"/>
          </w:tcPr>
          <w:p w:rsidR="00653E16" w:rsidRPr="00E501CD" w:rsidDel="00526101" w:rsidRDefault="00653E16" w:rsidP="00526101">
            <w:pPr>
              <w:spacing w:line="360" w:lineRule="auto"/>
              <w:jc w:val="both"/>
              <w:rPr>
                <w:del w:id="9289" w:author="tina" w:date="2011-03-01T18:58:00Z"/>
                <w:rFonts w:ascii="Calibri" w:hAnsi="Calibri"/>
                <w:sz w:val="20"/>
              </w:rPr>
              <w:pPrChange w:id="9290" w:author="tina" w:date="2011-03-01T18:58:00Z">
                <w:pPr>
                  <w:jc w:val="right"/>
                </w:pPr>
              </w:pPrChange>
            </w:pPr>
            <w:del w:id="9291" w:author="tina" w:date="2011-03-01T18:58:00Z">
              <w:r w:rsidDel="00526101">
                <w:rPr>
                  <w:rFonts w:ascii="Calibri" w:hAnsi="Calibri"/>
                  <w:sz w:val="22"/>
                  <w:szCs w:val="22"/>
                </w:rPr>
                <w:delText>921</w:delText>
              </w:r>
            </w:del>
          </w:p>
        </w:tc>
        <w:tc>
          <w:tcPr>
            <w:tcW w:w="579" w:type="pct"/>
            <w:tcBorders>
              <w:top w:val="nil"/>
              <w:left w:val="nil"/>
              <w:bottom w:val="nil"/>
              <w:right w:val="nil"/>
            </w:tcBorders>
            <w:noWrap/>
            <w:vAlign w:val="bottom"/>
          </w:tcPr>
          <w:p w:rsidR="00653E16" w:rsidRPr="00E501CD" w:rsidDel="00526101" w:rsidRDefault="00653E16" w:rsidP="00526101">
            <w:pPr>
              <w:spacing w:line="360" w:lineRule="auto"/>
              <w:jc w:val="both"/>
              <w:rPr>
                <w:del w:id="9292" w:author="tina" w:date="2011-03-01T18:58:00Z"/>
                <w:rFonts w:ascii="Calibri" w:hAnsi="Calibri"/>
                <w:sz w:val="20"/>
              </w:rPr>
              <w:pPrChange w:id="9293" w:author="tina" w:date="2011-03-01T18:58:00Z">
                <w:pPr>
                  <w:jc w:val="right"/>
                </w:pPr>
              </w:pPrChange>
            </w:pPr>
            <w:del w:id="9294" w:author="tina" w:date="2011-03-01T18:58:00Z">
              <w:r w:rsidDel="00526101">
                <w:rPr>
                  <w:rFonts w:ascii="Calibri" w:hAnsi="Calibri"/>
                  <w:sz w:val="22"/>
                  <w:szCs w:val="22"/>
                </w:rPr>
                <w:delText>7,555,760</w:delText>
              </w:r>
            </w:del>
          </w:p>
        </w:tc>
        <w:tc>
          <w:tcPr>
            <w:tcW w:w="490" w:type="pct"/>
            <w:tcBorders>
              <w:top w:val="nil"/>
              <w:left w:val="nil"/>
              <w:bottom w:val="nil"/>
              <w:right w:val="nil"/>
            </w:tcBorders>
            <w:noWrap/>
            <w:vAlign w:val="bottom"/>
          </w:tcPr>
          <w:p w:rsidR="00653E16" w:rsidRPr="00E501CD" w:rsidDel="00526101" w:rsidRDefault="00653E16" w:rsidP="00526101">
            <w:pPr>
              <w:spacing w:line="360" w:lineRule="auto"/>
              <w:jc w:val="both"/>
              <w:rPr>
                <w:del w:id="9295" w:author="tina" w:date="2011-03-01T18:58:00Z"/>
                <w:rFonts w:ascii="Calibri" w:hAnsi="Calibri"/>
                <w:sz w:val="20"/>
              </w:rPr>
              <w:pPrChange w:id="9296" w:author="tina" w:date="2011-03-01T18:58:00Z">
                <w:pPr>
                  <w:jc w:val="right"/>
                </w:pPr>
              </w:pPrChange>
            </w:pPr>
            <w:del w:id="9297" w:author="tina" w:date="2011-03-01T18:58:00Z">
              <w:r w:rsidDel="00526101">
                <w:rPr>
                  <w:rFonts w:ascii="Calibri" w:hAnsi="Calibri"/>
                  <w:sz w:val="22"/>
                  <w:szCs w:val="22"/>
                </w:rPr>
                <w:delText>13.7</w:delText>
              </w:r>
            </w:del>
          </w:p>
        </w:tc>
        <w:tc>
          <w:tcPr>
            <w:tcW w:w="669" w:type="pct"/>
            <w:tcBorders>
              <w:top w:val="nil"/>
              <w:left w:val="nil"/>
              <w:bottom w:val="nil"/>
              <w:right w:val="nil"/>
            </w:tcBorders>
            <w:noWrap/>
            <w:vAlign w:val="bottom"/>
          </w:tcPr>
          <w:p w:rsidR="00653E16" w:rsidRPr="00E501CD" w:rsidDel="00526101" w:rsidRDefault="00653E16" w:rsidP="00526101">
            <w:pPr>
              <w:spacing w:line="360" w:lineRule="auto"/>
              <w:jc w:val="both"/>
              <w:rPr>
                <w:del w:id="9298" w:author="tina" w:date="2011-03-01T18:58:00Z"/>
                <w:rFonts w:ascii="Calibri" w:hAnsi="Calibri"/>
                <w:sz w:val="20"/>
              </w:rPr>
              <w:pPrChange w:id="9299" w:author="tina" w:date="2011-03-01T18:58:00Z">
                <w:pPr>
                  <w:jc w:val="right"/>
                </w:pPr>
              </w:pPrChange>
            </w:pPr>
            <w:del w:id="9300" w:author="tina" w:date="2011-03-01T18:58:00Z">
              <w:r w:rsidDel="00526101">
                <w:rPr>
                  <w:rFonts w:ascii="Calibri" w:hAnsi="Calibri"/>
                  <w:sz w:val="22"/>
                  <w:szCs w:val="22"/>
                </w:rPr>
                <w:delText>(12.8-14.7)</w:delText>
              </w:r>
            </w:del>
          </w:p>
        </w:tc>
        <w:tc>
          <w:tcPr>
            <w:tcW w:w="444" w:type="pct"/>
            <w:tcBorders>
              <w:top w:val="nil"/>
              <w:left w:val="nil"/>
              <w:bottom w:val="nil"/>
              <w:right w:val="nil"/>
            </w:tcBorders>
            <w:noWrap/>
            <w:vAlign w:val="bottom"/>
          </w:tcPr>
          <w:p w:rsidR="00653E16" w:rsidRPr="00E501CD" w:rsidDel="00526101" w:rsidRDefault="00653E16" w:rsidP="00526101">
            <w:pPr>
              <w:spacing w:line="360" w:lineRule="auto"/>
              <w:jc w:val="both"/>
              <w:rPr>
                <w:del w:id="9301" w:author="tina" w:date="2011-03-01T18:58:00Z"/>
                <w:rFonts w:ascii="Calibri" w:hAnsi="Calibri"/>
                <w:sz w:val="20"/>
              </w:rPr>
              <w:pPrChange w:id="9302" w:author="tina" w:date="2011-03-01T18:58:00Z">
                <w:pPr>
                  <w:jc w:val="right"/>
                </w:pPr>
              </w:pPrChange>
            </w:pPr>
            <w:del w:id="9303" w:author="tina" w:date="2011-03-01T18:58:00Z">
              <w:r w:rsidDel="00526101">
                <w:rPr>
                  <w:rFonts w:ascii="Calibri" w:hAnsi="Calibri"/>
                  <w:b/>
                  <w:bCs/>
                  <w:sz w:val="22"/>
                  <w:szCs w:val="22"/>
                </w:rPr>
                <w:delText>0.86</w:delText>
              </w:r>
            </w:del>
          </w:p>
        </w:tc>
        <w:tc>
          <w:tcPr>
            <w:tcW w:w="668" w:type="pct"/>
            <w:tcBorders>
              <w:top w:val="nil"/>
              <w:left w:val="nil"/>
              <w:bottom w:val="nil"/>
              <w:right w:val="nil"/>
            </w:tcBorders>
            <w:noWrap/>
            <w:vAlign w:val="bottom"/>
          </w:tcPr>
          <w:p w:rsidR="00653E16" w:rsidRPr="00E501CD" w:rsidDel="00526101" w:rsidRDefault="00653E16" w:rsidP="00526101">
            <w:pPr>
              <w:spacing w:line="360" w:lineRule="auto"/>
              <w:jc w:val="both"/>
              <w:rPr>
                <w:del w:id="9304" w:author="tina" w:date="2011-03-01T18:58:00Z"/>
                <w:rFonts w:ascii="Calibri" w:hAnsi="Calibri"/>
                <w:sz w:val="20"/>
              </w:rPr>
              <w:pPrChange w:id="9305" w:author="tina" w:date="2011-03-01T18:58:00Z">
                <w:pPr>
                  <w:jc w:val="right"/>
                </w:pPr>
              </w:pPrChange>
            </w:pPr>
            <w:del w:id="9306" w:author="tina" w:date="2011-03-01T18:58:00Z">
              <w:r w:rsidDel="00526101">
                <w:rPr>
                  <w:rFonts w:ascii="Calibri" w:hAnsi="Calibri"/>
                  <w:b/>
                  <w:bCs/>
                  <w:sz w:val="22"/>
                  <w:szCs w:val="22"/>
                </w:rPr>
                <w:delText>(0.75-0.98)</w:delText>
              </w:r>
            </w:del>
          </w:p>
        </w:tc>
      </w:tr>
      <w:tr w:rsidR="00653E16" w:rsidRPr="00E501CD" w:rsidDel="00526101" w:rsidTr="00937BA1">
        <w:trPr>
          <w:trHeight w:val="300"/>
          <w:del w:id="9307" w:author="tina" w:date="2011-03-01T18:58:00Z"/>
        </w:trPr>
        <w:tc>
          <w:tcPr>
            <w:tcW w:w="366" w:type="pct"/>
            <w:gridSpan w:val="2"/>
            <w:tcBorders>
              <w:top w:val="nil"/>
              <w:left w:val="nil"/>
              <w:bottom w:val="nil"/>
              <w:right w:val="nil"/>
            </w:tcBorders>
            <w:noWrap/>
            <w:vAlign w:val="bottom"/>
          </w:tcPr>
          <w:p w:rsidR="00653E16" w:rsidRPr="00E501CD" w:rsidDel="00526101" w:rsidRDefault="00653E16" w:rsidP="00526101">
            <w:pPr>
              <w:spacing w:line="360" w:lineRule="auto"/>
              <w:jc w:val="both"/>
              <w:rPr>
                <w:del w:id="9308" w:author="tina" w:date="2011-03-01T18:58:00Z"/>
                <w:rFonts w:ascii="Calibri" w:hAnsi="Calibri"/>
                <w:sz w:val="20"/>
              </w:rPr>
              <w:pPrChange w:id="9309" w:author="tina" w:date="2011-03-01T18:58:00Z">
                <w:pPr/>
              </w:pPrChange>
            </w:pPr>
          </w:p>
        </w:tc>
        <w:tc>
          <w:tcPr>
            <w:tcW w:w="1427" w:type="pct"/>
            <w:gridSpan w:val="2"/>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9310" w:author="tina" w:date="2011-03-01T18:58:00Z"/>
                <w:rFonts w:ascii="Calibri" w:hAnsi="Calibri"/>
                <w:sz w:val="20"/>
              </w:rPr>
              <w:pPrChange w:id="9311" w:author="tina" w:date="2011-03-01T18:58:00Z">
                <w:pPr/>
              </w:pPrChange>
            </w:pPr>
            <w:del w:id="9312" w:author="tina" w:date="2011-03-01T18:58:00Z">
              <w:r w:rsidRPr="00E501CD" w:rsidDel="00526101">
                <w:rPr>
                  <w:rFonts w:ascii="Calibri" w:hAnsi="Calibri"/>
                  <w:sz w:val="20"/>
                  <w:szCs w:val="22"/>
                </w:rPr>
                <w:delText>Low SES</w:delText>
              </w:r>
            </w:del>
          </w:p>
        </w:tc>
        <w:tc>
          <w:tcPr>
            <w:tcW w:w="357" w:type="pct"/>
            <w:tcBorders>
              <w:top w:val="nil"/>
              <w:left w:val="nil"/>
              <w:bottom w:val="nil"/>
              <w:right w:val="nil"/>
            </w:tcBorders>
            <w:noWrap/>
            <w:vAlign w:val="bottom"/>
          </w:tcPr>
          <w:p w:rsidR="00653E16" w:rsidRPr="00E501CD" w:rsidDel="00526101" w:rsidRDefault="00653E16" w:rsidP="00526101">
            <w:pPr>
              <w:spacing w:line="360" w:lineRule="auto"/>
              <w:jc w:val="both"/>
              <w:rPr>
                <w:del w:id="9313" w:author="tina" w:date="2011-03-01T18:58:00Z"/>
                <w:rFonts w:ascii="Calibri" w:hAnsi="Calibri"/>
                <w:sz w:val="20"/>
              </w:rPr>
              <w:pPrChange w:id="9314" w:author="tina" w:date="2011-03-01T18:58:00Z">
                <w:pPr>
                  <w:jc w:val="right"/>
                </w:pPr>
              </w:pPrChange>
            </w:pPr>
            <w:del w:id="9315" w:author="tina" w:date="2011-03-01T18:58:00Z">
              <w:r w:rsidDel="00526101">
                <w:rPr>
                  <w:rFonts w:ascii="Calibri" w:hAnsi="Calibri"/>
                  <w:sz w:val="22"/>
                  <w:szCs w:val="22"/>
                </w:rPr>
                <w:delText>604</w:delText>
              </w:r>
            </w:del>
          </w:p>
        </w:tc>
        <w:tc>
          <w:tcPr>
            <w:tcW w:w="579" w:type="pct"/>
            <w:tcBorders>
              <w:top w:val="nil"/>
              <w:left w:val="nil"/>
              <w:bottom w:val="nil"/>
              <w:right w:val="nil"/>
            </w:tcBorders>
            <w:noWrap/>
            <w:vAlign w:val="bottom"/>
          </w:tcPr>
          <w:p w:rsidR="00653E16" w:rsidRPr="00E501CD" w:rsidDel="00526101" w:rsidRDefault="00653E16" w:rsidP="00526101">
            <w:pPr>
              <w:spacing w:line="360" w:lineRule="auto"/>
              <w:jc w:val="both"/>
              <w:rPr>
                <w:del w:id="9316" w:author="tina" w:date="2011-03-01T18:58:00Z"/>
                <w:rFonts w:ascii="Calibri" w:hAnsi="Calibri"/>
                <w:sz w:val="20"/>
              </w:rPr>
              <w:pPrChange w:id="9317" w:author="tina" w:date="2011-03-01T18:58:00Z">
                <w:pPr>
                  <w:jc w:val="right"/>
                </w:pPr>
              </w:pPrChange>
            </w:pPr>
            <w:del w:id="9318" w:author="tina" w:date="2011-03-01T18:58:00Z">
              <w:r w:rsidDel="00526101">
                <w:rPr>
                  <w:rFonts w:ascii="Calibri" w:hAnsi="Calibri"/>
                  <w:sz w:val="22"/>
                  <w:szCs w:val="22"/>
                </w:rPr>
                <w:delText>4,702,390</w:delText>
              </w:r>
            </w:del>
          </w:p>
        </w:tc>
        <w:tc>
          <w:tcPr>
            <w:tcW w:w="490" w:type="pct"/>
            <w:tcBorders>
              <w:top w:val="nil"/>
              <w:left w:val="nil"/>
              <w:bottom w:val="nil"/>
              <w:right w:val="nil"/>
            </w:tcBorders>
            <w:noWrap/>
            <w:vAlign w:val="bottom"/>
          </w:tcPr>
          <w:p w:rsidR="00653E16" w:rsidRPr="00E501CD" w:rsidDel="00526101" w:rsidRDefault="00653E16" w:rsidP="00526101">
            <w:pPr>
              <w:spacing w:line="360" w:lineRule="auto"/>
              <w:jc w:val="both"/>
              <w:rPr>
                <w:del w:id="9319" w:author="tina" w:date="2011-03-01T18:58:00Z"/>
                <w:rFonts w:ascii="Calibri" w:hAnsi="Calibri"/>
                <w:sz w:val="20"/>
              </w:rPr>
              <w:pPrChange w:id="9320" w:author="tina" w:date="2011-03-01T18:58:00Z">
                <w:pPr>
                  <w:jc w:val="right"/>
                </w:pPr>
              </w:pPrChange>
            </w:pPr>
            <w:del w:id="9321" w:author="tina" w:date="2011-03-01T18:58:00Z">
              <w:r w:rsidDel="00526101">
                <w:rPr>
                  <w:rFonts w:ascii="Calibri" w:hAnsi="Calibri"/>
                  <w:sz w:val="22"/>
                  <w:szCs w:val="22"/>
                </w:rPr>
                <w:delText>13.8</w:delText>
              </w:r>
            </w:del>
          </w:p>
        </w:tc>
        <w:tc>
          <w:tcPr>
            <w:tcW w:w="669" w:type="pct"/>
            <w:tcBorders>
              <w:top w:val="nil"/>
              <w:left w:val="nil"/>
              <w:bottom w:val="nil"/>
              <w:right w:val="nil"/>
            </w:tcBorders>
            <w:noWrap/>
            <w:vAlign w:val="bottom"/>
          </w:tcPr>
          <w:p w:rsidR="00653E16" w:rsidRPr="00E501CD" w:rsidDel="00526101" w:rsidRDefault="00653E16" w:rsidP="00526101">
            <w:pPr>
              <w:spacing w:line="360" w:lineRule="auto"/>
              <w:jc w:val="both"/>
              <w:rPr>
                <w:del w:id="9322" w:author="tina" w:date="2011-03-01T18:58:00Z"/>
                <w:rFonts w:ascii="Calibri" w:hAnsi="Calibri"/>
                <w:sz w:val="20"/>
              </w:rPr>
              <w:pPrChange w:id="9323" w:author="tina" w:date="2011-03-01T18:58:00Z">
                <w:pPr>
                  <w:jc w:val="right"/>
                </w:pPr>
              </w:pPrChange>
            </w:pPr>
            <w:del w:id="9324" w:author="tina" w:date="2011-03-01T18:58:00Z">
              <w:r w:rsidDel="00526101">
                <w:rPr>
                  <w:rFonts w:ascii="Calibri" w:hAnsi="Calibri"/>
                  <w:sz w:val="22"/>
                  <w:szCs w:val="22"/>
                </w:rPr>
                <w:delText>(12.7-14.9)</w:delText>
              </w:r>
            </w:del>
          </w:p>
        </w:tc>
        <w:tc>
          <w:tcPr>
            <w:tcW w:w="444" w:type="pct"/>
            <w:tcBorders>
              <w:top w:val="nil"/>
              <w:left w:val="nil"/>
              <w:bottom w:val="nil"/>
              <w:right w:val="nil"/>
            </w:tcBorders>
            <w:noWrap/>
            <w:vAlign w:val="bottom"/>
          </w:tcPr>
          <w:p w:rsidR="00653E16" w:rsidRPr="00E501CD" w:rsidDel="00526101" w:rsidRDefault="00653E16" w:rsidP="00526101">
            <w:pPr>
              <w:spacing w:line="360" w:lineRule="auto"/>
              <w:jc w:val="both"/>
              <w:rPr>
                <w:del w:id="9325" w:author="tina" w:date="2011-03-01T18:58:00Z"/>
                <w:rFonts w:ascii="Calibri" w:hAnsi="Calibri"/>
                <w:sz w:val="20"/>
              </w:rPr>
              <w:pPrChange w:id="9326" w:author="tina" w:date="2011-03-01T18:58:00Z">
                <w:pPr>
                  <w:jc w:val="right"/>
                </w:pPr>
              </w:pPrChange>
            </w:pPr>
            <w:del w:id="9327" w:author="tina" w:date="2011-03-01T18:58:00Z">
              <w:r w:rsidDel="00526101">
                <w:rPr>
                  <w:rFonts w:ascii="Calibri" w:hAnsi="Calibri"/>
                  <w:sz w:val="22"/>
                  <w:szCs w:val="22"/>
                </w:rPr>
                <w:delText>1.00</w:delText>
              </w:r>
            </w:del>
          </w:p>
        </w:tc>
        <w:tc>
          <w:tcPr>
            <w:tcW w:w="668" w:type="pct"/>
            <w:tcBorders>
              <w:top w:val="nil"/>
              <w:left w:val="nil"/>
              <w:bottom w:val="nil"/>
              <w:right w:val="nil"/>
            </w:tcBorders>
            <w:noWrap/>
            <w:vAlign w:val="bottom"/>
          </w:tcPr>
          <w:p w:rsidR="00653E16" w:rsidRPr="00E501CD" w:rsidDel="00526101" w:rsidRDefault="00653E16" w:rsidP="00526101">
            <w:pPr>
              <w:spacing w:line="360" w:lineRule="auto"/>
              <w:jc w:val="both"/>
              <w:rPr>
                <w:del w:id="9328" w:author="tina" w:date="2011-03-01T18:58:00Z"/>
                <w:rFonts w:ascii="Calibri" w:hAnsi="Calibri"/>
                <w:sz w:val="20"/>
              </w:rPr>
              <w:pPrChange w:id="9329" w:author="tina" w:date="2011-03-01T18:58:00Z">
                <w:pPr>
                  <w:jc w:val="right"/>
                </w:pPr>
              </w:pPrChange>
            </w:pPr>
            <w:del w:id="9330" w:author="tina" w:date="2011-03-01T18:58:00Z">
              <w:r w:rsidDel="00526101">
                <w:rPr>
                  <w:rFonts w:ascii="Calibri" w:hAnsi="Calibri"/>
                  <w:sz w:val="22"/>
                  <w:szCs w:val="22"/>
                </w:rPr>
                <w:delText>reference</w:delText>
              </w:r>
            </w:del>
          </w:p>
        </w:tc>
      </w:tr>
      <w:tr w:rsidR="00653E16" w:rsidRPr="00E501CD" w:rsidDel="00526101" w:rsidTr="00937BA1">
        <w:trPr>
          <w:trHeight w:val="300"/>
          <w:del w:id="9331" w:author="tina" w:date="2011-03-01T18:58:00Z"/>
        </w:trPr>
        <w:tc>
          <w:tcPr>
            <w:tcW w:w="366" w:type="pct"/>
            <w:gridSpan w:val="2"/>
            <w:tcBorders>
              <w:top w:val="nil"/>
              <w:left w:val="nil"/>
              <w:bottom w:val="nil"/>
              <w:right w:val="nil"/>
            </w:tcBorders>
            <w:noWrap/>
            <w:vAlign w:val="bottom"/>
          </w:tcPr>
          <w:p w:rsidR="00653E16" w:rsidRPr="00E501CD" w:rsidDel="00526101" w:rsidRDefault="00653E16" w:rsidP="00526101">
            <w:pPr>
              <w:spacing w:line="360" w:lineRule="auto"/>
              <w:jc w:val="both"/>
              <w:rPr>
                <w:del w:id="9332" w:author="tina" w:date="2011-03-01T18:58:00Z"/>
                <w:rFonts w:ascii="Calibri" w:hAnsi="Calibri"/>
                <w:sz w:val="20"/>
              </w:rPr>
              <w:pPrChange w:id="9333" w:author="tina" w:date="2011-03-01T18:58:00Z">
                <w:pPr/>
              </w:pPrChange>
            </w:pPr>
          </w:p>
        </w:tc>
        <w:tc>
          <w:tcPr>
            <w:tcW w:w="1427" w:type="pct"/>
            <w:gridSpan w:val="2"/>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9334" w:author="tina" w:date="2011-03-01T18:58:00Z"/>
                <w:rFonts w:ascii="Calibri" w:hAnsi="Calibri"/>
                <w:sz w:val="20"/>
              </w:rPr>
              <w:pPrChange w:id="9335" w:author="tina" w:date="2011-03-01T18:58:00Z">
                <w:pPr/>
              </w:pPrChange>
            </w:pPr>
            <w:del w:id="9336" w:author="tina" w:date="2011-03-01T18:58:00Z">
              <w:r w:rsidRPr="00E501CD" w:rsidDel="00526101">
                <w:rPr>
                  <w:rFonts w:ascii="Calibri" w:hAnsi="Calibri"/>
                  <w:sz w:val="20"/>
                  <w:szCs w:val="22"/>
                </w:rPr>
                <w:delText>High SES</w:delText>
              </w:r>
            </w:del>
          </w:p>
        </w:tc>
        <w:tc>
          <w:tcPr>
            <w:tcW w:w="357" w:type="pct"/>
            <w:tcBorders>
              <w:top w:val="nil"/>
              <w:left w:val="nil"/>
              <w:bottom w:val="nil"/>
              <w:right w:val="nil"/>
            </w:tcBorders>
            <w:noWrap/>
            <w:vAlign w:val="bottom"/>
          </w:tcPr>
          <w:p w:rsidR="00653E16" w:rsidRPr="00E501CD" w:rsidDel="00526101" w:rsidRDefault="00653E16" w:rsidP="00526101">
            <w:pPr>
              <w:spacing w:line="360" w:lineRule="auto"/>
              <w:jc w:val="both"/>
              <w:rPr>
                <w:del w:id="9337" w:author="tina" w:date="2011-03-01T18:58:00Z"/>
                <w:rFonts w:ascii="Calibri" w:hAnsi="Calibri"/>
                <w:sz w:val="20"/>
              </w:rPr>
              <w:pPrChange w:id="9338" w:author="tina" w:date="2011-03-01T18:58:00Z">
                <w:pPr>
                  <w:jc w:val="right"/>
                </w:pPr>
              </w:pPrChange>
            </w:pPr>
            <w:del w:id="9339" w:author="tina" w:date="2011-03-01T18:58:00Z">
              <w:r w:rsidDel="00526101">
                <w:rPr>
                  <w:rFonts w:ascii="Calibri" w:hAnsi="Calibri"/>
                  <w:sz w:val="22"/>
                  <w:szCs w:val="22"/>
                </w:rPr>
                <w:delText>624</w:delText>
              </w:r>
            </w:del>
          </w:p>
        </w:tc>
        <w:tc>
          <w:tcPr>
            <w:tcW w:w="579" w:type="pct"/>
            <w:tcBorders>
              <w:top w:val="nil"/>
              <w:left w:val="nil"/>
              <w:bottom w:val="nil"/>
              <w:right w:val="nil"/>
            </w:tcBorders>
            <w:noWrap/>
            <w:vAlign w:val="bottom"/>
          </w:tcPr>
          <w:p w:rsidR="00653E16" w:rsidRPr="00E501CD" w:rsidDel="00526101" w:rsidRDefault="00653E16" w:rsidP="00526101">
            <w:pPr>
              <w:spacing w:line="360" w:lineRule="auto"/>
              <w:jc w:val="both"/>
              <w:rPr>
                <w:del w:id="9340" w:author="tina" w:date="2011-03-01T18:58:00Z"/>
                <w:rFonts w:ascii="Calibri" w:hAnsi="Calibri"/>
                <w:sz w:val="20"/>
              </w:rPr>
              <w:pPrChange w:id="9341" w:author="tina" w:date="2011-03-01T18:58:00Z">
                <w:pPr>
                  <w:jc w:val="right"/>
                </w:pPr>
              </w:pPrChange>
            </w:pPr>
            <w:del w:id="9342" w:author="tina" w:date="2011-03-01T18:58:00Z">
              <w:r w:rsidDel="00526101">
                <w:rPr>
                  <w:rFonts w:ascii="Calibri" w:hAnsi="Calibri"/>
                  <w:sz w:val="22"/>
                  <w:szCs w:val="22"/>
                </w:rPr>
                <w:delText>5,028,075</w:delText>
              </w:r>
            </w:del>
          </w:p>
        </w:tc>
        <w:tc>
          <w:tcPr>
            <w:tcW w:w="490" w:type="pct"/>
            <w:tcBorders>
              <w:top w:val="nil"/>
              <w:left w:val="nil"/>
              <w:bottom w:val="nil"/>
              <w:right w:val="nil"/>
            </w:tcBorders>
            <w:noWrap/>
            <w:vAlign w:val="bottom"/>
          </w:tcPr>
          <w:p w:rsidR="00653E16" w:rsidRPr="00E501CD" w:rsidDel="00526101" w:rsidRDefault="00653E16" w:rsidP="00526101">
            <w:pPr>
              <w:spacing w:line="360" w:lineRule="auto"/>
              <w:jc w:val="both"/>
              <w:rPr>
                <w:del w:id="9343" w:author="tina" w:date="2011-03-01T18:58:00Z"/>
                <w:rFonts w:ascii="Calibri" w:hAnsi="Calibri"/>
                <w:sz w:val="20"/>
              </w:rPr>
              <w:pPrChange w:id="9344" w:author="tina" w:date="2011-03-01T18:58:00Z">
                <w:pPr>
                  <w:jc w:val="right"/>
                </w:pPr>
              </w:pPrChange>
            </w:pPr>
            <w:del w:id="9345" w:author="tina" w:date="2011-03-01T18:58:00Z">
              <w:r w:rsidDel="00526101">
                <w:rPr>
                  <w:rFonts w:ascii="Calibri" w:hAnsi="Calibri"/>
                  <w:sz w:val="22"/>
                  <w:szCs w:val="22"/>
                </w:rPr>
                <w:delText>14.7</w:delText>
              </w:r>
            </w:del>
          </w:p>
        </w:tc>
        <w:tc>
          <w:tcPr>
            <w:tcW w:w="669" w:type="pct"/>
            <w:tcBorders>
              <w:top w:val="nil"/>
              <w:left w:val="nil"/>
              <w:bottom w:val="nil"/>
              <w:right w:val="nil"/>
            </w:tcBorders>
            <w:noWrap/>
            <w:vAlign w:val="bottom"/>
          </w:tcPr>
          <w:p w:rsidR="00653E16" w:rsidRPr="00E501CD" w:rsidDel="00526101" w:rsidRDefault="00653E16" w:rsidP="00526101">
            <w:pPr>
              <w:spacing w:line="360" w:lineRule="auto"/>
              <w:jc w:val="both"/>
              <w:rPr>
                <w:del w:id="9346" w:author="tina" w:date="2011-03-01T18:58:00Z"/>
                <w:rFonts w:ascii="Calibri" w:hAnsi="Calibri"/>
                <w:sz w:val="20"/>
              </w:rPr>
              <w:pPrChange w:id="9347" w:author="tina" w:date="2011-03-01T18:58:00Z">
                <w:pPr>
                  <w:jc w:val="right"/>
                </w:pPr>
              </w:pPrChange>
            </w:pPr>
            <w:del w:id="9348" w:author="tina" w:date="2011-03-01T18:58:00Z">
              <w:r w:rsidDel="00526101">
                <w:rPr>
                  <w:rFonts w:ascii="Calibri" w:hAnsi="Calibri"/>
                  <w:sz w:val="22"/>
                  <w:szCs w:val="22"/>
                </w:rPr>
                <w:delText>(13.5-15.9)</w:delText>
              </w:r>
            </w:del>
          </w:p>
        </w:tc>
        <w:tc>
          <w:tcPr>
            <w:tcW w:w="444" w:type="pct"/>
            <w:tcBorders>
              <w:top w:val="nil"/>
              <w:left w:val="nil"/>
              <w:bottom w:val="nil"/>
              <w:right w:val="nil"/>
            </w:tcBorders>
            <w:noWrap/>
            <w:vAlign w:val="bottom"/>
          </w:tcPr>
          <w:p w:rsidR="00653E16" w:rsidRPr="00E501CD" w:rsidDel="00526101" w:rsidRDefault="00653E16" w:rsidP="00526101">
            <w:pPr>
              <w:spacing w:line="360" w:lineRule="auto"/>
              <w:jc w:val="both"/>
              <w:rPr>
                <w:del w:id="9349" w:author="tina" w:date="2011-03-01T18:58:00Z"/>
                <w:rFonts w:ascii="Calibri" w:hAnsi="Calibri"/>
                <w:sz w:val="20"/>
              </w:rPr>
              <w:pPrChange w:id="9350" w:author="tina" w:date="2011-03-01T18:58:00Z">
                <w:pPr>
                  <w:jc w:val="right"/>
                </w:pPr>
              </w:pPrChange>
            </w:pPr>
            <w:del w:id="9351" w:author="tina" w:date="2011-03-01T18:58:00Z">
              <w:r w:rsidDel="00526101">
                <w:rPr>
                  <w:rFonts w:ascii="Calibri" w:hAnsi="Calibri"/>
                  <w:sz w:val="22"/>
                  <w:szCs w:val="22"/>
                </w:rPr>
                <w:delText>1.06</w:delText>
              </w:r>
            </w:del>
          </w:p>
        </w:tc>
        <w:tc>
          <w:tcPr>
            <w:tcW w:w="668" w:type="pct"/>
            <w:tcBorders>
              <w:top w:val="nil"/>
              <w:left w:val="nil"/>
              <w:bottom w:val="nil"/>
              <w:right w:val="nil"/>
            </w:tcBorders>
            <w:noWrap/>
            <w:vAlign w:val="bottom"/>
          </w:tcPr>
          <w:p w:rsidR="00653E16" w:rsidRPr="00E501CD" w:rsidDel="00526101" w:rsidRDefault="00653E16" w:rsidP="00526101">
            <w:pPr>
              <w:spacing w:line="360" w:lineRule="auto"/>
              <w:jc w:val="both"/>
              <w:rPr>
                <w:del w:id="9352" w:author="tina" w:date="2011-03-01T18:58:00Z"/>
                <w:rFonts w:ascii="Calibri" w:hAnsi="Calibri"/>
                <w:sz w:val="20"/>
              </w:rPr>
              <w:pPrChange w:id="9353" w:author="tina" w:date="2011-03-01T18:58:00Z">
                <w:pPr>
                  <w:jc w:val="right"/>
                </w:pPr>
              </w:pPrChange>
            </w:pPr>
            <w:del w:id="9354" w:author="tina" w:date="2011-03-01T18:58:00Z">
              <w:r w:rsidDel="00526101">
                <w:rPr>
                  <w:rFonts w:ascii="Calibri" w:hAnsi="Calibri"/>
                  <w:sz w:val="22"/>
                  <w:szCs w:val="22"/>
                </w:rPr>
                <w:delText>(0.95-1.20)</w:delText>
              </w:r>
            </w:del>
          </w:p>
        </w:tc>
      </w:tr>
      <w:tr w:rsidR="00653E16" w:rsidRPr="00E501CD" w:rsidDel="00526101" w:rsidTr="00937BA1">
        <w:trPr>
          <w:trHeight w:val="300"/>
          <w:del w:id="9355" w:author="tina" w:date="2011-03-01T18:58:00Z"/>
        </w:trPr>
        <w:tc>
          <w:tcPr>
            <w:tcW w:w="366" w:type="pct"/>
            <w:gridSpan w:val="2"/>
            <w:tcBorders>
              <w:top w:val="nil"/>
              <w:left w:val="nil"/>
              <w:bottom w:val="nil"/>
              <w:right w:val="nil"/>
            </w:tcBorders>
            <w:noWrap/>
            <w:vAlign w:val="bottom"/>
          </w:tcPr>
          <w:p w:rsidR="00653E16" w:rsidRPr="00E501CD" w:rsidDel="00526101" w:rsidRDefault="00653E16" w:rsidP="00526101">
            <w:pPr>
              <w:spacing w:line="360" w:lineRule="auto"/>
              <w:jc w:val="both"/>
              <w:rPr>
                <w:del w:id="9356" w:author="tina" w:date="2011-03-01T18:58:00Z"/>
                <w:rFonts w:ascii="Calibri" w:hAnsi="Calibri"/>
                <w:sz w:val="20"/>
              </w:rPr>
              <w:pPrChange w:id="9357" w:author="tina" w:date="2011-03-01T18:58:00Z">
                <w:pPr/>
              </w:pPrChange>
            </w:pPr>
          </w:p>
        </w:tc>
        <w:tc>
          <w:tcPr>
            <w:tcW w:w="1427" w:type="pct"/>
            <w:gridSpan w:val="2"/>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9358" w:author="tina" w:date="2011-03-01T18:58:00Z"/>
                <w:rFonts w:ascii="Calibri" w:hAnsi="Calibri"/>
                <w:sz w:val="20"/>
              </w:rPr>
              <w:pPrChange w:id="9359" w:author="tina" w:date="2011-03-01T18:58:00Z">
                <w:pPr/>
              </w:pPrChange>
            </w:pPr>
            <w:del w:id="9360" w:author="tina" w:date="2011-03-01T18:58:00Z">
              <w:r w:rsidRPr="00E501CD" w:rsidDel="00526101">
                <w:rPr>
                  <w:rFonts w:ascii="Calibri" w:hAnsi="Calibri"/>
                  <w:sz w:val="20"/>
                  <w:szCs w:val="22"/>
                </w:rPr>
                <w:delText>High enclave status/low SES</w:delText>
              </w:r>
            </w:del>
          </w:p>
        </w:tc>
        <w:tc>
          <w:tcPr>
            <w:tcW w:w="357" w:type="pct"/>
            <w:tcBorders>
              <w:top w:val="nil"/>
              <w:left w:val="nil"/>
              <w:bottom w:val="nil"/>
              <w:right w:val="nil"/>
            </w:tcBorders>
            <w:noWrap/>
            <w:vAlign w:val="bottom"/>
          </w:tcPr>
          <w:p w:rsidR="00653E16" w:rsidRPr="00E501CD" w:rsidDel="00526101" w:rsidRDefault="00653E16" w:rsidP="00526101">
            <w:pPr>
              <w:spacing w:line="360" w:lineRule="auto"/>
              <w:jc w:val="both"/>
              <w:rPr>
                <w:del w:id="9361" w:author="tina" w:date="2011-03-01T18:58:00Z"/>
                <w:rFonts w:ascii="Calibri" w:hAnsi="Calibri"/>
                <w:sz w:val="20"/>
              </w:rPr>
              <w:pPrChange w:id="9362" w:author="tina" w:date="2011-03-01T18:58:00Z">
                <w:pPr>
                  <w:jc w:val="right"/>
                </w:pPr>
              </w:pPrChange>
            </w:pPr>
            <w:del w:id="9363" w:author="tina" w:date="2011-03-01T18:58:00Z">
              <w:r w:rsidDel="00526101">
                <w:rPr>
                  <w:rFonts w:ascii="Calibri" w:hAnsi="Calibri"/>
                  <w:sz w:val="22"/>
                  <w:szCs w:val="22"/>
                </w:rPr>
                <w:delText>442</w:delText>
              </w:r>
            </w:del>
          </w:p>
        </w:tc>
        <w:tc>
          <w:tcPr>
            <w:tcW w:w="579" w:type="pct"/>
            <w:tcBorders>
              <w:top w:val="nil"/>
              <w:left w:val="nil"/>
              <w:bottom w:val="nil"/>
              <w:right w:val="nil"/>
            </w:tcBorders>
            <w:noWrap/>
            <w:vAlign w:val="bottom"/>
          </w:tcPr>
          <w:p w:rsidR="00653E16" w:rsidRPr="00E501CD" w:rsidDel="00526101" w:rsidRDefault="00653E16" w:rsidP="00526101">
            <w:pPr>
              <w:spacing w:line="360" w:lineRule="auto"/>
              <w:jc w:val="both"/>
              <w:rPr>
                <w:del w:id="9364" w:author="tina" w:date="2011-03-01T18:58:00Z"/>
                <w:rFonts w:ascii="Calibri" w:hAnsi="Calibri"/>
                <w:sz w:val="20"/>
              </w:rPr>
              <w:pPrChange w:id="9365" w:author="tina" w:date="2011-03-01T18:58:00Z">
                <w:pPr>
                  <w:jc w:val="right"/>
                </w:pPr>
              </w:pPrChange>
            </w:pPr>
            <w:del w:id="9366" w:author="tina" w:date="2011-03-01T18:58:00Z">
              <w:r w:rsidDel="00526101">
                <w:rPr>
                  <w:rFonts w:ascii="Calibri" w:hAnsi="Calibri"/>
                  <w:sz w:val="22"/>
                  <w:szCs w:val="22"/>
                </w:rPr>
                <w:delText>3,566,355</w:delText>
              </w:r>
            </w:del>
          </w:p>
        </w:tc>
        <w:tc>
          <w:tcPr>
            <w:tcW w:w="490" w:type="pct"/>
            <w:tcBorders>
              <w:top w:val="nil"/>
              <w:left w:val="nil"/>
              <w:bottom w:val="nil"/>
              <w:right w:val="nil"/>
            </w:tcBorders>
            <w:noWrap/>
            <w:vAlign w:val="bottom"/>
          </w:tcPr>
          <w:p w:rsidR="00653E16" w:rsidRPr="00E501CD" w:rsidDel="00526101" w:rsidRDefault="00653E16" w:rsidP="00526101">
            <w:pPr>
              <w:spacing w:line="360" w:lineRule="auto"/>
              <w:jc w:val="both"/>
              <w:rPr>
                <w:del w:id="9367" w:author="tina" w:date="2011-03-01T18:58:00Z"/>
                <w:rFonts w:ascii="Calibri" w:hAnsi="Calibri"/>
                <w:sz w:val="20"/>
              </w:rPr>
              <w:pPrChange w:id="9368" w:author="tina" w:date="2011-03-01T18:58:00Z">
                <w:pPr>
                  <w:jc w:val="right"/>
                </w:pPr>
              </w:pPrChange>
            </w:pPr>
            <w:del w:id="9369" w:author="tina" w:date="2011-03-01T18:58:00Z">
              <w:r w:rsidDel="00526101">
                <w:rPr>
                  <w:rFonts w:ascii="Calibri" w:hAnsi="Calibri"/>
                  <w:sz w:val="22"/>
                  <w:szCs w:val="22"/>
                </w:rPr>
                <w:delText>13.2</w:delText>
              </w:r>
            </w:del>
          </w:p>
        </w:tc>
        <w:tc>
          <w:tcPr>
            <w:tcW w:w="669" w:type="pct"/>
            <w:tcBorders>
              <w:top w:val="nil"/>
              <w:left w:val="nil"/>
              <w:bottom w:val="nil"/>
              <w:right w:val="nil"/>
            </w:tcBorders>
            <w:noWrap/>
            <w:vAlign w:val="bottom"/>
          </w:tcPr>
          <w:p w:rsidR="00653E16" w:rsidRPr="00E501CD" w:rsidDel="00526101" w:rsidRDefault="00653E16" w:rsidP="00526101">
            <w:pPr>
              <w:spacing w:line="360" w:lineRule="auto"/>
              <w:jc w:val="both"/>
              <w:rPr>
                <w:del w:id="9370" w:author="tina" w:date="2011-03-01T18:58:00Z"/>
                <w:rFonts w:ascii="Calibri" w:hAnsi="Calibri"/>
                <w:sz w:val="20"/>
              </w:rPr>
              <w:pPrChange w:id="9371" w:author="tina" w:date="2011-03-01T18:58:00Z">
                <w:pPr>
                  <w:jc w:val="right"/>
                </w:pPr>
              </w:pPrChange>
            </w:pPr>
            <w:del w:id="9372" w:author="tina" w:date="2011-03-01T18:58:00Z">
              <w:r w:rsidDel="00526101">
                <w:rPr>
                  <w:rFonts w:ascii="Calibri" w:hAnsi="Calibri"/>
                  <w:sz w:val="22"/>
                  <w:szCs w:val="22"/>
                </w:rPr>
                <w:delText>(12.0-14.5)</w:delText>
              </w:r>
            </w:del>
          </w:p>
        </w:tc>
        <w:tc>
          <w:tcPr>
            <w:tcW w:w="444" w:type="pct"/>
            <w:tcBorders>
              <w:top w:val="nil"/>
              <w:left w:val="nil"/>
              <w:bottom w:val="nil"/>
              <w:right w:val="nil"/>
            </w:tcBorders>
            <w:noWrap/>
            <w:vAlign w:val="bottom"/>
          </w:tcPr>
          <w:p w:rsidR="00653E16" w:rsidRPr="00E501CD" w:rsidDel="00526101" w:rsidRDefault="00653E16" w:rsidP="00526101">
            <w:pPr>
              <w:spacing w:line="360" w:lineRule="auto"/>
              <w:jc w:val="both"/>
              <w:rPr>
                <w:del w:id="9373" w:author="tina" w:date="2011-03-01T18:58:00Z"/>
                <w:rFonts w:ascii="Calibri" w:hAnsi="Calibri"/>
                <w:sz w:val="20"/>
              </w:rPr>
              <w:pPrChange w:id="9374" w:author="tina" w:date="2011-03-01T18:58:00Z">
                <w:pPr>
                  <w:jc w:val="right"/>
                </w:pPr>
              </w:pPrChange>
            </w:pPr>
            <w:del w:id="9375" w:author="tina" w:date="2011-03-01T18:58:00Z">
              <w:r w:rsidDel="00526101">
                <w:rPr>
                  <w:rFonts w:ascii="Calibri" w:hAnsi="Calibri"/>
                  <w:sz w:val="22"/>
                  <w:szCs w:val="22"/>
                </w:rPr>
                <w:delText>1.00</w:delText>
              </w:r>
            </w:del>
          </w:p>
        </w:tc>
        <w:tc>
          <w:tcPr>
            <w:tcW w:w="668" w:type="pct"/>
            <w:tcBorders>
              <w:top w:val="nil"/>
              <w:left w:val="nil"/>
              <w:bottom w:val="nil"/>
              <w:right w:val="nil"/>
            </w:tcBorders>
            <w:noWrap/>
            <w:vAlign w:val="bottom"/>
          </w:tcPr>
          <w:p w:rsidR="00653E16" w:rsidRPr="00E501CD" w:rsidDel="00526101" w:rsidRDefault="00653E16" w:rsidP="00526101">
            <w:pPr>
              <w:spacing w:line="360" w:lineRule="auto"/>
              <w:jc w:val="both"/>
              <w:rPr>
                <w:del w:id="9376" w:author="tina" w:date="2011-03-01T18:58:00Z"/>
                <w:rFonts w:ascii="Calibri" w:hAnsi="Calibri"/>
                <w:sz w:val="20"/>
              </w:rPr>
              <w:pPrChange w:id="9377" w:author="tina" w:date="2011-03-01T18:58:00Z">
                <w:pPr>
                  <w:jc w:val="right"/>
                </w:pPr>
              </w:pPrChange>
            </w:pPr>
            <w:del w:id="9378" w:author="tina" w:date="2011-03-01T18:58:00Z">
              <w:r w:rsidDel="00526101">
                <w:rPr>
                  <w:rFonts w:ascii="Calibri" w:hAnsi="Calibri"/>
                  <w:sz w:val="22"/>
                  <w:szCs w:val="22"/>
                </w:rPr>
                <w:delText>reference</w:delText>
              </w:r>
            </w:del>
          </w:p>
        </w:tc>
      </w:tr>
      <w:tr w:rsidR="00653E16" w:rsidRPr="00E501CD" w:rsidDel="00526101" w:rsidTr="00937BA1">
        <w:trPr>
          <w:trHeight w:val="300"/>
          <w:del w:id="9379" w:author="tina" w:date="2011-03-01T18:58:00Z"/>
        </w:trPr>
        <w:tc>
          <w:tcPr>
            <w:tcW w:w="366" w:type="pct"/>
            <w:gridSpan w:val="2"/>
            <w:tcBorders>
              <w:top w:val="nil"/>
              <w:left w:val="nil"/>
              <w:bottom w:val="nil"/>
              <w:right w:val="nil"/>
            </w:tcBorders>
            <w:noWrap/>
            <w:vAlign w:val="bottom"/>
          </w:tcPr>
          <w:p w:rsidR="00653E16" w:rsidRPr="00E501CD" w:rsidDel="00526101" w:rsidRDefault="00653E16" w:rsidP="00526101">
            <w:pPr>
              <w:spacing w:line="360" w:lineRule="auto"/>
              <w:jc w:val="both"/>
              <w:rPr>
                <w:del w:id="9380" w:author="tina" w:date="2011-03-01T18:58:00Z"/>
                <w:rFonts w:ascii="Calibri" w:hAnsi="Calibri"/>
                <w:sz w:val="20"/>
              </w:rPr>
              <w:pPrChange w:id="9381" w:author="tina" w:date="2011-03-01T18:58:00Z">
                <w:pPr/>
              </w:pPrChange>
            </w:pPr>
          </w:p>
        </w:tc>
        <w:tc>
          <w:tcPr>
            <w:tcW w:w="1427" w:type="pct"/>
            <w:gridSpan w:val="2"/>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9382" w:author="tina" w:date="2011-03-01T18:58:00Z"/>
                <w:rFonts w:ascii="Calibri" w:hAnsi="Calibri"/>
                <w:sz w:val="20"/>
              </w:rPr>
              <w:pPrChange w:id="9383" w:author="tina" w:date="2011-03-01T18:58:00Z">
                <w:pPr/>
              </w:pPrChange>
            </w:pPr>
            <w:del w:id="9384" w:author="tina" w:date="2011-03-01T18:58:00Z">
              <w:r w:rsidRPr="00E501CD" w:rsidDel="00526101">
                <w:rPr>
                  <w:rFonts w:ascii="Calibri" w:hAnsi="Calibri"/>
                  <w:sz w:val="20"/>
                  <w:szCs w:val="22"/>
                </w:rPr>
                <w:delText>Low enclave status/low SES</w:delText>
              </w:r>
            </w:del>
          </w:p>
        </w:tc>
        <w:tc>
          <w:tcPr>
            <w:tcW w:w="357" w:type="pct"/>
            <w:tcBorders>
              <w:top w:val="nil"/>
              <w:left w:val="nil"/>
              <w:bottom w:val="nil"/>
              <w:right w:val="nil"/>
            </w:tcBorders>
            <w:noWrap/>
            <w:vAlign w:val="bottom"/>
          </w:tcPr>
          <w:p w:rsidR="00653E16" w:rsidRPr="00E501CD" w:rsidDel="00526101" w:rsidRDefault="00653E16" w:rsidP="00526101">
            <w:pPr>
              <w:spacing w:line="360" w:lineRule="auto"/>
              <w:jc w:val="both"/>
              <w:rPr>
                <w:del w:id="9385" w:author="tina" w:date="2011-03-01T18:58:00Z"/>
                <w:rFonts w:ascii="Calibri" w:hAnsi="Calibri"/>
                <w:sz w:val="20"/>
              </w:rPr>
              <w:pPrChange w:id="9386" w:author="tina" w:date="2011-03-01T18:58:00Z">
                <w:pPr>
                  <w:jc w:val="right"/>
                </w:pPr>
              </w:pPrChange>
            </w:pPr>
            <w:del w:id="9387" w:author="tina" w:date="2011-03-01T18:58:00Z">
              <w:r w:rsidDel="00526101">
                <w:rPr>
                  <w:rFonts w:ascii="Calibri" w:hAnsi="Calibri"/>
                  <w:sz w:val="22"/>
                  <w:szCs w:val="22"/>
                </w:rPr>
                <w:delText>162</w:delText>
              </w:r>
            </w:del>
          </w:p>
        </w:tc>
        <w:tc>
          <w:tcPr>
            <w:tcW w:w="579" w:type="pct"/>
            <w:tcBorders>
              <w:top w:val="nil"/>
              <w:left w:val="nil"/>
              <w:bottom w:val="nil"/>
              <w:right w:val="nil"/>
            </w:tcBorders>
            <w:noWrap/>
            <w:vAlign w:val="bottom"/>
          </w:tcPr>
          <w:p w:rsidR="00653E16" w:rsidRPr="00E501CD" w:rsidDel="00526101" w:rsidRDefault="00653E16" w:rsidP="00526101">
            <w:pPr>
              <w:spacing w:line="360" w:lineRule="auto"/>
              <w:jc w:val="both"/>
              <w:rPr>
                <w:del w:id="9388" w:author="tina" w:date="2011-03-01T18:58:00Z"/>
                <w:rFonts w:ascii="Calibri" w:hAnsi="Calibri"/>
                <w:sz w:val="20"/>
              </w:rPr>
              <w:pPrChange w:id="9389" w:author="tina" w:date="2011-03-01T18:58:00Z">
                <w:pPr>
                  <w:jc w:val="right"/>
                </w:pPr>
              </w:pPrChange>
            </w:pPr>
            <w:del w:id="9390" w:author="tina" w:date="2011-03-01T18:58:00Z">
              <w:r w:rsidDel="00526101">
                <w:rPr>
                  <w:rFonts w:ascii="Calibri" w:hAnsi="Calibri"/>
                  <w:sz w:val="22"/>
                  <w:szCs w:val="22"/>
                </w:rPr>
                <w:delText>1,135,675</w:delText>
              </w:r>
            </w:del>
          </w:p>
        </w:tc>
        <w:tc>
          <w:tcPr>
            <w:tcW w:w="490" w:type="pct"/>
            <w:tcBorders>
              <w:top w:val="nil"/>
              <w:left w:val="nil"/>
              <w:bottom w:val="nil"/>
              <w:right w:val="nil"/>
            </w:tcBorders>
            <w:noWrap/>
            <w:vAlign w:val="bottom"/>
          </w:tcPr>
          <w:p w:rsidR="00653E16" w:rsidRPr="00E501CD" w:rsidDel="00526101" w:rsidRDefault="00653E16" w:rsidP="00526101">
            <w:pPr>
              <w:spacing w:line="360" w:lineRule="auto"/>
              <w:jc w:val="both"/>
              <w:rPr>
                <w:del w:id="9391" w:author="tina" w:date="2011-03-01T18:58:00Z"/>
                <w:rFonts w:ascii="Calibri" w:hAnsi="Calibri"/>
                <w:sz w:val="20"/>
              </w:rPr>
              <w:pPrChange w:id="9392" w:author="tina" w:date="2011-03-01T18:58:00Z">
                <w:pPr>
                  <w:jc w:val="right"/>
                </w:pPr>
              </w:pPrChange>
            </w:pPr>
            <w:del w:id="9393" w:author="tina" w:date="2011-03-01T18:58:00Z">
              <w:r w:rsidDel="00526101">
                <w:rPr>
                  <w:rFonts w:ascii="Calibri" w:hAnsi="Calibri"/>
                  <w:sz w:val="22"/>
                  <w:szCs w:val="22"/>
                </w:rPr>
                <w:delText>15.7</w:delText>
              </w:r>
            </w:del>
          </w:p>
        </w:tc>
        <w:tc>
          <w:tcPr>
            <w:tcW w:w="669" w:type="pct"/>
            <w:tcBorders>
              <w:top w:val="nil"/>
              <w:left w:val="nil"/>
              <w:bottom w:val="nil"/>
              <w:right w:val="nil"/>
            </w:tcBorders>
            <w:noWrap/>
            <w:vAlign w:val="bottom"/>
          </w:tcPr>
          <w:p w:rsidR="00653E16" w:rsidRPr="00E501CD" w:rsidDel="00526101" w:rsidRDefault="00653E16" w:rsidP="00526101">
            <w:pPr>
              <w:spacing w:line="360" w:lineRule="auto"/>
              <w:jc w:val="both"/>
              <w:rPr>
                <w:del w:id="9394" w:author="tina" w:date="2011-03-01T18:58:00Z"/>
                <w:rFonts w:ascii="Calibri" w:hAnsi="Calibri"/>
                <w:sz w:val="20"/>
              </w:rPr>
              <w:pPrChange w:id="9395" w:author="tina" w:date="2011-03-01T18:58:00Z">
                <w:pPr>
                  <w:jc w:val="right"/>
                </w:pPr>
              </w:pPrChange>
            </w:pPr>
            <w:del w:id="9396" w:author="tina" w:date="2011-03-01T18:58:00Z">
              <w:r w:rsidDel="00526101">
                <w:rPr>
                  <w:rFonts w:ascii="Calibri" w:hAnsi="Calibri"/>
                  <w:sz w:val="22"/>
                  <w:szCs w:val="22"/>
                </w:rPr>
                <w:delText>(13.3-18.3)</w:delText>
              </w:r>
            </w:del>
          </w:p>
        </w:tc>
        <w:tc>
          <w:tcPr>
            <w:tcW w:w="444" w:type="pct"/>
            <w:tcBorders>
              <w:top w:val="nil"/>
              <w:left w:val="nil"/>
              <w:bottom w:val="nil"/>
              <w:right w:val="nil"/>
            </w:tcBorders>
            <w:noWrap/>
            <w:vAlign w:val="bottom"/>
          </w:tcPr>
          <w:p w:rsidR="00653E16" w:rsidRPr="00E501CD" w:rsidDel="00526101" w:rsidRDefault="00653E16" w:rsidP="00526101">
            <w:pPr>
              <w:spacing w:line="360" w:lineRule="auto"/>
              <w:jc w:val="both"/>
              <w:rPr>
                <w:del w:id="9397" w:author="tina" w:date="2011-03-01T18:58:00Z"/>
                <w:rFonts w:ascii="Calibri" w:hAnsi="Calibri"/>
                <w:sz w:val="20"/>
              </w:rPr>
              <w:pPrChange w:id="9398" w:author="tina" w:date="2011-03-01T18:58:00Z">
                <w:pPr>
                  <w:jc w:val="right"/>
                </w:pPr>
              </w:pPrChange>
            </w:pPr>
            <w:del w:id="9399" w:author="tina" w:date="2011-03-01T18:58:00Z">
              <w:r w:rsidDel="00526101">
                <w:rPr>
                  <w:rFonts w:ascii="Calibri" w:hAnsi="Calibri"/>
                  <w:sz w:val="22"/>
                  <w:szCs w:val="22"/>
                </w:rPr>
                <w:delText>1.18</w:delText>
              </w:r>
            </w:del>
          </w:p>
        </w:tc>
        <w:tc>
          <w:tcPr>
            <w:tcW w:w="668" w:type="pct"/>
            <w:tcBorders>
              <w:top w:val="nil"/>
              <w:left w:val="nil"/>
              <w:bottom w:val="nil"/>
              <w:right w:val="nil"/>
            </w:tcBorders>
            <w:noWrap/>
            <w:vAlign w:val="bottom"/>
          </w:tcPr>
          <w:p w:rsidR="00653E16" w:rsidRPr="00E501CD" w:rsidDel="00526101" w:rsidRDefault="00653E16" w:rsidP="00526101">
            <w:pPr>
              <w:spacing w:line="360" w:lineRule="auto"/>
              <w:jc w:val="both"/>
              <w:rPr>
                <w:del w:id="9400" w:author="tina" w:date="2011-03-01T18:58:00Z"/>
                <w:rFonts w:ascii="Calibri" w:hAnsi="Calibri"/>
                <w:sz w:val="20"/>
              </w:rPr>
              <w:pPrChange w:id="9401" w:author="tina" w:date="2011-03-01T18:58:00Z">
                <w:pPr>
                  <w:jc w:val="right"/>
                </w:pPr>
              </w:pPrChange>
            </w:pPr>
            <w:del w:id="9402" w:author="tina" w:date="2011-03-01T18:58:00Z">
              <w:r w:rsidDel="00526101">
                <w:rPr>
                  <w:rFonts w:ascii="Calibri" w:hAnsi="Calibri"/>
                  <w:sz w:val="22"/>
                  <w:szCs w:val="22"/>
                </w:rPr>
                <w:delText>(0.98-1.43)</w:delText>
              </w:r>
            </w:del>
          </w:p>
        </w:tc>
      </w:tr>
      <w:tr w:rsidR="00653E16" w:rsidRPr="00E501CD" w:rsidDel="00526101" w:rsidTr="00937BA1">
        <w:trPr>
          <w:trHeight w:val="300"/>
          <w:del w:id="9403" w:author="tina" w:date="2011-03-01T18:58:00Z"/>
        </w:trPr>
        <w:tc>
          <w:tcPr>
            <w:tcW w:w="366" w:type="pct"/>
            <w:gridSpan w:val="2"/>
            <w:tcBorders>
              <w:top w:val="nil"/>
              <w:left w:val="nil"/>
              <w:bottom w:val="nil"/>
              <w:right w:val="nil"/>
            </w:tcBorders>
            <w:noWrap/>
            <w:vAlign w:val="bottom"/>
          </w:tcPr>
          <w:p w:rsidR="00653E16" w:rsidRPr="00E501CD" w:rsidDel="00526101" w:rsidRDefault="00653E16" w:rsidP="00526101">
            <w:pPr>
              <w:spacing w:line="360" w:lineRule="auto"/>
              <w:jc w:val="both"/>
              <w:rPr>
                <w:del w:id="9404" w:author="tina" w:date="2011-03-01T18:58:00Z"/>
                <w:rFonts w:ascii="Calibri" w:hAnsi="Calibri"/>
                <w:sz w:val="20"/>
              </w:rPr>
              <w:pPrChange w:id="9405" w:author="tina" w:date="2011-03-01T18:58:00Z">
                <w:pPr/>
              </w:pPrChange>
            </w:pPr>
          </w:p>
        </w:tc>
        <w:tc>
          <w:tcPr>
            <w:tcW w:w="1427" w:type="pct"/>
            <w:gridSpan w:val="2"/>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9406" w:author="tina" w:date="2011-03-01T18:58:00Z"/>
                <w:rFonts w:ascii="Calibri" w:hAnsi="Calibri"/>
                <w:sz w:val="20"/>
              </w:rPr>
              <w:pPrChange w:id="9407" w:author="tina" w:date="2011-03-01T18:58:00Z">
                <w:pPr/>
              </w:pPrChange>
            </w:pPr>
            <w:del w:id="9408" w:author="tina" w:date="2011-03-01T18:58:00Z">
              <w:r w:rsidRPr="00E501CD" w:rsidDel="00526101">
                <w:rPr>
                  <w:rFonts w:ascii="Calibri" w:hAnsi="Calibri"/>
                  <w:sz w:val="20"/>
                  <w:szCs w:val="22"/>
                </w:rPr>
                <w:delText>High enclave status/high SES</w:delText>
              </w:r>
            </w:del>
          </w:p>
        </w:tc>
        <w:tc>
          <w:tcPr>
            <w:tcW w:w="357" w:type="pct"/>
            <w:tcBorders>
              <w:top w:val="nil"/>
              <w:left w:val="nil"/>
              <w:bottom w:val="nil"/>
              <w:right w:val="nil"/>
            </w:tcBorders>
            <w:noWrap/>
            <w:vAlign w:val="bottom"/>
          </w:tcPr>
          <w:p w:rsidR="00653E16" w:rsidRPr="00E501CD" w:rsidDel="00526101" w:rsidRDefault="00653E16" w:rsidP="00526101">
            <w:pPr>
              <w:spacing w:line="360" w:lineRule="auto"/>
              <w:jc w:val="both"/>
              <w:rPr>
                <w:del w:id="9409" w:author="tina" w:date="2011-03-01T18:58:00Z"/>
                <w:rFonts w:ascii="Calibri" w:hAnsi="Calibri"/>
                <w:sz w:val="20"/>
              </w:rPr>
              <w:pPrChange w:id="9410" w:author="tina" w:date="2011-03-01T18:58:00Z">
                <w:pPr>
                  <w:jc w:val="right"/>
                </w:pPr>
              </w:pPrChange>
            </w:pPr>
            <w:del w:id="9411" w:author="tina" w:date="2011-03-01T18:58:00Z">
              <w:r w:rsidDel="00526101">
                <w:rPr>
                  <w:rFonts w:ascii="Calibri" w:hAnsi="Calibri"/>
                  <w:sz w:val="22"/>
                  <w:szCs w:val="22"/>
                </w:rPr>
                <w:delText>479</w:delText>
              </w:r>
            </w:del>
          </w:p>
        </w:tc>
        <w:tc>
          <w:tcPr>
            <w:tcW w:w="579" w:type="pct"/>
            <w:tcBorders>
              <w:top w:val="nil"/>
              <w:left w:val="nil"/>
              <w:bottom w:val="nil"/>
              <w:right w:val="nil"/>
            </w:tcBorders>
            <w:noWrap/>
            <w:vAlign w:val="bottom"/>
          </w:tcPr>
          <w:p w:rsidR="00653E16" w:rsidRPr="00E501CD" w:rsidDel="00526101" w:rsidRDefault="00653E16" w:rsidP="00526101">
            <w:pPr>
              <w:spacing w:line="360" w:lineRule="auto"/>
              <w:jc w:val="both"/>
              <w:rPr>
                <w:del w:id="9412" w:author="tina" w:date="2011-03-01T18:58:00Z"/>
                <w:rFonts w:ascii="Calibri" w:hAnsi="Calibri"/>
                <w:sz w:val="20"/>
              </w:rPr>
              <w:pPrChange w:id="9413" w:author="tina" w:date="2011-03-01T18:58:00Z">
                <w:pPr>
                  <w:jc w:val="right"/>
                </w:pPr>
              </w:pPrChange>
            </w:pPr>
            <w:del w:id="9414" w:author="tina" w:date="2011-03-01T18:58:00Z">
              <w:r w:rsidDel="00526101">
                <w:rPr>
                  <w:rFonts w:ascii="Calibri" w:hAnsi="Calibri"/>
                  <w:sz w:val="22"/>
                  <w:szCs w:val="22"/>
                </w:rPr>
                <w:delText>3,989,405</w:delText>
              </w:r>
            </w:del>
          </w:p>
        </w:tc>
        <w:tc>
          <w:tcPr>
            <w:tcW w:w="490" w:type="pct"/>
            <w:tcBorders>
              <w:top w:val="nil"/>
              <w:left w:val="nil"/>
              <w:bottom w:val="nil"/>
              <w:right w:val="nil"/>
            </w:tcBorders>
            <w:noWrap/>
            <w:vAlign w:val="bottom"/>
          </w:tcPr>
          <w:p w:rsidR="00653E16" w:rsidRPr="00E501CD" w:rsidDel="00526101" w:rsidRDefault="00653E16" w:rsidP="00526101">
            <w:pPr>
              <w:spacing w:line="360" w:lineRule="auto"/>
              <w:jc w:val="both"/>
              <w:rPr>
                <w:del w:id="9415" w:author="tina" w:date="2011-03-01T18:58:00Z"/>
                <w:rFonts w:ascii="Calibri" w:hAnsi="Calibri"/>
                <w:sz w:val="20"/>
              </w:rPr>
              <w:pPrChange w:id="9416" w:author="tina" w:date="2011-03-01T18:58:00Z">
                <w:pPr>
                  <w:jc w:val="right"/>
                </w:pPr>
              </w:pPrChange>
            </w:pPr>
            <w:del w:id="9417" w:author="tina" w:date="2011-03-01T18:58:00Z">
              <w:r w:rsidDel="00526101">
                <w:rPr>
                  <w:rFonts w:ascii="Calibri" w:hAnsi="Calibri"/>
                  <w:sz w:val="22"/>
                  <w:szCs w:val="22"/>
                </w:rPr>
                <w:delText>14.2</w:delText>
              </w:r>
            </w:del>
          </w:p>
        </w:tc>
        <w:tc>
          <w:tcPr>
            <w:tcW w:w="669" w:type="pct"/>
            <w:tcBorders>
              <w:top w:val="nil"/>
              <w:left w:val="nil"/>
              <w:bottom w:val="nil"/>
              <w:right w:val="nil"/>
            </w:tcBorders>
            <w:noWrap/>
            <w:vAlign w:val="bottom"/>
          </w:tcPr>
          <w:p w:rsidR="00653E16" w:rsidRPr="00E501CD" w:rsidDel="00526101" w:rsidRDefault="00653E16" w:rsidP="00526101">
            <w:pPr>
              <w:spacing w:line="360" w:lineRule="auto"/>
              <w:jc w:val="both"/>
              <w:rPr>
                <w:del w:id="9418" w:author="tina" w:date="2011-03-01T18:58:00Z"/>
                <w:rFonts w:ascii="Calibri" w:hAnsi="Calibri"/>
                <w:sz w:val="20"/>
              </w:rPr>
              <w:pPrChange w:id="9419" w:author="tina" w:date="2011-03-01T18:58:00Z">
                <w:pPr>
                  <w:jc w:val="right"/>
                </w:pPr>
              </w:pPrChange>
            </w:pPr>
            <w:del w:id="9420" w:author="tina" w:date="2011-03-01T18:58:00Z">
              <w:r w:rsidDel="00526101">
                <w:rPr>
                  <w:rFonts w:ascii="Calibri" w:hAnsi="Calibri"/>
                  <w:sz w:val="22"/>
                  <w:szCs w:val="22"/>
                </w:rPr>
                <w:delText>(12.9-15.6)</w:delText>
              </w:r>
            </w:del>
          </w:p>
        </w:tc>
        <w:tc>
          <w:tcPr>
            <w:tcW w:w="444" w:type="pct"/>
            <w:tcBorders>
              <w:top w:val="nil"/>
              <w:left w:val="nil"/>
              <w:bottom w:val="nil"/>
              <w:right w:val="nil"/>
            </w:tcBorders>
            <w:noWrap/>
            <w:vAlign w:val="bottom"/>
          </w:tcPr>
          <w:p w:rsidR="00653E16" w:rsidRPr="00E501CD" w:rsidDel="00526101" w:rsidRDefault="00653E16" w:rsidP="00526101">
            <w:pPr>
              <w:spacing w:line="360" w:lineRule="auto"/>
              <w:jc w:val="both"/>
              <w:rPr>
                <w:del w:id="9421" w:author="tina" w:date="2011-03-01T18:58:00Z"/>
                <w:rFonts w:ascii="Calibri" w:hAnsi="Calibri"/>
                <w:sz w:val="20"/>
              </w:rPr>
              <w:pPrChange w:id="9422" w:author="tina" w:date="2011-03-01T18:58:00Z">
                <w:pPr>
                  <w:jc w:val="right"/>
                </w:pPr>
              </w:pPrChange>
            </w:pPr>
            <w:del w:id="9423" w:author="tina" w:date="2011-03-01T18:58:00Z">
              <w:r w:rsidDel="00526101">
                <w:rPr>
                  <w:rFonts w:ascii="Calibri" w:hAnsi="Calibri"/>
                  <w:sz w:val="22"/>
                  <w:szCs w:val="22"/>
                </w:rPr>
                <w:delText>1.08</w:delText>
              </w:r>
            </w:del>
          </w:p>
        </w:tc>
        <w:tc>
          <w:tcPr>
            <w:tcW w:w="668" w:type="pct"/>
            <w:tcBorders>
              <w:top w:val="nil"/>
              <w:left w:val="nil"/>
              <w:bottom w:val="nil"/>
              <w:right w:val="nil"/>
            </w:tcBorders>
            <w:noWrap/>
            <w:vAlign w:val="bottom"/>
          </w:tcPr>
          <w:p w:rsidR="00653E16" w:rsidRPr="00E501CD" w:rsidDel="00526101" w:rsidRDefault="00653E16" w:rsidP="00526101">
            <w:pPr>
              <w:spacing w:line="360" w:lineRule="auto"/>
              <w:jc w:val="both"/>
              <w:rPr>
                <w:del w:id="9424" w:author="tina" w:date="2011-03-01T18:58:00Z"/>
                <w:rFonts w:ascii="Calibri" w:hAnsi="Calibri"/>
                <w:sz w:val="20"/>
              </w:rPr>
              <w:pPrChange w:id="9425" w:author="tina" w:date="2011-03-01T18:58:00Z">
                <w:pPr>
                  <w:jc w:val="right"/>
                </w:pPr>
              </w:pPrChange>
            </w:pPr>
            <w:del w:id="9426" w:author="tina" w:date="2011-03-01T18:58:00Z">
              <w:r w:rsidDel="00526101">
                <w:rPr>
                  <w:rFonts w:ascii="Calibri" w:hAnsi="Calibri"/>
                  <w:sz w:val="22"/>
                  <w:szCs w:val="22"/>
                </w:rPr>
                <w:delText>(0.94-1.23)</w:delText>
              </w:r>
            </w:del>
          </w:p>
        </w:tc>
      </w:tr>
      <w:tr w:rsidR="00653E16" w:rsidRPr="00E501CD" w:rsidDel="00526101" w:rsidTr="00937BA1">
        <w:trPr>
          <w:trHeight w:val="300"/>
          <w:del w:id="9427" w:author="tina" w:date="2011-03-01T18:58:00Z"/>
        </w:trPr>
        <w:tc>
          <w:tcPr>
            <w:tcW w:w="366" w:type="pct"/>
            <w:gridSpan w:val="2"/>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9428" w:author="tina" w:date="2011-03-01T18:58:00Z"/>
                <w:rFonts w:ascii="Calibri" w:hAnsi="Calibri"/>
                <w:sz w:val="20"/>
              </w:rPr>
              <w:pPrChange w:id="9429" w:author="tina" w:date="2011-03-01T18:58:00Z">
                <w:pPr/>
              </w:pPrChange>
            </w:pPr>
            <w:del w:id="9430" w:author="tina" w:date="2011-03-01T18:58:00Z">
              <w:r w:rsidRPr="00E501CD" w:rsidDel="00526101">
                <w:rPr>
                  <w:rFonts w:ascii="Calibri" w:hAnsi="Calibri"/>
                  <w:sz w:val="20"/>
                  <w:szCs w:val="22"/>
                </w:rPr>
                <w:delText> </w:delText>
              </w:r>
            </w:del>
          </w:p>
        </w:tc>
        <w:tc>
          <w:tcPr>
            <w:tcW w:w="1427" w:type="pct"/>
            <w:gridSpan w:val="2"/>
            <w:tcBorders>
              <w:top w:val="nil"/>
              <w:left w:val="nil"/>
              <w:bottom w:val="single" w:sz="4" w:space="0" w:color="auto"/>
              <w:right w:val="single" w:sz="4" w:space="0" w:color="auto"/>
            </w:tcBorders>
            <w:noWrap/>
            <w:vAlign w:val="bottom"/>
          </w:tcPr>
          <w:p w:rsidR="00653E16" w:rsidRPr="00E501CD" w:rsidDel="00526101" w:rsidRDefault="00653E16" w:rsidP="00526101">
            <w:pPr>
              <w:spacing w:line="360" w:lineRule="auto"/>
              <w:jc w:val="both"/>
              <w:rPr>
                <w:del w:id="9431" w:author="tina" w:date="2011-03-01T18:58:00Z"/>
                <w:rFonts w:ascii="Calibri" w:hAnsi="Calibri"/>
                <w:sz w:val="20"/>
              </w:rPr>
              <w:pPrChange w:id="9432" w:author="tina" w:date="2011-03-01T18:58:00Z">
                <w:pPr/>
              </w:pPrChange>
            </w:pPr>
            <w:del w:id="9433" w:author="tina" w:date="2011-03-01T18:58:00Z">
              <w:r w:rsidRPr="00E501CD" w:rsidDel="00526101">
                <w:rPr>
                  <w:rFonts w:ascii="Calibri" w:hAnsi="Calibri"/>
                  <w:sz w:val="20"/>
                  <w:szCs w:val="22"/>
                </w:rPr>
                <w:delText>Low enclave status/high SES</w:delText>
              </w:r>
            </w:del>
          </w:p>
        </w:tc>
        <w:tc>
          <w:tcPr>
            <w:tcW w:w="357"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9434" w:author="tina" w:date="2011-03-01T18:58:00Z"/>
                <w:rFonts w:ascii="Calibri" w:hAnsi="Calibri"/>
                <w:sz w:val="20"/>
              </w:rPr>
              <w:pPrChange w:id="9435" w:author="tina" w:date="2011-03-01T18:58:00Z">
                <w:pPr>
                  <w:jc w:val="right"/>
                </w:pPr>
              </w:pPrChange>
            </w:pPr>
            <w:del w:id="9436" w:author="tina" w:date="2011-03-01T18:58:00Z">
              <w:r w:rsidDel="00526101">
                <w:rPr>
                  <w:rFonts w:ascii="Calibri" w:hAnsi="Calibri"/>
                  <w:sz w:val="22"/>
                  <w:szCs w:val="22"/>
                </w:rPr>
                <w:delText>145</w:delText>
              </w:r>
            </w:del>
          </w:p>
        </w:tc>
        <w:tc>
          <w:tcPr>
            <w:tcW w:w="579"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9437" w:author="tina" w:date="2011-03-01T18:58:00Z"/>
                <w:rFonts w:ascii="Calibri" w:hAnsi="Calibri"/>
                <w:sz w:val="20"/>
              </w:rPr>
              <w:pPrChange w:id="9438" w:author="tina" w:date="2011-03-01T18:58:00Z">
                <w:pPr>
                  <w:jc w:val="right"/>
                </w:pPr>
              </w:pPrChange>
            </w:pPr>
            <w:del w:id="9439" w:author="tina" w:date="2011-03-01T18:58:00Z">
              <w:r w:rsidDel="00526101">
                <w:rPr>
                  <w:rFonts w:ascii="Calibri" w:hAnsi="Calibri"/>
                  <w:sz w:val="22"/>
                  <w:szCs w:val="22"/>
                </w:rPr>
                <w:delText>1,038,520</w:delText>
              </w:r>
            </w:del>
          </w:p>
        </w:tc>
        <w:tc>
          <w:tcPr>
            <w:tcW w:w="490"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9440" w:author="tina" w:date="2011-03-01T18:58:00Z"/>
                <w:rFonts w:ascii="Calibri" w:hAnsi="Calibri"/>
                <w:sz w:val="20"/>
              </w:rPr>
              <w:pPrChange w:id="9441" w:author="tina" w:date="2011-03-01T18:58:00Z">
                <w:pPr>
                  <w:jc w:val="right"/>
                </w:pPr>
              </w:pPrChange>
            </w:pPr>
            <w:del w:id="9442" w:author="tina" w:date="2011-03-01T18:58:00Z">
              <w:r w:rsidDel="00526101">
                <w:rPr>
                  <w:rFonts w:ascii="Calibri" w:hAnsi="Calibri"/>
                  <w:sz w:val="22"/>
                  <w:szCs w:val="22"/>
                </w:rPr>
                <w:delText>16.5</w:delText>
              </w:r>
            </w:del>
          </w:p>
        </w:tc>
        <w:tc>
          <w:tcPr>
            <w:tcW w:w="669"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9443" w:author="tina" w:date="2011-03-01T18:58:00Z"/>
                <w:rFonts w:ascii="Calibri" w:hAnsi="Calibri"/>
                <w:sz w:val="20"/>
              </w:rPr>
              <w:pPrChange w:id="9444" w:author="tina" w:date="2011-03-01T18:58:00Z">
                <w:pPr>
                  <w:jc w:val="right"/>
                </w:pPr>
              </w:pPrChange>
            </w:pPr>
            <w:del w:id="9445" w:author="tina" w:date="2011-03-01T18:58:00Z">
              <w:r w:rsidDel="00526101">
                <w:rPr>
                  <w:rFonts w:ascii="Calibri" w:hAnsi="Calibri"/>
                  <w:sz w:val="22"/>
                  <w:szCs w:val="22"/>
                </w:rPr>
                <w:delText>(13.8-19.5)</w:delText>
              </w:r>
            </w:del>
          </w:p>
        </w:tc>
        <w:tc>
          <w:tcPr>
            <w:tcW w:w="444"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9446" w:author="tina" w:date="2011-03-01T18:58:00Z"/>
                <w:rFonts w:ascii="Calibri" w:hAnsi="Calibri"/>
                <w:b/>
                <w:bCs/>
                <w:sz w:val="20"/>
              </w:rPr>
              <w:pPrChange w:id="9447" w:author="tina" w:date="2011-03-01T18:58:00Z">
                <w:pPr>
                  <w:jc w:val="right"/>
                </w:pPr>
              </w:pPrChange>
            </w:pPr>
            <w:del w:id="9448" w:author="tina" w:date="2011-03-01T18:58:00Z">
              <w:r w:rsidDel="00526101">
                <w:rPr>
                  <w:rFonts w:ascii="Calibri" w:hAnsi="Calibri"/>
                  <w:b/>
                  <w:bCs/>
                  <w:sz w:val="22"/>
                  <w:szCs w:val="22"/>
                </w:rPr>
                <w:delText>1.24</w:delText>
              </w:r>
            </w:del>
          </w:p>
        </w:tc>
        <w:tc>
          <w:tcPr>
            <w:tcW w:w="668"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9449" w:author="tina" w:date="2011-03-01T18:58:00Z"/>
                <w:rFonts w:ascii="Calibri" w:hAnsi="Calibri"/>
                <w:b/>
                <w:bCs/>
                <w:sz w:val="20"/>
              </w:rPr>
              <w:pPrChange w:id="9450" w:author="tina" w:date="2011-03-01T18:58:00Z">
                <w:pPr>
                  <w:jc w:val="right"/>
                </w:pPr>
              </w:pPrChange>
            </w:pPr>
            <w:del w:id="9451" w:author="tina" w:date="2011-03-01T18:58:00Z">
              <w:r w:rsidDel="00526101">
                <w:rPr>
                  <w:rFonts w:ascii="Calibri" w:hAnsi="Calibri"/>
                  <w:b/>
                  <w:bCs/>
                  <w:sz w:val="22"/>
                  <w:szCs w:val="22"/>
                </w:rPr>
                <w:delText>(1.02-1.51)</w:delText>
              </w:r>
            </w:del>
          </w:p>
        </w:tc>
      </w:tr>
      <w:tr w:rsidR="00653E16" w:rsidRPr="00E501CD" w:rsidDel="00526101" w:rsidTr="00937BA1">
        <w:trPr>
          <w:trHeight w:val="300"/>
          <w:del w:id="9452" w:author="tina" w:date="2011-03-01T18:58:00Z"/>
        </w:trPr>
        <w:tc>
          <w:tcPr>
            <w:tcW w:w="1793" w:type="pct"/>
            <w:gridSpan w:val="4"/>
            <w:tcBorders>
              <w:top w:val="nil"/>
              <w:left w:val="nil"/>
              <w:bottom w:val="nil"/>
              <w:right w:val="single" w:sz="4" w:space="0" w:color="000000"/>
            </w:tcBorders>
            <w:noWrap/>
            <w:vAlign w:val="bottom"/>
          </w:tcPr>
          <w:p w:rsidR="00653E16" w:rsidRPr="00E501CD" w:rsidDel="00526101" w:rsidRDefault="00653E16" w:rsidP="00526101">
            <w:pPr>
              <w:spacing w:line="360" w:lineRule="auto"/>
              <w:jc w:val="both"/>
              <w:rPr>
                <w:del w:id="9453" w:author="tina" w:date="2011-03-01T18:58:00Z"/>
                <w:rFonts w:ascii="Calibri" w:hAnsi="Calibri"/>
                <w:sz w:val="20"/>
              </w:rPr>
              <w:pPrChange w:id="9454" w:author="tina" w:date="2011-03-01T18:58:00Z">
                <w:pPr/>
              </w:pPrChange>
            </w:pPr>
            <w:del w:id="9455" w:author="tina" w:date="2011-03-01T18:58:00Z">
              <w:r w:rsidRPr="00E501CD" w:rsidDel="00526101">
                <w:rPr>
                  <w:rFonts w:ascii="Calibri" w:hAnsi="Calibri"/>
                  <w:sz w:val="20"/>
                  <w:szCs w:val="22"/>
                </w:rPr>
                <w:delText>Diffuse large B-cell lymphoma</w:delText>
              </w:r>
            </w:del>
          </w:p>
        </w:tc>
        <w:tc>
          <w:tcPr>
            <w:tcW w:w="357" w:type="pct"/>
            <w:tcBorders>
              <w:top w:val="nil"/>
              <w:left w:val="nil"/>
              <w:bottom w:val="nil"/>
              <w:right w:val="nil"/>
            </w:tcBorders>
            <w:noWrap/>
            <w:vAlign w:val="bottom"/>
          </w:tcPr>
          <w:p w:rsidR="00653E16" w:rsidRPr="00E501CD" w:rsidDel="00526101" w:rsidRDefault="00653E16" w:rsidP="00526101">
            <w:pPr>
              <w:spacing w:line="360" w:lineRule="auto"/>
              <w:jc w:val="both"/>
              <w:rPr>
                <w:del w:id="9456" w:author="tina" w:date="2011-03-01T18:58:00Z"/>
                <w:rFonts w:ascii="Calibri" w:hAnsi="Calibri"/>
                <w:sz w:val="20"/>
              </w:rPr>
              <w:pPrChange w:id="9457" w:author="tina" w:date="2011-03-01T18:58:00Z">
                <w:pPr/>
              </w:pPrChange>
            </w:pPr>
            <w:del w:id="9458" w:author="tina" w:date="2011-03-01T18:58:00Z">
              <w:r w:rsidRPr="00E501CD" w:rsidDel="00526101">
                <w:rPr>
                  <w:rFonts w:ascii="Calibri" w:hAnsi="Calibri"/>
                  <w:sz w:val="20"/>
                  <w:szCs w:val="22"/>
                </w:rPr>
                <w:delText> </w:delText>
              </w:r>
            </w:del>
          </w:p>
        </w:tc>
        <w:tc>
          <w:tcPr>
            <w:tcW w:w="579" w:type="pct"/>
            <w:tcBorders>
              <w:top w:val="nil"/>
              <w:left w:val="nil"/>
              <w:bottom w:val="nil"/>
              <w:right w:val="nil"/>
            </w:tcBorders>
            <w:noWrap/>
            <w:vAlign w:val="bottom"/>
          </w:tcPr>
          <w:p w:rsidR="00653E16" w:rsidRPr="00E501CD" w:rsidDel="00526101" w:rsidRDefault="00653E16" w:rsidP="00526101">
            <w:pPr>
              <w:spacing w:line="360" w:lineRule="auto"/>
              <w:jc w:val="both"/>
              <w:rPr>
                <w:del w:id="9459" w:author="tina" w:date="2011-03-01T18:58:00Z"/>
                <w:rFonts w:ascii="Calibri" w:hAnsi="Calibri"/>
                <w:sz w:val="20"/>
              </w:rPr>
              <w:pPrChange w:id="9460" w:author="tina" w:date="2011-03-01T18:58:00Z">
                <w:pPr/>
              </w:pPrChange>
            </w:pPr>
            <w:del w:id="9461" w:author="tina" w:date="2011-03-01T18:58:00Z">
              <w:r w:rsidDel="00526101">
                <w:rPr>
                  <w:rFonts w:ascii="Calibri" w:hAnsi="Calibri"/>
                  <w:sz w:val="22"/>
                  <w:szCs w:val="22"/>
                </w:rPr>
                <w:delText> </w:delText>
              </w:r>
            </w:del>
          </w:p>
        </w:tc>
        <w:tc>
          <w:tcPr>
            <w:tcW w:w="490" w:type="pct"/>
            <w:tcBorders>
              <w:top w:val="nil"/>
              <w:left w:val="nil"/>
              <w:bottom w:val="nil"/>
              <w:right w:val="nil"/>
            </w:tcBorders>
            <w:noWrap/>
            <w:vAlign w:val="bottom"/>
          </w:tcPr>
          <w:p w:rsidR="00653E16" w:rsidRPr="00E501CD" w:rsidDel="00526101" w:rsidRDefault="00653E16" w:rsidP="00526101">
            <w:pPr>
              <w:spacing w:line="360" w:lineRule="auto"/>
              <w:jc w:val="both"/>
              <w:rPr>
                <w:del w:id="9462" w:author="tina" w:date="2011-03-01T18:58:00Z"/>
                <w:rFonts w:ascii="Calibri" w:hAnsi="Calibri"/>
                <w:sz w:val="20"/>
              </w:rPr>
              <w:pPrChange w:id="9463" w:author="tina" w:date="2011-03-01T18:58:00Z">
                <w:pPr/>
              </w:pPrChange>
            </w:pPr>
            <w:del w:id="9464" w:author="tina" w:date="2011-03-01T18:58:00Z">
              <w:r w:rsidDel="00526101">
                <w:rPr>
                  <w:rFonts w:ascii="Calibri" w:hAnsi="Calibri"/>
                  <w:sz w:val="22"/>
                  <w:szCs w:val="22"/>
                </w:rPr>
                <w:delText> </w:delText>
              </w:r>
            </w:del>
          </w:p>
        </w:tc>
        <w:tc>
          <w:tcPr>
            <w:tcW w:w="669" w:type="pct"/>
            <w:tcBorders>
              <w:top w:val="nil"/>
              <w:left w:val="nil"/>
              <w:bottom w:val="nil"/>
              <w:right w:val="nil"/>
            </w:tcBorders>
            <w:noWrap/>
            <w:vAlign w:val="bottom"/>
          </w:tcPr>
          <w:p w:rsidR="00653E16" w:rsidRPr="00E501CD" w:rsidDel="00526101" w:rsidRDefault="00653E16" w:rsidP="00526101">
            <w:pPr>
              <w:spacing w:line="360" w:lineRule="auto"/>
              <w:jc w:val="both"/>
              <w:rPr>
                <w:del w:id="9465" w:author="tina" w:date="2011-03-01T18:58:00Z"/>
                <w:rFonts w:ascii="Calibri" w:hAnsi="Calibri"/>
                <w:sz w:val="20"/>
              </w:rPr>
              <w:pPrChange w:id="9466" w:author="tina" w:date="2011-03-01T18:58:00Z">
                <w:pPr>
                  <w:jc w:val="right"/>
                </w:pPr>
              </w:pPrChange>
            </w:pPr>
            <w:del w:id="9467" w:author="tina" w:date="2011-03-01T18:58:00Z">
              <w:r w:rsidDel="00526101">
                <w:rPr>
                  <w:rFonts w:ascii="Calibri" w:hAnsi="Calibri"/>
                  <w:sz w:val="22"/>
                  <w:szCs w:val="22"/>
                </w:rPr>
                <w:delText> </w:delText>
              </w:r>
            </w:del>
          </w:p>
        </w:tc>
        <w:tc>
          <w:tcPr>
            <w:tcW w:w="444" w:type="pct"/>
            <w:tcBorders>
              <w:top w:val="nil"/>
              <w:left w:val="nil"/>
              <w:bottom w:val="nil"/>
              <w:right w:val="nil"/>
            </w:tcBorders>
            <w:noWrap/>
            <w:vAlign w:val="bottom"/>
          </w:tcPr>
          <w:p w:rsidR="00653E16" w:rsidRPr="00E501CD" w:rsidDel="00526101" w:rsidRDefault="00653E16" w:rsidP="00526101">
            <w:pPr>
              <w:spacing w:line="360" w:lineRule="auto"/>
              <w:jc w:val="both"/>
              <w:rPr>
                <w:del w:id="9468" w:author="tina" w:date="2011-03-01T18:58:00Z"/>
                <w:rFonts w:ascii="Calibri" w:hAnsi="Calibri"/>
                <w:sz w:val="20"/>
              </w:rPr>
              <w:pPrChange w:id="9469" w:author="tina" w:date="2011-03-01T18:58:00Z">
                <w:pPr>
                  <w:jc w:val="right"/>
                </w:pPr>
              </w:pPrChange>
            </w:pPr>
            <w:del w:id="9470" w:author="tina" w:date="2011-03-01T18:58:00Z">
              <w:r w:rsidDel="00526101">
                <w:rPr>
                  <w:rFonts w:ascii="Calibri" w:hAnsi="Calibri"/>
                  <w:sz w:val="22"/>
                  <w:szCs w:val="22"/>
                </w:rPr>
                <w:delText> </w:delText>
              </w:r>
            </w:del>
          </w:p>
        </w:tc>
        <w:tc>
          <w:tcPr>
            <w:tcW w:w="668" w:type="pct"/>
            <w:tcBorders>
              <w:top w:val="nil"/>
              <w:left w:val="nil"/>
              <w:bottom w:val="nil"/>
              <w:right w:val="nil"/>
            </w:tcBorders>
            <w:noWrap/>
            <w:vAlign w:val="bottom"/>
          </w:tcPr>
          <w:p w:rsidR="00653E16" w:rsidRPr="00E501CD" w:rsidDel="00526101" w:rsidRDefault="00653E16" w:rsidP="00526101">
            <w:pPr>
              <w:spacing w:line="360" w:lineRule="auto"/>
              <w:jc w:val="both"/>
              <w:rPr>
                <w:del w:id="9471" w:author="tina" w:date="2011-03-01T18:58:00Z"/>
                <w:rFonts w:ascii="Calibri" w:hAnsi="Calibri"/>
                <w:sz w:val="20"/>
              </w:rPr>
              <w:pPrChange w:id="9472" w:author="tina" w:date="2011-03-01T18:58:00Z">
                <w:pPr>
                  <w:jc w:val="right"/>
                </w:pPr>
              </w:pPrChange>
            </w:pPr>
            <w:del w:id="9473" w:author="tina" w:date="2011-03-01T18:58:00Z">
              <w:r w:rsidDel="00526101">
                <w:rPr>
                  <w:rFonts w:ascii="Calibri" w:hAnsi="Calibri"/>
                  <w:sz w:val="22"/>
                  <w:szCs w:val="22"/>
                </w:rPr>
                <w:delText> </w:delText>
              </w:r>
            </w:del>
          </w:p>
        </w:tc>
      </w:tr>
      <w:tr w:rsidR="00653E16" w:rsidRPr="00E501CD" w:rsidDel="00526101" w:rsidTr="00937BA1">
        <w:trPr>
          <w:trHeight w:val="300"/>
          <w:del w:id="9474" w:author="tina" w:date="2011-03-01T18:58:00Z"/>
        </w:trPr>
        <w:tc>
          <w:tcPr>
            <w:tcW w:w="366" w:type="pct"/>
            <w:gridSpan w:val="2"/>
            <w:tcBorders>
              <w:top w:val="nil"/>
              <w:left w:val="nil"/>
              <w:bottom w:val="nil"/>
              <w:right w:val="nil"/>
            </w:tcBorders>
            <w:noWrap/>
            <w:vAlign w:val="bottom"/>
          </w:tcPr>
          <w:p w:rsidR="00653E16" w:rsidRPr="00E501CD" w:rsidDel="00526101" w:rsidRDefault="00653E16" w:rsidP="00526101">
            <w:pPr>
              <w:spacing w:line="360" w:lineRule="auto"/>
              <w:jc w:val="both"/>
              <w:rPr>
                <w:del w:id="9475" w:author="tina" w:date="2011-03-01T18:58:00Z"/>
                <w:rFonts w:ascii="Calibri" w:hAnsi="Calibri"/>
                <w:sz w:val="20"/>
              </w:rPr>
              <w:pPrChange w:id="9476" w:author="tina" w:date="2011-03-01T18:58:00Z">
                <w:pPr/>
              </w:pPrChange>
            </w:pPr>
          </w:p>
        </w:tc>
        <w:tc>
          <w:tcPr>
            <w:tcW w:w="1427" w:type="pct"/>
            <w:gridSpan w:val="2"/>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9477" w:author="tina" w:date="2011-03-01T18:58:00Z"/>
                <w:rFonts w:ascii="Calibri" w:hAnsi="Calibri"/>
                <w:sz w:val="20"/>
              </w:rPr>
              <w:pPrChange w:id="9478" w:author="tina" w:date="2011-03-01T18:58:00Z">
                <w:pPr/>
              </w:pPrChange>
            </w:pPr>
            <w:del w:id="9479" w:author="tina" w:date="2011-03-01T18:58:00Z">
              <w:r w:rsidRPr="00E501CD" w:rsidDel="00526101">
                <w:rPr>
                  <w:rFonts w:ascii="Calibri" w:hAnsi="Calibri"/>
                  <w:sz w:val="20"/>
                  <w:szCs w:val="22"/>
                </w:rPr>
                <w:delText>Low enclave status</w:delText>
              </w:r>
            </w:del>
          </w:p>
        </w:tc>
        <w:tc>
          <w:tcPr>
            <w:tcW w:w="357" w:type="pct"/>
            <w:tcBorders>
              <w:top w:val="nil"/>
              <w:left w:val="nil"/>
              <w:bottom w:val="nil"/>
              <w:right w:val="nil"/>
            </w:tcBorders>
            <w:noWrap/>
            <w:vAlign w:val="bottom"/>
          </w:tcPr>
          <w:p w:rsidR="00653E16" w:rsidRPr="00E501CD" w:rsidDel="00526101" w:rsidRDefault="00653E16" w:rsidP="00526101">
            <w:pPr>
              <w:spacing w:line="360" w:lineRule="auto"/>
              <w:jc w:val="both"/>
              <w:rPr>
                <w:del w:id="9480" w:author="tina" w:date="2011-03-01T18:58:00Z"/>
                <w:rFonts w:ascii="Calibri" w:hAnsi="Calibri"/>
                <w:sz w:val="20"/>
              </w:rPr>
              <w:pPrChange w:id="9481" w:author="tina" w:date="2011-03-01T18:58:00Z">
                <w:pPr>
                  <w:jc w:val="right"/>
                </w:pPr>
              </w:pPrChange>
            </w:pPr>
            <w:del w:id="9482" w:author="tina" w:date="2011-03-01T18:58:00Z">
              <w:r w:rsidDel="00526101">
                <w:rPr>
                  <w:rFonts w:ascii="Calibri" w:hAnsi="Calibri"/>
                  <w:sz w:val="22"/>
                  <w:szCs w:val="22"/>
                </w:rPr>
                <w:delText>108</w:delText>
              </w:r>
            </w:del>
          </w:p>
        </w:tc>
        <w:tc>
          <w:tcPr>
            <w:tcW w:w="579" w:type="pct"/>
            <w:tcBorders>
              <w:top w:val="nil"/>
              <w:left w:val="nil"/>
              <w:bottom w:val="nil"/>
              <w:right w:val="nil"/>
            </w:tcBorders>
            <w:noWrap/>
            <w:vAlign w:val="bottom"/>
          </w:tcPr>
          <w:p w:rsidR="00653E16" w:rsidRPr="00E501CD" w:rsidDel="00526101" w:rsidRDefault="00653E16" w:rsidP="00526101">
            <w:pPr>
              <w:spacing w:line="360" w:lineRule="auto"/>
              <w:jc w:val="both"/>
              <w:rPr>
                <w:del w:id="9483" w:author="tina" w:date="2011-03-01T18:58:00Z"/>
                <w:rFonts w:ascii="Calibri" w:hAnsi="Calibri"/>
                <w:sz w:val="20"/>
              </w:rPr>
              <w:pPrChange w:id="9484" w:author="tina" w:date="2011-03-01T18:58:00Z">
                <w:pPr>
                  <w:jc w:val="right"/>
                </w:pPr>
              </w:pPrChange>
            </w:pPr>
            <w:del w:id="9485" w:author="tina" w:date="2011-03-01T18:58:00Z">
              <w:r w:rsidDel="00526101">
                <w:rPr>
                  <w:rFonts w:ascii="Calibri" w:hAnsi="Calibri"/>
                  <w:sz w:val="22"/>
                  <w:szCs w:val="22"/>
                </w:rPr>
                <w:delText>2,174,195</w:delText>
              </w:r>
            </w:del>
          </w:p>
        </w:tc>
        <w:tc>
          <w:tcPr>
            <w:tcW w:w="490" w:type="pct"/>
            <w:tcBorders>
              <w:top w:val="nil"/>
              <w:left w:val="nil"/>
              <w:bottom w:val="nil"/>
              <w:right w:val="nil"/>
            </w:tcBorders>
            <w:noWrap/>
            <w:vAlign w:val="bottom"/>
          </w:tcPr>
          <w:p w:rsidR="00653E16" w:rsidRPr="00E501CD" w:rsidDel="00526101" w:rsidRDefault="00653E16" w:rsidP="00526101">
            <w:pPr>
              <w:spacing w:line="360" w:lineRule="auto"/>
              <w:jc w:val="both"/>
              <w:rPr>
                <w:del w:id="9486" w:author="tina" w:date="2011-03-01T18:58:00Z"/>
                <w:rFonts w:ascii="Calibri" w:hAnsi="Calibri"/>
                <w:sz w:val="20"/>
              </w:rPr>
              <w:pPrChange w:id="9487" w:author="tina" w:date="2011-03-01T18:58:00Z">
                <w:pPr>
                  <w:jc w:val="right"/>
                </w:pPr>
              </w:pPrChange>
            </w:pPr>
            <w:del w:id="9488" w:author="tina" w:date="2011-03-01T18:58:00Z">
              <w:r w:rsidDel="00526101">
                <w:rPr>
                  <w:rFonts w:ascii="Calibri" w:hAnsi="Calibri"/>
                  <w:sz w:val="22"/>
                  <w:szCs w:val="22"/>
                </w:rPr>
                <w:delText>5.7</w:delText>
              </w:r>
            </w:del>
          </w:p>
        </w:tc>
        <w:tc>
          <w:tcPr>
            <w:tcW w:w="669" w:type="pct"/>
            <w:tcBorders>
              <w:top w:val="nil"/>
              <w:left w:val="nil"/>
              <w:bottom w:val="nil"/>
              <w:right w:val="nil"/>
            </w:tcBorders>
            <w:noWrap/>
            <w:vAlign w:val="bottom"/>
          </w:tcPr>
          <w:p w:rsidR="00653E16" w:rsidRPr="00E501CD" w:rsidDel="00526101" w:rsidRDefault="00653E16" w:rsidP="00526101">
            <w:pPr>
              <w:spacing w:line="360" w:lineRule="auto"/>
              <w:jc w:val="both"/>
              <w:rPr>
                <w:del w:id="9489" w:author="tina" w:date="2011-03-01T18:58:00Z"/>
                <w:rFonts w:ascii="Calibri" w:hAnsi="Calibri"/>
                <w:sz w:val="20"/>
              </w:rPr>
              <w:pPrChange w:id="9490" w:author="tina" w:date="2011-03-01T18:58:00Z">
                <w:pPr>
                  <w:jc w:val="right"/>
                </w:pPr>
              </w:pPrChange>
            </w:pPr>
            <w:del w:id="9491" w:author="tina" w:date="2011-03-01T18:58:00Z">
              <w:r w:rsidDel="00526101">
                <w:rPr>
                  <w:rFonts w:ascii="Calibri" w:hAnsi="Calibri"/>
                  <w:sz w:val="22"/>
                  <w:szCs w:val="22"/>
                </w:rPr>
                <w:delText>(4.7-6.9)</w:delText>
              </w:r>
            </w:del>
          </w:p>
        </w:tc>
        <w:tc>
          <w:tcPr>
            <w:tcW w:w="444" w:type="pct"/>
            <w:tcBorders>
              <w:top w:val="nil"/>
              <w:left w:val="nil"/>
              <w:bottom w:val="nil"/>
              <w:right w:val="nil"/>
            </w:tcBorders>
            <w:noWrap/>
            <w:vAlign w:val="bottom"/>
          </w:tcPr>
          <w:p w:rsidR="00653E16" w:rsidRPr="00E501CD" w:rsidDel="00526101" w:rsidRDefault="00653E16" w:rsidP="00526101">
            <w:pPr>
              <w:spacing w:line="360" w:lineRule="auto"/>
              <w:jc w:val="both"/>
              <w:rPr>
                <w:del w:id="9492" w:author="tina" w:date="2011-03-01T18:58:00Z"/>
                <w:rFonts w:ascii="Calibri" w:hAnsi="Calibri"/>
                <w:sz w:val="20"/>
              </w:rPr>
              <w:pPrChange w:id="9493" w:author="tina" w:date="2011-03-01T18:58:00Z">
                <w:pPr>
                  <w:jc w:val="right"/>
                </w:pPr>
              </w:pPrChange>
            </w:pPr>
            <w:del w:id="9494" w:author="tina" w:date="2011-03-01T18:58:00Z">
              <w:r w:rsidDel="00526101">
                <w:rPr>
                  <w:rFonts w:ascii="Calibri" w:hAnsi="Calibri"/>
                  <w:sz w:val="22"/>
                  <w:szCs w:val="22"/>
                </w:rPr>
                <w:delText>1.00</w:delText>
              </w:r>
            </w:del>
          </w:p>
        </w:tc>
        <w:tc>
          <w:tcPr>
            <w:tcW w:w="668" w:type="pct"/>
            <w:tcBorders>
              <w:top w:val="nil"/>
              <w:left w:val="nil"/>
              <w:bottom w:val="nil"/>
              <w:right w:val="nil"/>
            </w:tcBorders>
            <w:noWrap/>
            <w:vAlign w:val="bottom"/>
          </w:tcPr>
          <w:p w:rsidR="00653E16" w:rsidRPr="00E501CD" w:rsidDel="00526101" w:rsidRDefault="00653E16" w:rsidP="00526101">
            <w:pPr>
              <w:spacing w:line="360" w:lineRule="auto"/>
              <w:jc w:val="both"/>
              <w:rPr>
                <w:del w:id="9495" w:author="tina" w:date="2011-03-01T18:58:00Z"/>
                <w:rFonts w:ascii="Calibri" w:hAnsi="Calibri"/>
                <w:sz w:val="20"/>
              </w:rPr>
              <w:pPrChange w:id="9496" w:author="tina" w:date="2011-03-01T18:58:00Z">
                <w:pPr>
                  <w:jc w:val="right"/>
                </w:pPr>
              </w:pPrChange>
            </w:pPr>
            <w:del w:id="9497" w:author="tina" w:date="2011-03-01T18:58:00Z">
              <w:r w:rsidDel="00526101">
                <w:rPr>
                  <w:rFonts w:ascii="Calibri" w:hAnsi="Calibri"/>
                  <w:sz w:val="22"/>
                  <w:szCs w:val="22"/>
                </w:rPr>
                <w:delText>reference</w:delText>
              </w:r>
            </w:del>
          </w:p>
        </w:tc>
      </w:tr>
      <w:tr w:rsidR="00653E16" w:rsidRPr="00E501CD" w:rsidDel="00526101" w:rsidTr="00937BA1">
        <w:trPr>
          <w:trHeight w:val="300"/>
          <w:del w:id="9498" w:author="tina" w:date="2011-03-01T18:58:00Z"/>
        </w:trPr>
        <w:tc>
          <w:tcPr>
            <w:tcW w:w="366" w:type="pct"/>
            <w:gridSpan w:val="2"/>
            <w:tcBorders>
              <w:top w:val="nil"/>
              <w:left w:val="nil"/>
              <w:bottom w:val="nil"/>
              <w:right w:val="nil"/>
            </w:tcBorders>
            <w:noWrap/>
            <w:vAlign w:val="bottom"/>
          </w:tcPr>
          <w:p w:rsidR="00653E16" w:rsidRPr="00E501CD" w:rsidDel="00526101" w:rsidRDefault="00653E16" w:rsidP="00526101">
            <w:pPr>
              <w:spacing w:line="360" w:lineRule="auto"/>
              <w:jc w:val="both"/>
              <w:rPr>
                <w:del w:id="9499" w:author="tina" w:date="2011-03-01T18:58:00Z"/>
                <w:rFonts w:ascii="Calibri" w:hAnsi="Calibri"/>
                <w:sz w:val="20"/>
              </w:rPr>
              <w:pPrChange w:id="9500" w:author="tina" w:date="2011-03-01T18:58:00Z">
                <w:pPr/>
              </w:pPrChange>
            </w:pPr>
          </w:p>
        </w:tc>
        <w:tc>
          <w:tcPr>
            <w:tcW w:w="1427" w:type="pct"/>
            <w:gridSpan w:val="2"/>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9501" w:author="tina" w:date="2011-03-01T18:58:00Z"/>
                <w:rFonts w:ascii="Calibri" w:hAnsi="Calibri"/>
                <w:sz w:val="20"/>
              </w:rPr>
              <w:pPrChange w:id="9502" w:author="tina" w:date="2011-03-01T18:58:00Z">
                <w:pPr/>
              </w:pPrChange>
            </w:pPr>
            <w:del w:id="9503" w:author="tina" w:date="2011-03-01T18:58:00Z">
              <w:r w:rsidRPr="00E501CD" w:rsidDel="00526101">
                <w:rPr>
                  <w:rFonts w:ascii="Calibri" w:hAnsi="Calibri"/>
                  <w:sz w:val="20"/>
                  <w:szCs w:val="22"/>
                </w:rPr>
                <w:delText>High enclave status</w:delText>
              </w:r>
            </w:del>
          </w:p>
        </w:tc>
        <w:tc>
          <w:tcPr>
            <w:tcW w:w="357" w:type="pct"/>
            <w:tcBorders>
              <w:top w:val="nil"/>
              <w:left w:val="nil"/>
              <w:bottom w:val="nil"/>
              <w:right w:val="nil"/>
            </w:tcBorders>
            <w:noWrap/>
            <w:vAlign w:val="bottom"/>
          </w:tcPr>
          <w:p w:rsidR="00653E16" w:rsidRPr="00E501CD" w:rsidDel="00526101" w:rsidRDefault="00653E16" w:rsidP="00526101">
            <w:pPr>
              <w:spacing w:line="360" w:lineRule="auto"/>
              <w:jc w:val="both"/>
              <w:rPr>
                <w:del w:id="9504" w:author="tina" w:date="2011-03-01T18:58:00Z"/>
                <w:rFonts w:ascii="Calibri" w:hAnsi="Calibri"/>
                <w:sz w:val="20"/>
              </w:rPr>
              <w:pPrChange w:id="9505" w:author="tina" w:date="2011-03-01T18:58:00Z">
                <w:pPr>
                  <w:jc w:val="right"/>
                </w:pPr>
              </w:pPrChange>
            </w:pPr>
            <w:del w:id="9506" w:author="tina" w:date="2011-03-01T18:58:00Z">
              <w:r w:rsidDel="00526101">
                <w:rPr>
                  <w:rFonts w:ascii="Calibri" w:hAnsi="Calibri"/>
                  <w:sz w:val="22"/>
                  <w:szCs w:val="22"/>
                </w:rPr>
                <w:delText>343</w:delText>
              </w:r>
            </w:del>
          </w:p>
        </w:tc>
        <w:tc>
          <w:tcPr>
            <w:tcW w:w="579" w:type="pct"/>
            <w:tcBorders>
              <w:top w:val="nil"/>
              <w:left w:val="nil"/>
              <w:bottom w:val="nil"/>
              <w:right w:val="nil"/>
            </w:tcBorders>
            <w:noWrap/>
            <w:vAlign w:val="bottom"/>
          </w:tcPr>
          <w:p w:rsidR="00653E16" w:rsidRPr="00E501CD" w:rsidDel="00526101" w:rsidRDefault="00653E16" w:rsidP="00526101">
            <w:pPr>
              <w:spacing w:line="360" w:lineRule="auto"/>
              <w:jc w:val="both"/>
              <w:rPr>
                <w:del w:id="9507" w:author="tina" w:date="2011-03-01T18:58:00Z"/>
                <w:rFonts w:ascii="Calibri" w:hAnsi="Calibri"/>
                <w:sz w:val="20"/>
              </w:rPr>
              <w:pPrChange w:id="9508" w:author="tina" w:date="2011-03-01T18:58:00Z">
                <w:pPr>
                  <w:jc w:val="right"/>
                </w:pPr>
              </w:pPrChange>
            </w:pPr>
            <w:del w:id="9509" w:author="tina" w:date="2011-03-01T18:58:00Z">
              <w:r w:rsidDel="00526101">
                <w:rPr>
                  <w:rFonts w:ascii="Calibri" w:hAnsi="Calibri"/>
                  <w:sz w:val="22"/>
                  <w:szCs w:val="22"/>
                </w:rPr>
                <w:delText>7,555,760</w:delText>
              </w:r>
            </w:del>
          </w:p>
        </w:tc>
        <w:tc>
          <w:tcPr>
            <w:tcW w:w="490" w:type="pct"/>
            <w:tcBorders>
              <w:top w:val="nil"/>
              <w:left w:val="nil"/>
              <w:bottom w:val="nil"/>
              <w:right w:val="nil"/>
            </w:tcBorders>
            <w:noWrap/>
            <w:vAlign w:val="bottom"/>
          </w:tcPr>
          <w:p w:rsidR="00653E16" w:rsidRPr="00E501CD" w:rsidDel="00526101" w:rsidRDefault="00653E16" w:rsidP="00526101">
            <w:pPr>
              <w:spacing w:line="360" w:lineRule="auto"/>
              <w:jc w:val="both"/>
              <w:rPr>
                <w:del w:id="9510" w:author="tina" w:date="2011-03-01T18:58:00Z"/>
                <w:rFonts w:ascii="Calibri" w:hAnsi="Calibri"/>
                <w:sz w:val="20"/>
              </w:rPr>
              <w:pPrChange w:id="9511" w:author="tina" w:date="2011-03-01T18:58:00Z">
                <w:pPr>
                  <w:jc w:val="right"/>
                </w:pPr>
              </w:pPrChange>
            </w:pPr>
            <w:del w:id="9512" w:author="tina" w:date="2011-03-01T18:58:00Z">
              <w:r w:rsidDel="00526101">
                <w:rPr>
                  <w:rFonts w:ascii="Calibri" w:hAnsi="Calibri"/>
                  <w:sz w:val="22"/>
                  <w:szCs w:val="22"/>
                </w:rPr>
                <w:delText>5.2</w:delText>
              </w:r>
            </w:del>
          </w:p>
        </w:tc>
        <w:tc>
          <w:tcPr>
            <w:tcW w:w="669" w:type="pct"/>
            <w:tcBorders>
              <w:top w:val="nil"/>
              <w:left w:val="nil"/>
              <w:bottom w:val="nil"/>
              <w:right w:val="nil"/>
            </w:tcBorders>
            <w:noWrap/>
            <w:vAlign w:val="bottom"/>
          </w:tcPr>
          <w:p w:rsidR="00653E16" w:rsidRPr="00E501CD" w:rsidDel="00526101" w:rsidRDefault="00653E16" w:rsidP="00526101">
            <w:pPr>
              <w:spacing w:line="360" w:lineRule="auto"/>
              <w:jc w:val="both"/>
              <w:rPr>
                <w:del w:id="9513" w:author="tina" w:date="2011-03-01T18:58:00Z"/>
                <w:rFonts w:ascii="Calibri" w:hAnsi="Calibri"/>
                <w:sz w:val="20"/>
              </w:rPr>
              <w:pPrChange w:id="9514" w:author="tina" w:date="2011-03-01T18:58:00Z">
                <w:pPr>
                  <w:jc w:val="right"/>
                </w:pPr>
              </w:pPrChange>
            </w:pPr>
            <w:del w:id="9515" w:author="tina" w:date="2011-03-01T18:58:00Z">
              <w:r w:rsidDel="00526101">
                <w:rPr>
                  <w:rFonts w:ascii="Calibri" w:hAnsi="Calibri"/>
                  <w:sz w:val="22"/>
                  <w:szCs w:val="22"/>
                </w:rPr>
                <w:delText>(4.7-5.8)</w:delText>
              </w:r>
            </w:del>
          </w:p>
        </w:tc>
        <w:tc>
          <w:tcPr>
            <w:tcW w:w="444" w:type="pct"/>
            <w:tcBorders>
              <w:top w:val="nil"/>
              <w:left w:val="nil"/>
              <w:bottom w:val="nil"/>
              <w:right w:val="nil"/>
            </w:tcBorders>
            <w:noWrap/>
            <w:vAlign w:val="bottom"/>
          </w:tcPr>
          <w:p w:rsidR="00653E16" w:rsidRPr="00E501CD" w:rsidDel="00526101" w:rsidRDefault="00653E16" w:rsidP="00526101">
            <w:pPr>
              <w:spacing w:line="360" w:lineRule="auto"/>
              <w:jc w:val="both"/>
              <w:rPr>
                <w:del w:id="9516" w:author="tina" w:date="2011-03-01T18:58:00Z"/>
                <w:rFonts w:ascii="Calibri" w:hAnsi="Calibri"/>
                <w:sz w:val="20"/>
              </w:rPr>
              <w:pPrChange w:id="9517" w:author="tina" w:date="2011-03-01T18:58:00Z">
                <w:pPr>
                  <w:jc w:val="right"/>
                </w:pPr>
              </w:pPrChange>
            </w:pPr>
            <w:del w:id="9518" w:author="tina" w:date="2011-03-01T18:58:00Z">
              <w:r w:rsidDel="00526101">
                <w:rPr>
                  <w:rFonts w:ascii="Calibri" w:hAnsi="Calibri"/>
                  <w:sz w:val="22"/>
                  <w:szCs w:val="22"/>
                </w:rPr>
                <w:delText>0.91</w:delText>
              </w:r>
            </w:del>
          </w:p>
        </w:tc>
        <w:tc>
          <w:tcPr>
            <w:tcW w:w="668" w:type="pct"/>
            <w:tcBorders>
              <w:top w:val="nil"/>
              <w:left w:val="nil"/>
              <w:bottom w:val="nil"/>
              <w:right w:val="nil"/>
            </w:tcBorders>
            <w:noWrap/>
            <w:vAlign w:val="bottom"/>
          </w:tcPr>
          <w:p w:rsidR="00653E16" w:rsidRPr="00E501CD" w:rsidDel="00526101" w:rsidRDefault="00653E16" w:rsidP="00526101">
            <w:pPr>
              <w:spacing w:line="360" w:lineRule="auto"/>
              <w:jc w:val="both"/>
              <w:rPr>
                <w:del w:id="9519" w:author="tina" w:date="2011-03-01T18:58:00Z"/>
                <w:rFonts w:ascii="Calibri" w:hAnsi="Calibri"/>
                <w:sz w:val="20"/>
              </w:rPr>
              <w:pPrChange w:id="9520" w:author="tina" w:date="2011-03-01T18:58:00Z">
                <w:pPr>
                  <w:jc w:val="right"/>
                </w:pPr>
              </w:pPrChange>
            </w:pPr>
            <w:del w:id="9521" w:author="tina" w:date="2011-03-01T18:58:00Z">
              <w:r w:rsidDel="00526101">
                <w:rPr>
                  <w:rFonts w:ascii="Calibri" w:hAnsi="Calibri"/>
                  <w:sz w:val="22"/>
                  <w:szCs w:val="22"/>
                </w:rPr>
                <w:delText>(0.73-1.15)</w:delText>
              </w:r>
            </w:del>
          </w:p>
        </w:tc>
      </w:tr>
      <w:tr w:rsidR="00653E16" w:rsidRPr="00E501CD" w:rsidDel="00526101" w:rsidTr="00937BA1">
        <w:trPr>
          <w:trHeight w:val="300"/>
          <w:del w:id="9522" w:author="tina" w:date="2011-03-01T18:58:00Z"/>
        </w:trPr>
        <w:tc>
          <w:tcPr>
            <w:tcW w:w="366" w:type="pct"/>
            <w:gridSpan w:val="2"/>
            <w:tcBorders>
              <w:top w:val="nil"/>
              <w:left w:val="nil"/>
              <w:bottom w:val="nil"/>
              <w:right w:val="nil"/>
            </w:tcBorders>
            <w:noWrap/>
            <w:vAlign w:val="bottom"/>
          </w:tcPr>
          <w:p w:rsidR="00653E16" w:rsidRPr="00E501CD" w:rsidDel="00526101" w:rsidRDefault="00653E16" w:rsidP="00526101">
            <w:pPr>
              <w:spacing w:line="360" w:lineRule="auto"/>
              <w:jc w:val="both"/>
              <w:rPr>
                <w:del w:id="9523" w:author="tina" w:date="2011-03-01T18:58:00Z"/>
                <w:rFonts w:ascii="Calibri" w:hAnsi="Calibri"/>
                <w:sz w:val="20"/>
              </w:rPr>
              <w:pPrChange w:id="9524" w:author="tina" w:date="2011-03-01T18:58:00Z">
                <w:pPr/>
              </w:pPrChange>
            </w:pPr>
          </w:p>
        </w:tc>
        <w:tc>
          <w:tcPr>
            <w:tcW w:w="1427" w:type="pct"/>
            <w:gridSpan w:val="2"/>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9525" w:author="tina" w:date="2011-03-01T18:58:00Z"/>
                <w:rFonts w:ascii="Calibri" w:hAnsi="Calibri"/>
                <w:sz w:val="20"/>
              </w:rPr>
              <w:pPrChange w:id="9526" w:author="tina" w:date="2011-03-01T18:58:00Z">
                <w:pPr/>
              </w:pPrChange>
            </w:pPr>
            <w:del w:id="9527" w:author="tina" w:date="2011-03-01T18:58:00Z">
              <w:r w:rsidRPr="00E501CD" w:rsidDel="00526101">
                <w:rPr>
                  <w:rFonts w:ascii="Calibri" w:hAnsi="Calibri"/>
                  <w:sz w:val="20"/>
                  <w:szCs w:val="22"/>
                </w:rPr>
                <w:delText>Low SES</w:delText>
              </w:r>
            </w:del>
          </w:p>
        </w:tc>
        <w:tc>
          <w:tcPr>
            <w:tcW w:w="357" w:type="pct"/>
            <w:tcBorders>
              <w:top w:val="nil"/>
              <w:left w:val="nil"/>
              <w:bottom w:val="nil"/>
              <w:right w:val="nil"/>
            </w:tcBorders>
            <w:noWrap/>
            <w:vAlign w:val="bottom"/>
          </w:tcPr>
          <w:p w:rsidR="00653E16" w:rsidRPr="00E501CD" w:rsidDel="00526101" w:rsidRDefault="00653E16" w:rsidP="00526101">
            <w:pPr>
              <w:spacing w:line="360" w:lineRule="auto"/>
              <w:jc w:val="both"/>
              <w:rPr>
                <w:del w:id="9528" w:author="tina" w:date="2011-03-01T18:58:00Z"/>
                <w:rFonts w:ascii="Calibri" w:hAnsi="Calibri"/>
                <w:sz w:val="20"/>
              </w:rPr>
              <w:pPrChange w:id="9529" w:author="tina" w:date="2011-03-01T18:58:00Z">
                <w:pPr>
                  <w:jc w:val="right"/>
                </w:pPr>
              </w:pPrChange>
            </w:pPr>
            <w:del w:id="9530" w:author="tina" w:date="2011-03-01T18:58:00Z">
              <w:r w:rsidDel="00526101">
                <w:rPr>
                  <w:rFonts w:ascii="Calibri" w:hAnsi="Calibri"/>
                  <w:sz w:val="22"/>
                  <w:szCs w:val="22"/>
                </w:rPr>
                <w:delText>235</w:delText>
              </w:r>
            </w:del>
          </w:p>
        </w:tc>
        <w:tc>
          <w:tcPr>
            <w:tcW w:w="579" w:type="pct"/>
            <w:tcBorders>
              <w:top w:val="nil"/>
              <w:left w:val="nil"/>
              <w:bottom w:val="nil"/>
              <w:right w:val="nil"/>
            </w:tcBorders>
            <w:noWrap/>
            <w:vAlign w:val="bottom"/>
          </w:tcPr>
          <w:p w:rsidR="00653E16" w:rsidRPr="00E501CD" w:rsidDel="00526101" w:rsidRDefault="00653E16" w:rsidP="00526101">
            <w:pPr>
              <w:spacing w:line="360" w:lineRule="auto"/>
              <w:jc w:val="both"/>
              <w:rPr>
                <w:del w:id="9531" w:author="tina" w:date="2011-03-01T18:58:00Z"/>
                <w:rFonts w:ascii="Calibri" w:hAnsi="Calibri"/>
                <w:sz w:val="20"/>
              </w:rPr>
              <w:pPrChange w:id="9532" w:author="tina" w:date="2011-03-01T18:58:00Z">
                <w:pPr>
                  <w:jc w:val="right"/>
                </w:pPr>
              </w:pPrChange>
            </w:pPr>
            <w:del w:id="9533" w:author="tina" w:date="2011-03-01T18:58:00Z">
              <w:r w:rsidDel="00526101">
                <w:rPr>
                  <w:rFonts w:ascii="Calibri" w:hAnsi="Calibri"/>
                  <w:sz w:val="22"/>
                  <w:szCs w:val="22"/>
                </w:rPr>
                <w:delText>4,702,390</w:delText>
              </w:r>
            </w:del>
          </w:p>
        </w:tc>
        <w:tc>
          <w:tcPr>
            <w:tcW w:w="490" w:type="pct"/>
            <w:tcBorders>
              <w:top w:val="nil"/>
              <w:left w:val="nil"/>
              <w:bottom w:val="nil"/>
              <w:right w:val="nil"/>
            </w:tcBorders>
            <w:noWrap/>
            <w:vAlign w:val="bottom"/>
          </w:tcPr>
          <w:p w:rsidR="00653E16" w:rsidRPr="00E501CD" w:rsidDel="00526101" w:rsidRDefault="00653E16" w:rsidP="00526101">
            <w:pPr>
              <w:spacing w:line="360" w:lineRule="auto"/>
              <w:jc w:val="both"/>
              <w:rPr>
                <w:del w:id="9534" w:author="tina" w:date="2011-03-01T18:58:00Z"/>
                <w:rFonts w:ascii="Calibri" w:hAnsi="Calibri"/>
                <w:sz w:val="20"/>
              </w:rPr>
              <w:pPrChange w:id="9535" w:author="tina" w:date="2011-03-01T18:58:00Z">
                <w:pPr>
                  <w:jc w:val="right"/>
                </w:pPr>
              </w:pPrChange>
            </w:pPr>
            <w:del w:id="9536" w:author="tina" w:date="2011-03-01T18:58:00Z">
              <w:r w:rsidDel="00526101">
                <w:rPr>
                  <w:rFonts w:ascii="Calibri" w:hAnsi="Calibri"/>
                  <w:sz w:val="22"/>
                  <w:szCs w:val="22"/>
                </w:rPr>
                <w:delText>5.3</w:delText>
              </w:r>
            </w:del>
          </w:p>
        </w:tc>
        <w:tc>
          <w:tcPr>
            <w:tcW w:w="669" w:type="pct"/>
            <w:tcBorders>
              <w:top w:val="nil"/>
              <w:left w:val="nil"/>
              <w:bottom w:val="nil"/>
              <w:right w:val="nil"/>
            </w:tcBorders>
            <w:noWrap/>
            <w:vAlign w:val="bottom"/>
          </w:tcPr>
          <w:p w:rsidR="00653E16" w:rsidRPr="00E501CD" w:rsidDel="00526101" w:rsidRDefault="00653E16" w:rsidP="00526101">
            <w:pPr>
              <w:spacing w:line="360" w:lineRule="auto"/>
              <w:jc w:val="both"/>
              <w:rPr>
                <w:del w:id="9537" w:author="tina" w:date="2011-03-01T18:58:00Z"/>
                <w:rFonts w:ascii="Calibri" w:hAnsi="Calibri"/>
                <w:sz w:val="20"/>
              </w:rPr>
              <w:pPrChange w:id="9538" w:author="tina" w:date="2011-03-01T18:58:00Z">
                <w:pPr>
                  <w:jc w:val="right"/>
                </w:pPr>
              </w:pPrChange>
            </w:pPr>
            <w:del w:id="9539" w:author="tina" w:date="2011-03-01T18:58:00Z">
              <w:r w:rsidDel="00526101">
                <w:rPr>
                  <w:rFonts w:ascii="Calibri" w:hAnsi="Calibri"/>
                  <w:sz w:val="22"/>
                  <w:szCs w:val="22"/>
                </w:rPr>
                <w:delText>(4.7-6.1)</w:delText>
              </w:r>
            </w:del>
          </w:p>
        </w:tc>
        <w:tc>
          <w:tcPr>
            <w:tcW w:w="444" w:type="pct"/>
            <w:tcBorders>
              <w:top w:val="nil"/>
              <w:left w:val="nil"/>
              <w:bottom w:val="nil"/>
              <w:right w:val="nil"/>
            </w:tcBorders>
            <w:noWrap/>
            <w:vAlign w:val="bottom"/>
          </w:tcPr>
          <w:p w:rsidR="00653E16" w:rsidRPr="00E501CD" w:rsidDel="00526101" w:rsidRDefault="00653E16" w:rsidP="00526101">
            <w:pPr>
              <w:spacing w:line="360" w:lineRule="auto"/>
              <w:jc w:val="both"/>
              <w:rPr>
                <w:del w:id="9540" w:author="tina" w:date="2011-03-01T18:58:00Z"/>
                <w:rFonts w:ascii="Calibri" w:hAnsi="Calibri"/>
                <w:sz w:val="20"/>
              </w:rPr>
              <w:pPrChange w:id="9541" w:author="tina" w:date="2011-03-01T18:58:00Z">
                <w:pPr>
                  <w:jc w:val="right"/>
                </w:pPr>
              </w:pPrChange>
            </w:pPr>
            <w:del w:id="9542" w:author="tina" w:date="2011-03-01T18:58:00Z">
              <w:r w:rsidDel="00526101">
                <w:rPr>
                  <w:rFonts w:ascii="Calibri" w:hAnsi="Calibri"/>
                  <w:sz w:val="22"/>
                  <w:szCs w:val="22"/>
                </w:rPr>
                <w:delText>1.00</w:delText>
              </w:r>
            </w:del>
          </w:p>
        </w:tc>
        <w:tc>
          <w:tcPr>
            <w:tcW w:w="668" w:type="pct"/>
            <w:tcBorders>
              <w:top w:val="nil"/>
              <w:left w:val="nil"/>
              <w:bottom w:val="nil"/>
              <w:right w:val="nil"/>
            </w:tcBorders>
            <w:noWrap/>
            <w:vAlign w:val="bottom"/>
          </w:tcPr>
          <w:p w:rsidR="00653E16" w:rsidRPr="00E501CD" w:rsidDel="00526101" w:rsidRDefault="00653E16" w:rsidP="00526101">
            <w:pPr>
              <w:spacing w:line="360" w:lineRule="auto"/>
              <w:jc w:val="both"/>
              <w:rPr>
                <w:del w:id="9543" w:author="tina" w:date="2011-03-01T18:58:00Z"/>
                <w:rFonts w:ascii="Calibri" w:hAnsi="Calibri"/>
                <w:sz w:val="20"/>
              </w:rPr>
              <w:pPrChange w:id="9544" w:author="tina" w:date="2011-03-01T18:58:00Z">
                <w:pPr>
                  <w:jc w:val="right"/>
                </w:pPr>
              </w:pPrChange>
            </w:pPr>
            <w:del w:id="9545" w:author="tina" w:date="2011-03-01T18:58:00Z">
              <w:r w:rsidDel="00526101">
                <w:rPr>
                  <w:rFonts w:ascii="Calibri" w:hAnsi="Calibri"/>
                  <w:sz w:val="22"/>
                  <w:szCs w:val="22"/>
                </w:rPr>
                <w:delText>reference</w:delText>
              </w:r>
            </w:del>
          </w:p>
        </w:tc>
      </w:tr>
      <w:tr w:rsidR="00653E16" w:rsidRPr="00E501CD" w:rsidDel="00526101" w:rsidTr="00937BA1">
        <w:trPr>
          <w:trHeight w:val="300"/>
          <w:del w:id="9546" w:author="tina" w:date="2011-03-01T18:58:00Z"/>
        </w:trPr>
        <w:tc>
          <w:tcPr>
            <w:tcW w:w="366" w:type="pct"/>
            <w:gridSpan w:val="2"/>
            <w:tcBorders>
              <w:top w:val="nil"/>
              <w:left w:val="nil"/>
              <w:bottom w:val="nil"/>
              <w:right w:val="nil"/>
            </w:tcBorders>
            <w:noWrap/>
            <w:vAlign w:val="bottom"/>
          </w:tcPr>
          <w:p w:rsidR="00653E16" w:rsidRPr="00E501CD" w:rsidDel="00526101" w:rsidRDefault="00653E16" w:rsidP="00526101">
            <w:pPr>
              <w:spacing w:line="360" w:lineRule="auto"/>
              <w:jc w:val="both"/>
              <w:rPr>
                <w:del w:id="9547" w:author="tina" w:date="2011-03-01T18:58:00Z"/>
                <w:rFonts w:ascii="Calibri" w:hAnsi="Calibri"/>
                <w:sz w:val="20"/>
              </w:rPr>
              <w:pPrChange w:id="9548" w:author="tina" w:date="2011-03-01T18:58:00Z">
                <w:pPr/>
              </w:pPrChange>
            </w:pPr>
          </w:p>
        </w:tc>
        <w:tc>
          <w:tcPr>
            <w:tcW w:w="1427" w:type="pct"/>
            <w:gridSpan w:val="2"/>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9549" w:author="tina" w:date="2011-03-01T18:58:00Z"/>
                <w:rFonts w:ascii="Calibri" w:hAnsi="Calibri"/>
                <w:sz w:val="20"/>
              </w:rPr>
              <w:pPrChange w:id="9550" w:author="tina" w:date="2011-03-01T18:58:00Z">
                <w:pPr/>
              </w:pPrChange>
            </w:pPr>
            <w:del w:id="9551" w:author="tina" w:date="2011-03-01T18:58:00Z">
              <w:r w:rsidRPr="00E501CD" w:rsidDel="00526101">
                <w:rPr>
                  <w:rFonts w:ascii="Calibri" w:hAnsi="Calibri"/>
                  <w:sz w:val="20"/>
                  <w:szCs w:val="22"/>
                </w:rPr>
                <w:delText>High SES</w:delText>
              </w:r>
            </w:del>
          </w:p>
        </w:tc>
        <w:tc>
          <w:tcPr>
            <w:tcW w:w="357" w:type="pct"/>
            <w:tcBorders>
              <w:top w:val="nil"/>
              <w:left w:val="nil"/>
              <w:bottom w:val="nil"/>
              <w:right w:val="nil"/>
            </w:tcBorders>
            <w:noWrap/>
            <w:vAlign w:val="bottom"/>
          </w:tcPr>
          <w:p w:rsidR="00653E16" w:rsidRPr="00E501CD" w:rsidDel="00526101" w:rsidRDefault="00653E16" w:rsidP="00526101">
            <w:pPr>
              <w:spacing w:line="360" w:lineRule="auto"/>
              <w:jc w:val="both"/>
              <w:rPr>
                <w:del w:id="9552" w:author="tina" w:date="2011-03-01T18:58:00Z"/>
                <w:rFonts w:ascii="Calibri" w:hAnsi="Calibri"/>
                <w:sz w:val="20"/>
              </w:rPr>
              <w:pPrChange w:id="9553" w:author="tina" w:date="2011-03-01T18:58:00Z">
                <w:pPr>
                  <w:jc w:val="right"/>
                </w:pPr>
              </w:pPrChange>
            </w:pPr>
            <w:del w:id="9554" w:author="tina" w:date="2011-03-01T18:58:00Z">
              <w:r w:rsidDel="00526101">
                <w:rPr>
                  <w:rFonts w:ascii="Calibri" w:hAnsi="Calibri"/>
                  <w:sz w:val="22"/>
                  <w:szCs w:val="22"/>
                </w:rPr>
                <w:delText>216</w:delText>
              </w:r>
            </w:del>
          </w:p>
        </w:tc>
        <w:tc>
          <w:tcPr>
            <w:tcW w:w="579" w:type="pct"/>
            <w:tcBorders>
              <w:top w:val="nil"/>
              <w:left w:val="nil"/>
              <w:bottom w:val="nil"/>
              <w:right w:val="nil"/>
            </w:tcBorders>
            <w:noWrap/>
            <w:vAlign w:val="bottom"/>
          </w:tcPr>
          <w:p w:rsidR="00653E16" w:rsidRPr="00E501CD" w:rsidDel="00526101" w:rsidRDefault="00653E16" w:rsidP="00526101">
            <w:pPr>
              <w:spacing w:line="360" w:lineRule="auto"/>
              <w:jc w:val="both"/>
              <w:rPr>
                <w:del w:id="9555" w:author="tina" w:date="2011-03-01T18:58:00Z"/>
                <w:rFonts w:ascii="Calibri" w:hAnsi="Calibri"/>
                <w:sz w:val="20"/>
              </w:rPr>
              <w:pPrChange w:id="9556" w:author="tina" w:date="2011-03-01T18:58:00Z">
                <w:pPr>
                  <w:jc w:val="right"/>
                </w:pPr>
              </w:pPrChange>
            </w:pPr>
            <w:del w:id="9557" w:author="tina" w:date="2011-03-01T18:58:00Z">
              <w:r w:rsidDel="00526101">
                <w:rPr>
                  <w:rFonts w:ascii="Calibri" w:hAnsi="Calibri"/>
                  <w:sz w:val="22"/>
                  <w:szCs w:val="22"/>
                </w:rPr>
                <w:delText>5,028,075</w:delText>
              </w:r>
            </w:del>
          </w:p>
        </w:tc>
        <w:tc>
          <w:tcPr>
            <w:tcW w:w="490" w:type="pct"/>
            <w:tcBorders>
              <w:top w:val="nil"/>
              <w:left w:val="nil"/>
              <w:bottom w:val="nil"/>
              <w:right w:val="nil"/>
            </w:tcBorders>
            <w:noWrap/>
            <w:vAlign w:val="bottom"/>
          </w:tcPr>
          <w:p w:rsidR="00653E16" w:rsidRPr="00E501CD" w:rsidDel="00526101" w:rsidRDefault="00653E16" w:rsidP="00526101">
            <w:pPr>
              <w:spacing w:line="360" w:lineRule="auto"/>
              <w:jc w:val="both"/>
              <w:rPr>
                <w:del w:id="9558" w:author="tina" w:date="2011-03-01T18:58:00Z"/>
                <w:rFonts w:ascii="Calibri" w:hAnsi="Calibri"/>
                <w:sz w:val="20"/>
              </w:rPr>
              <w:pPrChange w:id="9559" w:author="tina" w:date="2011-03-01T18:58:00Z">
                <w:pPr>
                  <w:jc w:val="right"/>
                </w:pPr>
              </w:pPrChange>
            </w:pPr>
            <w:del w:id="9560" w:author="tina" w:date="2011-03-01T18:58:00Z">
              <w:r w:rsidDel="00526101">
                <w:rPr>
                  <w:rFonts w:ascii="Calibri" w:hAnsi="Calibri"/>
                  <w:sz w:val="22"/>
                  <w:szCs w:val="22"/>
                </w:rPr>
                <w:delText>5.3</w:delText>
              </w:r>
            </w:del>
          </w:p>
        </w:tc>
        <w:tc>
          <w:tcPr>
            <w:tcW w:w="669" w:type="pct"/>
            <w:tcBorders>
              <w:top w:val="nil"/>
              <w:left w:val="nil"/>
              <w:bottom w:val="nil"/>
              <w:right w:val="nil"/>
            </w:tcBorders>
            <w:noWrap/>
            <w:vAlign w:val="bottom"/>
          </w:tcPr>
          <w:p w:rsidR="00653E16" w:rsidRPr="00E501CD" w:rsidDel="00526101" w:rsidRDefault="00653E16" w:rsidP="00526101">
            <w:pPr>
              <w:spacing w:line="360" w:lineRule="auto"/>
              <w:jc w:val="both"/>
              <w:rPr>
                <w:del w:id="9561" w:author="tina" w:date="2011-03-01T18:58:00Z"/>
                <w:rFonts w:ascii="Calibri" w:hAnsi="Calibri"/>
                <w:sz w:val="20"/>
              </w:rPr>
              <w:pPrChange w:id="9562" w:author="tina" w:date="2011-03-01T18:58:00Z">
                <w:pPr>
                  <w:jc w:val="right"/>
                </w:pPr>
              </w:pPrChange>
            </w:pPr>
            <w:del w:id="9563" w:author="tina" w:date="2011-03-01T18:58:00Z">
              <w:r w:rsidDel="00526101">
                <w:rPr>
                  <w:rFonts w:ascii="Calibri" w:hAnsi="Calibri"/>
                  <w:sz w:val="22"/>
                  <w:szCs w:val="22"/>
                </w:rPr>
                <w:delText>(4.6-6.1)</w:delText>
              </w:r>
            </w:del>
          </w:p>
        </w:tc>
        <w:tc>
          <w:tcPr>
            <w:tcW w:w="444" w:type="pct"/>
            <w:tcBorders>
              <w:top w:val="nil"/>
              <w:left w:val="nil"/>
              <w:bottom w:val="nil"/>
              <w:right w:val="nil"/>
            </w:tcBorders>
            <w:noWrap/>
            <w:vAlign w:val="bottom"/>
          </w:tcPr>
          <w:p w:rsidR="00653E16" w:rsidRPr="00E501CD" w:rsidDel="00526101" w:rsidRDefault="00653E16" w:rsidP="00526101">
            <w:pPr>
              <w:spacing w:line="360" w:lineRule="auto"/>
              <w:jc w:val="both"/>
              <w:rPr>
                <w:del w:id="9564" w:author="tina" w:date="2011-03-01T18:58:00Z"/>
                <w:rFonts w:ascii="Calibri" w:hAnsi="Calibri"/>
                <w:sz w:val="20"/>
              </w:rPr>
              <w:pPrChange w:id="9565" w:author="tina" w:date="2011-03-01T18:58:00Z">
                <w:pPr>
                  <w:jc w:val="right"/>
                </w:pPr>
              </w:pPrChange>
            </w:pPr>
            <w:del w:id="9566" w:author="tina" w:date="2011-03-01T18:58:00Z">
              <w:r w:rsidDel="00526101">
                <w:rPr>
                  <w:rFonts w:ascii="Calibri" w:hAnsi="Calibri"/>
                  <w:sz w:val="22"/>
                  <w:szCs w:val="22"/>
                </w:rPr>
                <w:delText>1.00</w:delText>
              </w:r>
            </w:del>
          </w:p>
        </w:tc>
        <w:tc>
          <w:tcPr>
            <w:tcW w:w="668" w:type="pct"/>
            <w:tcBorders>
              <w:top w:val="nil"/>
              <w:left w:val="nil"/>
              <w:bottom w:val="nil"/>
              <w:right w:val="nil"/>
            </w:tcBorders>
            <w:noWrap/>
            <w:vAlign w:val="bottom"/>
          </w:tcPr>
          <w:p w:rsidR="00653E16" w:rsidRPr="00E501CD" w:rsidDel="00526101" w:rsidRDefault="00653E16" w:rsidP="00526101">
            <w:pPr>
              <w:spacing w:line="360" w:lineRule="auto"/>
              <w:jc w:val="both"/>
              <w:rPr>
                <w:del w:id="9567" w:author="tina" w:date="2011-03-01T18:58:00Z"/>
                <w:rFonts w:ascii="Calibri" w:hAnsi="Calibri"/>
                <w:sz w:val="20"/>
              </w:rPr>
              <w:pPrChange w:id="9568" w:author="tina" w:date="2011-03-01T18:58:00Z">
                <w:pPr>
                  <w:jc w:val="right"/>
                </w:pPr>
              </w:pPrChange>
            </w:pPr>
            <w:del w:id="9569" w:author="tina" w:date="2011-03-01T18:58:00Z">
              <w:r w:rsidDel="00526101">
                <w:rPr>
                  <w:rFonts w:ascii="Calibri" w:hAnsi="Calibri"/>
                  <w:sz w:val="22"/>
                  <w:szCs w:val="22"/>
                </w:rPr>
                <w:delText>(0.82-1.21)</w:delText>
              </w:r>
            </w:del>
          </w:p>
        </w:tc>
      </w:tr>
      <w:tr w:rsidR="00653E16" w:rsidRPr="00E501CD" w:rsidDel="00526101" w:rsidTr="00937BA1">
        <w:trPr>
          <w:trHeight w:val="300"/>
          <w:del w:id="9570" w:author="tina" w:date="2011-03-01T18:58:00Z"/>
        </w:trPr>
        <w:tc>
          <w:tcPr>
            <w:tcW w:w="366" w:type="pct"/>
            <w:gridSpan w:val="2"/>
            <w:tcBorders>
              <w:top w:val="nil"/>
              <w:left w:val="nil"/>
              <w:bottom w:val="nil"/>
              <w:right w:val="nil"/>
            </w:tcBorders>
            <w:noWrap/>
            <w:vAlign w:val="bottom"/>
          </w:tcPr>
          <w:p w:rsidR="00653E16" w:rsidRPr="00E501CD" w:rsidDel="00526101" w:rsidRDefault="00653E16" w:rsidP="00526101">
            <w:pPr>
              <w:spacing w:line="360" w:lineRule="auto"/>
              <w:jc w:val="both"/>
              <w:rPr>
                <w:del w:id="9571" w:author="tina" w:date="2011-03-01T18:58:00Z"/>
                <w:rFonts w:ascii="Calibri" w:hAnsi="Calibri"/>
                <w:sz w:val="20"/>
              </w:rPr>
              <w:pPrChange w:id="9572" w:author="tina" w:date="2011-03-01T18:58:00Z">
                <w:pPr/>
              </w:pPrChange>
            </w:pPr>
          </w:p>
        </w:tc>
        <w:tc>
          <w:tcPr>
            <w:tcW w:w="1427" w:type="pct"/>
            <w:gridSpan w:val="2"/>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9573" w:author="tina" w:date="2011-03-01T18:58:00Z"/>
                <w:rFonts w:ascii="Calibri" w:hAnsi="Calibri"/>
                <w:sz w:val="20"/>
              </w:rPr>
              <w:pPrChange w:id="9574" w:author="tina" w:date="2011-03-01T18:58:00Z">
                <w:pPr/>
              </w:pPrChange>
            </w:pPr>
            <w:del w:id="9575" w:author="tina" w:date="2011-03-01T18:58:00Z">
              <w:r w:rsidRPr="00E501CD" w:rsidDel="00526101">
                <w:rPr>
                  <w:rFonts w:ascii="Calibri" w:hAnsi="Calibri"/>
                  <w:sz w:val="20"/>
                  <w:szCs w:val="22"/>
                </w:rPr>
                <w:delText>High enclave status/low SES</w:delText>
              </w:r>
            </w:del>
          </w:p>
        </w:tc>
        <w:tc>
          <w:tcPr>
            <w:tcW w:w="357" w:type="pct"/>
            <w:tcBorders>
              <w:top w:val="nil"/>
              <w:left w:val="nil"/>
              <w:bottom w:val="nil"/>
              <w:right w:val="nil"/>
            </w:tcBorders>
            <w:noWrap/>
            <w:vAlign w:val="bottom"/>
          </w:tcPr>
          <w:p w:rsidR="00653E16" w:rsidRPr="00E501CD" w:rsidDel="00526101" w:rsidRDefault="00653E16" w:rsidP="00526101">
            <w:pPr>
              <w:spacing w:line="360" w:lineRule="auto"/>
              <w:jc w:val="both"/>
              <w:rPr>
                <w:del w:id="9576" w:author="tina" w:date="2011-03-01T18:58:00Z"/>
                <w:rFonts w:ascii="Calibri" w:hAnsi="Calibri"/>
                <w:sz w:val="20"/>
              </w:rPr>
              <w:pPrChange w:id="9577" w:author="tina" w:date="2011-03-01T18:58:00Z">
                <w:pPr>
                  <w:jc w:val="right"/>
                </w:pPr>
              </w:pPrChange>
            </w:pPr>
            <w:del w:id="9578" w:author="tina" w:date="2011-03-01T18:58:00Z">
              <w:r w:rsidDel="00526101">
                <w:rPr>
                  <w:rFonts w:ascii="Calibri" w:hAnsi="Calibri"/>
                  <w:sz w:val="22"/>
                  <w:szCs w:val="22"/>
                </w:rPr>
                <w:delText>169</w:delText>
              </w:r>
            </w:del>
          </w:p>
        </w:tc>
        <w:tc>
          <w:tcPr>
            <w:tcW w:w="579" w:type="pct"/>
            <w:tcBorders>
              <w:top w:val="nil"/>
              <w:left w:val="nil"/>
              <w:bottom w:val="nil"/>
              <w:right w:val="nil"/>
            </w:tcBorders>
            <w:noWrap/>
            <w:vAlign w:val="bottom"/>
          </w:tcPr>
          <w:p w:rsidR="00653E16" w:rsidRPr="00E501CD" w:rsidDel="00526101" w:rsidRDefault="00653E16" w:rsidP="00526101">
            <w:pPr>
              <w:spacing w:line="360" w:lineRule="auto"/>
              <w:jc w:val="both"/>
              <w:rPr>
                <w:del w:id="9579" w:author="tina" w:date="2011-03-01T18:58:00Z"/>
                <w:rFonts w:ascii="Calibri" w:hAnsi="Calibri"/>
                <w:sz w:val="20"/>
              </w:rPr>
              <w:pPrChange w:id="9580" w:author="tina" w:date="2011-03-01T18:58:00Z">
                <w:pPr>
                  <w:jc w:val="right"/>
                </w:pPr>
              </w:pPrChange>
            </w:pPr>
            <w:del w:id="9581" w:author="tina" w:date="2011-03-01T18:58:00Z">
              <w:r w:rsidDel="00526101">
                <w:rPr>
                  <w:rFonts w:ascii="Calibri" w:hAnsi="Calibri"/>
                  <w:sz w:val="22"/>
                  <w:szCs w:val="22"/>
                </w:rPr>
                <w:delText>3,566,355</w:delText>
              </w:r>
            </w:del>
          </w:p>
        </w:tc>
        <w:tc>
          <w:tcPr>
            <w:tcW w:w="490" w:type="pct"/>
            <w:tcBorders>
              <w:top w:val="nil"/>
              <w:left w:val="nil"/>
              <w:bottom w:val="nil"/>
              <w:right w:val="nil"/>
            </w:tcBorders>
            <w:noWrap/>
            <w:vAlign w:val="bottom"/>
          </w:tcPr>
          <w:p w:rsidR="00653E16" w:rsidRPr="00E501CD" w:rsidDel="00526101" w:rsidRDefault="00653E16" w:rsidP="00526101">
            <w:pPr>
              <w:spacing w:line="360" w:lineRule="auto"/>
              <w:jc w:val="both"/>
              <w:rPr>
                <w:del w:id="9582" w:author="tina" w:date="2011-03-01T18:58:00Z"/>
                <w:rFonts w:ascii="Calibri" w:hAnsi="Calibri"/>
                <w:sz w:val="20"/>
              </w:rPr>
              <w:pPrChange w:id="9583" w:author="tina" w:date="2011-03-01T18:58:00Z">
                <w:pPr>
                  <w:jc w:val="right"/>
                </w:pPr>
              </w:pPrChange>
            </w:pPr>
            <w:del w:id="9584" w:author="tina" w:date="2011-03-01T18:58:00Z">
              <w:r w:rsidDel="00526101">
                <w:rPr>
                  <w:rFonts w:ascii="Calibri" w:hAnsi="Calibri"/>
                  <w:sz w:val="22"/>
                  <w:szCs w:val="22"/>
                </w:rPr>
                <w:delText>5.0</w:delText>
              </w:r>
            </w:del>
          </w:p>
        </w:tc>
        <w:tc>
          <w:tcPr>
            <w:tcW w:w="669" w:type="pct"/>
            <w:tcBorders>
              <w:top w:val="nil"/>
              <w:left w:val="nil"/>
              <w:bottom w:val="nil"/>
              <w:right w:val="nil"/>
            </w:tcBorders>
            <w:noWrap/>
            <w:vAlign w:val="bottom"/>
          </w:tcPr>
          <w:p w:rsidR="00653E16" w:rsidRPr="00E501CD" w:rsidDel="00526101" w:rsidRDefault="00653E16" w:rsidP="00526101">
            <w:pPr>
              <w:spacing w:line="360" w:lineRule="auto"/>
              <w:jc w:val="both"/>
              <w:rPr>
                <w:del w:id="9585" w:author="tina" w:date="2011-03-01T18:58:00Z"/>
                <w:rFonts w:ascii="Calibri" w:hAnsi="Calibri"/>
                <w:sz w:val="20"/>
              </w:rPr>
              <w:pPrChange w:id="9586" w:author="tina" w:date="2011-03-01T18:58:00Z">
                <w:pPr>
                  <w:jc w:val="right"/>
                </w:pPr>
              </w:pPrChange>
            </w:pPr>
            <w:del w:id="9587" w:author="tina" w:date="2011-03-01T18:58:00Z">
              <w:r w:rsidDel="00526101">
                <w:rPr>
                  <w:rFonts w:ascii="Calibri" w:hAnsi="Calibri"/>
                  <w:sz w:val="22"/>
                  <w:szCs w:val="22"/>
                </w:rPr>
                <w:delText>(4.3-5.8)</w:delText>
              </w:r>
            </w:del>
          </w:p>
        </w:tc>
        <w:tc>
          <w:tcPr>
            <w:tcW w:w="444" w:type="pct"/>
            <w:tcBorders>
              <w:top w:val="nil"/>
              <w:left w:val="nil"/>
              <w:bottom w:val="nil"/>
              <w:right w:val="nil"/>
            </w:tcBorders>
            <w:noWrap/>
            <w:vAlign w:val="bottom"/>
          </w:tcPr>
          <w:p w:rsidR="00653E16" w:rsidRPr="00E501CD" w:rsidDel="00526101" w:rsidRDefault="00653E16" w:rsidP="00526101">
            <w:pPr>
              <w:spacing w:line="360" w:lineRule="auto"/>
              <w:jc w:val="both"/>
              <w:rPr>
                <w:del w:id="9588" w:author="tina" w:date="2011-03-01T18:58:00Z"/>
                <w:rFonts w:ascii="Calibri" w:hAnsi="Calibri"/>
                <w:sz w:val="20"/>
              </w:rPr>
              <w:pPrChange w:id="9589" w:author="tina" w:date="2011-03-01T18:58:00Z">
                <w:pPr>
                  <w:jc w:val="right"/>
                </w:pPr>
              </w:pPrChange>
            </w:pPr>
            <w:del w:id="9590" w:author="tina" w:date="2011-03-01T18:58:00Z">
              <w:r w:rsidDel="00526101">
                <w:rPr>
                  <w:rFonts w:ascii="Calibri" w:hAnsi="Calibri"/>
                  <w:sz w:val="22"/>
                  <w:szCs w:val="22"/>
                </w:rPr>
                <w:delText>1.00</w:delText>
              </w:r>
            </w:del>
          </w:p>
        </w:tc>
        <w:tc>
          <w:tcPr>
            <w:tcW w:w="668" w:type="pct"/>
            <w:tcBorders>
              <w:top w:val="nil"/>
              <w:left w:val="nil"/>
              <w:bottom w:val="nil"/>
              <w:right w:val="nil"/>
            </w:tcBorders>
            <w:noWrap/>
            <w:vAlign w:val="bottom"/>
          </w:tcPr>
          <w:p w:rsidR="00653E16" w:rsidRPr="00E501CD" w:rsidDel="00526101" w:rsidRDefault="00653E16" w:rsidP="00526101">
            <w:pPr>
              <w:spacing w:line="360" w:lineRule="auto"/>
              <w:jc w:val="both"/>
              <w:rPr>
                <w:del w:id="9591" w:author="tina" w:date="2011-03-01T18:58:00Z"/>
                <w:rFonts w:ascii="Calibri" w:hAnsi="Calibri"/>
                <w:sz w:val="20"/>
              </w:rPr>
              <w:pPrChange w:id="9592" w:author="tina" w:date="2011-03-01T18:58:00Z">
                <w:pPr>
                  <w:jc w:val="right"/>
                </w:pPr>
              </w:pPrChange>
            </w:pPr>
            <w:del w:id="9593" w:author="tina" w:date="2011-03-01T18:58:00Z">
              <w:r w:rsidDel="00526101">
                <w:rPr>
                  <w:rFonts w:ascii="Calibri" w:hAnsi="Calibri"/>
                  <w:sz w:val="22"/>
                  <w:szCs w:val="22"/>
                </w:rPr>
                <w:delText>reference</w:delText>
              </w:r>
            </w:del>
          </w:p>
        </w:tc>
      </w:tr>
      <w:tr w:rsidR="00653E16" w:rsidRPr="00E501CD" w:rsidDel="00526101" w:rsidTr="00937BA1">
        <w:trPr>
          <w:trHeight w:val="300"/>
          <w:del w:id="9594" w:author="tina" w:date="2011-03-01T18:58:00Z"/>
        </w:trPr>
        <w:tc>
          <w:tcPr>
            <w:tcW w:w="366" w:type="pct"/>
            <w:gridSpan w:val="2"/>
            <w:tcBorders>
              <w:top w:val="nil"/>
              <w:left w:val="nil"/>
              <w:bottom w:val="nil"/>
              <w:right w:val="nil"/>
            </w:tcBorders>
            <w:noWrap/>
            <w:vAlign w:val="bottom"/>
          </w:tcPr>
          <w:p w:rsidR="00653E16" w:rsidRPr="00E501CD" w:rsidDel="00526101" w:rsidRDefault="00653E16" w:rsidP="00526101">
            <w:pPr>
              <w:spacing w:line="360" w:lineRule="auto"/>
              <w:jc w:val="both"/>
              <w:rPr>
                <w:del w:id="9595" w:author="tina" w:date="2011-03-01T18:58:00Z"/>
                <w:rFonts w:ascii="Calibri" w:hAnsi="Calibri"/>
                <w:sz w:val="20"/>
              </w:rPr>
              <w:pPrChange w:id="9596" w:author="tina" w:date="2011-03-01T18:58:00Z">
                <w:pPr/>
              </w:pPrChange>
            </w:pPr>
          </w:p>
        </w:tc>
        <w:tc>
          <w:tcPr>
            <w:tcW w:w="1427" w:type="pct"/>
            <w:gridSpan w:val="2"/>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9597" w:author="tina" w:date="2011-03-01T18:58:00Z"/>
                <w:rFonts w:ascii="Calibri" w:hAnsi="Calibri"/>
                <w:sz w:val="20"/>
              </w:rPr>
              <w:pPrChange w:id="9598" w:author="tina" w:date="2011-03-01T18:58:00Z">
                <w:pPr/>
              </w:pPrChange>
            </w:pPr>
            <w:del w:id="9599" w:author="tina" w:date="2011-03-01T18:58:00Z">
              <w:r w:rsidRPr="00E501CD" w:rsidDel="00526101">
                <w:rPr>
                  <w:rFonts w:ascii="Calibri" w:hAnsi="Calibri"/>
                  <w:sz w:val="20"/>
                  <w:szCs w:val="22"/>
                </w:rPr>
                <w:delText>Low enclave status/low SES</w:delText>
              </w:r>
            </w:del>
          </w:p>
        </w:tc>
        <w:tc>
          <w:tcPr>
            <w:tcW w:w="357" w:type="pct"/>
            <w:tcBorders>
              <w:top w:val="nil"/>
              <w:left w:val="nil"/>
              <w:bottom w:val="nil"/>
              <w:right w:val="nil"/>
            </w:tcBorders>
            <w:noWrap/>
            <w:vAlign w:val="bottom"/>
          </w:tcPr>
          <w:p w:rsidR="00653E16" w:rsidRPr="00E501CD" w:rsidDel="00526101" w:rsidRDefault="00653E16" w:rsidP="00526101">
            <w:pPr>
              <w:spacing w:line="360" w:lineRule="auto"/>
              <w:jc w:val="both"/>
              <w:rPr>
                <w:del w:id="9600" w:author="tina" w:date="2011-03-01T18:58:00Z"/>
                <w:rFonts w:ascii="Calibri" w:hAnsi="Calibri"/>
                <w:sz w:val="20"/>
              </w:rPr>
              <w:pPrChange w:id="9601" w:author="tina" w:date="2011-03-01T18:58:00Z">
                <w:pPr>
                  <w:jc w:val="right"/>
                </w:pPr>
              </w:pPrChange>
            </w:pPr>
            <w:del w:id="9602" w:author="tina" w:date="2011-03-01T18:58:00Z">
              <w:r w:rsidDel="00526101">
                <w:rPr>
                  <w:rFonts w:ascii="Calibri" w:hAnsi="Calibri"/>
                  <w:sz w:val="22"/>
                  <w:szCs w:val="22"/>
                </w:rPr>
                <w:delText>66</w:delText>
              </w:r>
            </w:del>
          </w:p>
        </w:tc>
        <w:tc>
          <w:tcPr>
            <w:tcW w:w="579" w:type="pct"/>
            <w:tcBorders>
              <w:top w:val="nil"/>
              <w:left w:val="nil"/>
              <w:bottom w:val="nil"/>
              <w:right w:val="nil"/>
            </w:tcBorders>
            <w:noWrap/>
            <w:vAlign w:val="bottom"/>
          </w:tcPr>
          <w:p w:rsidR="00653E16" w:rsidRPr="00E501CD" w:rsidDel="00526101" w:rsidRDefault="00653E16" w:rsidP="00526101">
            <w:pPr>
              <w:spacing w:line="360" w:lineRule="auto"/>
              <w:jc w:val="both"/>
              <w:rPr>
                <w:del w:id="9603" w:author="tina" w:date="2011-03-01T18:58:00Z"/>
                <w:rFonts w:ascii="Calibri" w:hAnsi="Calibri"/>
                <w:sz w:val="20"/>
              </w:rPr>
              <w:pPrChange w:id="9604" w:author="tina" w:date="2011-03-01T18:58:00Z">
                <w:pPr>
                  <w:jc w:val="right"/>
                </w:pPr>
              </w:pPrChange>
            </w:pPr>
            <w:del w:id="9605" w:author="tina" w:date="2011-03-01T18:58:00Z">
              <w:r w:rsidDel="00526101">
                <w:rPr>
                  <w:rFonts w:ascii="Calibri" w:hAnsi="Calibri"/>
                  <w:sz w:val="22"/>
                  <w:szCs w:val="22"/>
                </w:rPr>
                <w:delText>1,135,675</w:delText>
              </w:r>
            </w:del>
          </w:p>
        </w:tc>
        <w:tc>
          <w:tcPr>
            <w:tcW w:w="490" w:type="pct"/>
            <w:tcBorders>
              <w:top w:val="nil"/>
              <w:left w:val="nil"/>
              <w:bottom w:val="nil"/>
              <w:right w:val="nil"/>
            </w:tcBorders>
            <w:noWrap/>
            <w:vAlign w:val="bottom"/>
          </w:tcPr>
          <w:p w:rsidR="00653E16" w:rsidRPr="00E501CD" w:rsidDel="00526101" w:rsidRDefault="00653E16" w:rsidP="00526101">
            <w:pPr>
              <w:spacing w:line="360" w:lineRule="auto"/>
              <w:jc w:val="both"/>
              <w:rPr>
                <w:del w:id="9606" w:author="tina" w:date="2011-03-01T18:58:00Z"/>
                <w:rFonts w:ascii="Calibri" w:hAnsi="Calibri"/>
                <w:sz w:val="20"/>
              </w:rPr>
              <w:pPrChange w:id="9607" w:author="tina" w:date="2011-03-01T18:58:00Z">
                <w:pPr>
                  <w:jc w:val="right"/>
                </w:pPr>
              </w:pPrChange>
            </w:pPr>
            <w:del w:id="9608" w:author="tina" w:date="2011-03-01T18:58:00Z">
              <w:r w:rsidDel="00526101">
                <w:rPr>
                  <w:rFonts w:ascii="Calibri" w:hAnsi="Calibri"/>
                  <w:sz w:val="22"/>
                  <w:szCs w:val="22"/>
                </w:rPr>
                <w:delText>6.4</w:delText>
              </w:r>
            </w:del>
          </w:p>
        </w:tc>
        <w:tc>
          <w:tcPr>
            <w:tcW w:w="669" w:type="pct"/>
            <w:tcBorders>
              <w:top w:val="nil"/>
              <w:left w:val="nil"/>
              <w:bottom w:val="nil"/>
              <w:right w:val="nil"/>
            </w:tcBorders>
            <w:noWrap/>
            <w:vAlign w:val="bottom"/>
          </w:tcPr>
          <w:p w:rsidR="00653E16" w:rsidRPr="00E501CD" w:rsidDel="00526101" w:rsidRDefault="00653E16" w:rsidP="00526101">
            <w:pPr>
              <w:spacing w:line="360" w:lineRule="auto"/>
              <w:jc w:val="both"/>
              <w:rPr>
                <w:del w:id="9609" w:author="tina" w:date="2011-03-01T18:58:00Z"/>
                <w:rFonts w:ascii="Calibri" w:hAnsi="Calibri"/>
                <w:sz w:val="20"/>
              </w:rPr>
              <w:pPrChange w:id="9610" w:author="tina" w:date="2011-03-01T18:58:00Z">
                <w:pPr>
                  <w:jc w:val="right"/>
                </w:pPr>
              </w:pPrChange>
            </w:pPr>
            <w:del w:id="9611" w:author="tina" w:date="2011-03-01T18:58:00Z">
              <w:r w:rsidDel="00526101">
                <w:rPr>
                  <w:rFonts w:ascii="Calibri" w:hAnsi="Calibri"/>
                  <w:sz w:val="22"/>
                  <w:szCs w:val="22"/>
                </w:rPr>
                <w:delText>(4.9-8.2)</w:delText>
              </w:r>
            </w:del>
          </w:p>
        </w:tc>
        <w:tc>
          <w:tcPr>
            <w:tcW w:w="444" w:type="pct"/>
            <w:tcBorders>
              <w:top w:val="nil"/>
              <w:left w:val="nil"/>
              <w:bottom w:val="nil"/>
              <w:right w:val="nil"/>
            </w:tcBorders>
            <w:noWrap/>
            <w:vAlign w:val="bottom"/>
          </w:tcPr>
          <w:p w:rsidR="00653E16" w:rsidRPr="00E501CD" w:rsidDel="00526101" w:rsidRDefault="00653E16" w:rsidP="00526101">
            <w:pPr>
              <w:spacing w:line="360" w:lineRule="auto"/>
              <w:jc w:val="both"/>
              <w:rPr>
                <w:del w:id="9612" w:author="tina" w:date="2011-03-01T18:58:00Z"/>
                <w:rFonts w:ascii="Calibri" w:hAnsi="Calibri"/>
                <w:sz w:val="20"/>
              </w:rPr>
              <w:pPrChange w:id="9613" w:author="tina" w:date="2011-03-01T18:58:00Z">
                <w:pPr>
                  <w:jc w:val="right"/>
                </w:pPr>
              </w:pPrChange>
            </w:pPr>
            <w:del w:id="9614" w:author="tina" w:date="2011-03-01T18:58:00Z">
              <w:r w:rsidDel="00526101">
                <w:rPr>
                  <w:rFonts w:ascii="Calibri" w:hAnsi="Calibri"/>
                  <w:sz w:val="22"/>
                  <w:szCs w:val="22"/>
                </w:rPr>
                <w:delText>1.28</w:delText>
              </w:r>
            </w:del>
          </w:p>
        </w:tc>
        <w:tc>
          <w:tcPr>
            <w:tcW w:w="668" w:type="pct"/>
            <w:tcBorders>
              <w:top w:val="nil"/>
              <w:left w:val="nil"/>
              <w:bottom w:val="nil"/>
              <w:right w:val="nil"/>
            </w:tcBorders>
            <w:noWrap/>
            <w:vAlign w:val="bottom"/>
          </w:tcPr>
          <w:p w:rsidR="00653E16" w:rsidRPr="00E501CD" w:rsidDel="00526101" w:rsidRDefault="00653E16" w:rsidP="00526101">
            <w:pPr>
              <w:spacing w:line="360" w:lineRule="auto"/>
              <w:jc w:val="both"/>
              <w:rPr>
                <w:del w:id="9615" w:author="tina" w:date="2011-03-01T18:58:00Z"/>
                <w:rFonts w:ascii="Calibri" w:hAnsi="Calibri"/>
                <w:sz w:val="20"/>
              </w:rPr>
              <w:pPrChange w:id="9616" w:author="tina" w:date="2011-03-01T18:58:00Z">
                <w:pPr>
                  <w:jc w:val="right"/>
                </w:pPr>
              </w:pPrChange>
            </w:pPr>
            <w:del w:id="9617" w:author="tina" w:date="2011-03-01T18:58:00Z">
              <w:r w:rsidDel="00526101">
                <w:rPr>
                  <w:rFonts w:ascii="Calibri" w:hAnsi="Calibri"/>
                  <w:sz w:val="22"/>
                  <w:szCs w:val="22"/>
                </w:rPr>
                <w:delText>(0.94-1.71)</w:delText>
              </w:r>
            </w:del>
          </w:p>
        </w:tc>
      </w:tr>
      <w:tr w:rsidR="00653E16" w:rsidRPr="00E501CD" w:rsidDel="00526101" w:rsidTr="00937BA1">
        <w:trPr>
          <w:trHeight w:val="300"/>
          <w:del w:id="9618" w:author="tina" w:date="2011-03-01T18:58:00Z"/>
        </w:trPr>
        <w:tc>
          <w:tcPr>
            <w:tcW w:w="366" w:type="pct"/>
            <w:gridSpan w:val="2"/>
            <w:tcBorders>
              <w:top w:val="nil"/>
              <w:left w:val="nil"/>
              <w:right w:val="nil"/>
            </w:tcBorders>
            <w:noWrap/>
            <w:vAlign w:val="bottom"/>
          </w:tcPr>
          <w:p w:rsidR="00653E16" w:rsidRPr="00E501CD" w:rsidDel="00526101" w:rsidRDefault="00653E16" w:rsidP="00526101">
            <w:pPr>
              <w:spacing w:line="360" w:lineRule="auto"/>
              <w:jc w:val="both"/>
              <w:rPr>
                <w:del w:id="9619" w:author="tina" w:date="2011-03-01T18:58:00Z"/>
                <w:rFonts w:ascii="Calibri" w:hAnsi="Calibri"/>
                <w:sz w:val="20"/>
              </w:rPr>
              <w:pPrChange w:id="9620" w:author="tina" w:date="2011-03-01T18:58:00Z">
                <w:pPr/>
              </w:pPrChange>
            </w:pPr>
          </w:p>
        </w:tc>
        <w:tc>
          <w:tcPr>
            <w:tcW w:w="1427" w:type="pct"/>
            <w:gridSpan w:val="2"/>
            <w:tcBorders>
              <w:top w:val="nil"/>
              <w:left w:val="nil"/>
              <w:right w:val="single" w:sz="4" w:space="0" w:color="auto"/>
            </w:tcBorders>
            <w:noWrap/>
            <w:vAlign w:val="bottom"/>
          </w:tcPr>
          <w:p w:rsidR="00653E16" w:rsidRPr="00E501CD" w:rsidDel="00526101" w:rsidRDefault="00653E16" w:rsidP="00526101">
            <w:pPr>
              <w:spacing w:line="360" w:lineRule="auto"/>
              <w:jc w:val="both"/>
              <w:rPr>
                <w:del w:id="9621" w:author="tina" w:date="2011-03-01T18:58:00Z"/>
                <w:rFonts w:ascii="Calibri" w:hAnsi="Calibri"/>
                <w:sz w:val="20"/>
              </w:rPr>
              <w:pPrChange w:id="9622" w:author="tina" w:date="2011-03-01T18:58:00Z">
                <w:pPr/>
              </w:pPrChange>
            </w:pPr>
            <w:del w:id="9623" w:author="tina" w:date="2011-03-01T18:58:00Z">
              <w:r w:rsidRPr="00E501CD" w:rsidDel="00526101">
                <w:rPr>
                  <w:rFonts w:ascii="Calibri" w:hAnsi="Calibri"/>
                  <w:sz w:val="20"/>
                  <w:szCs w:val="22"/>
                </w:rPr>
                <w:delText>High enclave status/high SES</w:delText>
              </w:r>
            </w:del>
          </w:p>
        </w:tc>
        <w:tc>
          <w:tcPr>
            <w:tcW w:w="357" w:type="pct"/>
            <w:tcBorders>
              <w:top w:val="nil"/>
              <w:left w:val="nil"/>
              <w:bottom w:val="nil"/>
              <w:right w:val="nil"/>
            </w:tcBorders>
            <w:noWrap/>
            <w:vAlign w:val="bottom"/>
          </w:tcPr>
          <w:p w:rsidR="00653E16" w:rsidRPr="00E501CD" w:rsidDel="00526101" w:rsidRDefault="00653E16" w:rsidP="00526101">
            <w:pPr>
              <w:spacing w:line="360" w:lineRule="auto"/>
              <w:jc w:val="both"/>
              <w:rPr>
                <w:del w:id="9624" w:author="tina" w:date="2011-03-01T18:58:00Z"/>
                <w:rFonts w:ascii="Calibri" w:hAnsi="Calibri"/>
                <w:sz w:val="20"/>
              </w:rPr>
              <w:pPrChange w:id="9625" w:author="tina" w:date="2011-03-01T18:58:00Z">
                <w:pPr>
                  <w:jc w:val="right"/>
                </w:pPr>
              </w:pPrChange>
            </w:pPr>
            <w:del w:id="9626" w:author="tina" w:date="2011-03-01T18:58:00Z">
              <w:r w:rsidDel="00526101">
                <w:rPr>
                  <w:rFonts w:ascii="Calibri" w:hAnsi="Calibri"/>
                  <w:sz w:val="22"/>
                  <w:szCs w:val="22"/>
                </w:rPr>
                <w:delText>174</w:delText>
              </w:r>
            </w:del>
          </w:p>
        </w:tc>
        <w:tc>
          <w:tcPr>
            <w:tcW w:w="579" w:type="pct"/>
            <w:tcBorders>
              <w:top w:val="nil"/>
              <w:left w:val="nil"/>
              <w:bottom w:val="nil"/>
              <w:right w:val="nil"/>
            </w:tcBorders>
            <w:noWrap/>
            <w:vAlign w:val="bottom"/>
          </w:tcPr>
          <w:p w:rsidR="00653E16" w:rsidRPr="00E501CD" w:rsidDel="00526101" w:rsidRDefault="00653E16" w:rsidP="00526101">
            <w:pPr>
              <w:spacing w:line="360" w:lineRule="auto"/>
              <w:jc w:val="both"/>
              <w:rPr>
                <w:del w:id="9627" w:author="tina" w:date="2011-03-01T18:58:00Z"/>
                <w:rFonts w:ascii="Calibri" w:hAnsi="Calibri"/>
                <w:sz w:val="20"/>
              </w:rPr>
              <w:pPrChange w:id="9628" w:author="tina" w:date="2011-03-01T18:58:00Z">
                <w:pPr>
                  <w:jc w:val="right"/>
                </w:pPr>
              </w:pPrChange>
            </w:pPr>
            <w:del w:id="9629" w:author="tina" w:date="2011-03-01T18:58:00Z">
              <w:r w:rsidDel="00526101">
                <w:rPr>
                  <w:rFonts w:ascii="Calibri" w:hAnsi="Calibri"/>
                  <w:sz w:val="22"/>
                  <w:szCs w:val="22"/>
                </w:rPr>
                <w:delText>3,989,405</w:delText>
              </w:r>
            </w:del>
          </w:p>
        </w:tc>
        <w:tc>
          <w:tcPr>
            <w:tcW w:w="490" w:type="pct"/>
            <w:tcBorders>
              <w:top w:val="nil"/>
              <w:left w:val="nil"/>
              <w:bottom w:val="nil"/>
              <w:right w:val="nil"/>
            </w:tcBorders>
            <w:noWrap/>
            <w:vAlign w:val="bottom"/>
          </w:tcPr>
          <w:p w:rsidR="00653E16" w:rsidRPr="00E501CD" w:rsidDel="00526101" w:rsidRDefault="00653E16" w:rsidP="00526101">
            <w:pPr>
              <w:spacing w:line="360" w:lineRule="auto"/>
              <w:jc w:val="both"/>
              <w:rPr>
                <w:del w:id="9630" w:author="tina" w:date="2011-03-01T18:58:00Z"/>
                <w:rFonts w:ascii="Calibri" w:hAnsi="Calibri"/>
                <w:sz w:val="20"/>
              </w:rPr>
              <w:pPrChange w:id="9631" w:author="tina" w:date="2011-03-01T18:58:00Z">
                <w:pPr>
                  <w:jc w:val="right"/>
                </w:pPr>
              </w:pPrChange>
            </w:pPr>
            <w:del w:id="9632" w:author="tina" w:date="2011-03-01T18:58:00Z">
              <w:r w:rsidDel="00526101">
                <w:rPr>
                  <w:rFonts w:ascii="Calibri" w:hAnsi="Calibri"/>
                  <w:sz w:val="22"/>
                  <w:szCs w:val="22"/>
                </w:rPr>
                <w:delText>5.5</w:delText>
              </w:r>
            </w:del>
          </w:p>
        </w:tc>
        <w:tc>
          <w:tcPr>
            <w:tcW w:w="669" w:type="pct"/>
            <w:tcBorders>
              <w:top w:val="nil"/>
              <w:left w:val="nil"/>
              <w:bottom w:val="nil"/>
              <w:right w:val="nil"/>
            </w:tcBorders>
            <w:noWrap/>
            <w:vAlign w:val="bottom"/>
          </w:tcPr>
          <w:p w:rsidR="00653E16" w:rsidRPr="00E501CD" w:rsidDel="00526101" w:rsidRDefault="00653E16" w:rsidP="00526101">
            <w:pPr>
              <w:spacing w:line="360" w:lineRule="auto"/>
              <w:jc w:val="both"/>
              <w:rPr>
                <w:del w:id="9633" w:author="tina" w:date="2011-03-01T18:58:00Z"/>
                <w:rFonts w:ascii="Calibri" w:hAnsi="Calibri"/>
                <w:sz w:val="20"/>
              </w:rPr>
              <w:pPrChange w:id="9634" w:author="tina" w:date="2011-03-01T18:58:00Z">
                <w:pPr>
                  <w:jc w:val="right"/>
                </w:pPr>
              </w:pPrChange>
            </w:pPr>
            <w:del w:id="9635" w:author="tina" w:date="2011-03-01T18:58:00Z">
              <w:r w:rsidDel="00526101">
                <w:rPr>
                  <w:rFonts w:ascii="Calibri" w:hAnsi="Calibri"/>
                  <w:sz w:val="22"/>
                  <w:szCs w:val="22"/>
                </w:rPr>
                <w:delText>(4.7-6.4)</w:delText>
              </w:r>
            </w:del>
          </w:p>
        </w:tc>
        <w:tc>
          <w:tcPr>
            <w:tcW w:w="444" w:type="pct"/>
            <w:tcBorders>
              <w:top w:val="nil"/>
              <w:left w:val="nil"/>
              <w:bottom w:val="nil"/>
              <w:right w:val="nil"/>
            </w:tcBorders>
            <w:noWrap/>
            <w:vAlign w:val="bottom"/>
          </w:tcPr>
          <w:p w:rsidR="00653E16" w:rsidRPr="00E501CD" w:rsidDel="00526101" w:rsidRDefault="00653E16" w:rsidP="00526101">
            <w:pPr>
              <w:spacing w:line="360" w:lineRule="auto"/>
              <w:jc w:val="both"/>
              <w:rPr>
                <w:del w:id="9636" w:author="tina" w:date="2011-03-01T18:58:00Z"/>
                <w:rFonts w:ascii="Calibri" w:hAnsi="Calibri"/>
                <w:sz w:val="20"/>
              </w:rPr>
              <w:pPrChange w:id="9637" w:author="tina" w:date="2011-03-01T18:58:00Z">
                <w:pPr>
                  <w:jc w:val="right"/>
                </w:pPr>
              </w:pPrChange>
            </w:pPr>
            <w:del w:id="9638" w:author="tina" w:date="2011-03-01T18:58:00Z">
              <w:r w:rsidDel="00526101">
                <w:rPr>
                  <w:rFonts w:ascii="Calibri" w:hAnsi="Calibri"/>
                  <w:sz w:val="22"/>
                  <w:szCs w:val="22"/>
                </w:rPr>
                <w:delText>1.09</w:delText>
              </w:r>
            </w:del>
          </w:p>
        </w:tc>
        <w:tc>
          <w:tcPr>
            <w:tcW w:w="668" w:type="pct"/>
            <w:tcBorders>
              <w:top w:val="nil"/>
              <w:left w:val="nil"/>
              <w:bottom w:val="nil"/>
              <w:right w:val="nil"/>
            </w:tcBorders>
            <w:noWrap/>
            <w:vAlign w:val="bottom"/>
          </w:tcPr>
          <w:p w:rsidR="00653E16" w:rsidRPr="00E501CD" w:rsidDel="00526101" w:rsidRDefault="00653E16" w:rsidP="00526101">
            <w:pPr>
              <w:spacing w:line="360" w:lineRule="auto"/>
              <w:jc w:val="both"/>
              <w:rPr>
                <w:del w:id="9639" w:author="tina" w:date="2011-03-01T18:58:00Z"/>
                <w:rFonts w:ascii="Calibri" w:hAnsi="Calibri"/>
                <w:sz w:val="20"/>
              </w:rPr>
              <w:pPrChange w:id="9640" w:author="tina" w:date="2011-03-01T18:58:00Z">
                <w:pPr>
                  <w:jc w:val="right"/>
                </w:pPr>
              </w:pPrChange>
            </w:pPr>
            <w:del w:id="9641" w:author="tina" w:date="2011-03-01T18:58:00Z">
              <w:r w:rsidDel="00526101">
                <w:rPr>
                  <w:rFonts w:ascii="Calibri" w:hAnsi="Calibri"/>
                  <w:sz w:val="22"/>
                  <w:szCs w:val="22"/>
                </w:rPr>
                <w:delText>(0.87-1.36)</w:delText>
              </w:r>
            </w:del>
          </w:p>
        </w:tc>
      </w:tr>
      <w:tr w:rsidR="00653E16" w:rsidRPr="00E501CD" w:rsidDel="00526101" w:rsidTr="00937BA1">
        <w:trPr>
          <w:trHeight w:val="300"/>
          <w:del w:id="9642" w:author="tina" w:date="2011-03-01T18:58:00Z"/>
        </w:trPr>
        <w:tc>
          <w:tcPr>
            <w:tcW w:w="366" w:type="pct"/>
            <w:gridSpan w:val="2"/>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9643" w:author="tina" w:date="2011-03-01T18:58:00Z"/>
                <w:rFonts w:ascii="Calibri" w:hAnsi="Calibri"/>
                <w:sz w:val="20"/>
              </w:rPr>
              <w:pPrChange w:id="9644" w:author="tina" w:date="2011-03-01T18:58:00Z">
                <w:pPr/>
              </w:pPrChange>
            </w:pPr>
            <w:del w:id="9645" w:author="tina" w:date="2011-03-01T18:58:00Z">
              <w:r w:rsidRPr="00E501CD" w:rsidDel="00526101">
                <w:rPr>
                  <w:rFonts w:ascii="Calibri" w:hAnsi="Calibri"/>
                  <w:sz w:val="20"/>
                  <w:szCs w:val="22"/>
                </w:rPr>
                <w:delText> </w:delText>
              </w:r>
            </w:del>
          </w:p>
        </w:tc>
        <w:tc>
          <w:tcPr>
            <w:tcW w:w="1427" w:type="pct"/>
            <w:gridSpan w:val="2"/>
            <w:tcBorders>
              <w:top w:val="nil"/>
              <w:left w:val="nil"/>
              <w:bottom w:val="single" w:sz="4" w:space="0" w:color="auto"/>
              <w:right w:val="single" w:sz="4" w:space="0" w:color="auto"/>
            </w:tcBorders>
            <w:noWrap/>
            <w:vAlign w:val="bottom"/>
          </w:tcPr>
          <w:p w:rsidR="00653E16" w:rsidRPr="00E501CD" w:rsidDel="00526101" w:rsidRDefault="00653E16" w:rsidP="00526101">
            <w:pPr>
              <w:spacing w:line="360" w:lineRule="auto"/>
              <w:jc w:val="both"/>
              <w:rPr>
                <w:del w:id="9646" w:author="tina" w:date="2011-03-01T18:58:00Z"/>
                <w:rFonts w:ascii="Calibri" w:hAnsi="Calibri"/>
                <w:sz w:val="20"/>
              </w:rPr>
              <w:pPrChange w:id="9647" w:author="tina" w:date="2011-03-01T18:58:00Z">
                <w:pPr/>
              </w:pPrChange>
            </w:pPr>
            <w:del w:id="9648" w:author="tina" w:date="2011-03-01T18:58:00Z">
              <w:r w:rsidRPr="00E501CD" w:rsidDel="00526101">
                <w:rPr>
                  <w:rFonts w:ascii="Calibri" w:hAnsi="Calibri"/>
                  <w:sz w:val="20"/>
                  <w:szCs w:val="22"/>
                </w:rPr>
                <w:delText>Low enclave status/high SES</w:delText>
              </w:r>
            </w:del>
          </w:p>
        </w:tc>
        <w:tc>
          <w:tcPr>
            <w:tcW w:w="357"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9649" w:author="tina" w:date="2011-03-01T18:58:00Z"/>
                <w:rFonts w:ascii="Calibri" w:hAnsi="Calibri"/>
                <w:sz w:val="20"/>
              </w:rPr>
              <w:pPrChange w:id="9650" w:author="tina" w:date="2011-03-01T18:58:00Z">
                <w:pPr>
                  <w:jc w:val="right"/>
                </w:pPr>
              </w:pPrChange>
            </w:pPr>
            <w:del w:id="9651" w:author="tina" w:date="2011-03-01T18:58:00Z">
              <w:r w:rsidDel="00526101">
                <w:rPr>
                  <w:rFonts w:ascii="Calibri" w:hAnsi="Calibri"/>
                  <w:sz w:val="22"/>
                  <w:szCs w:val="22"/>
                </w:rPr>
                <w:delText>42</w:delText>
              </w:r>
            </w:del>
          </w:p>
        </w:tc>
        <w:tc>
          <w:tcPr>
            <w:tcW w:w="579"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9652" w:author="tina" w:date="2011-03-01T18:58:00Z"/>
                <w:rFonts w:ascii="Calibri" w:hAnsi="Calibri"/>
                <w:sz w:val="20"/>
              </w:rPr>
              <w:pPrChange w:id="9653" w:author="tina" w:date="2011-03-01T18:58:00Z">
                <w:pPr>
                  <w:jc w:val="right"/>
                </w:pPr>
              </w:pPrChange>
            </w:pPr>
            <w:del w:id="9654" w:author="tina" w:date="2011-03-01T18:58:00Z">
              <w:r w:rsidDel="00526101">
                <w:rPr>
                  <w:rFonts w:ascii="Calibri" w:hAnsi="Calibri"/>
                  <w:sz w:val="22"/>
                  <w:szCs w:val="22"/>
                </w:rPr>
                <w:delText>1,038,520</w:delText>
              </w:r>
            </w:del>
          </w:p>
        </w:tc>
        <w:tc>
          <w:tcPr>
            <w:tcW w:w="490"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9655" w:author="tina" w:date="2011-03-01T18:58:00Z"/>
                <w:rFonts w:ascii="Calibri" w:hAnsi="Calibri"/>
                <w:sz w:val="20"/>
              </w:rPr>
              <w:pPrChange w:id="9656" w:author="tina" w:date="2011-03-01T18:58:00Z">
                <w:pPr>
                  <w:jc w:val="right"/>
                </w:pPr>
              </w:pPrChange>
            </w:pPr>
            <w:del w:id="9657" w:author="tina" w:date="2011-03-01T18:58:00Z">
              <w:r w:rsidDel="00526101">
                <w:rPr>
                  <w:rFonts w:ascii="Calibri" w:hAnsi="Calibri"/>
                  <w:sz w:val="22"/>
                  <w:szCs w:val="22"/>
                </w:rPr>
                <w:delText>4.9</w:delText>
              </w:r>
            </w:del>
          </w:p>
        </w:tc>
        <w:tc>
          <w:tcPr>
            <w:tcW w:w="669"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9658" w:author="tina" w:date="2011-03-01T18:58:00Z"/>
                <w:rFonts w:ascii="Calibri" w:hAnsi="Calibri"/>
                <w:sz w:val="20"/>
              </w:rPr>
              <w:pPrChange w:id="9659" w:author="tina" w:date="2011-03-01T18:58:00Z">
                <w:pPr>
                  <w:jc w:val="right"/>
                </w:pPr>
              </w:pPrChange>
            </w:pPr>
            <w:del w:id="9660" w:author="tina" w:date="2011-03-01T18:58:00Z">
              <w:r w:rsidDel="00526101">
                <w:rPr>
                  <w:rFonts w:ascii="Calibri" w:hAnsi="Calibri"/>
                  <w:sz w:val="22"/>
                  <w:szCs w:val="22"/>
                </w:rPr>
                <w:delText>(3.5-6.7)</w:delText>
              </w:r>
            </w:del>
          </w:p>
        </w:tc>
        <w:tc>
          <w:tcPr>
            <w:tcW w:w="444"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9661" w:author="tina" w:date="2011-03-01T18:58:00Z"/>
                <w:rFonts w:ascii="Calibri" w:hAnsi="Calibri"/>
                <w:sz w:val="20"/>
              </w:rPr>
              <w:pPrChange w:id="9662" w:author="tina" w:date="2011-03-01T18:58:00Z">
                <w:pPr>
                  <w:jc w:val="right"/>
                </w:pPr>
              </w:pPrChange>
            </w:pPr>
            <w:del w:id="9663" w:author="tina" w:date="2011-03-01T18:58:00Z">
              <w:r w:rsidDel="00526101">
                <w:rPr>
                  <w:rFonts w:ascii="Calibri" w:hAnsi="Calibri"/>
                  <w:sz w:val="22"/>
                  <w:szCs w:val="22"/>
                </w:rPr>
                <w:delText>0.98</w:delText>
              </w:r>
            </w:del>
          </w:p>
        </w:tc>
        <w:tc>
          <w:tcPr>
            <w:tcW w:w="668"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9664" w:author="tina" w:date="2011-03-01T18:58:00Z"/>
                <w:rFonts w:ascii="Calibri" w:hAnsi="Calibri"/>
                <w:sz w:val="20"/>
              </w:rPr>
              <w:pPrChange w:id="9665" w:author="tina" w:date="2011-03-01T18:58:00Z">
                <w:pPr>
                  <w:jc w:val="right"/>
                </w:pPr>
              </w:pPrChange>
            </w:pPr>
            <w:del w:id="9666" w:author="tina" w:date="2011-03-01T18:58:00Z">
              <w:r w:rsidDel="00526101">
                <w:rPr>
                  <w:rFonts w:ascii="Calibri" w:hAnsi="Calibri"/>
                  <w:sz w:val="22"/>
                  <w:szCs w:val="22"/>
                </w:rPr>
                <w:delText>(0.67-1.39)</w:delText>
              </w:r>
            </w:del>
          </w:p>
        </w:tc>
      </w:tr>
      <w:tr w:rsidR="00653E16" w:rsidRPr="00E501CD" w:rsidDel="00526101" w:rsidTr="008510CA">
        <w:trPr>
          <w:trHeight w:val="75"/>
          <w:del w:id="9667" w:author="tina" w:date="2011-03-01T18:58:00Z"/>
        </w:trPr>
        <w:tc>
          <w:tcPr>
            <w:tcW w:w="1793" w:type="pct"/>
            <w:gridSpan w:val="4"/>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9668" w:author="tina" w:date="2011-03-01T18:58:00Z"/>
                <w:rFonts w:ascii="Calibri" w:hAnsi="Calibri"/>
                <w:sz w:val="20"/>
              </w:rPr>
              <w:pPrChange w:id="9669" w:author="tina" w:date="2011-03-01T18:58:00Z">
                <w:pPr/>
              </w:pPrChange>
            </w:pPr>
            <w:del w:id="9670" w:author="tina" w:date="2011-03-01T18:58:00Z">
              <w:r w:rsidDel="00526101">
                <w:rPr>
                  <w:rFonts w:ascii="Calibri" w:hAnsi="Calibri"/>
                  <w:sz w:val="20"/>
                  <w:szCs w:val="22"/>
                </w:rPr>
                <w:delText>Follicular lymphoma</w:delText>
              </w:r>
            </w:del>
          </w:p>
        </w:tc>
        <w:tc>
          <w:tcPr>
            <w:tcW w:w="357" w:type="pct"/>
            <w:tcBorders>
              <w:top w:val="nil"/>
              <w:left w:val="nil"/>
              <w:bottom w:val="nil"/>
              <w:right w:val="nil"/>
            </w:tcBorders>
            <w:noWrap/>
            <w:vAlign w:val="bottom"/>
          </w:tcPr>
          <w:p w:rsidR="00653E16" w:rsidDel="00526101" w:rsidRDefault="00653E16" w:rsidP="00526101">
            <w:pPr>
              <w:spacing w:line="360" w:lineRule="auto"/>
              <w:jc w:val="both"/>
              <w:rPr>
                <w:del w:id="9671" w:author="tina" w:date="2011-03-01T18:58:00Z"/>
                <w:rFonts w:ascii="Calibri" w:hAnsi="Calibri"/>
              </w:rPr>
              <w:pPrChange w:id="9672" w:author="tina" w:date="2011-03-01T18:58:00Z">
                <w:pPr>
                  <w:jc w:val="right"/>
                </w:pPr>
              </w:pPrChange>
            </w:pPr>
          </w:p>
        </w:tc>
        <w:tc>
          <w:tcPr>
            <w:tcW w:w="579" w:type="pct"/>
            <w:tcBorders>
              <w:top w:val="nil"/>
              <w:left w:val="nil"/>
              <w:bottom w:val="nil"/>
              <w:right w:val="nil"/>
            </w:tcBorders>
            <w:noWrap/>
            <w:vAlign w:val="bottom"/>
          </w:tcPr>
          <w:p w:rsidR="00653E16" w:rsidDel="00526101" w:rsidRDefault="00653E16" w:rsidP="00526101">
            <w:pPr>
              <w:spacing w:line="360" w:lineRule="auto"/>
              <w:jc w:val="both"/>
              <w:rPr>
                <w:del w:id="9673" w:author="tina" w:date="2011-03-01T18:58:00Z"/>
                <w:rFonts w:ascii="Calibri" w:hAnsi="Calibri"/>
              </w:rPr>
              <w:pPrChange w:id="9674" w:author="tina" w:date="2011-03-01T18:58:00Z">
                <w:pPr>
                  <w:jc w:val="right"/>
                </w:pPr>
              </w:pPrChange>
            </w:pPr>
          </w:p>
        </w:tc>
        <w:tc>
          <w:tcPr>
            <w:tcW w:w="490" w:type="pct"/>
            <w:tcBorders>
              <w:top w:val="nil"/>
              <w:left w:val="nil"/>
              <w:bottom w:val="nil"/>
              <w:right w:val="nil"/>
            </w:tcBorders>
            <w:noWrap/>
            <w:vAlign w:val="bottom"/>
          </w:tcPr>
          <w:p w:rsidR="00653E16" w:rsidDel="00526101" w:rsidRDefault="00653E16" w:rsidP="00526101">
            <w:pPr>
              <w:spacing w:line="360" w:lineRule="auto"/>
              <w:jc w:val="both"/>
              <w:rPr>
                <w:del w:id="9675" w:author="tina" w:date="2011-03-01T18:58:00Z"/>
                <w:rFonts w:ascii="Calibri" w:hAnsi="Calibri"/>
              </w:rPr>
              <w:pPrChange w:id="9676" w:author="tina" w:date="2011-03-01T18:58:00Z">
                <w:pPr>
                  <w:jc w:val="right"/>
                </w:pPr>
              </w:pPrChange>
            </w:pPr>
          </w:p>
        </w:tc>
        <w:tc>
          <w:tcPr>
            <w:tcW w:w="669" w:type="pct"/>
            <w:tcBorders>
              <w:top w:val="nil"/>
              <w:left w:val="nil"/>
              <w:bottom w:val="nil"/>
              <w:right w:val="nil"/>
            </w:tcBorders>
            <w:noWrap/>
            <w:vAlign w:val="bottom"/>
          </w:tcPr>
          <w:p w:rsidR="00653E16" w:rsidDel="00526101" w:rsidRDefault="00653E16" w:rsidP="00526101">
            <w:pPr>
              <w:spacing w:line="360" w:lineRule="auto"/>
              <w:jc w:val="both"/>
              <w:rPr>
                <w:del w:id="9677" w:author="tina" w:date="2011-03-01T18:58:00Z"/>
                <w:rFonts w:ascii="Calibri" w:hAnsi="Calibri"/>
              </w:rPr>
              <w:pPrChange w:id="9678" w:author="tina" w:date="2011-03-01T18:58:00Z">
                <w:pPr>
                  <w:jc w:val="right"/>
                </w:pPr>
              </w:pPrChange>
            </w:pPr>
          </w:p>
        </w:tc>
        <w:tc>
          <w:tcPr>
            <w:tcW w:w="444" w:type="pct"/>
            <w:tcBorders>
              <w:top w:val="nil"/>
              <w:left w:val="nil"/>
              <w:bottom w:val="nil"/>
              <w:right w:val="nil"/>
            </w:tcBorders>
            <w:noWrap/>
            <w:vAlign w:val="bottom"/>
          </w:tcPr>
          <w:p w:rsidR="00653E16" w:rsidDel="00526101" w:rsidRDefault="00653E16" w:rsidP="00526101">
            <w:pPr>
              <w:spacing w:line="360" w:lineRule="auto"/>
              <w:jc w:val="both"/>
              <w:rPr>
                <w:del w:id="9679" w:author="tina" w:date="2011-03-01T18:58:00Z"/>
                <w:rFonts w:ascii="Calibri" w:hAnsi="Calibri"/>
              </w:rPr>
              <w:pPrChange w:id="9680" w:author="tina" w:date="2011-03-01T18:58:00Z">
                <w:pPr>
                  <w:jc w:val="right"/>
                </w:pPr>
              </w:pPrChange>
            </w:pPr>
          </w:p>
        </w:tc>
        <w:tc>
          <w:tcPr>
            <w:tcW w:w="668" w:type="pct"/>
            <w:tcBorders>
              <w:top w:val="nil"/>
              <w:left w:val="nil"/>
              <w:bottom w:val="nil"/>
              <w:right w:val="nil"/>
            </w:tcBorders>
            <w:noWrap/>
            <w:vAlign w:val="bottom"/>
          </w:tcPr>
          <w:p w:rsidR="00653E16" w:rsidDel="00526101" w:rsidRDefault="00653E16" w:rsidP="00526101">
            <w:pPr>
              <w:spacing w:line="360" w:lineRule="auto"/>
              <w:jc w:val="both"/>
              <w:rPr>
                <w:del w:id="9681" w:author="tina" w:date="2011-03-01T18:58:00Z"/>
                <w:rFonts w:ascii="Calibri" w:hAnsi="Calibri"/>
              </w:rPr>
              <w:pPrChange w:id="9682" w:author="tina" w:date="2011-03-01T18:58:00Z">
                <w:pPr>
                  <w:jc w:val="right"/>
                </w:pPr>
              </w:pPrChange>
            </w:pPr>
          </w:p>
        </w:tc>
      </w:tr>
      <w:tr w:rsidR="00653E16" w:rsidRPr="00E501CD" w:rsidDel="00526101" w:rsidTr="00937BA1">
        <w:trPr>
          <w:trHeight w:val="75"/>
          <w:del w:id="9683" w:author="tina" w:date="2011-03-01T18:58:00Z"/>
        </w:trPr>
        <w:tc>
          <w:tcPr>
            <w:tcW w:w="366" w:type="pct"/>
            <w:gridSpan w:val="2"/>
            <w:tcBorders>
              <w:top w:val="nil"/>
              <w:left w:val="nil"/>
              <w:bottom w:val="nil"/>
              <w:right w:val="nil"/>
            </w:tcBorders>
            <w:noWrap/>
            <w:vAlign w:val="bottom"/>
          </w:tcPr>
          <w:p w:rsidR="00653E16" w:rsidRPr="00E501CD" w:rsidDel="00526101" w:rsidRDefault="00653E16" w:rsidP="00526101">
            <w:pPr>
              <w:spacing w:line="360" w:lineRule="auto"/>
              <w:jc w:val="both"/>
              <w:rPr>
                <w:del w:id="9684" w:author="tina" w:date="2011-03-01T18:58:00Z"/>
                <w:rFonts w:ascii="Calibri" w:hAnsi="Calibri"/>
                <w:sz w:val="20"/>
              </w:rPr>
              <w:pPrChange w:id="9685" w:author="tina" w:date="2011-03-01T18:58:00Z">
                <w:pPr/>
              </w:pPrChange>
            </w:pPr>
          </w:p>
        </w:tc>
        <w:tc>
          <w:tcPr>
            <w:tcW w:w="1427" w:type="pct"/>
            <w:gridSpan w:val="2"/>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9686" w:author="tina" w:date="2011-03-01T18:58:00Z"/>
                <w:rFonts w:ascii="Calibri" w:hAnsi="Calibri"/>
                <w:sz w:val="20"/>
              </w:rPr>
              <w:pPrChange w:id="9687" w:author="tina" w:date="2011-03-01T18:58:00Z">
                <w:pPr/>
              </w:pPrChange>
            </w:pPr>
            <w:del w:id="9688" w:author="tina" w:date="2011-03-01T18:58:00Z">
              <w:r w:rsidRPr="00E501CD" w:rsidDel="00526101">
                <w:rPr>
                  <w:rFonts w:ascii="Calibri" w:hAnsi="Calibri"/>
                  <w:sz w:val="20"/>
                  <w:szCs w:val="22"/>
                </w:rPr>
                <w:delText>Low enclave status</w:delText>
              </w:r>
            </w:del>
          </w:p>
        </w:tc>
        <w:tc>
          <w:tcPr>
            <w:tcW w:w="357" w:type="pct"/>
            <w:tcBorders>
              <w:top w:val="nil"/>
              <w:left w:val="nil"/>
              <w:bottom w:val="nil"/>
              <w:right w:val="nil"/>
            </w:tcBorders>
            <w:noWrap/>
            <w:vAlign w:val="bottom"/>
          </w:tcPr>
          <w:p w:rsidR="00653E16" w:rsidRPr="00E501CD" w:rsidDel="00526101" w:rsidRDefault="00653E16" w:rsidP="00526101">
            <w:pPr>
              <w:spacing w:line="360" w:lineRule="auto"/>
              <w:jc w:val="both"/>
              <w:rPr>
                <w:del w:id="9689" w:author="tina" w:date="2011-03-01T18:58:00Z"/>
                <w:rFonts w:ascii="Calibri" w:hAnsi="Calibri"/>
                <w:sz w:val="20"/>
              </w:rPr>
              <w:pPrChange w:id="9690" w:author="tina" w:date="2011-03-01T18:58:00Z">
                <w:pPr>
                  <w:jc w:val="right"/>
                </w:pPr>
              </w:pPrChange>
            </w:pPr>
            <w:del w:id="9691" w:author="tina" w:date="2011-03-01T18:58:00Z">
              <w:r w:rsidDel="00526101">
                <w:rPr>
                  <w:rFonts w:ascii="Calibri" w:hAnsi="Calibri"/>
                  <w:sz w:val="22"/>
                  <w:szCs w:val="22"/>
                </w:rPr>
                <w:delText>32</w:delText>
              </w:r>
            </w:del>
          </w:p>
        </w:tc>
        <w:tc>
          <w:tcPr>
            <w:tcW w:w="579" w:type="pct"/>
            <w:tcBorders>
              <w:top w:val="nil"/>
              <w:left w:val="nil"/>
              <w:bottom w:val="nil"/>
              <w:right w:val="nil"/>
            </w:tcBorders>
            <w:noWrap/>
            <w:vAlign w:val="bottom"/>
          </w:tcPr>
          <w:p w:rsidR="00653E16" w:rsidRPr="00E501CD" w:rsidDel="00526101" w:rsidRDefault="00653E16" w:rsidP="00526101">
            <w:pPr>
              <w:spacing w:line="360" w:lineRule="auto"/>
              <w:jc w:val="both"/>
              <w:rPr>
                <w:del w:id="9692" w:author="tina" w:date="2011-03-01T18:58:00Z"/>
                <w:rFonts w:ascii="Calibri" w:hAnsi="Calibri"/>
                <w:sz w:val="20"/>
              </w:rPr>
              <w:pPrChange w:id="9693" w:author="tina" w:date="2011-03-01T18:58:00Z">
                <w:pPr>
                  <w:jc w:val="right"/>
                </w:pPr>
              </w:pPrChange>
            </w:pPr>
            <w:del w:id="9694" w:author="tina" w:date="2011-03-01T18:58:00Z">
              <w:r w:rsidDel="00526101">
                <w:rPr>
                  <w:rFonts w:ascii="Calibri" w:hAnsi="Calibri"/>
                  <w:sz w:val="22"/>
                  <w:szCs w:val="22"/>
                </w:rPr>
                <w:delText>2,174,195</w:delText>
              </w:r>
            </w:del>
          </w:p>
        </w:tc>
        <w:tc>
          <w:tcPr>
            <w:tcW w:w="490" w:type="pct"/>
            <w:tcBorders>
              <w:top w:val="nil"/>
              <w:left w:val="nil"/>
              <w:bottom w:val="nil"/>
              <w:right w:val="nil"/>
            </w:tcBorders>
            <w:noWrap/>
            <w:vAlign w:val="bottom"/>
          </w:tcPr>
          <w:p w:rsidR="00653E16" w:rsidRPr="00E501CD" w:rsidDel="00526101" w:rsidRDefault="00653E16" w:rsidP="00526101">
            <w:pPr>
              <w:spacing w:line="360" w:lineRule="auto"/>
              <w:jc w:val="both"/>
              <w:rPr>
                <w:del w:id="9695" w:author="tina" w:date="2011-03-01T18:58:00Z"/>
                <w:rFonts w:ascii="Calibri" w:hAnsi="Calibri"/>
                <w:sz w:val="20"/>
              </w:rPr>
              <w:pPrChange w:id="9696" w:author="tina" w:date="2011-03-01T18:58:00Z">
                <w:pPr>
                  <w:jc w:val="right"/>
                </w:pPr>
              </w:pPrChange>
            </w:pPr>
            <w:del w:id="9697" w:author="tina" w:date="2011-03-01T18:58:00Z">
              <w:r w:rsidDel="00526101">
                <w:rPr>
                  <w:rFonts w:ascii="Calibri" w:hAnsi="Calibri"/>
                  <w:sz w:val="22"/>
                  <w:szCs w:val="22"/>
                </w:rPr>
                <w:delText>1.6</w:delText>
              </w:r>
            </w:del>
          </w:p>
        </w:tc>
        <w:tc>
          <w:tcPr>
            <w:tcW w:w="669" w:type="pct"/>
            <w:tcBorders>
              <w:top w:val="nil"/>
              <w:left w:val="nil"/>
              <w:bottom w:val="nil"/>
              <w:right w:val="nil"/>
            </w:tcBorders>
            <w:noWrap/>
            <w:vAlign w:val="bottom"/>
          </w:tcPr>
          <w:p w:rsidR="00653E16" w:rsidRPr="00E501CD" w:rsidDel="00526101" w:rsidRDefault="00653E16" w:rsidP="00526101">
            <w:pPr>
              <w:spacing w:line="360" w:lineRule="auto"/>
              <w:jc w:val="both"/>
              <w:rPr>
                <w:del w:id="9698" w:author="tina" w:date="2011-03-01T18:58:00Z"/>
                <w:rFonts w:ascii="Calibri" w:hAnsi="Calibri"/>
                <w:sz w:val="20"/>
              </w:rPr>
              <w:pPrChange w:id="9699" w:author="tina" w:date="2011-03-01T18:58:00Z">
                <w:pPr>
                  <w:jc w:val="right"/>
                </w:pPr>
              </w:pPrChange>
            </w:pPr>
            <w:del w:id="9700" w:author="tina" w:date="2011-03-01T18:58:00Z">
              <w:r w:rsidDel="00526101">
                <w:rPr>
                  <w:rFonts w:ascii="Calibri" w:hAnsi="Calibri"/>
                  <w:sz w:val="22"/>
                  <w:szCs w:val="22"/>
                </w:rPr>
                <w:delText>(1.1-2.2)</w:delText>
              </w:r>
            </w:del>
          </w:p>
        </w:tc>
        <w:tc>
          <w:tcPr>
            <w:tcW w:w="444" w:type="pct"/>
            <w:tcBorders>
              <w:top w:val="nil"/>
              <w:left w:val="nil"/>
              <w:bottom w:val="nil"/>
              <w:right w:val="nil"/>
            </w:tcBorders>
            <w:noWrap/>
            <w:vAlign w:val="bottom"/>
          </w:tcPr>
          <w:p w:rsidR="00653E16" w:rsidRPr="00E501CD" w:rsidDel="00526101" w:rsidRDefault="00653E16" w:rsidP="00526101">
            <w:pPr>
              <w:spacing w:line="360" w:lineRule="auto"/>
              <w:jc w:val="both"/>
              <w:rPr>
                <w:del w:id="9701" w:author="tina" w:date="2011-03-01T18:58:00Z"/>
                <w:rFonts w:ascii="Calibri" w:hAnsi="Calibri"/>
                <w:sz w:val="20"/>
              </w:rPr>
              <w:pPrChange w:id="9702" w:author="tina" w:date="2011-03-01T18:58:00Z">
                <w:pPr>
                  <w:jc w:val="right"/>
                </w:pPr>
              </w:pPrChange>
            </w:pPr>
            <w:del w:id="9703" w:author="tina" w:date="2011-03-01T18:58:00Z">
              <w:r w:rsidDel="00526101">
                <w:rPr>
                  <w:rFonts w:ascii="Calibri" w:hAnsi="Calibri"/>
                  <w:sz w:val="22"/>
                  <w:szCs w:val="22"/>
                </w:rPr>
                <w:delText>1.00</w:delText>
              </w:r>
            </w:del>
          </w:p>
        </w:tc>
        <w:tc>
          <w:tcPr>
            <w:tcW w:w="668" w:type="pct"/>
            <w:tcBorders>
              <w:top w:val="nil"/>
              <w:left w:val="nil"/>
              <w:bottom w:val="nil"/>
              <w:right w:val="nil"/>
            </w:tcBorders>
            <w:noWrap/>
            <w:vAlign w:val="bottom"/>
          </w:tcPr>
          <w:p w:rsidR="00653E16" w:rsidRPr="00E501CD" w:rsidDel="00526101" w:rsidRDefault="00653E16" w:rsidP="00526101">
            <w:pPr>
              <w:spacing w:line="360" w:lineRule="auto"/>
              <w:jc w:val="both"/>
              <w:rPr>
                <w:del w:id="9704" w:author="tina" w:date="2011-03-01T18:58:00Z"/>
                <w:rFonts w:ascii="Calibri" w:hAnsi="Calibri"/>
                <w:sz w:val="20"/>
              </w:rPr>
              <w:pPrChange w:id="9705" w:author="tina" w:date="2011-03-01T18:58:00Z">
                <w:pPr>
                  <w:jc w:val="right"/>
                </w:pPr>
              </w:pPrChange>
            </w:pPr>
            <w:del w:id="9706" w:author="tina" w:date="2011-03-01T18:58:00Z">
              <w:r w:rsidDel="00526101">
                <w:rPr>
                  <w:rFonts w:ascii="Calibri" w:hAnsi="Calibri"/>
                  <w:sz w:val="22"/>
                  <w:szCs w:val="22"/>
                </w:rPr>
                <w:delText>reference</w:delText>
              </w:r>
            </w:del>
          </w:p>
        </w:tc>
      </w:tr>
      <w:tr w:rsidR="00653E16" w:rsidRPr="00E501CD" w:rsidDel="00526101" w:rsidTr="00937BA1">
        <w:trPr>
          <w:trHeight w:val="300"/>
          <w:del w:id="9707" w:author="tina" w:date="2011-03-01T18:58:00Z"/>
        </w:trPr>
        <w:tc>
          <w:tcPr>
            <w:tcW w:w="366" w:type="pct"/>
            <w:gridSpan w:val="2"/>
            <w:tcBorders>
              <w:top w:val="nil"/>
              <w:left w:val="nil"/>
              <w:bottom w:val="nil"/>
              <w:right w:val="nil"/>
            </w:tcBorders>
            <w:noWrap/>
            <w:vAlign w:val="bottom"/>
          </w:tcPr>
          <w:p w:rsidR="00653E16" w:rsidRPr="00E501CD" w:rsidDel="00526101" w:rsidRDefault="00653E16" w:rsidP="00526101">
            <w:pPr>
              <w:spacing w:line="360" w:lineRule="auto"/>
              <w:jc w:val="both"/>
              <w:rPr>
                <w:del w:id="9708" w:author="tina" w:date="2011-03-01T18:58:00Z"/>
                <w:rFonts w:ascii="Calibri" w:hAnsi="Calibri"/>
                <w:sz w:val="20"/>
              </w:rPr>
              <w:pPrChange w:id="9709" w:author="tina" w:date="2011-03-01T18:58:00Z">
                <w:pPr/>
              </w:pPrChange>
            </w:pPr>
          </w:p>
        </w:tc>
        <w:tc>
          <w:tcPr>
            <w:tcW w:w="1427" w:type="pct"/>
            <w:gridSpan w:val="2"/>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9710" w:author="tina" w:date="2011-03-01T18:58:00Z"/>
                <w:rFonts w:ascii="Calibri" w:hAnsi="Calibri"/>
                <w:sz w:val="20"/>
              </w:rPr>
              <w:pPrChange w:id="9711" w:author="tina" w:date="2011-03-01T18:58:00Z">
                <w:pPr/>
              </w:pPrChange>
            </w:pPr>
            <w:del w:id="9712" w:author="tina" w:date="2011-03-01T18:58:00Z">
              <w:r w:rsidRPr="00E501CD" w:rsidDel="00526101">
                <w:rPr>
                  <w:rFonts w:ascii="Calibri" w:hAnsi="Calibri"/>
                  <w:sz w:val="20"/>
                  <w:szCs w:val="22"/>
                </w:rPr>
                <w:delText>High enclave status</w:delText>
              </w:r>
            </w:del>
          </w:p>
        </w:tc>
        <w:tc>
          <w:tcPr>
            <w:tcW w:w="357" w:type="pct"/>
            <w:tcBorders>
              <w:top w:val="nil"/>
              <w:left w:val="nil"/>
              <w:bottom w:val="nil"/>
              <w:right w:val="nil"/>
            </w:tcBorders>
            <w:noWrap/>
            <w:vAlign w:val="bottom"/>
          </w:tcPr>
          <w:p w:rsidR="00653E16" w:rsidRPr="00E501CD" w:rsidDel="00526101" w:rsidRDefault="00653E16" w:rsidP="00526101">
            <w:pPr>
              <w:spacing w:line="360" w:lineRule="auto"/>
              <w:jc w:val="both"/>
              <w:rPr>
                <w:del w:id="9713" w:author="tina" w:date="2011-03-01T18:58:00Z"/>
                <w:rFonts w:ascii="Calibri" w:hAnsi="Calibri"/>
                <w:sz w:val="20"/>
              </w:rPr>
              <w:pPrChange w:id="9714" w:author="tina" w:date="2011-03-01T18:58:00Z">
                <w:pPr>
                  <w:jc w:val="right"/>
                </w:pPr>
              </w:pPrChange>
            </w:pPr>
            <w:del w:id="9715" w:author="tina" w:date="2011-03-01T18:58:00Z">
              <w:r w:rsidDel="00526101">
                <w:rPr>
                  <w:rFonts w:ascii="Calibri" w:hAnsi="Calibri"/>
                  <w:sz w:val="22"/>
                  <w:szCs w:val="22"/>
                </w:rPr>
                <w:delText>88</w:delText>
              </w:r>
            </w:del>
          </w:p>
        </w:tc>
        <w:tc>
          <w:tcPr>
            <w:tcW w:w="579" w:type="pct"/>
            <w:tcBorders>
              <w:top w:val="nil"/>
              <w:left w:val="nil"/>
              <w:bottom w:val="nil"/>
              <w:right w:val="nil"/>
            </w:tcBorders>
            <w:noWrap/>
            <w:vAlign w:val="bottom"/>
          </w:tcPr>
          <w:p w:rsidR="00653E16" w:rsidRPr="00E501CD" w:rsidDel="00526101" w:rsidRDefault="00653E16" w:rsidP="00526101">
            <w:pPr>
              <w:spacing w:line="360" w:lineRule="auto"/>
              <w:jc w:val="both"/>
              <w:rPr>
                <w:del w:id="9716" w:author="tina" w:date="2011-03-01T18:58:00Z"/>
                <w:rFonts w:ascii="Calibri" w:hAnsi="Calibri"/>
                <w:sz w:val="20"/>
              </w:rPr>
              <w:pPrChange w:id="9717" w:author="tina" w:date="2011-03-01T18:58:00Z">
                <w:pPr>
                  <w:jc w:val="right"/>
                </w:pPr>
              </w:pPrChange>
            </w:pPr>
            <w:del w:id="9718" w:author="tina" w:date="2011-03-01T18:58:00Z">
              <w:r w:rsidDel="00526101">
                <w:rPr>
                  <w:rFonts w:ascii="Calibri" w:hAnsi="Calibri"/>
                  <w:sz w:val="22"/>
                  <w:szCs w:val="22"/>
                </w:rPr>
                <w:delText>7,555,760</w:delText>
              </w:r>
            </w:del>
          </w:p>
        </w:tc>
        <w:tc>
          <w:tcPr>
            <w:tcW w:w="490" w:type="pct"/>
            <w:tcBorders>
              <w:top w:val="nil"/>
              <w:left w:val="nil"/>
              <w:bottom w:val="nil"/>
              <w:right w:val="nil"/>
            </w:tcBorders>
            <w:noWrap/>
            <w:vAlign w:val="bottom"/>
          </w:tcPr>
          <w:p w:rsidR="00653E16" w:rsidRPr="00E501CD" w:rsidDel="00526101" w:rsidRDefault="00653E16" w:rsidP="00526101">
            <w:pPr>
              <w:spacing w:line="360" w:lineRule="auto"/>
              <w:jc w:val="both"/>
              <w:rPr>
                <w:del w:id="9719" w:author="tina" w:date="2011-03-01T18:58:00Z"/>
                <w:rFonts w:ascii="Calibri" w:hAnsi="Calibri"/>
                <w:sz w:val="20"/>
              </w:rPr>
              <w:pPrChange w:id="9720" w:author="tina" w:date="2011-03-01T18:58:00Z">
                <w:pPr>
                  <w:jc w:val="right"/>
                </w:pPr>
              </w:pPrChange>
            </w:pPr>
            <w:del w:id="9721" w:author="tina" w:date="2011-03-01T18:58:00Z">
              <w:r w:rsidDel="00526101">
                <w:rPr>
                  <w:rFonts w:ascii="Calibri" w:hAnsi="Calibri"/>
                  <w:sz w:val="22"/>
                  <w:szCs w:val="22"/>
                </w:rPr>
                <w:delText>1.2</w:delText>
              </w:r>
            </w:del>
          </w:p>
        </w:tc>
        <w:tc>
          <w:tcPr>
            <w:tcW w:w="669" w:type="pct"/>
            <w:tcBorders>
              <w:top w:val="nil"/>
              <w:left w:val="nil"/>
              <w:bottom w:val="nil"/>
              <w:right w:val="nil"/>
            </w:tcBorders>
            <w:noWrap/>
            <w:vAlign w:val="bottom"/>
          </w:tcPr>
          <w:p w:rsidR="00653E16" w:rsidRPr="00E501CD" w:rsidDel="00526101" w:rsidRDefault="00653E16" w:rsidP="00526101">
            <w:pPr>
              <w:spacing w:line="360" w:lineRule="auto"/>
              <w:jc w:val="both"/>
              <w:rPr>
                <w:del w:id="9722" w:author="tina" w:date="2011-03-01T18:58:00Z"/>
                <w:rFonts w:ascii="Calibri" w:hAnsi="Calibri"/>
                <w:sz w:val="20"/>
              </w:rPr>
              <w:pPrChange w:id="9723" w:author="tina" w:date="2011-03-01T18:58:00Z">
                <w:pPr>
                  <w:jc w:val="right"/>
                </w:pPr>
              </w:pPrChange>
            </w:pPr>
            <w:del w:id="9724" w:author="tina" w:date="2011-03-01T18:58:00Z">
              <w:r w:rsidDel="00526101">
                <w:rPr>
                  <w:rFonts w:ascii="Calibri" w:hAnsi="Calibri"/>
                  <w:sz w:val="22"/>
                  <w:szCs w:val="22"/>
                </w:rPr>
                <w:delText>(1.0-1.5)</w:delText>
              </w:r>
            </w:del>
          </w:p>
        </w:tc>
        <w:tc>
          <w:tcPr>
            <w:tcW w:w="444" w:type="pct"/>
            <w:tcBorders>
              <w:top w:val="nil"/>
              <w:left w:val="nil"/>
              <w:bottom w:val="nil"/>
              <w:right w:val="nil"/>
            </w:tcBorders>
            <w:noWrap/>
            <w:vAlign w:val="bottom"/>
          </w:tcPr>
          <w:p w:rsidR="00653E16" w:rsidRPr="00E501CD" w:rsidDel="00526101" w:rsidRDefault="00653E16" w:rsidP="00526101">
            <w:pPr>
              <w:spacing w:line="360" w:lineRule="auto"/>
              <w:jc w:val="both"/>
              <w:rPr>
                <w:del w:id="9725" w:author="tina" w:date="2011-03-01T18:58:00Z"/>
                <w:rFonts w:ascii="Calibri" w:hAnsi="Calibri"/>
                <w:sz w:val="20"/>
              </w:rPr>
              <w:pPrChange w:id="9726" w:author="tina" w:date="2011-03-01T18:58:00Z">
                <w:pPr>
                  <w:jc w:val="right"/>
                </w:pPr>
              </w:pPrChange>
            </w:pPr>
            <w:del w:id="9727" w:author="tina" w:date="2011-03-01T18:58:00Z">
              <w:r w:rsidDel="00526101">
                <w:rPr>
                  <w:rFonts w:ascii="Calibri" w:hAnsi="Calibri"/>
                  <w:sz w:val="22"/>
                  <w:szCs w:val="22"/>
                </w:rPr>
                <w:delText>0.80</w:delText>
              </w:r>
            </w:del>
          </w:p>
        </w:tc>
        <w:tc>
          <w:tcPr>
            <w:tcW w:w="668" w:type="pct"/>
            <w:tcBorders>
              <w:top w:val="nil"/>
              <w:left w:val="nil"/>
              <w:bottom w:val="nil"/>
              <w:right w:val="nil"/>
            </w:tcBorders>
            <w:noWrap/>
            <w:vAlign w:val="bottom"/>
          </w:tcPr>
          <w:p w:rsidR="00653E16" w:rsidRPr="00E501CD" w:rsidDel="00526101" w:rsidRDefault="00653E16" w:rsidP="00526101">
            <w:pPr>
              <w:spacing w:line="360" w:lineRule="auto"/>
              <w:jc w:val="both"/>
              <w:rPr>
                <w:del w:id="9728" w:author="tina" w:date="2011-03-01T18:58:00Z"/>
                <w:rFonts w:ascii="Calibri" w:hAnsi="Calibri"/>
                <w:sz w:val="20"/>
              </w:rPr>
              <w:pPrChange w:id="9729" w:author="tina" w:date="2011-03-01T18:58:00Z">
                <w:pPr>
                  <w:jc w:val="right"/>
                </w:pPr>
              </w:pPrChange>
            </w:pPr>
            <w:del w:id="9730" w:author="tina" w:date="2011-03-01T18:58:00Z">
              <w:r w:rsidDel="00526101">
                <w:rPr>
                  <w:rFonts w:ascii="Calibri" w:hAnsi="Calibri"/>
                  <w:sz w:val="22"/>
                  <w:szCs w:val="22"/>
                </w:rPr>
                <w:delText>(0.53-1.25)</w:delText>
              </w:r>
            </w:del>
          </w:p>
        </w:tc>
      </w:tr>
      <w:tr w:rsidR="00653E16" w:rsidRPr="00E501CD" w:rsidDel="00526101" w:rsidTr="00937BA1">
        <w:trPr>
          <w:trHeight w:val="300"/>
          <w:del w:id="9731" w:author="tina" w:date="2011-03-01T18:58:00Z"/>
        </w:trPr>
        <w:tc>
          <w:tcPr>
            <w:tcW w:w="366" w:type="pct"/>
            <w:gridSpan w:val="2"/>
            <w:tcBorders>
              <w:top w:val="nil"/>
              <w:left w:val="nil"/>
              <w:bottom w:val="nil"/>
              <w:right w:val="nil"/>
            </w:tcBorders>
            <w:noWrap/>
            <w:vAlign w:val="bottom"/>
          </w:tcPr>
          <w:p w:rsidR="00653E16" w:rsidRPr="00E501CD" w:rsidDel="00526101" w:rsidRDefault="00653E16" w:rsidP="00526101">
            <w:pPr>
              <w:spacing w:line="360" w:lineRule="auto"/>
              <w:jc w:val="both"/>
              <w:rPr>
                <w:del w:id="9732" w:author="tina" w:date="2011-03-01T18:58:00Z"/>
                <w:rFonts w:ascii="Calibri" w:hAnsi="Calibri"/>
                <w:sz w:val="20"/>
              </w:rPr>
              <w:pPrChange w:id="9733" w:author="tina" w:date="2011-03-01T18:58:00Z">
                <w:pPr/>
              </w:pPrChange>
            </w:pPr>
          </w:p>
        </w:tc>
        <w:tc>
          <w:tcPr>
            <w:tcW w:w="1427" w:type="pct"/>
            <w:gridSpan w:val="2"/>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9734" w:author="tina" w:date="2011-03-01T18:58:00Z"/>
                <w:rFonts w:ascii="Calibri" w:hAnsi="Calibri"/>
                <w:sz w:val="20"/>
              </w:rPr>
              <w:pPrChange w:id="9735" w:author="tina" w:date="2011-03-01T18:58:00Z">
                <w:pPr/>
              </w:pPrChange>
            </w:pPr>
            <w:del w:id="9736" w:author="tina" w:date="2011-03-01T18:58:00Z">
              <w:r w:rsidRPr="00E501CD" w:rsidDel="00526101">
                <w:rPr>
                  <w:rFonts w:ascii="Calibri" w:hAnsi="Calibri"/>
                  <w:sz w:val="20"/>
                  <w:szCs w:val="22"/>
                </w:rPr>
                <w:delText>Low SES</w:delText>
              </w:r>
            </w:del>
          </w:p>
        </w:tc>
        <w:tc>
          <w:tcPr>
            <w:tcW w:w="357" w:type="pct"/>
            <w:tcBorders>
              <w:top w:val="nil"/>
              <w:left w:val="nil"/>
              <w:bottom w:val="nil"/>
              <w:right w:val="nil"/>
            </w:tcBorders>
            <w:noWrap/>
            <w:vAlign w:val="bottom"/>
          </w:tcPr>
          <w:p w:rsidR="00653E16" w:rsidRPr="00E501CD" w:rsidDel="00526101" w:rsidRDefault="00653E16" w:rsidP="00526101">
            <w:pPr>
              <w:spacing w:line="360" w:lineRule="auto"/>
              <w:jc w:val="both"/>
              <w:rPr>
                <w:del w:id="9737" w:author="tina" w:date="2011-03-01T18:58:00Z"/>
                <w:rFonts w:ascii="Calibri" w:hAnsi="Calibri"/>
                <w:sz w:val="20"/>
              </w:rPr>
              <w:pPrChange w:id="9738" w:author="tina" w:date="2011-03-01T18:58:00Z">
                <w:pPr>
                  <w:jc w:val="right"/>
                </w:pPr>
              </w:pPrChange>
            </w:pPr>
            <w:del w:id="9739" w:author="tina" w:date="2011-03-01T18:58:00Z">
              <w:r w:rsidDel="00526101">
                <w:rPr>
                  <w:rFonts w:ascii="Calibri" w:hAnsi="Calibri"/>
                  <w:sz w:val="22"/>
                  <w:szCs w:val="22"/>
                </w:rPr>
                <w:delText>44</w:delText>
              </w:r>
            </w:del>
          </w:p>
        </w:tc>
        <w:tc>
          <w:tcPr>
            <w:tcW w:w="579" w:type="pct"/>
            <w:tcBorders>
              <w:top w:val="nil"/>
              <w:left w:val="nil"/>
              <w:bottom w:val="nil"/>
              <w:right w:val="nil"/>
            </w:tcBorders>
            <w:noWrap/>
            <w:vAlign w:val="bottom"/>
          </w:tcPr>
          <w:p w:rsidR="00653E16" w:rsidRPr="00E501CD" w:rsidDel="00526101" w:rsidRDefault="00653E16" w:rsidP="00526101">
            <w:pPr>
              <w:spacing w:line="360" w:lineRule="auto"/>
              <w:jc w:val="both"/>
              <w:rPr>
                <w:del w:id="9740" w:author="tina" w:date="2011-03-01T18:58:00Z"/>
                <w:rFonts w:ascii="Calibri" w:hAnsi="Calibri"/>
                <w:sz w:val="20"/>
              </w:rPr>
              <w:pPrChange w:id="9741" w:author="tina" w:date="2011-03-01T18:58:00Z">
                <w:pPr>
                  <w:jc w:val="right"/>
                </w:pPr>
              </w:pPrChange>
            </w:pPr>
            <w:del w:id="9742" w:author="tina" w:date="2011-03-01T18:58:00Z">
              <w:r w:rsidDel="00526101">
                <w:rPr>
                  <w:rFonts w:ascii="Calibri" w:hAnsi="Calibri"/>
                  <w:sz w:val="22"/>
                  <w:szCs w:val="22"/>
                </w:rPr>
                <w:delText>4,702,390</w:delText>
              </w:r>
            </w:del>
          </w:p>
        </w:tc>
        <w:tc>
          <w:tcPr>
            <w:tcW w:w="490" w:type="pct"/>
            <w:tcBorders>
              <w:top w:val="nil"/>
              <w:left w:val="nil"/>
              <w:bottom w:val="nil"/>
              <w:right w:val="nil"/>
            </w:tcBorders>
            <w:noWrap/>
            <w:vAlign w:val="bottom"/>
          </w:tcPr>
          <w:p w:rsidR="00653E16" w:rsidRPr="00E501CD" w:rsidDel="00526101" w:rsidRDefault="00653E16" w:rsidP="00526101">
            <w:pPr>
              <w:spacing w:line="360" w:lineRule="auto"/>
              <w:jc w:val="both"/>
              <w:rPr>
                <w:del w:id="9743" w:author="tina" w:date="2011-03-01T18:58:00Z"/>
                <w:rFonts w:ascii="Calibri" w:hAnsi="Calibri"/>
                <w:sz w:val="20"/>
              </w:rPr>
              <w:pPrChange w:id="9744" w:author="tina" w:date="2011-03-01T18:58:00Z">
                <w:pPr>
                  <w:jc w:val="right"/>
                </w:pPr>
              </w:pPrChange>
            </w:pPr>
            <w:del w:id="9745" w:author="tina" w:date="2011-03-01T18:58:00Z">
              <w:r w:rsidDel="00526101">
                <w:rPr>
                  <w:rFonts w:ascii="Calibri" w:hAnsi="Calibri"/>
                  <w:sz w:val="22"/>
                  <w:szCs w:val="22"/>
                </w:rPr>
                <w:delText>1.0</w:delText>
              </w:r>
            </w:del>
          </w:p>
        </w:tc>
        <w:tc>
          <w:tcPr>
            <w:tcW w:w="669" w:type="pct"/>
            <w:tcBorders>
              <w:top w:val="nil"/>
              <w:left w:val="nil"/>
              <w:bottom w:val="nil"/>
              <w:right w:val="nil"/>
            </w:tcBorders>
            <w:noWrap/>
            <w:vAlign w:val="bottom"/>
          </w:tcPr>
          <w:p w:rsidR="00653E16" w:rsidRPr="00E501CD" w:rsidDel="00526101" w:rsidRDefault="00653E16" w:rsidP="00526101">
            <w:pPr>
              <w:spacing w:line="360" w:lineRule="auto"/>
              <w:jc w:val="both"/>
              <w:rPr>
                <w:del w:id="9746" w:author="tina" w:date="2011-03-01T18:58:00Z"/>
                <w:rFonts w:ascii="Calibri" w:hAnsi="Calibri"/>
                <w:sz w:val="20"/>
              </w:rPr>
              <w:pPrChange w:id="9747" w:author="tina" w:date="2011-03-01T18:58:00Z">
                <w:pPr>
                  <w:jc w:val="right"/>
                </w:pPr>
              </w:pPrChange>
            </w:pPr>
            <w:del w:id="9748" w:author="tina" w:date="2011-03-01T18:58:00Z">
              <w:r w:rsidDel="00526101">
                <w:rPr>
                  <w:rFonts w:ascii="Calibri" w:hAnsi="Calibri"/>
                  <w:sz w:val="22"/>
                  <w:szCs w:val="22"/>
                </w:rPr>
                <w:delText>(0.7-1.3)</w:delText>
              </w:r>
            </w:del>
          </w:p>
        </w:tc>
        <w:tc>
          <w:tcPr>
            <w:tcW w:w="444" w:type="pct"/>
            <w:tcBorders>
              <w:top w:val="nil"/>
              <w:left w:val="nil"/>
              <w:bottom w:val="nil"/>
              <w:right w:val="nil"/>
            </w:tcBorders>
            <w:noWrap/>
            <w:vAlign w:val="bottom"/>
          </w:tcPr>
          <w:p w:rsidR="00653E16" w:rsidRPr="00E501CD" w:rsidDel="00526101" w:rsidRDefault="00653E16" w:rsidP="00526101">
            <w:pPr>
              <w:spacing w:line="360" w:lineRule="auto"/>
              <w:jc w:val="both"/>
              <w:rPr>
                <w:del w:id="9749" w:author="tina" w:date="2011-03-01T18:58:00Z"/>
                <w:rFonts w:ascii="Calibri" w:hAnsi="Calibri"/>
                <w:sz w:val="20"/>
              </w:rPr>
              <w:pPrChange w:id="9750" w:author="tina" w:date="2011-03-01T18:58:00Z">
                <w:pPr>
                  <w:jc w:val="right"/>
                </w:pPr>
              </w:pPrChange>
            </w:pPr>
            <w:del w:id="9751" w:author="tina" w:date="2011-03-01T18:58:00Z">
              <w:r w:rsidDel="00526101">
                <w:rPr>
                  <w:rFonts w:ascii="Calibri" w:hAnsi="Calibri"/>
                  <w:sz w:val="22"/>
                  <w:szCs w:val="22"/>
                </w:rPr>
                <w:delText>1.00</w:delText>
              </w:r>
            </w:del>
          </w:p>
        </w:tc>
        <w:tc>
          <w:tcPr>
            <w:tcW w:w="668" w:type="pct"/>
            <w:tcBorders>
              <w:top w:val="nil"/>
              <w:left w:val="nil"/>
              <w:bottom w:val="nil"/>
              <w:right w:val="nil"/>
            </w:tcBorders>
            <w:noWrap/>
            <w:vAlign w:val="bottom"/>
          </w:tcPr>
          <w:p w:rsidR="00653E16" w:rsidRPr="00E501CD" w:rsidDel="00526101" w:rsidRDefault="00653E16" w:rsidP="00526101">
            <w:pPr>
              <w:spacing w:line="360" w:lineRule="auto"/>
              <w:jc w:val="both"/>
              <w:rPr>
                <w:del w:id="9752" w:author="tina" w:date="2011-03-01T18:58:00Z"/>
                <w:rFonts w:ascii="Calibri" w:hAnsi="Calibri"/>
                <w:sz w:val="20"/>
              </w:rPr>
              <w:pPrChange w:id="9753" w:author="tina" w:date="2011-03-01T18:58:00Z">
                <w:pPr>
                  <w:jc w:val="right"/>
                </w:pPr>
              </w:pPrChange>
            </w:pPr>
            <w:del w:id="9754" w:author="tina" w:date="2011-03-01T18:58:00Z">
              <w:r w:rsidDel="00526101">
                <w:rPr>
                  <w:rFonts w:ascii="Calibri" w:hAnsi="Calibri"/>
                  <w:sz w:val="22"/>
                  <w:szCs w:val="22"/>
                </w:rPr>
                <w:delText>reference</w:delText>
              </w:r>
            </w:del>
          </w:p>
        </w:tc>
      </w:tr>
      <w:tr w:rsidR="00653E16" w:rsidRPr="00E501CD" w:rsidDel="00526101" w:rsidTr="00937BA1">
        <w:trPr>
          <w:trHeight w:val="300"/>
          <w:del w:id="9755" w:author="tina" w:date="2011-03-01T18:58:00Z"/>
        </w:trPr>
        <w:tc>
          <w:tcPr>
            <w:tcW w:w="366" w:type="pct"/>
            <w:gridSpan w:val="2"/>
            <w:tcBorders>
              <w:top w:val="nil"/>
              <w:left w:val="nil"/>
              <w:bottom w:val="nil"/>
              <w:right w:val="nil"/>
            </w:tcBorders>
            <w:noWrap/>
            <w:vAlign w:val="bottom"/>
          </w:tcPr>
          <w:p w:rsidR="00653E16" w:rsidRPr="00E501CD" w:rsidDel="00526101" w:rsidRDefault="00653E16" w:rsidP="00526101">
            <w:pPr>
              <w:spacing w:line="360" w:lineRule="auto"/>
              <w:jc w:val="both"/>
              <w:rPr>
                <w:del w:id="9756" w:author="tina" w:date="2011-03-01T18:58:00Z"/>
                <w:rFonts w:ascii="Calibri" w:hAnsi="Calibri"/>
                <w:sz w:val="20"/>
              </w:rPr>
              <w:pPrChange w:id="9757" w:author="tina" w:date="2011-03-01T18:58:00Z">
                <w:pPr/>
              </w:pPrChange>
            </w:pPr>
          </w:p>
        </w:tc>
        <w:tc>
          <w:tcPr>
            <w:tcW w:w="1427" w:type="pct"/>
            <w:gridSpan w:val="2"/>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9758" w:author="tina" w:date="2011-03-01T18:58:00Z"/>
                <w:rFonts w:ascii="Calibri" w:hAnsi="Calibri"/>
                <w:sz w:val="20"/>
              </w:rPr>
              <w:pPrChange w:id="9759" w:author="tina" w:date="2011-03-01T18:58:00Z">
                <w:pPr/>
              </w:pPrChange>
            </w:pPr>
            <w:del w:id="9760" w:author="tina" w:date="2011-03-01T18:58:00Z">
              <w:r w:rsidRPr="00E501CD" w:rsidDel="00526101">
                <w:rPr>
                  <w:rFonts w:ascii="Calibri" w:hAnsi="Calibri"/>
                  <w:sz w:val="20"/>
                  <w:szCs w:val="22"/>
                </w:rPr>
                <w:delText>High SES</w:delText>
              </w:r>
            </w:del>
          </w:p>
        </w:tc>
        <w:tc>
          <w:tcPr>
            <w:tcW w:w="357" w:type="pct"/>
            <w:tcBorders>
              <w:top w:val="nil"/>
              <w:left w:val="nil"/>
              <w:bottom w:val="nil"/>
              <w:right w:val="nil"/>
            </w:tcBorders>
            <w:noWrap/>
            <w:vAlign w:val="bottom"/>
          </w:tcPr>
          <w:p w:rsidR="00653E16" w:rsidRPr="00E501CD" w:rsidDel="00526101" w:rsidRDefault="00653E16" w:rsidP="00526101">
            <w:pPr>
              <w:spacing w:line="360" w:lineRule="auto"/>
              <w:jc w:val="both"/>
              <w:rPr>
                <w:del w:id="9761" w:author="tina" w:date="2011-03-01T18:58:00Z"/>
                <w:rFonts w:ascii="Calibri" w:hAnsi="Calibri"/>
                <w:sz w:val="20"/>
              </w:rPr>
              <w:pPrChange w:id="9762" w:author="tina" w:date="2011-03-01T18:58:00Z">
                <w:pPr>
                  <w:jc w:val="right"/>
                </w:pPr>
              </w:pPrChange>
            </w:pPr>
            <w:del w:id="9763" w:author="tina" w:date="2011-03-01T18:58:00Z">
              <w:r w:rsidDel="00526101">
                <w:rPr>
                  <w:rFonts w:ascii="Calibri" w:hAnsi="Calibri"/>
                  <w:sz w:val="22"/>
                  <w:szCs w:val="22"/>
                </w:rPr>
                <w:delText>76</w:delText>
              </w:r>
            </w:del>
          </w:p>
        </w:tc>
        <w:tc>
          <w:tcPr>
            <w:tcW w:w="579" w:type="pct"/>
            <w:tcBorders>
              <w:top w:val="nil"/>
              <w:left w:val="nil"/>
              <w:bottom w:val="nil"/>
              <w:right w:val="nil"/>
            </w:tcBorders>
            <w:noWrap/>
            <w:vAlign w:val="bottom"/>
          </w:tcPr>
          <w:p w:rsidR="00653E16" w:rsidRPr="00E501CD" w:rsidDel="00526101" w:rsidRDefault="00653E16" w:rsidP="00526101">
            <w:pPr>
              <w:spacing w:line="360" w:lineRule="auto"/>
              <w:jc w:val="both"/>
              <w:rPr>
                <w:del w:id="9764" w:author="tina" w:date="2011-03-01T18:58:00Z"/>
                <w:rFonts w:ascii="Calibri" w:hAnsi="Calibri"/>
                <w:sz w:val="20"/>
              </w:rPr>
              <w:pPrChange w:id="9765" w:author="tina" w:date="2011-03-01T18:58:00Z">
                <w:pPr>
                  <w:jc w:val="right"/>
                </w:pPr>
              </w:pPrChange>
            </w:pPr>
            <w:del w:id="9766" w:author="tina" w:date="2011-03-01T18:58:00Z">
              <w:r w:rsidDel="00526101">
                <w:rPr>
                  <w:rFonts w:ascii="Calibri" w:hAnsi="Calibri"/>
                  <w:sz w:val="22"/>
                  <w:szCs w:val="22"/>
                </w:rPr>
                <w:delText>5,028,075</w:delText>
              </w:r>
            </w:del>
          </w:p>
        </w:tc>
        <w:tc>
          <w:tcPr>
            <w:tcW w:w="490" w:type="pct"/>
            <w:tcBorders>
              <w:top w:val="nil"/>
              <w:left w:val="nil"/>
              <w:bottom w:val="nil"/>
              <w:right w:val="nil"/>
            </w:tcBorders>
            <w:noWrap/>
            <w:vAlign w:val="bottom"/>
          </w:tcPr>
          <w:p w:rsidR="00653E16" w:rsidRPr="00E501CD" w:rsidDel="00526101" w:rsidRDefault="00653E16" w:rsidP="00526101">
            <w:pPr>
              <w:spacing w:line="360" w:lineRule="auto"/>
              <w:jc w:val="both"/>
              <w:rPr>
                <w:del w:id="9767" w:author="tina" w:date="2011-03-01T18:58:00Z"/>
                <w:rFonts w:ascii="Calibri" w:hAnsi="Calibri"/>
                <w:sz w:val="20"/>
              </w:rPr>
              <w:pPrChange w:id="9768" w:author="tina" w:date="2011-03-01T18:58:00Z">
                <w:pPr>
                  <w:jc w:val="right"/>
                </w:pPr>
              </w:pPrChange>
            </w:pPr>
            <w:del w:id="9769" w:author="tina" w:date="2011-03-01T18:58:00Z">
              <w:r w:rsidDel="00526101">
                <w:rPr>
                  <w:rFonts w:ascii="Calibri" w:hAnsi="Calibri"/>
                  <w:sz w:val="22"/>
                  <w:szCs w:val="22"/>
                </w:rPr>
                <w:delText>1.7</w:delText>
              </w:r>
            </w:del>
          </w:p>
        </w:tc>
        <w:tc>
          <w:tcPr>
            <w:tcW w:w="669" w:type="pct"/>
            <w:tcBorders>
              <w:top w:val="nil"/>
              <w:left w:val="nil"/>
              <w:bottom w:val="nil"/>
              <w:right w:val="nil"/>
            </w:tcBorders>
            <w:noWrap/>
            <w:vAlign w:val="bottom"/>
          </w:tcPr>
          <w:p w:rsidR="00653E16" w:rsidRPr="00E501CD" w:rsidDel="00526101" w:rsidRDefault="00653E16" w:rsidP="00526101">
            <w:pPr>
              <w:spacing w:line="360" w:lineRule="auto"/>
              <w:jc w:val="both"/>
              <w:rPr>
                <w:del w:id="9770" w:author="tina" w:date="2011-03-01T18:58:00Z"/>
                <w:rFonts w:ascii="Calibri" w:hAnsi="Calibri"/>
                <w:sz w:val="20"/>
              </w:rPr>
              <w:pPrChange w:id="9771" w:author="tina" w:date="2011-03-01T18:58:00Z">
                <w:pPr>
                  <w:jc w:val="right"/>
                </w:pPr>
              </w:pPrChange>
            </w:pPr>
            <w:del w:id="9772" w:author="tina" w:date="2011-03-01T18:58:00Z">
              <w:r w:rsidDel="00526101">
                <w:rPr>
                  <w:rFonts w:ascii="Calibri" w:hAnsi="Calibri"/>
                  <w:sz w:val="22"/>
                  <w:szCs w:val="22"/>
                </w:rPr>
                <w:delText>(1.3-2.1)</w:delText>
              </w:r>
            </w:del>
          </w:p>
        </w:tc>
        <w:tc>
          <w:tcPr>
            <w:tcW w:w="444" w:type="pct"/>
            <w:tcBorders>
              <w:top w:val="nil"/>
              <w:left w:val="nil"/>
              <w:bottom w:val="nil"/>
              <w:right w:val="nil"/>
            </w:tcBorders>
            <w:noWrap/>
            <w:vAlign w:val="bottom"/>
          </w:tcPr>
          <w:p w:rsidR="00653E16" w:rsidRPr="00E501CD" w:rsidDel="00526101" w:rsidRDefault="00653E16" w:rsidP="00526101">
            <w:pPr>
              <w:spacing w:line="360" w:lineRule="auto"/>
              <w:jc w:val="both"/>
              <w:rPr>
                <w:del w:id="9773" w:author="tina" w:date="2011-03-01T18:58:00Z"/>
                <w:rFonts w:ascii="Calibri" w:hAnsi="Calibri"/>
                <w:b/>
                <w:bCs/>
                <w:sz w:val="20"/>
              </w:rPr>
              <w:pPrChange w:id="9774" w:author="tina" w:date="2011-03-01T18:58:00Z">
                <w:pPr>
                  <w:jc w:val="right"/>
                </w:pPr>
              </w:pPrChange>
            </w:pPr>
            <w:del w:id="9775" w:author="tina" w:date="2011-03-01T18:58:00Z">
              <w:r w:rsidDel="00526101">
                <w:rPr>
                  <w:rFonts w:ascii="Calibri" w:hAnsi="Calibri"/>
                  <w:b/>
                  <w:bCs/>
                  <w:sz w:val="22"/>
                  <w:szCs w:val="22"/>
                </w:rPr>
                <w:delText>1.71</w:delText>
              </w:r>
            </w:del>
          </w:p>
        </w:tc>
        <w:tc>
          <w:tcPr>
            <w:tcW w:w="668" w:type="pct"/>
            <w:tcBorders>
              <w:top w:val="nil"/>
              <w:left w:val="nil"/>
              <w:bottom w:val="nil"/>
              <w:right w:val="nil"/>
            </w:tcBorders>
            <w:noWrap/>
            <w:vAlign w:val="bottom"/>
          </w:tcPr>
          <w:p w:rsidR="00653E16" w:rsidRPr="00E501CD" w:rsidDel="00526101" w:rsidRDefault="00653E16" w:rsidP="00526101">
            <w:pPr>
              <w:spacing w:line="360" w:lineRule="auto"/>
              <w:jc w:val="both"/>
              <w:rPr>
                <w:del w:id="9776" w:author="tina" w:date="2011-03-01T18:58:00Z"/>
                <w:rFonts w:ascii="Calibri" w:hAnsi="Calibri"/>
                <w:b/>
                <w:bCs/>
                <w:sz w:val="20"/>
              </w:rPr>
              <w:pPrChange w:id="9777" w:author="tina" w:date="2011-03-01T18:58:00Z">
                <w:pPr>
                  <w:jc w:val="right"/>
                </w:pPr>
              </w:pPrChange>
            </w:pPr>
            <w:del w:id="9778" w:author="tina" w:date="2011-03-01T18:58:00Z">
              <w:r w:rsidDel="00526101">
                <w:rPr>
                  <w:rFonts w:ascii="Calibri" w:hAnsi="Calibri"/>
                  <w:b/>
                  <w:bCs/>
                  <w:sz w:val="22"/>
                  <w:szCs w:val="22"/>
                </w:rPr>
                <w:delText>(1.16-2.55)</w:delText>
              </w:r>
            </w:del>
          </w:p>
        </w:tc>
      </w:tr>
      <w:tr w:rsidR="00653E16" w:rsidRPr="00E501CD" w:rsidDel="00526101" w:rsidTr="00937BA1">
        <w:trPr>
          <w:trHeight w:val="300"/>
          <w:del w:id="9779" w:author="tina" w:date="2011-03-01T18:58:00Z"/>
        </w:trPr>
        <w:tc>
          <w:tcPr>
            <w:tcW w:w="366" w:type="pct"/>
            <w:gridSpan w:val="2"/>
            <w:tcBorders>
              <w:top w:val="nil"/>
              <w:left w:val="nil"/>
              <w:bottom w:val="nil"/>
              <w:right w:val="nil"/>
            </w:tcBorders>
            <w:noWrap/>
            <w:vAlign w:val="bottom"/>
          </w:tcPr>
          <w:p w:rsidR="00653E16" w:rsidRPr="00E501CD" w:rsidDel="00526101" w:rsidRDefault="00653E16" w:rsidP="00526101">
            <w:pPr>
              <w:spacing w:line="360" w:lineRule="auto"/>
              <w:jc w:val="both"/>
              <w:rPr>
                <w:del w:id="9780" w:author="tina" w:date="2011-03-01T18:58:00Z"/>
                <w:rFonts w:ascii="Calibri" w:hAnsi="Calibri"/>
                <w:sz w:val="20"/>
              </w:rPr>
              <w:pPrChange w:id="9781" w:author="tina" w:date="2011-03-01T18:58:00Z">
                <w:pPr/>
              </w:pPrChange>
            </w:pPr>
          </w:p>
        </w:tc>
        <w:tc>
          <w:tcPr>
            <w:tcW w:w="1427" w:type="pct"/>
            <w:gridSpan w:val="2"/>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9782" w:author="tina" w:date="2011-03-01T18:58:00Z"/>
                <w:rFonts w:ascii="Calibri" w:hAnsi="Calibri"/>
                <w:sz w:val="20"/>
              </w:rPr>
              <w:pPrChange w:id="9783" w:author="tina" w:date="2011-03-01T18:58:00Z">
                <w:pPr/>
              </w:pPrChange>
            </w:pPr>
            <w:del w:id="9784" w:author="tina" w:date="2011-03-01T18:58:00Z">
              <w:r w:rsidRPr="00E501CD" w:rsidDel="00526101">
                <w:rPr>
                  <w:rFonts w:ascii="Calibri" w:hAnsi="Calibri"/>
                  <w:sz w:val="20"/>
                  <w:szCs w:val="22"/>
                </w:rPr>
                <w:delText>High enclave status/low SES</w:delText>
              </w:r>
            </w:del>
          </w:p>
        </w:tc>
        <w:tc>
          <w:tcPr>
            <w:tcW w:w="357" w:type="pct"/>
            <w:tcBorders>
              <w:top w:val="nil"/>
              <w:left w:val="nil"/>
              <w:bottom w:val="nil"/>
              <w:right w:val="nil"/>
            </w:tcBorders>
            <w:noWrap/>
            <w:vAlign w:val="bottom"/>
          </w:tcPr>
          <w:p w:rsidR="00653E16" w:rsidRPr="00E501CD" w:rsidDel="00526101" w:rsidRDefault="00653E16" w:rsidP="00526101">
            <w:pPr>
              <w:spacing w:line="360" w:lineRule="auto"/>
              <w:jc w:val="both"/>
              <w:rPr>
                <w:del w:id="9785" w:author="tina" w:date="2011-03-01T18:58:00Z"/>
                <w:rFonts w:ascii="Calibri" w:hAnsi="Calibri"/>
                <w:sz w:val="20"/>
              </w:rPr>
              <w:pPrChange w:id="9786" w:author="tina" w:date="2011-03-01T18:58:00Z">
                <w:pPr>
                  <w:jc w:val="right"/>
                </w:pPr>
              </w:pPrChange>
            </w:pPr>
            <w:del w:id="9787" w:author="tina" w:date="2011-03-01T18:58:00Z">
              <w:r w:rsidDel="00526101">
                <w:rPr>
                  <w:rFonts w:ascii="Calibri" w:hAnsi="Calibri"/>
                  <w:sz w:val="22"/>
                  <w:szCs w:val="22"/>
                </w:rPr>
                <w:delText>31</w:delText>
              </w:r>
            </w:del>
          </w:p>
        </w:tc>
        <w:tc>
          <w:tcPr>
            <w:tcW w:w="579" w:type="pct"/>
            <w:tcBorders>
              <w:top w:val="nil"/>
              <w:left w:val="nil"/>
              <w:bottom w:val="nil"/>
              <w:right w:val="nil"/>
            </w:tcBorders>
            <w:noWrap/>
            <w:vAlign w:val="bottom"/>
          </w:tcPr>
          <w:p w:rsidR="00653E16" w:rsidRPr="00E501CD" w:rsidDel="00526101" w:rsidRDefault="00653E16" w:rsidP="00526101">
            <w:pPr>
              <w:spacing w:line="360" w:lineRule="auto"/>
              <w:jc w:val="both"/>
              <w:rPr>
                <w:del w:id="9788" w:author="tina" w:date="2011-03-01T18:58:00Z"/>
                <w:rFonts w:ascii="Calibri" w:hAnsi="Calibri"/>
                <w:sz w:val="20"/>
              </w:rPr>
              <w:pPrChange w:id="9789" w:author="tina" w:date="2011-03-01T18:58:00Z">
                <w:pPr>
                  <w:jc w:val="right"/>
                </w:pPr>
              </w:pPrChange>
            </w:pPr>
            <w:del w:id="9790" w:author="tina" w:date="2011-03-01T18:58:00Z">
              <w:r w:rsidDel="00526101">
                <w:rPr>
                  <w:rFonts w:ascii="Calibri" w:hAnsi="Calibri"/>
                  <w:sz w:val="22"/>
                  <w:szCs w:val="22"/>
                </w:rPr>
                <w:delText>3,566,355</w:delText>
              </w:r>
            </w:del>
          </w:p>
        </w:tc>
        <w:tc>
          <w:tcPr>
            <w:tcW w:w="490" w:type="pct"/>
            <w:tcBorders>
              <w:top w:val="nil"/>
              <w:left w:val="nil"/>
              <w:bottom w:val="nil"/>
              <w:right w:val="nil"/>
            </w:tcBorders>
            <w:noWrap/>
            <w:vAlign w:val="bottom"/>
          </w:tcPr>
          <w:p w:rsidR="00653E16" w:rsidRPr="00E501CD" w:rsidDel="00526101" w:rsidRDefault="00653E16" w:rsidP="00526101">
            <w:pPr>
              <w:spacing w:line="360" w:lineRule="auto"/>
              <w:jc w:val="both"/>
              <w:rPr>
                <w:del w:id="9791" w:author="tina" w:date="2011-03-01T18:58:00Z"/>
                <w:rFonts w:ascii="Calibri" w:hAnsi="Calibri"/>
                <w:sz w:val="20"/>
              </w:rPr>
              <w:pPrChange w:id="9792" w:author="tina" w:date="2011-03-01T18:58:00Z">
                <w:pPr>
                  <w:jc w:val="right"/>
                </w:pPr>
              </w:pPrChange>
            </w:pPr>
            <w:del w:id="9793" w:author="tina" w:date="2011-03-01T18:58:00Z">
              <w:r w:rsidDel="00526101">
                <w:rPr>
                  <w:rFonts w:ascii="Calibri" w:hAnsi="Calibri"/>
                  <w:sz w:val="22"/>
                  <w:szCs w:val="22"/>
                </w:rPr>
                <w:delText>0.9</w:delText>
              </w:r>
            </w:del>
          </w:p>
        </w:tc>
        <w:tc>
          <w:tcPr>
            <w:tcW w:w="669" w:type="pct"/>
            <w:tcBorders>
              <w:top w:val="nil"/>
              <w:left w:val="nil"/>
              <w:bottom w:val="nil"/>
              <w:right w:val="nil"/>
            </w:tcBorders>
            <w:noWrap/>
            <w:vAlign w:val="bottom"/>
          </w:tcPr>
          <w:p w:rsidR="00653E16" w:rsidRPr="00E501CD" w:rsidDel="00526101" w:rsidRDefault="00653E16" w:rsidP="00526101">
            <w:pPr>
              <w:spacing w:line="360" w:lineRule="auto"/>
              <w:jc w:val="both"/>
              <w:rPr>
                <w:del w:id="9794" w:author="tina" w:date="2011-03-01T18:58:00Z"/>
                <w:rFonts w:ascii="Calibri" w:hAnsi="Calibri"/>
                <w:sz w:val="20"/>
              </w:rPr>
              <w:pPrChange w:id="9795" w:author="tina" w:date="2011-03-01T18:58:00Z">
                <w:pPr>
                  <w:jc w:val="right"/>
                </w:pPr>
              </w:pPrChange>
            </w:pPr>
            <w:del w:id="9796" w:author="tina" w:date="2011-03-01T18:58:00Z">
              <w:r w:rsidDel="00526101">
                <w:rPr>
                  <w:rFonts w:ascii="Calibri" w:hAnsi="Calibri"/>
                  <w:sz w:val="22"/>
                  <w:szCs w:val="22"/>
                </w:rPr>
                <w:delText>(0.6-1.3)</w:delText>
              </w:r>
            </w:del>
          </w:p>
        </w:tc>
        <w:tc>
          <w:tcPr>
            <w:tcW w:w="444" w:type="pct"/>
            <w:tcBorders>
              <w:top w:val="nil"/>
              <w:left w:val="nil"/>
              <w:bottom w:val="nil"/>
              <w:right w:val="nil"/>
            </w:tcBorders>
            <w:noWrap/>
            <w:vAlign w:val="bottom"/>
          </w:tcPr>
          <w:p w:rsidR="00653E16" w:rsidRPr="00E501CD" w:rsidDel="00526101" w:rsidRDefault="00653E16" w:rsidP="00526101">
            <w:pPr>
              <w:spacing w:line="360" w:lineRule="auto"/>
              <w:jc w:val="both"/>
              <w:rPr>
                <w:del w:id="9797" w:author="tina" w:date="2011-03-01T18:58:00Z"/>
                <w:rFonts w:ascii="Calibri" w:hAnsi="Calibri"/>
                <w:sz w:val="20"/>
              </w:rPr>
              <w:pPrChange w:id="9798" w:author="tina" w:date="2011-03-01T18:58:00Z">
                <w:pPr>
                  <w:jc w:val="right"/>
                </w:pPr>
              </w:pPrChange>
            </w:pPr>
            <w:del w:id="9799" w:author="tina" w:date="2011-03-01T18:58:00Z">
              <w:r w:rsidDel="00526101">
                <w:rPr>
                  <w:rFonts w:ascii="Calibri" w:hAnsi="Calibri"/>
                  <w:sz w:val="22"/>
                  <w:szCs w:val="22"/>
                </w:rPr>
                <w:delText>1.00</w:delText>
              </w:r>
            </w:del>
          </w:p>
        </w:tc>
        <w:tc>
          <w:tcPr>
            <w:tcW w:w="668" w:type="pct"/>
            <w:tcBorders>
              <w:top w:val="nil"/>
              <w:left w:val="nil"/>
              <w:bottom w:val="nil"/>
              <w:right w:val="nil"/>
            </w:tcBorders>
            <w:noWrap/>
            <w:vAlign w:val="bottom"/>
          </w:tcPr>
          <w:p w:rsidR="00653E16" w:rsidRPr="00E501CD" w:rsidDel="00526101" w:rsidRDefault="00653E16" w:rsidP="00526101">
            <w:pPr>
              <w:spacing w:line="360" w:lineRule="auto"/>
              <w:jc w:val="both"/>
              <w:rPr>
                <w:del w:id="9800" w:author="tina" w:date="2011-03-01T18:58:00Z"/>
                <w:rFonts w:ascii="Calibri" w:hAnsi="Calibri"/>
                <w:sz w:val="20"/>
              </w:rPr>
              <w:pPrChange w:id="9801" w:author="tina" w:date="2011-03-01T18:58:00Z">
                <w:pPr>
                  <w:jc w:val="right"/>
                </w:pPr>
              </w:pPrChange>
            </w:pPr>
            <w:del w:id="9802" w:author="tina" w:date="2011-03-01T18:58:00Z">
              <w:r w:rsidDel="00526101">
                <w:rPr>
                  <w:rFonts w:ascii="Calibri" w:hAnsi="Calibri"/>
                  <w:sz w:val="22"/>
                  <w:szCs w:val="22"/>
                </w:rPr>
                <w:delText>reference</w:delText>
              </w:r>
            </w:del>
          </w:p>
        </w:tc>
      </w:tr>
      <w:tr w:rsidR="00653E16" w:rsidRPr="00E501CD" w:rsidDel="00526101" w:rsidTr="00937BA1">
        <w:trPr>
          <w:trHeight w:val="300"/>
          <w:del w:id="9803" w:author="tina" w:date="2011-03-01T18:58:00Z"/>
        </w:trPr>
        <w:tc>
          <w:tcPr>
            <w:tcW w:w="366" w:type="pct"/>
            <w:gridSpan w:val="2"/>
            <w:tcBorders>
              <w:top w:val="nil"/>
              <w:left w:val="nil"/>
              <w:bottom w:val="nil"/>
              <w:right w:val="nil"/>
            </w:tcBorders>
            <w:noWrap/>
            <w:vAlign w:val="bottom"/>
          </w:tcPr>
          <w:p w:rsidR="00653E16" w:rsidRPr="00E501CD" w:rsidDel="00526101" w:rsidRDefault="00653E16" w:rsidP="00526101">
            <w:pPr>
              <w:spacing w:line="360" w:lineRule="auto"/>
              <w:jc w:val="both"/>
              <w:rPr>
                <w:del w:id="9804" w:author="tina" w:date="2011-03-01T18:58:00Z"/>
                <w:rFonts w:ascii="Calibri" w:hAnsi="Calibri"/>
                <w:sz w:val="20"/>
              </w:rPr>
              <w:pPrChange w:id="9805" w:author="tina" w:date="2011-03-01T18:58:00Z">
                <w:pPr/>
              </w:pPrChange>
            </w:pPr>
          </w:p>
        </w:tc>
        <w:tc>
          <w:tcPr>
            <w:tcW w:w="1427" w:type="pct"/>
            <w:gridSpan w:val="2"/>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9806" w:author="tina" w:date="2011-03-01T18:58:00Z"/>
                <w:rFonts w:ascii="Calibri" w:hAnsi="Calibri"/>
                <w:sz w:val="20"/>
              </w:rPr>
              <w:pPrChange w:id="9807" w:author="tina" w:date="2011-03-01T18:58:00Z">
                <w:pPr/>
              </w:pPrChange>
            </w:pPr>
            <w:del w:id="9808" w:author="tina" w:date="2011-03-01T18:58:00Z">
              <w:r w:rsidRPr="00E501CD" w:rsidDel="00526101">
                <w:rPr>
                  <w:rFonts w:ascii="Calibri" w:hAnsi="Calibri"/>
                  <w:sz w:val="20"/>
                  <w:szCs w:val="22"/>
                </w:rPr>
                <w:delText>Low enclave status/low SES</w:delText>
              </w:r>
            </w:del>
          </w:p>
        </w:tc>
        <w:tc>
          <w:tcPr>
            <w:tcW w:w="357" w:type="pct"/>
            <w:tcBorders>
              <w:top w:val="nil"/>
              <w:left w:val="nil"/>
              <w:bottom w:val="nil"/>
              <w:right w:val="nil"/>
            </w:tcBorders>
            <w:noWrap/>
            <w:vAlign w:val="bottom"/>
          </w:tcPr>
          <w:p w:rsidR="00653E16" w:rsidRPr="00E501CD" w:rsidDel="00526101" w:rsidRDefault="00653E16" w:rsidP="00526101">
            <w:pPr>
              <w:spacing w:line="360" w:lineRule="auto"/>
              <w:jc w:val="both"/>
              <w:rPr>
                <w:del w:id="9809" w:author="tina" w:date="2011-03-01T18:58:00Z"/>
                <w:rFonts w:ascii="Calibri" w:hAnsi="Calibri"/>
                <w:sz w:val="20"/>
              </w:rPr>
              <w:pPrChange w:id="9810" w:author="tina" w:date="2011-03-01T18:58:00Z">
                <w:pPr>
                  <w:jc w:val="right"/>
                </w:pPr>
              </w:pPrChange>
            </w:pPr>
            <w:del w:id="9811" w:author="tina" w:date="2011-03-01T18:58:00Z">
              <w:r w:rsidDel="00526101">
                <w:rPr>
                  <w:rFonts w:ascii="Calibri" w:hAnsi="Calibri"/>
                  <w:sz w:val="22"/>
                  <w:szCs w:val="22"/>
                </w:rPr>
                <w:delText>13</w:delText>
              </w:r>
            </w:del>
          </w:p>
        </w:tc>
        <w:tc>
          <w:tcPr>
            <w:tcW w:w="579" w:type="pct"/>
            <w:tcBorders>
              <w:top w:val="nil"/>
              <w:left w:val="nil"/>
              <w:bottom w:val="nil"/>
              <w:right w:val="nil"/>
            </w:tcBorders>
            <w:noWrap/>
            <w:vAlign w:val="bottom"/>
          </w:tcPr>
          <w:p w:rsidR="00653E16" w:rsidRPr="00E501CD" w:rsidDel="00526101" w:rsidRDefault="00653E16" w:rsidP="00526101">
            <w:pPr>
              <w:spacing w:line="360" w:lineRule="auto"/>
              <w:jc w:val="both"/>
              <w:rPr>
                <w:del w:id="9812" w:author="tina" w:date="2011-03-01T18:58:00Z"/>
                <w:rFonts w:ascii="Calibri" w:hAnsi="Calibri"/>
                <w:sz w:val="20"/>
              </w:rPr>
              <w:pPrChange w:id="9813" w:author="tina" w:date="2011-03-01T18:58:00Z">
                <w:pPr>
                  <w:jc w:val="right"/>
                </w:pPr>
              </w:pPrChange>
            </w:pPr>
            <w:del w:id="9814" w:author="tina" w:date="2011-03-01T18:58:00Z">
              <w:r w:rsidDel="00526101">
                <w:rPr>
                  <w:rFonts w:ascii="Calibri" w:hAnsi="Calibri"/>
                  <w:sz w:val="22"/>
                  <w:szCs w:val="22"/>
                </w:rPr>
                <w:delText>1,135,675</w:delText>
              </w:r>
            </w:del>
          </w:p>
        </w:tc>
        <w:tc>
          <w:tcPr>
            <w:tcW w:w="490" w:type="pct"/>
            <w:tcBorders>
              <w:top w:val="nil"/>
              <w:left w:val="nil"/>
              <w:bottom w:val="nil"/>
              <w:right w:val="nil"/>
            </w:tcBorders>
            <w:noWrap/>
            <w:vAlign w:val="bottom"/>
          </w:tcPr>
          <w:p w:rsidR="00653E16" w:rsidRPr="00E501CD" w:rsidDel="00526101" w:rsidRDefault="00653E16" w:rsidP="00526101">
            <w:pPr>
              <w:spacing w:line="360" w:lineRule="auto"/>
              <w:jc w:val="both"/>
              <w:rPr>
                <w:del w:id="9815" w:author="tina" w:date="2011-03-01T18:58:00Z"/>
                <w:rFonts w:ascii="Calibri" w:hAnsi="Calibri"/>
                <w:sz w:val="20"/>
              </w:rPr>
              <w:pPrChange w:id="9816" w:author="tina" w:date="2011-03-01T18:58:00Z">
                <w:pPr>
                  <w:jc w:val="right"/>
                </w:pPr>
              </w:pPrChange>
            </w:pPr>
            <w:del w:id="9817" w:author="tina" w:date="2011-03-01T18:58:00Z">
              <w:r w:rsidDel="00526101">
                <w:rPr>
                  <w:rFonts w:ascii="Calibri" w:hAnsi="Calibri"/>
                  <w:sz w:val="22"/>
                  <w:szCs w:val="22"/>
                </w:rPr>
                <w:delText>**</w:delText>
              </w:r>
            </w:del>
          </w:p>
        </w:tc>
        <w:tc>
          <w:tcPr>
            <w:tcW w:w="669" w:type="pct"/>
            <w:tcBorders>
              <w:top w:val="nil"/>
              <w:left w:val="nil"/>
              <w:bottom w:val="nil"/>
              <w:right w:val="nil"/>
            </w:tcBorders>
            <w:noWrap/>
            <w:vAlign w:val="bottom"/>
          </w:tcPr>
          <w:p w:rsidR="00653E16" w:rsidRPr="00E501CD" w:rsidDel="00526101" w:rsidRDefault="00653E16" w:rsidP="00526101">
            <w:pPr>
              <w:spacing w:line="360" w:lineRule="auto"/>
              <w:jc w:val="both"/>
              <w:rPr>
                <w:del w:id="9818" w:author="tina" w:date="2011-03-01T18:58:00Z"/>
                <w:rFonts w:ascii="Calibri" w:hAnsi="Calibri"/>
                <w:sz w:val="20"/>
              </w:rPr>
              <w:pPrChange w:id="9819" w:author="tina" w:date="2011-03-01T18:58:00Z">
                <w:pPr>
                  <w:jc w:val="right"/>
                </w:pPr>
              </w:pPrChange>
            </w:pPr>
            <w:del w:id="9820" w:author="tina" w:date="2011-03-01T18:58:00Z">
              <w:r w:rsidDel="00526101">
                <w:rPr>
                  <w:rFonts w:ascii="Calibri" w:hAnsi="Calibri"/>
                  <w:sz w:val="20"/>
                </w:rPr>
                <w:delText>**</w:delText>
              </w:r>
            </w:del>
          </w:p>
        </w:tc>
        <w:tc>
          <w:tcPr>
            <w:tcW w:w="444" w:type="pct"/>
            <w:tcBorders>
              <w:top w:val="nil"/>
              <w:left w:val="nil"/>
              <w:bottom w:val="nil"/>
              <w:right w:val="nil"/>
            </w:tcBorders>
            <w:noWrap/>
            <w:vAlign w:val="bottom"/>
          </w:tcPr>
          <w:p w:rsidR="00653E16" w:rsidRPr="00E501CD" w:rsidDel="00526101" w:rsidRDefault="00653E16" w:rsidP="00526101">
            <w:pPr>
              <w:spacing w:line="360" w:lineRule="auto"/>
              <w:jc w:val="both"/>
              <w:rPr>
                <w:del w:id="9821" w:author="tina" w:date="2011-03-01T18:58:00Z"/>
                <w:rFonts w:ascii="Calibri" w:hAnsi="Calibri"/>
                <w:sz w:val="20"/>
              </w:rPr>
              <w:pPrChange w:id="9822" w:author="tina" w:date="2011-03-01T18:58:00Z">
                <w:pPr>
                  <w:jc w:val="right"/>
                </w:pPr>
              </w:pPrChange>
            </w:pPr>
            <w:del w:id="9823" w:author="tina" w:date="2011-03-01T18:58:00Z">
              <w:r w:rsidDel="00526101">
                <w:rPr>
                  <w:rFonts w:ascii="Calibri" w:hAnsi="Calibri"/>
                  <w:sz w:val="22"/>
                  <w:szCs w:val="22"/>
                </w:rPr>
                <w:delText>1.26</w:delText>
              </w:r>
            </w:del>
          </w:p>
        </w:tc>
        <w:tc>
          <w:tcPr>
            <w:tcW w:w="668" w:type="pct"/>
            <w:tcBorders>
              <w:top w:val="nil"/>
              <w:left w:val="nil"/>
              <w:bottom w:val="nil"/>
              <w:right w:val="nil"/>
            </w:tcBorders>
            <w:noWrap/>
            <w:vAlign w:val="bottom"/>
          </w:tcPr>
          <w:p w:rsidR="00653E16" w:rsidRPr="00E501CD" w:rsidDel="00526101" w:rsidRDefault="00653E16" w:rsidP="00526101">
            <w:pPr>
              <w:spacing w:line="360" w:lineRule="auto"/>
              <w:jc w:val="both"/>
              <w:rPr>
                <w:del w:id="9824" w:author="tina" w:date="2011-03-01T18:58:00Z"/>
                <w:rFonts w:ascii="Calibri" w:hAnsi="Calibri"/>
                <w:sz w:val="20"/>
              </w:rPr>
              <w:pPrChange w:id="9825" w:author="tina" w:date="2011-03-01T18:58:00Z">
                <w:pPr>
                  <w:jc w:val="right"/>
                </w:pPr>
              </w:pPrChange>
            </w:pPr>
            <w:del w:id="9826" w:author="tina" w:date="2011-03-01T18:58:00Z">
              <w:r w:rsidDel="00526101">
                <w:rPr>
                  <w:rFonts w:ascii="Calibri" w:hAnsi="Calibri"/>
                  <w:sz w:val="22"/>
                  <w:szCs w:val="22"/>
                </w:rPr>
                <w:delText>(0.60-2.50)</w:delText>
              </w:r>
            </w:del>
          </w:p>
        </w:tc>
      </w:tr>
      <w:tr w:rsidR="00653E16" w:rsidRPr="00E501CD" w:rsidDel="00526101" w:rsidTr="00937BA1">
        <w:trPr>
          <w:trHeight w:val="300"/>
          <w:del w:id="9827" w:author="tina" w:date="2011-03-01T18:58:00Z"/>
        </w:trPr>
        <w:tc>
          <w:tcPr>
            <w:tcW w:w="366" w:type="pct"/>
            <w:gridSpan w:val="2"/>
            <w:tcBorders>
              <w:top w:val="nil"/>
              <w:left w:val="nil"/>
              <w:bottom w:val="nil"/>
              <w:right w:val="nil"/>
            </w:tcBorders>
            <w:noWrap/>
            <w:vAlign w:val="bottom"/>
          </w:tcPr>
          <w:p w:rsidR="00653E16" w:rsidRPr="00E501CD" w:rsidDel="00526101" w:rsidRDefault="00653E16" w:rsidP="00526101">
            <w:pPr>
              <w:spacing w:line="360" w:lineRule="auto"/>
              <w:jc w:val="both"/>
              <w:rPr>
                <w:del w:id="9828" w:author="tina" w:date="2011-03-01T18:58:00Z"/>
                <w:rFonts w:ascii="Calibri" w:hAnsi="Calibri"/>
                <w:sz w:val="20"/>
              </w:rPr>
              <w:pPrChange w:id="9829" w:author="tina" w:date="2011-03-01T18:58:00Z">
                <w:pPr/>
              </w:pPrChange>
            </w:pPr>
          </w:p>
        </w:tc>
        <w:tc>
          <w:tcPr>
            <w:tcW w:w="1427" w:type="pct"/>
            <w:gridSpan w:val="2"/>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9830" w:author="tina" w:date="2011-03-01T18:58:00Z"/>
                <w:rFonts w:ascii="Calibri" w:hAnsi="Calibri"/>
                <w:sz w:val="20"/>
              </w:rPr>
              <w:pPrChange w:id="9831" w:author="tina" w:date="2011-03-01T18:58:00Z">
                <w:pPr/>
              </w:pPrChange>
            </w:pPr>
            <w:del w:id="9832" w:author="tina" w:date="2011-03-01T18:58:00Z">
              <w:r w:rsidRPr="00E501CD" w:rsidDel="00526101">
                <w:rPr>
                  <w:rFonts w:ascii="Calibri" w:hAnsi="Calibri"/>
                  <w:sz w:val="20"/>
                  <w:szCs w:val="22"/>
                </w:rPr>
                <w:delText>High enclave status/high SES</w:delText>
              </w:r>
            </w:del>
          </w:p>
        </w:tc>
        <w:tc>
          <w:tcPr>
            <w:tcW w:w="357" w:type="pct"/>
            <w:tcBorders>
              <w:top w:val="nil"/>
              <w:left w:val="nil"/>
              <w:bottom w:val="nil"/>
              <w:right w:val="nil"/>
            </w:tcBorders>
            <w:noWrap/>
            <w:vAlign w:val="bottom"/>
          </w:tcPr>
          <w:p w:rsidR="00653E16" w:rsidRPr="00E501CD" w:rsidDel="00526101" w:rsidRDefault="00653E16" w:rsidP="00526101">
            <w:pPr>
              <w:spacing w:line="360" w:lineRule="auto"/>
              <w:jc w:val="both"/>
              <w:rPr>
                <w:del w:id="9833" w:author="tina" w:date="2011-03-01T18:58:00Z"/>
                <w:rFonts w:ascii="Calibri" w:hAnsi="Calibri"/>
                <w:sz w:val="20"/>
              </w:rPr>
              <w:pPrChange w:id="9834" w:author="tina" w:date="2011-03-01T18:58:00Z">
                <w:pPr>
                  <w:jc w:val="right"/>
                </w:pPr>
              </w:pPrChange>
            </w:pPr>
            <w:del w:id="9835" w:author="tina" w:date="2011-03-01T18:58:00Z">
              <w:r w:rsidDel="00526101">
                <w:rPr>
                  <w:rFonts w:ascii="Calibri" w:hAnsi="Calibri"/>
                  <w:sz w:val="22"/>
                  <w:szCs w:val="22"/>
                </w:rPr>
                <w:delText>57</w:delText>
              </w:r>
            </w:del>
          </w:p>
        </w:tc>
        <w:tc>
          <w:tcPr>
            <w:tcW w:w="579" w:type="pct"/>
            <w:tcBorders>
              <w:top w:val="nil"/>
              <w:left w:val="nil"/>
              <w:bottom w:val="nil"/>
              <w:right w:val="nil"/>
            </w:tcBorders>
            <w:noWrap/>
            <w:vAlign w:val="bottom"/>
          </w:tcPr>
          <w:p w:rsidR="00653E16" w:rsidRPr="00E501CD" w:rsidDel="00526101" w:rsidRDefault="00653E16" w:rsidP="00526101">
            <w:pPr>
              <w:spacing w:line="360" w:lineRule="auto"/>
              <w:jc w:val="both"/>
              <w:rPr>
                <w:del w:id="9836" w:author="tina" w:date="2011-03-01T18:58:00Z"/>
                <w:rFonts w:ascii="Calibri" w:hAnsi="Calibri"/>
                <w:sz w:val="20"/>
              </w:rPr>
              <w:pPrChange w:id="9837" w:author="tina" w:date="2011-03-01T18:58:00Z">
                <w:pPr>
                  <w:jc w:val="right"/>
                </w:pPr>
              </w:pPrChange>
            </w:pPr>
            <w:del w:id="9838" w:author="tina" w:date="2011-03-01T18:58:00Z">
              <w:r w:rsidDel="00526101">
                <w:rPr>
                  <w:rFonts w:ascii="Calibri" w:hAnsi="Calibri"/>
                  <w:sz w:val="22"/>
                  <w:szCs w:val="22"/>
                </w:rPr>
                <w:delText>3,989,405</w:delText>
              </w:r>
            </w:del>
          </w:p>
        </w:tc>
        <w:tc>
          <w:tcPr>
            <w:tcW w:w="490" w:type="pct"/>
            <w:tcBorders>
              <w:top w:val="nil"/>
              <w:left w:val="nil"/>
              <w:bottom w:val="nil"/>
              <w:right w:val="nil"/>
            </w:tcBorders>
            <w:noWrap/>
            <w:vAlign w:val="bottom"/>
          </w:tcPr>
          <w:p w:rsidR="00653E16" w:rsidRPr="00E501CD" w:rsidDel="00526101" w:rsidRDefault="00653E16" w:rsidP="00526101">
            <w:pPr>
              <w:spacing w:line="360" w:lineRule="auto"/>
              <w:jc w:val="both"/>
              <w:rPr>
                <w:del w:id="9839" w:author="tina" w:date="2011-03-01T18:58:00Z"/>
                <w:rFonts w:ascii="Calibri" w:hAnsi="Calibri"/>
                <w:sz w:val="20"/>
              </w:rPr>
              <w:pPrChange w:id="9840" w:author="tina" w:date="2011-03-01T18:58:00Z">
                <w:pPr>
                  <w:jc w:val="right"/>
                </w:pPr>
              </w:pPrChange>
            </w:pPr>
            <w:del w:id="9841" w:author="tina" w:date="2011-03-01T18:58:00Z">
              <w:r w:rsidDel="00526101">
                <w:rPr>
                  <w:rFonts w:ascii="Calibri" w:hAnsi="Calibri"/>
                  <w:sz w:val="22"/>
                  <w:szCs w:val="22"/>
                </w:rPr>
                <w:delText>1.6</w:delText>
              </w:r>
            </w:del>
          </w:p>
        </w:tc>
        <w:tc>
          <w:tcPr>
            <w:tcW w:w="669" w:type="pct"/>
            <w:tcBorders>
              <w:top w:val="nil"/>
              <w:left w:val="nil"/>
              <w:bottom w:val="nil"/>
              <w:right w:val="nil"/>
            </w:tcBorders>
            <w:noWrap/>
            <w:vAlign w:val="bottom"/>
          </w:tcPr>
          <w:p w:rsidR="00653E16" w:rsidRPr="00E501CD" w:rsidDel="00526101" w:rsidRDefault="00653E16" w:rsidP="00526101">
            <w:pPr>
              <w:spacing w:line="360" w:lineRule="auto"/>
              <w:jc w:val="both"/>
              <w:rPr>
                <w:del w:id="9842" w:author="tina" w:date="2011-03-01T18:58:00Z"/>
                <w:rFonts w:ascii="Calibri" w:hAnsi="Calibri"/>
                <w:sz w:val="20"/>
              </w:rPr>
              <w:pPrChange w:id="9843" w:author="tina" w:date="2011-03-01T18:58:00Z">
                <w:pPr>
                  <w:jc w:val="right"/>
                </w:pPr>
              </w:pPrChange>
            </w:pPr>
            <w:del w:id="9844" w:author="tina" w:date="2011-03-01T18:58:00Z">
              <w:r w:rsidDel="00526101">
                <w:rPr>
                  <w:rFonts w:ascii="Calibri" w:hAnsi="Calibri"/>
                  <w:sz w:val="22"/>
                  <w:szCs w:val="22"/>
                </w:rPr>
                <w:delText>(1.2-2.0)</w:delText>
              </w:r>
            </w:del>
          </w:p>
        </w:tc>
        <w:tc>
          <w:tcPr>
            <w:tcW w:w="444" w:type="pct"/>
            <w:tcBorders>
              <w:top w:val="nil"/>
              <w:left w:val="nil"/>
              <w:bottom w:val="nil"/>
              <w:right w:val="nil"/>
            </w:tcBorders>
            <w:noWrap/>
            <w:vAlign w:val="bottom"/>
          </w:tcPr>
          <w:p w:rsidR="00653E16" w:rsidRPr="00E501CD" w:rsidDel="00526101" w:rsidRDefault="00653E16" w:rsidP="00526101">
            <w:pPr>
              <w:spacing w:line="360" w:lineRule="auto"/>
              <w:jc w:val="both"/>
              <w:rPr>
                <w:del w:id="9845" w:author="tina" w:date="2011-03-01T18:58:00Z"/>
                <w:rFonts w:ascii="Calibri" w:hAnsi="Calibri"/>
                <w:sz w:val="20"/>
              </w:rPr>
              <w:pPrChange w:id="9846" w:author="tina" w:date="2011-03-01T18:58:00Z">
                <w:pPr>
                  <w:jc w:val="right"/>
                </w:pPr>
              </w:pPrChange>
            </w:pPr>
            <w:del w:id="9847" w:author="tina" w:date="2011-03-01T18:58:00Z">
              <w:r w:rsidDel="00526101">
                <w:rPr>
                  <w:rFonts w:ascii="Calibri" w:hAnsi="Calibri"/>
                  <w:b/>
                  <w:bCs/>
                  <w:sz w:val="22"/>
                  <w:szCs w:val="22"/>
                </w:rPr>
                <w:delText>1.71</w:delText>
              </w:r>
            </w:del>
          </w:p>
        </w:tc>
        <w:tc>
          <w:tcPr>
            <w:tcW w:w="668" w:type="pct"/>
            <w:tcBorders>
              <w:top w:val="nil"/>
              <w:left w:val="nil"/>
              <w:bottom w:val="nil"/>
              <w:right w:val="nil"/>
            </w:tcBorders>
            <w:noWrap/>
            <w:vAlign w:val="bottom"/>
          </w:tcPr>
          <w:p w:rsidR="00653E16" w:rsidRPr="00E501CD" w:rsidDel="00526101" w:rsidRDefault="00653E16" w:rsidP="00526101">
            <w:pPr>
              <w:spacing w:line="360" w:lineRule="auto"/>
              <w:jc w:val="both"/>
              <w:rPr>
                <w:del w:id="9848" w:author="tina" w:date="2011-03-01T18:58:00Z"/>
                <w:rFonts w:ascii="Calibri" w:hAnsi="Calibri"/>
                <w:sz w:val="20"/>
              </w:rPr>
              <w:pPrChange w:id="9849" w:author="tina" w:date="2011-03-01T18:58:00Z">
                <w:pPr>
                  <w:jc w:val="right"/>
                </w:pPr>
              </w:pPrChange>
            </w:pPr>
            <w:del w:id="9850" w:author="tina" w:date="2011-03-01T18:58:00Z">
              <w:r w:rsidDel="00526101">
                <w:rPr>
                  <w:rFonts w:ascii="Calibri" w:hAnsi="Calibri"/>
                  <w:b/>
                  <w:bCs/>
                  <w:sz w:val="22"/>
                  <w:szCs w:val="22"/>
                </w:rPr>
                <w:delText>(1.08-2.76)</w:delText>
              </w:r>
            </w:del>
          </w:p>
        </w:tc>
      </w:tr>
      <w:tr w:rsidR="00653E16" w:rsidRPr="00E501CD" w:rsidDel="00526101" w:rsidTr="00937BA1">
        <w:trPr>
          <w:trHeight w:val="300"/>
          <w:del w:id="9851" w:author="tina" w:date="2011-03-01T18:58:00Z"/>
        </w:trPr>
        <w:tc>
          <w:tcPr>
            <w:tcW w:w="366" w:type="pct"/>
            <w:gridSpan w:val="2"/>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9852" w:author="tina" w:date="2011-03-01T18:58:00Z"/>
                <w:rFonts w:ascii="Calibri" w:hAnsi="Calibri"/>
                <w:sz w:val="20"/>
              </w:rPr>
              <w:pPrChange w:id="9853" w:author="tina" w:date="2011-03-01T18:58:00Z">
                <w:pPr/>
              </w:pPrChange>
            </w:pPr>
            <w:del w:id="9854" w:author="tina" w:date="2011-03-01T18:58:00Z">
              <w:r w:rsidRPr="00E501CD" w:rsidDel="00526101">
                <w:rPr>
                  <w:rFonts w:ascii="Calibri" w:hAnsi="Calibri"/>
                  <w:sz w:val="20"/>
                  <w:szCs w:val="22"/>
                </w:rPr>
                <w:delText> </w:delText>
              </w:r>
            </w:del>
          </w:p>
        </w:tc>
        <w:tc>
          <w:tcPr>
            <w:tcW w:w="1427" w:type="pct"/>
            <w:gridSpan w:val="2"/>
            <w:tcBorders>
              <w:top w:val="nil"/>
              <w:left w:val="nil"/>
              <w:bottom w:val="single" w:sz="4" w:space="0" w:color="auto"/>
              <w:right w:val="single" w:sz="4" w:space="0" w:color="auto"/>
            </w:tcBorders>
            <w:noWrap/>
            <w:vAlign w:val="bottom"/>
          </w:tcPr>
          <w:p w:rsidR="00653E16" w:rsidRPr="00E501CD" w:rsidDel="00526101" w:rsidRDefault="00653E16" w:rsidP="00526101">
            <w:pPr>
              <w:spacing w:line="360" w:lineRule="auto"/>
              <w:jc w:val="both"/>
              <w:rPr>
                <w:del w:id="9855" w:author="tina" w:date="2011-03-01T18:58:00Z"/>
                <w:rFonts w:ascii="Calibri" w:hAnsi="Calibri"/>
                <w:sz w:val="20"/>
              </w:rPr>
              <w:pPrChange w:id="9856" w:author="tina" w:date="2011-03-01T18:58:00Z">
                <w:pPr/>
              </w:pPrChange>
            </w:pPr>
            <w:del w:id="9857" w:author="tina" w:date="2011-03-01T18:58:00Z">
              <w:r w:rsidRPr="00E501CD" w:rsidDel="00526101">
                <w:rPr>
                  <w:rFonts w:ascii="Calibri" w:hAnsi="Calibri"/>
                  <w:sz w:val="20"/>
                  <w:szCs w:val="22"/>
                </w:rPr>
                <w:delText>Low enclave status/high SES</w:delText>
              </w:r>
            </w:del>
          </w:p>
        </w:tc>
        <w:tc>
          <w:tcPr>
            <w:tcW w:w="357"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9858" w:author="tina" w:date="2011-03-01T18:58:00Z"/>
                <w:rFonts w:ascii="Calibri" w:hAnsi="Calibri"/>
                <w:sz w:val="20"/>
              </w:rPr>
              <w:pPrChange w:id="9859" w:author="tina" w:date="2011-03-01T18:58:00Z">
                <w:pPr>
                  <w:jc w:val="right"/>
                </w:pPr>
              </w:pPrChange>
            </w:pPr>
            <w:del w:id="9860" w:author="tina" w:date="2011-03-01T18:58:00Z">
              <w:r w:rsidDel="00526101">
                <w:rPr>
                  <w:rFonts w:ascii="Calibri" w:hAnsi="Calibri"/>
                  <w:sz w:val="22"/>
                  <w:szCs w:val="22"/>
                </w:rPr>
                <w:delText>19</w:delText>
              </w:r>
            </w:del>
          </w:p>
        </w:tc>
        <w:tc>
          <w:tcPr>
            <w:tcW w:w="579"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9861" w:author="tina" w:date="2011-03-01T18:58:00Z"/>
                <w:rFonts w:ascii="Calibri" w:hAnsi="Calibri"/>
                <w:sz w:val="20"/>
              </w:rPr>
              <w:pPrChange w:id="9862" w:author="tina" w:date="2011-03-01T18:58:00Z">
                <w:pPr>
                  <w:jc w:val="right"/>
                </w:pPr>
              </w:pPrChange>
            </w:pPr>
            <w:del w:id="9863" w:author="tina" w:date="2011-03-01T18:58:00Z">
              <w:r w:rsidDel="00526101">
                <w:rPr>
                  <w:rFonts w:ascii="Calibri" w:hAnsi="Calibri"/>
                  <w:sz w:val="22"/>
                  <w:szCs w:val="22"/>
                </w:rPr>
                <w:delText>1,038,520</w:delText>
              </w:r>
            </w:del>
          </w:p>
        </w:tc>
        <w:tc>
          <w:tcPr>
            <w:tcW w:w="490"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9864" w:author="tina" w:date="2011-03-01T18:58:00Z"/>
                <w:rFonts w:ascii="Calibri" w:hAnsi="Calibri"/>
                <w:sz w:val="20"/>
              </w:rPr>
              <w:pPrChange w:id="9865" w:author="tina" w:date="2011-03-01T18:58:00Z">
                <w:pPr>
                  <w:jc w:val="right"/>
                </w:pPr>
              </w:pPrChange>
            </w:pPr>
            <w:del w:id="9866" w:author="tina" w:date="2011-03-01T18:58:00Z">
              <w:r w:rsidDel="00526101">
                <w:rPr>
                  <w:rFonts w:ascii="Calibri" w:hAnsi="Calibri"/>
                  <w:sz w:val="22"/>
                  <w:szCs w:val="22"/>
                </w:rPr>
                <w:delText>2.1</w:delText>
              </w:r>
            </w:del>
          </w:p>
        </w:tc>
        <w:tc>
          <w:tcPr>
            <w:tcW w:w="669"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9867" w:author="tina" w:date="2011-03-01T18:58:00Z"/>
                <w:rFonts w:ascii="Calibri" w:hAnsi="Calibri"/>
                <w:sz w:val="20"/>
              </w:rPr>
              <w:pPrChange w:id="9868" w:author="tina" w:date="2011-03-01T18:58:00Z">
                <w:pPr>
                  <w:jc w:val="right"/>
                </w:pPr>
              </w:pPrChange>
            </w:pPr>
            <w:del w:id="9869" w:author="tina" w:date="2011-03-01T18:58:00Z">
              <w:r w:rsidDel="00526101">
                <w:rPr>
                  <w:rFonts w:ascii="Calibri" w:hAnsi="Calibri"/>
                  <w:sz w:val="22"/>
                  <w:szCs w:val="22"/>
                </w:rPr>
                <w:delText>(1.2-3.3)</w:delText>
              </w:r>
            </w:del>
          </w:p>
        </w:tc>
        <w:tc>
          <w:tcPr>
            <w:tcW w:w="444"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9870" w:author="tina" w:date="2011-03-01T18:58:00Z"/>
                <w:rFonts w:ascii="Calibri" w:hAnsi="Calibri"/>
                <w:b/>
                <w:bCs/>
                <w:sz w:val="20"/>
              </w:rPr>
              <w:pPrChange w:id="9871" w:author="tina" w:date="2011-03-01T18:58:00Z">
                <w:pPr>
                  <w:jc w:val="right"/>
                </w:pPr>
              </w:pPrChange>
            </w:pPr>
            <w:del w:id="9872" w:author="tina" w:date="2011-03-01T18:58:00Z">
              <w:r w:rsidDel="00526101">
                <w:rPr>
                  <w:rFonts w:ascii="Calibri" w:hAnsi="Calibri"/>
                  <w:b/>
                  <w:bCs/>
                  <w:sz w:val="22"/>
                  <w:szCs w:val="22"/>
                </w:rPr>
                <w:delText>2.25</w:delText>
              </w:r>
            </w:del>
          </w:p>
        </w:tc>
        <w:tc>
          <w:tcPr>
            <w:tcW w:w="668"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9873" w:author="tina" w:date="2011-03-01T18:58:00Z"/>
                <w:rFonts w:ascii="Calibri" w:hAnsi="Calibri"/>
                <w:b/>
                <w:bCs/>
                <w:sz w:val="20"/>
              </w:rPr>
              <w:pPrChange w:id="9874" w:author="tina" w:date="2011-03-01T18:58:00Z">
                <w:pPr>
                  <w:jc w:val="right"/>
                </w:pPr>
              </w:pPrChange>
            </w:pPr>
            <w:del w:id="9875" w:author="tina" w:date="2011-03-01T18:58:00Z">
              <w:r w:rsidDel="00526101">
                <w:rPr>
                  <w:rFonts w:ascii="Calibri" w:hAnsi="Calibri"/>
                  <w:b/>
                  <w:bCs/>
                  <w:sz w:val="22"/>
                  <w:szCs w:val="22"/>
                </w:rPr>
                <w:delText>(1.17-4.18)</w:delText>
              </w:r>
            </w:del>
          </w:p>
        </w:tc>
      </w:tr>
      <w:tr w:rsidR="00653E16" w:rsidRPr="00E501CD" w:rsidDel="00526101" w:rsidTr="00937BA1">
        <w:trPr>
          <w:trHeight w:val="485"/>
          <w:del w:id="9876" w:author="tina" w:date="2011-03-01T18:58:00Z"/>
        </w:trPr>
        <w:tc>
          <w:tcPr>
            <w:tcW w:w="1793" w:type="pct"/>
            <w:gridSpan w:val="4"/>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9877" w:author="tina" w:date="2011-03-01T18:58:00Z"/>
                <w:rFonts w:ascii="Calibri" w:hAnsi="Calibri"/>
                <w:sz w:val="20"/>
              </w:rPr>
              <w:pPrChange w:id="9878" w:author="tina" w:date="2011-03-01T18:58:00Z">
                <w:pPr/>
              </w:pPrChange>
            </w:pPr>
            <w:del w:id="9879" w:author="tina" w:date="2011-03-01T18:58:00Z">
              <w:r w:rsidRPr="00150EB3" w:rsidDel="00526101">
                <w:rPr>
                  <w:rFonts w:ascii="Calibri" w:hAnsi="Calibri"/>
                  <w:sz w:val="20"/>
                  <w:szCs w:val="22"/>
                </w:rPr>
                <w:delText>Chronic lymphocytic leukemia/small lymphocytic lymphoma </w:delText>
              </w:r>
            </w:del>
          </w:p>
        </w:tc>
        <w:tc>
          <w:tcPr>
            <w:tcW w:w="357" w:type="pct"/>
            <w:tcBorders>
              <w:top w:val="nil"/>
              <w:left w:val="nil"/>
              <w:bottom w:val="nil"/>
              <w:right w:val="nil"/>
            </w:tcBorders>
            <w:noWrap/>
            <w:vAlign w:val="bottom"/>
          </w:tcPr>
          <w:p w:rsidR="00653E16" w:rsidRPr="00E501CD" w:rsidDel="00526101" w:rsidRDefault="00653E16" w:rsidP="00526101">
            <w:pPr>
              <w:spacing w:line="360" w:lineRule="auto"/>
              <w:jc w:val="both"/>
              <w:rPr>
                <w:del w:id="9880" w:author="tina" w:date="2011-03-01T18:58:00Z"/>
                <w:rFonts w:ascii="Calibri" w:hAnsi="Calibri"/>
                <w:sz w:val="20"/>
              </w:rPr>
              <w:pPrChange w:id="9881" w:author="tina" w:date="2011-03-01T18:58:00Z">
                <w:pPr/>
              </w:pPrChange>
            </w:pPr>
            <w:del w:id="9882" w:author="tina" w:date="2011-03-01T18:58:00Z">
              <w:r w:rsidRPr="00E501CD" w:rsidDel="00526101">
                <w:rPr>
                  <w:rFonts w:ascii="Calibri" w:hAnsi="Calibri"/>
                  <w:sz w:val="20"/>
                  <w:szCs w:val="22"/>
                </w:rPr>
                <w:delText> </w:delText>
              </w:r>
            </w:del>
          </w:p>
        </w:tc>
        <w:tc>
          <w:tcPr>
            <w:tcW w:w="579" w:type="pct"/>
            <w:tcBorders>
              <w:top w:val="nil"/>
              <w:left w:val="nil"/>
              <w:bottom w:val="nil"/>
              <w:right w:val="nil"/>
            </w:tcBorders>
            <w:noWrap/>
            <w:vAlign w:val="bottom"/>
          </w:tcPr>
          <w:p w:rsidR="00653E16" w:rsidRPr="00E501CD" w:rsidDel="00526101" w:rsidRDefault="00653E16" w:rsidP="00526101">
            <w:pPr>
              <w:spacing w:line="360" w:lineRule="auto"/>
              <w:jc w:val="both"/>
              <w:rPr>
                <w:del w:id="9883" w:author="tina" w:date="2011-03-01T18:58:00Z"/>
                <w:rFonts w:ascii="Calibri" w:hAnsi="Calibri"/>
                <w:sz w:val="20"/>
              </w:rPr>
              <w:pPrChange w:id="9884" w:author="tina" w:date="2011-03-01T18:58:00Z">
                <w:pPr/>
              </w:pPrChange>
            </w:pPr>
            <w:del w:id="9885" w:author="tina" w:date="2011-03-01T18:58:00Z">
              <w:r w:rsidDel="00526101">
                <w:rPr>
                  <w:rFonts w:ascii="Calibri" w:hAnsi="Calibri"/>
                  <w:sz w:val="22"/>
                  <w:szCs w:val="22"/>
                </w:rPr>
                <w:delText> </w:delText>
              </w:r>
            </w:del>
          </w:p>
        </w:tc>
        <w:tc>
          <w:tcPr>
            <w:tcW w:w="490" w:type="pct"/>
            <w:tcBorders>
              <w:top w:val="nil"/>
              <w:left w:val="nil"/>
              <w:bottom w:val="nil"/>
              <w:right w:val="nil"/>
            </w:tcBorders>
            <w:noWrap/>
            <w:vAlign w:val="bottom"/>
          </w:tcPr>
          <w:p w:rsidR="00653E16" w:rsidRPr="00E501CD" w:rsidDel="00526101" w:rsidRDefault="00653E16" w:rsidP="00526101">
            <w:pPr>
              <w:spacing w:line="360" w:lineRule="auto"/>
              <w:jc w:val="both"/>
              <w:rPr>
                <w:del w:id="9886" w:author="tina" w:date="2011-03-01T18:58:00Z"/>
                <w:rFonts w:ascii="Calibri" w:hAnsi="Calibri"/>
                <w:sz w:val="20"/>
              </w:rPr>
              <w:pPrChange w:id="9887" w:author="tina" w:date="2011-03-01T18:58:00Z">
                <w:pPr/>
              </w:pPrChange>
            </w:pPr>
            <w:del w:id="9888" w:author="tina" w:date="2011-03-01T18:58:00Z">
              <w:r w:rsidDel="00526101">
                <w:rPr>
                  <w:rFonts w:ascii="Calibri" w:hAnsi="Calibri"/>
                  <w:sz w:val="22"/>
                  <w:szCs w:val="22"/>
                </w:rPr>
                <w:delText> </w:delText>
              </w:r>
            </w:del>
          </w:p>
        </w:tc>
        <w:tc>
          <w:tcPr>
            <w:tcW w:w="669" w:type="pct"/>
            <w:tcBorders>
              <w:top w:val="nil"/>
              <w:left w:val="nil"/>
              <w:bottom w:val="nil"/>
              <w:right w:val="nil"/>
            </w:tcBorders>
            <w:noWrap/>
            <w:vAlign w:val="bottom"/>
          </w:tcPr>
          <w:p w:rsidR="00653E16" w:rsidRPr="00E501CD" w:rsidDel="00526101" w:rsidRDefault="00653E16" w:rsidP="00526101">
            <w:pPr>
              <w:spacing w:line="360" w:lineRule="auto"/>
              <w:jc w:val="both"/>
              <w:rPr>
                <w:del w:id="9889" w:author="tina" w:date="2011-03-01T18:58:00Z"/>
                <w:rFonts w:ascii="Calibri" w:hAnsi="Calibri"/>
                <w:sz w:val="20"/>
              </w:rPr>
              <w:pPrChange w:id="9890" w:author="tina" w:date="2011-03-01T18:58:00Z">
                <w:pPr>
                  <w:jc w:val="right"/>
                </w:pPr>
              </w:pPrChange>
            </w:pPr>
            <w:del w:id="9891" w:author="tina" w:date="2011-03-01T18:58:00Z">
              <w:r w:rsidDel="00526101">
                <w:rPr>
                  <w:rFonts w:ascii="Calibri" w:hAnsi="Calibri"/>
                  <w:sz w:val="22"/>
                  <w:szCs w:val="22"/>
                </w:rPr>
                <w:delText> </w:delText>
              </w:r>
            </w:del>
          </w:p>
        </w:tc>
        <w:tc>
          <w:tcPr>
            <w:tcW w:w="444" w:type="pct"/>
            <w:tcBorders>
              <w:top w:val="nil"/>
              <w:left w:val="nil"/>
              <w:bottom w:val="nil"/>
              <w:right w:val="nil"/>
            </w:tcBorders>
            <w:noWrap/>
            <w:vAlign w:val="bottom"/>
          </w:tcPr>
          <w:p w:rsidR="00653E16" w:rsidRPr="00E501CD" w:rsidDel="00526101" w:rsidRDefault="00653E16" w:rsidP="00526101">
            <w:pPr>
              <w:spacing w:line="360" w:lineRule="auto"/>
              <w:jc w:val="both"/>
              <w:rPr>
                <w:del w:id="9892" w:author="tina" w:date="2011-03-01T18:58:00Z"/>
                <w:rFonts w:ascii="Calibri" w:hAnsi="Calibri"/>
                <w:sz w:val="20"/>
              </w:rPr>
              <w:pPrChange w:id="9893" w:author="tina" w:date="2011-03-01T18:58:00Z">
                <w:pPr>
                  <w:jc w:val="right"/>
                </w:pPr>
              </w:pPrChange>
            </w:pPr>
            <w:del w:id="9894" w:author="tina" w:date="2011-03-01T18:58:00Z">
              <w:r w:rsidDel="00526101">
                <w:rPr>
                  <w:rFonts w:ascii="Calibri" w:hAnsi="Calibri"/>
                  <w:sz w:val="22"/>
                  <w:szCs w:val="22"/>
                </w:rPr>
                <w:delText> </w:delText>
              </w:r>
            </w:del>
          </w:p>
        </w:tc>
        <w:tc>
          <w:tcPr>
            <w:tcW w:w="668" w:type="pct"/>
            <w:tcBorders>
              <w:top w:val="nil"/>
              <w:left w:val="nil"/>
              <w:bottom w:val="nil"/>
              <w:right w:val="nil"/>
            </w:tcBorders>
            <w:noWrap/>
            <w:vAlign w:val="bottom"/>
          </w:tcPr>
          <w:p w:rsidR="00653E16" w:rsidRPr="00E501CD" w:rsidDel="00526101" w:rsidRDefault="00653E16" w:rsidP="00526101">
            <w:pPr>
              <w:spacing w:line="360" w:lineRule="auto"/>
              <w:jc w:val="both"/>
              <w:rPr>
                <w:del w:id="9895" w:author="tina" w:date="2011-03-01T18:58:00Z"/>
                <w:rFonts w:ascii="Calibri" w:hAnsi="Calibri"/>
                <w:sz w:val="20"/>
              </w:rPr>
              <w:pPrChange w:id="9896" w:author="tina" w:date="2011-03-01T18:58:00Z">
                <w:pPr>
                  <w:jc w:val="right"/>
                </w:pPr>
              </w:pPrChange>
            </w:pPr>
            <w:del w:id="9897" w:author="tina" w:date="2011-03-01T18:58:00Z">
              <w:r w:rsidDel="00526101">
                <w:rPr>
                  <w:rFonts w:ascii="Calibri" w:hAnsi="Calibri"/>
                  <w:sz w:val="22"/>
                  <w:szCs w:val="22"/>
                </w:rPr>
                <w:delText> </w:delText>
              </w:r>
            </w:del>
          </w:p>
        </w:tc>
      </w:tr>
      <w:tr w:rsidR="00653E16" w:rsidRPr="00E501CD" w:rsidDel="00526101" w:rsidTr="00937BA1">
        <w:trPr>
          <w:trHeight w:val="300"/>
          <w:del w:id="9898" w:author="tina" w:date="2011-03-01T18:58:00Z"/>
        </w:trPr>
        <w:tc>
          <w:tcPr>
            <w:tcW w:w="321" w:type="pct"/>
            <w:tcBorders>
              <w:top w:val="nil"/>
              <w:left w:val="nil"/>
              <w:bottom w:val="nil"/>
              <w:right w:val="nil"/>
            </w:tcBorders>
            <w:noWrap/>
            <w:vAlign w:val="bottom"/>
          </w:tcPr>
          <w:p w:rsidR="00653E16" w:rsidRPr="00E501CD" w:rsidDel="00526101" w:rsidRDefault="00653E16" w:rsidP="00526101">
            <w:pPr>
              <w:spacing w:line="360" w:lineRule="auto"/>
              <w:jc w:val="both"/>
              <w:rPr>
                <w:del w:id="9899" w:author="tina" w:date="2011-03-01T18:58:00Z"/>
                <w:rFonts w:ascii="Calibri" w:hAnsi="Calibri"/>
                <w:sz w:val="20"/>
              </w:rPr>
              <w:pPrChange w:id="9900" w:author="tina" w:date="2011-03-01T18:58:00Z">
                <w:pPr/>
              </w:pPrChange>
            </w:pPr>
          </w:p>
        </w:tc>
        <w:tc>
          <w:tcPr>
            <w:tcW w:w="1472" w:type="pct"/>
            <w:gridSpan w:val="3"/>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9901" w:author="tina" w:date="2011-03-01T18:58:00Z"/>
                <w:rFonts w:ascii="Calibri" w:hAnsi="Calibri"/>
                <w:sz w:val="20"/>
              </w:rPr>
              <w:pPrChange w:id="9902" w:author="tina" w:date="2011-03-01T18:58:00Z">
                <w:pPr/>
              </w:pPrChange>
            </w:pPr>
            <w:del w:id="9903" w:author="tina" w:date="2011-03-01T18:58:00Z">
              <w:r w:rsidRPr="00E501CD" w:rsidDel="00526101">
                <w:rPr>
                  <w:rFonts w:ascii="Calibri" w:hAnsi="Calibri"/>
                  <w:sz w:val="20"/>
                  <w:szCs w:val="22"/>
                </w:rPr>
                <w:delText>Low enclave status</w:delText>
              </w:r>
            </w:del>
          </w:p>
        </w:tc>
        <w:tc>
          <w:tcPr>
            <w:tcW w:w="357" w:type="pct"/>
            <w:tcBorders>
              <w:top w:val="nil"/>
              <w:left w:val="nil"/>
              <w:bottom w:val="nil"/>
              <w:right w:val="nil"/>
            </w:tcBorders>
            <w:noWrap/>
            <w:vAlign w:val="bottom"/>
          </w:tcPr>
          <w:p w:rsidR="00653E16" w:rsidRPr="00E501CD" w:rsidDel="00526101" w:rsidRDefault="00653E16" w:rsidP="00526101">
            <w:pPr>
              <w:spacing w:line="360" w:lineRule="auto"/>
              <w:jc w:val="both"/>
              <w:rPr>
                <w:del w:id="9904" w:author="tina" w:date="2011-03-01T18:58:00Z"/>
                <w:rFonts w:ascii="Calibri" w:hAnsi="Calibri"/>
                <w:sz w:val="20"/>
              </w:rPr>
              <w:pPrChange w:id="9905" w:author="tina" w:date="2011-03-01T18:58:00Z">
                <w:pPr>
                  <w:jc w:val="right"/>
                </w:pPr>
              </w:pPrChange>
            </w:pPr>
            <w:del w:id="9906" w:author="tina" w:date="2011-03-01T18:58:00Z">
              <w:r w:rsidDel="00526101">
                <w:rPr>
                  <w:rFonts w:ascii="Calibri" w:hAnsi="Calibri"/>
                  <w:sz w:val="22"/>
                  <w:szCs w:val="22"/>
                </w:rPr>
                <w:delText>29</w:delText>
              </w:r>
            </w:del>
          </w:p>
        </w:tc>
        <w:tc>
          <w:tcPr>
            <w:tcW w:w="579" w:type="pct"/>
            <w:tcBorders>
              <w:top w:val="nil"/>
              <w:left w:val="nil"/>
              <w:bottom w:val="nil"/>
              <w:right w:val="nil"/>
            </w:tcBorders>
            <w:noWrap/>
            <w:vAlign w:val="bottom"/>
          </w:tcPr>
          <w:p w:rsidR="00653E16" w:rsidRPr="00E501CD" w:rsidDel="00526101" w:rsidRDefault="00653E16" w:rsidP="00526101">
            <w:pPr>
              <w:spacing w:line="360" w:lineRule="auto"/>
              <w:jc w:val="both"/>
              <w:rPr>
                <w:del w:id="9907" w:author="tina" w:date="2011-03-01T18:58:00Z"/>
                <w:rFonts w:ascii="Calibri" w:hAnsi="Calibri"/>
                <w:sz w:val="20"/>
              </w:rPr>
              <w:pPrChange w:id="9908" w:author="tina" w:date="2011-03-01T18:58:00Z">
                <w:pPr>
                  <w:jc w:val="right"/>
                </w:pPr>
              </w:pPrChange>
            </w:pPr>
            <w:del w:id="9909" w:author="tina" w:date="2011-03-01T18:58:00Z">
              <w:r w:rsidDel="00526101">
                <w:rPr>
                  <w:rFonts w:ascii="Calibri" w:hAnsi="Calibri"/>
                  <w:sz w:val="22"/>
                  <w:szCs w:val="22"/>
                </w:rPr>
                <w:delText>2,174,195</w:delText>
              </w:r>
            </w:del>
          </w:p>
        </w:tc>
        <w:tc>
          <w:tcPr>
            <w:tcW w:w="490" w:type="pct"/>
            <w:tcBorders>
              <w:top w:val="nil"/>
              <w:left w:val="nil"/>
              <w:bottom w:val="nil"/>
              <w:right w:val="nil"/>
            </w:tcBorders>
            <w:noWrap/>
            <w:vAlign w:val="bottom"/>
          </w:tcPr>
          <w:p w:rsidR="00653E16" w:rsidRPr="00E501CD" w:rsidDel="00526101" w:rsidRDefault="00653E16" w:rsidP="00526101">
            <w:pPr>
              <w:spacing w:line="360" w:lineRule="auto"/>
              <w:jc w:val="both"/>
              <w:rPr>
                <w:del w:id="9910" w:author="tina" w:date="2011-03-01T18:58:00Z"/>
                <w:rFonts w:ascii="Calibri" w:hAnsi="Calibri"/>
                <w:sz w:val="20"/>
              </w:rPr>
              <w:pPrChange w:id="9911" w:author="tina" w:date="2011-03-01T18:58:00Z">
                <w:pPr>
                  <w:jc w:val="right"/>
                </w:pPr>
              </w:pPrChange>
            </w:pPr>
            <w:del w:id="9912" w:author="tina" w:date="2011-03-01T18:58:00Z">
              <w:r w:rsidDel="00526101">
                <w:rPr>
                  <w:rFonts w:ascii="Calibri" w:hAnsi="Calibri"/>
                  <w:sz w:val="22"/>
                  <w:szCs w:val="22"/>
                </w:rPr>
                <w:delText>1.7</w:delText>
              </w:r>
            </w:del>
          </w:p>
        </w:tc>
        <w:tc>
          <w:tcPr>
            <w:tcW w:w="669" w:type="pct"/>
            <w:tcBorders>
              <w:top w:val="nil"/>
              <w:left w:val="nil"/>
              <w:bottom w:val="nil"/>
              <w:right w:val="nil"/>
            </w:tcBorders>
            <w:noWrap/>
            <w:vAlign w:val="bottom"/>
          </w:tcPr>
          <w:p w:rsidR="00653E16" w:rsidRPr="00E501CD" w:rsidDel="00526101" w:rsidRDefault="00653E16" w:rsidP="00526101">
            <w:pPr>
              <w:spacing w:line="360" w:lineRule="auto"/>
              <w:jc w:val="both"/>
              <w:rPr>
                <w:del w:id="9913" w:author="tina" w:date="2011-03-01T18:58:00Z"/>
                <w:rFonts w:ascii="Calibri" w:hAnsi="Calibri"/>
                <w:sz w:val="20"/>
              </w:rPr>
              <w:pPrChange w:id="9914" w:author="tina" w:date="2011-03-01T18:58:00Z">
                <w:pPr>
                  <w:jc w:val="right"/>
                </w:pPr>
              </w:pPrChange>
            </w:pPr>
            <w:del w:id="9915" w:author="tina" w:date="2011-03-01T18:58:00Z">
              <w:r w:rsidDel="00526101">
                <w:rPr>
                  <w:rFonts w:ascii="Calibri" w:hAnsi="Calibri"/>
                  <w:sz w:val="22"/>
                  <w:szCs w:val="22"/>
                </w:rPr>
                <w:delText>(1.1-2.4)</w:delText>
              </w:r>
            </w:del>
          </w:p>
        </w:tc>
        <w:tc>
          <w:tcPr>
            <w:tcW w:w="444" w:type="pct"/>
            <w:tcBorders>
              <w:top w:val="nil"/>
              <w:left w:val="nil"/>
              <w:bottom w:val="nil"/>
              <w:right w:val="nil"/>
            </w:tcBorders>
            <w:noWrap/>
            <w:vAlign w:val="bottom"/>
          </w:tcPr>
          <w:p w:rsidR="00653E16" w:rsidRPr="00E501CD" w:rsidDel="00526101" w:rsidRDefault="00653E16" w:rsidP="00526101">
            <w:pPr>
              <w:spacing w:line="360" w:lineRule="auto"/>
              <w:jc w:val="both"/>
              <w:rPr>
                <w:del w:id="9916" w:author="tina" w:date="2011-03-01T18:58:00Z"/>
                <w:rFonts w:ascii="Calibri" w:hAnsi="Calibri"/>
                <w:sz w:val="20"/>
              </w:rPr>
              <w:pPrChange w:id="9917" w:author="tina" w:date="2011-03-01T18:58:00Z">
                <w:pPr>
                  <w:jc w:val="right"/>
                </w:pPr>
              </w:pPrChange>
            </w:pPr>
            <w:del w:id="9918" w:author="tina" w:date="2011-03-01T18:58:00Z">
              <w:r w:rsidDel="00526101">
                <w:rPr>
                  <w:rFonts w:ascii="Calibri" w:hAnsi="Calibri"/>
                  <w:sz w:val="22"/>
                  <w:szCs w:val="22"/>
                </w:rPr>
                <w:delText>1.00</w:delText>
              </w:r>
            </w:del>
          </w:p>
        </w:tc>
        <w:tc>
          <w:tcPr>
            <w:tcW w:w="668" w:type="pct"/>
            <w:tcBorders>
              <w:top w:val="nil"/>
              <w:left w:val="nil"/>
              <w:bottom w:val="nil"/>
              <w:right w:val="nil"/>
            </w:tcBorders>
            <w:noWrap/>
            <w:vAlign w:val="bottom"/>
          </w:tcPr>
          <w:p w:rsidR="00653E16" w:rsidRPr="00E501CD" w:rsidDel="00526101" w:rsidRDefault="00653E16" w:rsidP="00526101">
            <w:pPr>
              <w:spacing w:line="360" w:lineRule="auto"/>
              <w:jc w:val="both"/>
              <w:rPr>
                <w:del w:id="9919" w:author="tina" w:date="2011-03-01T18:58:00Z"/>
                <w:rFonts w:ascii="Calibri" w:hAnsi="Calibri"/>
                <w:sz w:val="20"/>
              </w:rPr>
              <w:pPrChange w:id="9920" w:author="tina" w:date="2011-03-01T18:58:00Z">
                <w:pPr>
                  <w:jc w:val="right"/>
                </w:pPr>
              </w:pPrChange>
            </w:pPr>
            <w:del w:id="9921" w:author="tina" w:date="2011-03-01T18:58:00Z">
              <w:r w:rsidDel="00526101">
                <w:rPr>
                  <w:rFonts w:ascii="Calibri" w:hAnsi="Calibri"/>
                  <w:sz w:val="22"/>
                  <w:szCs w:val="22"/>
                </w:rPr>
                <w:delText>reference</w:delText>
              </w:r>
            </w:del>
          </w:p>
        </w:tc>
      </w:tr>
      <w:tr w:rsidR="00653E16" w:rsidRPr="00E501CD" w:rsidDel="00526101" w:rsidTr="00937BA1">
        <w:trPr>
          <w:trHeight w:val="300"/>
          <w:del w:id="9922" w:author="tina" w:date="2011-03-01T18:58:00Z"/>
        </w:trPr>
        <w:tc>
          <w:tcPr>
            <w:tcW w:w="321" w:type="pct"/>
            <w:tcBorders>
              <w:top w:val="nil"/>
              <w:left w:val="nil"/>
              <w:bottom w:val="nil"/>
              <w:right w:val="nil"/>
            </w:tcBorders>
            <w:noWrap/>
            <w:vAlign w:val="bottom"/>
          </w:tcPr>
          <w:p w:rsidR="00653E16" w:rsidRPr="00E501CD" w:rsidDel="00526101" w:rsidRDefault="00653E16" w:rsidP="00526101">
            <w:pPr>
              <w:spacing w:line="360" w:lineRule="auto"/>
              <w:jc w:val="both"/>
              <w:rPr>
                <w:del w:id="9923" w:author="tina" w:date="2011-03-01T18:58:00Z"/>
                <w:rFonts w:ascii="Calibri" w:hAnsi="Calibri"/>
                <w:sz w:val="20"/>
              </w:rPr>
              <w:pPrChange w:id="9924" w:author="tina" w:date="2011-03-01T18:58:00Z">
                <w:pPr/>
              </w:pPrChange>
            </w:pPr>
          </w:p>
        </w:tc>
        <w:tc>
          <w:tcPr>
            <w:tcW w:w="1472" w:type="pct"/>
            <w:gridSpan w:val="3"/>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9925" w:author="tina" w:date="2011-03-01T18:58:00Z"/>
                <w:rFonts w:ascii="Calibri" w:hAnsi="Calibri"/>
                <w:sz w:val="20"/>
              </w:rPr>
              <w:pPrChange w:id="9926" w:author="tina" w:date="2011-03-01T18:58:00Z">
                <w:pPr/>
              </w:pPrChange>
            </w:pPr>
            <w:del w:id="9927" w:author="tina" w:date="2011-03-01T18:58:00Z">
              <w:r w:rsidRPr="00E501CD" w:rsidDel="00526101">
                <w:rPr>
                  <w:rFonts w:ascii="Calibri" w:hAnsi="Calibri"/>
                  <w:sz w:val="20"/>
                  <w:szCs w:val="22"/>
                </w:rPr>
                <w:delText>High enclave status</w:delText>
              </w:r>
            </w:del>
          </w:p>
        </w:tc>
        <w:tc>
          <w:tcPr>
            <w:tcW w:w="357" w:type="pct"/>
            <w:tcBorders>
              <w:top w:val="nil"/>
              <w:left w:val="nil"/>
              <w:bottom w:val="nil"/>
              <w:right w:val="nil"/>
            </w:tcBorders>
            <w:noWrap/>
            <w:vAlign w:val="bottom"/>
          </w:tcPr>
          <w:p w:rsidR="00653E16" w:rsidRPr="00E501CD" w:rsidDel="00526101" w:rsidRDefault="00653E16" w:rsidP="00526101">
            <w:pPr>
              <w:spacing w:line="360" w:lineRule="auto"/>
              <w:jc w:val="both"/>
              <w:rPr>
                <w:del w:id="9928" w:author="tina" w:date="2011-03-01T18:58:00Z"/>
                <w:rFonts w:ascii="Calibri" w:hAnsi="Calibri"/>
                <w:sz w:val="20"/>
              </w:rPr>
              <w:pPrChange w:id="9929" w:author="tina" w:date="2011-03-01T18:58:00Z">
                <w:pPr>
                  <w:jc w:val="right"/>
                </w:pPr>
              </w:pPrChange>
            </w:pPr>
            <w:del w:id="9930" w:author="tina" w:date="2011-03-01T18:58:00Z">
              <w:r w:rsidDel="00526101">
                <w:rPr>
                  <w:rFonts w:ascii="Calibri" w:hAnsi="Calibri"/>
                  <w:sz w:val="22"/>
                  <w:szCs w:val="22"/>
                </w:rPr>
                <w:delText>60</w:delText>
              </w:r>
            </w:del>
          </w:p>
        </w:tc>
        <w:tc>
          <w:tcPr>
            <w:tcW w:w="579" w:type="pct"/>
            <w:tcBorders>
              <w:top w:val="nil"/>
              <w:left w:val="nil"/>
              <w:bottom w:val="nil"/>
              <w:right w:val="nil"/>
            </w:tcBorders>
            <w:noWrap/>
            <w:vAlign w:val="bottom"/>
          </w:tcPr>
          <w:p w:rsidR="00653E16" w:rsidRPr="00E501CD" w:rsidDel="00526101" w:rsidRDefault="00653E16" w:rsidP="00526101">
            <w:pPr>
              <w:spacing w:line="360" w:lineRule="auto"/>
              <w:jc w:val="both"/>
              <w:rPr>
                <w:del w:id="9931" w:author="tina" w:date="2011-03-01T18:58:00Z"/>
                <w:rFonts w:ascii="Calibri" w:hAnsi="Calibri"/>
                <w:sz w:val="20"/>
              </w:rPr>
              <w:pPrChange w:id="9932" w:author="tina" w:date="2011-03-01T18:58:00Z">
                <w:pPr>
                  <w:jc w:val="right"/>
                </w:pPr>
              </w:pPrChange>
            </w:pPr>
            <w:del w:id="9933" w:author="tina" w:date="2011-03-01T18:58:00Z">
              <w:r w:rsidDel="00526101">
                <w:rPr>
                  <w:rFonts w:ascii="Calibri" w:hAnsi="Calibri"/>
                  <w:sz w:val="22"/>
                  <w:szCs w:val="22"/>
                </w:rPr>
                <w:delText>7,555,760</w:delText>
              </w:r>
            </w:del>
          </w:p>
        </w:tc>
        <w:tc>
          <w:tcPr>
            <w:tcW w:w="490" w:type="pct"/>
            <w:tcBorders>
              <w:top w:val="nil"/>
              <w:left w:val="nil"/>
              <w:bottom w:val="nil"/>
              <w:right w:val="nil"/>
            </w:tcBorders>
            <w:noWrap/>
            <w:vAlign w:val="bottom"/>
          </w:tcPr>
          <w:p w:rsidR="00653E16" w:rsidRPr="00E501CD" w:rsidDel="00526101" w:rsidRDefault="00653E16" w:rsidP="00526101">
            <w:pPr>
              <w:spacing w:line="360" w:lineRule="auto"/>
              <w:jc w:val="both"/>
              <w:rPr>
                <w:del w:id="9934" w:author="tina" w:date="2011-03-01T18:58:00Z"/>
                <w:rFonts w:ascii="Calibri" w:hAnsi="Calibri"/>
                <w:sz w:val="20"/>
              </w:rPr>
              <w:pPrChange w:id="9935" w:author="tina" w:date="2011-03-01T18:58:00Z">
                <w:pPr>
                  <w:jc w:val="right"/>
                </w:pPr>
              </w:pPrChange>
            </w:pPr>
            <w:del w:id="9936" w:author="tina" w:date="2011-03-01T18:58:00Z">
              <w:r w:rsidDel="00526101">
                <w:rPr>
                  <w:rFonts w:ascii="Calibri" w:hAnsi="Calibri"/>
                  <w:sz w:val="22"/>
                  <w:szCs w:val="22"/>
                </w:rPr>
                <w:delText>1.0</w:delText>
              </w:r>
            </w:del>
          </w:p>
        </w:tc>
        <w:tc>
          <w:tcPr>
            <w:tcW w:w="669" w:type="pct"/>
            <w:tcBorders>
              <w:top w:val="nil"/>
              <w:left w:val="nil"/>
              <w:bottom w:val="nil"/>
              <w:right w:val="nil"/>
            </w:tcBorders>
            <w:noWrap/>
            <w:vAlign w:val="bottom"/>
          </w:tcPr>
          <w:p w:rsidR="00653E16" w:rsidRPr="00E501CD" w:rsidDel="00526101" w:rsidRDefault="00653E16" w:rsidP="00526101">
            <w:pPr>
              <w:spacing w:line="360" w:lineRule="auto"/>
              <w:jc w:val="both"/>
              <w:rPr>
                <w:del w:id="9937" w:author="tina" w:date="2011-03-01T18:58:00Z"/>
                <w:rFonts w:ascii="Calibri" w:hAnsi="Calibri"/>
                <w:sz w:val="20"/>
              </w:rPr>
              <w:pPrChange w:id="9938" w:author="tina" w:date="2011-03-01T18:58:00Z">
                <w:pPr>
                  <w:jc w:val="right"/>
                </w:pPr>
              </w:pPrChange>
            </w:pPr>
            <w:del w:id="9939" w:author="tina" w:date="2011-03-01T18:58:00Z">
              <w:r w:rsidDel="00526101">
                <w:rPr>
                  <w:rFonts w:ascii="Calibri" w:hAnsi="Calibri"/>
                  <w:sz w:val="22"/>
                  <w:szCs w:val="22"/>
                </w:rPr>
                <w:delText>(0.7-1.2)</w:delText>
              </w:r>
            </w:del>
          </w:p>
        </w:tc>
        <w:tc>
          <w:tcPr>
            <w:tcW w:w="444" w:type="pct"/>
            <w:tcBorders>
              <w:top w:val="nil"/>
              <w:left w:val="nil"/>
              <w:bottom w:val="nil"/>
              <w:right w:val="nil"/>
            </w:tcBorders>
            <w:noWrap/>
            <w:vAlign w:val="bottom"/>
          </w:tcPr>
          <w:p w:rsidR="00653E16" w:rsidRPr="00E501CD" w:rsidDel="00526101" w:rsidRDefault="00653E16" w:rsidP="00526101">
            <w:pPr>
              <w:spacing w:line="360" w:lineRule="auto"/>
              <w:jc w:val="both"/>
              <w:rPr>
                <w:del w:id="9940" w:author="tina" w:date="2011-03-01T18:58:00Z"/>
                <w:rFonts w:ascii="Calibri" w:hAnsi="Calibri"/>
                <w:sz w:val="20"/>
              </w:rPr>
              <w:pPrChange w:id="9941" w:author="tina" w:date="2011-03-01T18:58:00Z">
                <w:pPr>
                  <w:jc w:val="right"/>
                </w:pPr>
              </w:pPrChange>
            </w:pPr>
            <w:del w:id="9942" w:author="tina" w:date="2011-03-01T18:58:00Z">
              <w:r w:rsidDel="00526101">
                <w:rPr>
                  <w:rFonts w:ascii="Calibri" w:hAnsi="Calibri"/>
                  <w:b/>
                  <w:bCs/>
                  <w:sz w:val="22"/>
                  <w:szCs w:val="22"/>
                </w:rPr>
                <w:delText>0.58</w:delText>
              </w:r>
            </w:del>
          </w:p>
        </w:tc>
        <w:tc>
          <w:tcPr>
            <w:tcW w:w="668" w:type="pct"/>
            <w:tcBorders>
              <w:top w:val="nil"/>
              <w:left w:val="nil"/>
              <w:bottom w:val="nil"/>
              <w:right w:val="nil"/>
            </w:tcBorders>
            <w:noWrap/>
            <w:vAlign w:val="bottom"/>
          </w:tcPr>
          <w:p w:rsidR="00653E16" w:rsidRPr="00E501CD" w:rsidDel="00526101" w:rsidRDefault="00653E16" w:rsidP="00526101">
            <w:pPr>
              <w:spacing w:line="360" w:lineRule="auto"/>
              <w:jc w:val="both"/>
              <w:rPr>
                <w:del w:id="9943" w:author="tina" w:date="2011-03-01T18:58:00Z"/>
                <w:rFonts w:ascii="Calibri" w:hAnsi="Calibri"/>
                <w:sz w:val="20"/>
              </w:rPr>
              <w:pPrChange w:id="9944" w:author="tina" w:date="2011-03-01T18:58:00Z">
                <w:pPr>
                  <w:jc w:val="right"/>
                </w:pPr>
              </w:pPrChange>
            </w:pPr>
            <w:del w:id="9945" w:author="tina" w:date="2011-03-01T18:58:00Z">
              <w:r w:rsidDel="00526101">
                <w:rPr>
                  <w:rFonts w:ascii="Calibri" w:hAnsi="Calibri"/>
                  <w:b/>
                  <w:bCs/>
                  <w:sz w:val="22"/>
                  <w:szCs w:val="22"/>
                </w:rPr>
                <w:delText>(0.36-0.95)</w:delText>
              </w:r>
            </w:del>
          </w:p>
        </w:tc>
      </w:tr>
      <w:tr w:rsidR="00653E16" w:rsidRPr="00E501CD" w:rsidDel="00526101" w:rsidTr="00937BA1">
        <w:trPr>
          <w:trHeight w:val="300"/>
          <w:del w:id="9946" w:author="tina" w:date="2011-03-01T18:58:00Z"/>
        </w:trPr>
        <w:tc>
          <w:tcPr>
            <w:tcW w:w="321" w:type="pct"/>
            <w:tcBorders>
              <w:top w:val="nil"/>
              <w:left w:val="nil"/>
              <w:bottom w:val="nil"/>
              <w:right w:val="nil"/>
            </w:tcBorders>
            <w:noWrap/>
            <w:vAlign w:val="bottom"/>
          </w:tcPr>
          <w:p w:rsidR="00653E16" w:rsidRPr="00E501CD" w:rsidDel="00526101" w:rsidRDefault="00653E16" w:rsidP="00526101">
            <w:pPr>
              <w:spacing w:line="360" w:lineRule="auto"/>
              <w:jc w:val="both"/>
              <w:rPr>
                <w:del w:id="9947" w:author="tina" w:date="2011-03-01T18:58:00Z"/>
                <w:rFonts w:ascii="Calibri" w:hAnsi="Calibri"/>
                <w:sz w:val="20"/>
              </w:rPr>
              <w:pPrChange w:id="9948" w:author="tina" w:date="2011-03-01T18:58:00Z">
                <w:pPr/>
              </w:pPrChange>
            </w:pPr>
          </w:p>
        </w:tc>
        <w:tc>
          <w:tcPr>
            <w:tcW w:w="1472" w:type="pct"/>
            <w:gridSpan w:val="3"/>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9949" w:author="tina" w:date="2011-03-01T18:58:00Z"/>
                <w:rFonts w:ascii="Calibri" w:hAnsi="Calibri"/>
                <w:sz w:val="20"/>
              </w:rPr>
              <w:pPrChange w:id="9950" w:author="tina" w:date="2011-03-01T18:58:00Z">
                <w:pPr/>
              </w:pPrChange>
            </w:pPr>
            <w:del w:id="9951" w:author="tina" w:date="2011-03-01T18:58:00Z">
              <w:r w:rsidRPr="00E501CD" w:rsidDel="00526101">
                <w:rPr>
                  <w:rFonts w:ascii="Calibri" w:hAnsi="Calibri"/>
                  <w:sz w:val="20"/>
                  <w:szCs w:val="22"/>
                </w:rPr>
                <w:delText>Low SES</w:delText>
              </w:r>
            </w:del>
          </w:p>
        </w:tc>
        <w:tc>
          <w:tcPr>
            <w:tcW w:w="357" w:type="pct"/>
            <w:tcBorders>
              <w:top w:val="nil"/>
              <w:left w:val="nil"/>
              <w:bottom w:val="nil"/>
              <w:right w:val="nil"/>
            </w:tcBorders>
            <w:noWrap/>
            <w:vAlign w:val="bottom"/>
          </w:tcPr>
          <w:p w:rsidR="00653E16" w:rsidRPr="00E501CD" w:rsidDel="00526101" w:rsidRDefault="00653E16" w:rsidP="00526101">
            <w:pPr>
              <w:spacing w:line="360" w:lineRule="auto"/>
              <w:jc w:val="both"/>
              <w:rPr>
                <w:del w:id="9952" w:author="tina" w:date="2011-03-01T18:58:00Z"/>
                <w:rFonts w:ascii="Calibri" w:hAnsi="Calibri"/>
                <w:sz w:val="20"/>
              </w:rPr>
              <w:pPrChange w:id="9953" w:author="tina" w:date="2011-03-01T18:58:00Z">
                <w:pPr>
                  <w:jc w:val="right"/>
                </w:pPr>
              </w:pPrChange>
            </w:pPr>
            <w:del w:id="9954" w:author="tina" w:date="2011-03-01T18:58:00Z">
              <w:r w:rsidDel="00526101">
                <w:rPr>
                  <w:rFonts w:ascii="Calibri" w:hAnsi="Calibri"/>
                  <w:sz w:val="22"/>
                  <w:szCs w:val="22"/>
                </w:rPr>
                <w:delText>59</w:delText>
              </w:r>
            </w:del>
          </w:p>
        </w:tc>
        <w:tc>
          <w:tcPr>
            <w:tcW w:w="579" w:type="pct"/>
            <w:tcBorders>
              <w:top w:val="nil"/>
              <w:left w:val="nil"/>
              <w:bottom w:val="nil"/>
              <w:right w:val="nil"/>
            </w:tcBorders>
            <w:noWrap/>
            <w:vAlign w:val="bottom"/>
          </w:tcPr>
          <w:p w:rsidR="00653E16" w:rsidRPr="00E501CD" w:rsidDel="00526101" w:rsidRDefault="00653E16" w:rsidP="00526101">
            <w:pPr>
              <w:spacing w:line="360" w:lineRule="auto"/>
              <w:jc w:val="both"/>
              <w:rPr>
                <w:del w:id="9955" w:author="tina" w:date="2011-03-01T18:58:00Z"/>
                <w:rFonts w:ascii="Calibri" w:hAnsi="Calibri"/>
                <w:sz w:val="20"/>
              </w:rPr>
              <w:pPrChange w:id="9956" w:author="tina" w:date="2011-03-01T18:58:00Z">
                <w:pPr>
                  <w:jc w:val="right"/>
                </w:pPr>
              </w:pPrChange>
            </w:pPr>
            <w:del w:id="9957" w:author="tina" w:date="2011-03-01T18:58:00Z">
              <w:r w:rsidDel="00526101">
                <w:rPr>
                  <w:rFonts w:ascii="Calibri" w:hAnsi="Calibri"/>
                  <w:sz w:val="22"/>
                  <w:szCs w:val="22"/>
                </w:rPr>
                <w:delText>4,702,390</w:delText>
              </w:r>
            </w:del>
          </w:p>
        </w:tc>
        <w:tc>
          <w:tcPr>
            <w:tcW w:w="490" w:type="pct"/>
            <w:tcBorders>
              <w:top w:val="nil"/>
              <w:left w:val="nil"/>
              <w:bottom w:val="nil"/>
              <w:right w:val="nil"/>
            </w:tcBorders>
            <w:noWrap/>
            <w:vAlign w:val="bottom"/>
          </w:tcPr>
          <w:p w:rsidR="00653E16" w:rsidRPr="00E501CD" w:rsidDel="00526101" w:rsidRDefault="00653E16" w:rsidP="00526101">
            <w:pPr>
              <w:spacing w:line="360" w:lineRule="auto"/>
              <w:jc w:val="both"/>
              <w:rPr>
                <w:del w:id="9958" w:author="tina" w:date="2011-03-01T18:58:00Z"/>
                <w:rFonts w:ascii="Calibri" w:hAnsi="Calibri"/>
                <w:sz w:val="20"/>
              </w:rPr>
              <w:pPrChange w:id="9959" w:author="tina" w:date="2011-03-01T18:58:00Z">
                <w:pPr>
                  <w:jc w:val="right"/>
                </w:pPr>
              </w:pPrChange>
            </w:pPr>
            <w:del w:id="9960" w:author="tina" w:date="2011-03-01T18:58:00Z">
              <w:r w:rsidDel="00526101">
                <w:rPr>
                  <w:rFonts w:ascii="Calibri" w:hAnsi="Calibri"/>
                  <w:sz w:val="22"/>
                  <w:szCs w:val="22"/>
                </w:rPr>
                <w:delText>1.4</w:delText>
              </w:r>
            </w:del>
          </w:p>
        </w:tc>
        <w:tc>
          <w:tcPr>
            <w:tcW w:w="669" w:type="pct"/>
            <w:tcBorders>
              <w:top w:val="nil"/>
              <w:left w:val="nil"/>
              <w:bottom w:val="nil"/>
              <w:right w:val="nil"/>
            </w:tcBorders>
            <w:noWrap/>
            <w:vAlign w:val="bottom"/>
          </w:tcPr>
          <w:p w:rsidR="00653E16" w:rsidRPr="00E501CD" w:rsidDel="00526101" w:rsidRDefault="00653E16" w:rsidP="00526101">
            <w:pPr>
              <w:spacing w:line="360" w:lineRule="auto"/>
              <w:jc w:val="both"/>
              <w:rPr>
                <w:del w:id="9961" w:author="tina" w:date="2011-03-01T18:58:00Z"/>
                <w:rFonts w:ascii="Calibri" w:hAnsi="Calibri"/>
                <w:sz w:val="20"/>
              </w:rPr>
              <w:pPrChange w:id="9962" w:author="tina" w:date="2011-03-01T18:58:00Z">
                <w:pPr>
                  <w:jc w:val="right"/>
                </w:pPr>
              </w:pPrChange>
            </w:pPr>
            <w:del w:id="9963" w:author="tina" w:date="2011-03-01T18:58:00Z">
              <w:r w:rsidDel="00526101">
                <w:rPr>
                  <w:rFonts w:ascii="Calibri" w:hAnsi="Calibri"/>
                  <w:sz w:val="22"/>
                  <w:szCs w:val="22"/>
                </w:rPr>
                <w:delText>(1.1-1.8)</w:delText>
              </w:r>
            </w:del>
          </w:p>
        </w:tc>
        <w:tc>
          <w:tcPr>
            <w:tcW w:w="444" w:type="pct"/>
            <w:tcBorders>
              <w:top w:val="nil"/>
              <w:left w:val="nil"/>
              <w:bottom w:val="nil"/>
              <w:right w:val="nil"/>
            </w:tcBorders>
            <w:noWrap/>
            <w:vAlign w:val="bottom"/>
          </w:tcPr>
          <w:p w:rsidR="00653E16" w:rsidRPr="00E501CD" w:rsidDel="00526101" w:rsidRDefault="00653E16" w:rsidP="00526101">
            <w:pPr>
              <w:spacing w:line="360" w:lineRule="auto"/>
              <w:jc w:val="both"/>
              <w:rPr>
                <w:del w:id="9964" w:author="tina" w:date="2011-03-01T18:58:00Z"/>
                <w:rFonts w:ascii="Calibri" w:hAnsi="Calibri"/>
                <w:sz w:val="20"/>
              </w:rPr>
              <w:pPrChange w:id="9965" w:author="tina" w:date="2011-03-01T18:58:00Z">
                <w:pPr>
                  <w:jc w:val="right"/>
                </w:pPr>
              </w:pPrChange>
            </w:pPr>
            <w:del w:id="9966" w:author="tina" w:date="2011-03-01T18:58:00Z">
              <w:r w:rsidDel="00526101">
                <w:rPr>
                  <w:rFonts w:ascii="Calibri" w:hAnsi="Calibri"/>
                  <w:sz w:val="22"/>
                  <w:szCs w:val="22"/>
                </w:rPr>
                <w:delText>1.00</w:delText>
              </w:r>
            </w:del>
          </w:p>
        </w:tc>
        <w:tc>
          <w:tcPr>
            <w:tcW w:w="668" w:type="pct"/>
            <w:tcBorders>
              <w:top w:val="nil"/>
              <w:left w:val="nil"/>
              <w:bottom w:val="nil"/>
              <w:right w:val="nil"/>
            </w:tcBorders>
            <w:noWrap/>
            <w:vAlign w:val="bottom"/>
          </w:tcPr>
          <w:p w:rsidR="00653E16" w:rsidRPr="00E501CD" w:rsidDel="00526101" w:rsidRDefault="00653E16" w:rsidP="00526101">
            <w:pPr>
              <w:spacing w:line="360" w:lineRule="auto"/>
              <w:jc w:val="both"/>
              <w:rPr>
                <w:del w:id="9967" w:author="tina" w:date="2011-03-01T18:58:00Z"/>
                <w:rFonts w:ascii="Calibri" w:hAnsi="Calibri"/>
                <w:sz w:val="20"/>
              </w:rPr>
              <w:pPrChange w:id="9968" w:author="tina" w:date="2011-03-01T18:58:00Z">
                <w:pPr>
                  <w:jc w:val="right"/>
                </w:pPr>
              </w:pPrChange>
            </w:pPr>
            <w:del w:id="9969" w:author="tina" w:date="2011-03-01T18:58:00Z">
              <w:r w:rsidDel="00526101">
                <w:rPr>
                  <w:rFonts w:ascii="Calibri" w:hAnsi="Calibri"/>
                  <w:sz w:val="22"/>
                  <w:szCs w:val="22"/>
                </w:rPr>
                <w:delText>reference</w:delText>
              </w:r>
            </w:del>
          </w:p>
        </w:tc>
      </w:tr>
      <w:tr w:rsidR="00653E16" w:rsidRPr="00E501CD" w:rsidDel="00526101" w:rsidTr="00937BA1">
        <w:trPr>
          <w:trHeight w:val="300"/>
          <w:del w:id="9970" w:author="tina" w:date="2011-03-01T18:58:00Z"/>
        </w:trPr>
        <w:tc>
          <w:tcPr>
            <w:tcW w:w="321" w:type="pct"/>
            <w:tcBorders>
              <w:top w:val="nil"/>
              <w:left w:val="nil"/>
              <w:bottom w:val="nil"/>
              <w:right w:val="nil"/>
            </w:tcBorders>
            <w:noWrap/>
            <w:vAlign w:val="bottom"/>
          </w:tcPr>
          <w:p w:rsidR="00653E16" w:rsidRPr="00E501CD" w:rsidDel="00526101" w:rsidRDefault="00653E16" w:rsidP="00526101">
            <w:pPr>
              <w:spacing w:line="360" w:lineRule="auto"/>
              <w:jc w:val="both"/>
              <w:rPr>
                <w:del w:id="9971" w:author="tina" w:date="2011-03-01T18:58:00Z"/>
                <w:rFonts w:ascii="Calibri" w:hAnsi="Calibri"/>
                <w:sz w:val="20"/>
              </w:rPr>
              <w:pPrChange w:id="9972" w:author="tina" w:date="2011-03-01T18:58:00Z">
                <w:pPr/>
              </w:pPrChange>
            </w:pPr>
          </w:p>
        </w:tc>
        <w:tc>
          <w:tcPr>
            <w:tcW w:w="1472" w:type="pct"/>
            <w:gridSpan w:val="3"/>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9973" w:author="tina" w:date="2011-03-01T18:58:00Z"/>
                <w:rFonts w:ascii="Calibri" w:hAnsi="Calibri"/>
                <w:sz w:val="20"/>
              </w:rPr>
              <w:pPrChange w:id="9974" w:author="tina" w:date="2011-03-01T18:58:00Z">
                <w:pPr/>
              </w:pPrChange>
            </w:pPr>
            <w:del w:id="9975" w:author="tina" w:date="2011-03-01T18:58:00Z">
              <w:r w:rsidRPr="00E501CD" w:rsidDel="00526101">
                <w:rPr>
                  <w:rFonts w:ascii="Calibri" w:hAnsi="Calibri"/>
                  <w:sz w:val="20"/>
                  <w:szCs w:val="22"/>
                </w:rPr>
                <w:delText>High SES</w:delText>
              </w:r>
            </w:del>
          </w:p>
        </w:tc>
        <w:tc>
          <w:tcPr>
            <w:tcW w:w="357" w:type="pct"/>
            <w:tcBorders>
              <w:top w:val="nil"/>
              <w:left w:val="nil"/>
              <w:bottom w:val="nil"/>
              <w:right w:val="nil"/>
            </w:tcBorders>
            <w:noWrap/>
            <w:vAlign w:val="bottom"/>
          </w:tcPr>
          <w:p w:rsidR="00653E16" w:rsidRPr="00E501CD" w:rsidDel="00526101" w:rsidRDefault="00653E16" w:rsidP="00526101">
            <w:pPr>
              <w:spacing w:line="360" w:lineRule="auto"/>
              <w:jc w:val="both"/>
              <w:rPr>
                <w:del w:id="9976" w:author="tina" w:date="2011-03-01T18:58:00Z"/>
                <w:rFonts w:ascii="Calibri" w:hAnsi="Calibri"/>
                <w:sz w:val="20"/>
              </w:rPr>
              <w:pPrChange w:id="9977" w:author="tina" w:date="2011-03-01T18:58:00Z">
                <w:pPr>
                  <w:jc w:val="right"/>
                </w:pPr>
              </w:pPrChange>
            </w:pPr>
            <w:del w:id="9978" w:author="tina" w:date="2011-03-01T18:58:00Z">
              <w:r w:rsidDel="00526101">
                <w:rPr>
                  <w:rFonts w:ascii="Calibri" w:hAnsi="Calibri"/>
                  <w:sz w:val="22"/>
                  <w:szCs w:val="22"/>
                </w:rPr>
                <w:delText>30</w:delText>
              </w:r>
            </w:del>
          </w:p>
        </w:tc>
        <w:tc>
          <w:tcPr>
            <w:tcW w:w="579" w:type="pct"/>
            <w:tcBorders>
              <w:top w:val="nil"/>
              <w:left w:val="nil"/>
              <w:bottom w:val="nil"/>
              <w:right w:val="nil"/>
            </w:tcBorders>
            <w:noWrap/>
            <w:vAlign w:val="bottom"/>
          </w:tcPr>
          <w:p w:rsidR="00653E16" w:rsidRPr="00E501CD" w:rsidDel="00526101" w:rsidRDefault="00653E16" w:rsidP="00526101">
            <w:pPr>
              <w:spacing w:line="360" w:lineRule="auto"/>
              <w:jc w:val="both"/>
              <w:rPr>
                <w:del w:id="9979" w:author="tina" w:date="2011-03-01T18:58:00Z"/>
                <w:rFonts w:ascii="Calibri" w:hAnsi="Calibri"/>
                <w:sz w:val="20"/>
              </w:rPr>
              <w:pPrChange w:id="9980" w:author="tina" w:date="2011-03-01T18:58:00Z">
                <w:pPr>
                  <w:jc w:val="right"/>
                </w:pPr>
              </w:pPrChange>
            </w:pPr>
            <w:del w:id="9981" w:author="tina" w:date="2011-03-01T18:58:00Z">
              <w:r w:rsidDel="00526101">
                <w:rPr>
                  <w:rFonts w:ascii="Calibri" w:hAnsi="Calibri"/>
                  <w:sz w:val="22"/>
                  <w:szCs w:val="22"/>
                </w:rPr>
                <w:delText>5,028,075</w:delText>
              </w:r>
            </w:del>
          </w:p>
        </w:tc>
        <w:tc>
          <w:tcPr>
            <w:tcW w:w="490" w:type="pct"/>
            <w:tcBorders>
              <w:top w:val="nil"/>
              <w:left w:val="nil"/>
              <w:bottom w:val="nil"/>
              <w:right w:val="nil"/>
            </w:tcBorders>
            <w:noWrap/>
            <w:vAlign w:val="bottom"/>
          </w:tcPr>
          <w:p w:rsidR="00653E16" w:rsidRPr="00E501CD" w:rsidDel="00526101" w:rsidRDefault="00653E16" w:rsidP="00526101">
            <w:pPr>
              <w:spacing w:line="360" w:lineRule="auto"/>
              <w:jc w:val="both"/>
              <w:rPr>
                <w:del w:id="9982" w:author="tina" w:date="2011-03-01T18:58:00Z"/>
                <w:rFonts w:ascii="Calibri" w:hAnsi="Calibri"/>
                <w:sz w:val="20"/>
              </w:rPr>
              <w:pPrChange w:id="9983" w:author="tina" w:date="2011-03-01T18:58:00Z">
                <w:pPr>
                  <w:jc w:val="right"/>
                </w:pPr>
              </w:pPrChange>
            </w:pPr>
            <w:del w:id="9984" w:author="tina" w:date="2011-03-01T18:58:00Z">
              <w:r w:rsidDel="00526101">
                <w:rPr>
                  <w:rFonts w:ascii="Calibri" w:hAnsi="Calibri"/>
                  <w:sz w:val="22"/>
                  <w:szCs w:val="22"/>
                </w:rPr>
                <w:delText>0.8</w:delText>
              </w:r>
            </w:del>
          </w:p>
        </w:tc>
        <w:tc>
          <w:tcPr>
            <w:tcW w:w="669" w:type="pct"/>
            <w:tcBorders>
              <w:top w:val="nil"/>
              <w:left w:val="nil"/>
              <w:bottom w:val="nil"/>
              <w:right w:val="nil"/>
            </w:tcBorders>
            <w:noWrap/>
            <w:vAlign w:val="bottom"/>
          </w:tcPr>
          <w:p w:rsidR="00653E16" w:rsidRPr="00E501CD" w:rsidDel="00526101" w:rsidRDefault="00653E16" w:rsidP="00526101">
            <w:pPr>
              <w:spacing w:line="360" w:lineRule="auto"/>
              <w:jc w:val="both"/>
              <w:rPr>
                <w:del w:id="9985" w:author="tina" w:date="2011-03-01T18:58:00Z"/>
                <w:rFonts w:ascii="Calibri" w:hAnsi="Calibri"/>
                <w:sz w:val="20"/>
              </w:rPr>
              <w:pPrChange w:id="9986" w:author="tina" w:date="2011-03-01T18:58:00Z">
                <w:pPr>
                  <w:jc w:val="right"/>
                </w:pPr>
              </w:pPrChange>
            </w:pPr>
            <w:del w:id="9987" w:author="tina" w:date="2011-03-01T18:58:00Z">
              <w:r w:rsidDel="00526101">
                <w:rPr>
                  <w:rFonts w:ascii="Calibri" w:hAnsi="Calibri"/>
                  <w:sz w:val="22"/>
                  <w:szCs w:val="22"/>
                </w:rPr>
                <w:delText>(0.5-1.1)</w:delText>
              </w:r>
            </w:del>
          </w:p>
        </w:tc>
        <w:tc>
          <w:tcPr>
            <w:tcW w:w="444" w:type="pct"/>
            <w:tcBorders>
              <w:top w:val="nil"/>
              <w:left w:val="nil"/>
              <w:bottom w:val="nil"/>
              <w:right w:val="nil"/>
            </w:tcBorders>
            <w:noWrap/>
            <w:vAlign w:val="bottom"/>
          </w:tcPr>
          <w:p w:rsidR="00653E16" w:rsidRPr="00E501CD" w:rsidDel="00526101" w:rsidRDefault="00653E16" w:rsidP="00526101">
            <w:pPr>
              <w:spacing w:line="360" w:lineRule="auto"/>
              <w:jc w:val="both"/>
              <w:rPr>
                <w:del w:id="9988" w:author="tina" w:date="2011-03-01T18:58:00Z"/>
                <w:rFonts w:ascii="Calibri" w:hAnsi="Calibri"/>
                <w:sz w:val="20"/>
              </w:rPr>
              <w:pPrChange w:id="9989" w:author="tina" w:date="2011-03-01T18:58:00Z">
                <w:pPr>
                  <w:jc w:val="right"/>
                </w:pPr>
              </w:pPrChange>
            </w:pPr>
            <w:del w:id="9990" w:author="tina" w:date="2011-03-01T18:58:00Z">
              <w:r w:rsidDel="00526101">
                <w:rPr>
                  <w:rFonts w:ascii="Calibri" w:hAnsi="Calibri"/>
                  <w:b/>
                  <w:bCs/>
                  <w:sz w:val="22"/>
                  <w:szCs w:val="22"/>
                </w:rPr>
                <w:delText>0.53</w:delText>
              </w:r>
            </w:del>
          </w:p>
        </w:tc>
        <w:tc>
          <w:tcPr>
            <w:tcW w:w="668" w:type="pct"/>
            <w:tcBorders>
              <w:top w:val="nil"/>
              <w:left w:val="nil"/>
              <w:bottom w:val="nil"/>
              <w:right w:val="nil"/>
            </w:tcBorders>
            <w:noWrap/>
            <w:vAlign w:val="bottom"/>
          </w:tcPr>
          <w:p w:rsidR="00653E16" w:rsidRPr="00E501CD" w:rsidDel="00526101" w:rsidRDefault="00653E16" w:rsidP="00526101">
            <w:pPr>
              <w:spacing w:line="360" w:lineRule="auto"/>
              <w:jc w:val="both"/>
              <w:rPr>
                <w:del w:id="9991" w:author="tina" w:date="2011-03-01T18:58:00Z"/>
                <w:rFonts w:ascii="Calibri" w:hAnsi="Calibri"/>
                <w:sz w:val="20"/>
              </w:rPr>
              <w:pPrChange w:id="9992" w:author="tina" w:date="2011-03-01T18:58:00Z">
                <w:pPr>
                  <w:jc w:val="right"/>
                </w:pPr>
              </w:pPrChange>
            </w:pPr>
            <w:del w:id="9993" w:author="tina" w:date="2011-03-01T18:58:00Z">
              <w:r w:rsidDel="00526101">
                <w:rPr>
                  <w:rFonts w:ascii="Calibri" w:hAnsi="Calibri"/>
                  <w:b/>
                  <w:bCs/>
                  <w:sz w:val="22"/>
                  <w:szCs w:val="22"/>
                </w:rPr>
                <w:delText>(0.33-0.85)</w:delText>
              </w:r>
            </w:del>
          </w:p>
        </w:tc>
      </w:tr>
      <w:tr w:rsidR="00653E16" w:rsidRPr="00E501CD" w:rsidDel="00526101" w:rsidTr="00937BA1">
        <w:trPr>
          <w:trHeight w:val="300"/>
          <w:del w:id="9994" w:author="tina" w:date="2011-03-01T18:58:00Z"/>
        </w:trPr>
        <w:tc>
          <w:tcPr>
            <w:tcW w:w="321" w:type="pct"/>
            <w:tcBorders>
              <w:top w:val="nil"/>
              <w:left w:val="nil"/>
              <w:bottom w:val="nil"/>
              <w:right w:val="nil"/>
            </w:tcBorders>
            <w:noWrap/>
            <w:vAlign w:val="bottom"/>
          </w:tcPr>
          <w:p w:rsidR="00653E16" w:rsidRPr="00E501CD" w:rsidDel="00526101" w:rsidRDefault="00653E16" w:rsidP="00526101">
            <w:pPr>
              <w:spacing w:line="360" w:lineRule="auto"/>
              <w:jc w:val="both"/>
              <w:rPr>
                <w:del w:id="9995" w:author="tina" w:date="2011-03-01T18:58:00Z"/>
                <w:rFonts w:ascii="Calibri" w:hAnsi="Calibri"/>
                <w:sz w:val="20"/>
              </w:rPr>
              <w:pPrChange w:id="9996" w:author="tina" w:date="2011-03-01T18:58:00Z">
                <w:pPr/>
              </w:pPrChange>
            </w:pPr>
          </w:p>
        </w:tc>
        <w:tc>
          <w:tcPr>
            <w:tcW w:w="1472" w:type="pct"/>
            <w:gridSpan w:val="3"/>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9997" w:author="tina" w:date="2011-03-01T18:58:00Z"/>
                <w:rFonts w:ascii="Calibri" w:hAnsi="Calibri"/>
                <w:sz w:val="20"/>
              </w:rPr>
              <w:pPrChange w:id="9998" w:author="tina" w:date="2011-03-01T18:58:00Z">
                <w:pPr/>
              </w:pPrChange>
            </w:pPr>
            <w:del w:id="9999" w:author="tina" w:date="2011-03-01T18:58:00Z">
              <w:r w:rsidRPr="00E501CD" w:rsidDel="00526101">
                <w:rPr>
                  <w:rFonts w:ascii="Calibri" w:hAnsi="Calibri"/>
                  <w:sz w:val="20"/>
                  <w:szCs w:val="22"/>
                </w:rPr>
                <w:delText>High enclave status/low SES</w:delText>
              </w:r>
            </w:del>
          </w:p>
        </w:tc>
        <w:tc>
          <w:tcPr>
            <w:tcW w:w="357" w:type="pct"/>
            <w:tcBorders>
              <w:top w:val="nil"/>
              <w:left w:val="nil"/>
              <w:bottom w:val="nil"/>
              <w:right w:val="nil"/>
            </w:tcBorders>
            <w:noWrap/>
            <w:vAlign w:val="bottom"/>
          </w:tcPr>
          <w:p w:rsidR="00653E16" w:rsidRPr="00E501CD" w:rsidDel="00526101" w:rsidRDefault="00653E16" w:rsidP="00526101">
            <w:pPr>
              <w:spacing w:line="360" w:lineRule="auto"/>
              <w:jc w:val="both"/>
              <w:rPr>
                <w:del w:id="10000" w:author="tina" w:date="2011-03-01T18:58:00Z"/>
                <w:rFonts w:ascii="Calibri" w:hAnsi="Calibri"/>
                <w:sz w:val="20"/>
              </w:rPr>
              <w:pPrChange w:id="10001" w:author="tina" w:date="2011-03-01T18:58:00Z">
                <w:pPr>
                  <w:jc w:val="right"/>
                </w:pPr>
              </w:pPrChange>
            </w:pPr>
            <w:del w:id="10002" w:author="tina" w:date="2011-03-01T18:58:00Z">
              <w:r w:rsidDel="00526101">
                <w:rPr>
                  <w:rFonts w:ascii="Calibri" w:hAnsi="Calibri"/>
                  <w:sz w:val="22"/>
                  <w:szCs w:val="22"/>
                </w:rPr>
                <w:delText>39</w:delText>
              </w:r>
            </w:del>
          </w:p>
        </w:tc>
        <w:tc>
          <w:tcPr>
            <w:tcW w:w="579" w:type="pct"/>
            <w:tcBorders>
              <w:top w:val="nil"/>
              <w:left w:val="nil"/>
              <w:bottom w:val="nil"/>
              <w:right w:val="nil"/>
            </w:tcBorders>
            <w:noWrap/>
            <w:vAlign w:val="bottom"/>
          </w:tcPr>
          <w:p w:rsidR="00653E16" w:rsidRPr="00E501CD" w:rsidDel="00526101" w:rsidRDefault="00653E16" w:rsidP="00526101">
            <w:pPr>
              <w:spacing w:line="360" w:lineRule="auto"/>
              <w:jc w:val="both"/>
              <w:rPr>
                <w:del w:id="10003" w:author="tina" w:date="2011-03-01T18:58:00Z"/>
                <w:rFonts w:ascii="Calibri" w:hAnsi="Calibri"/>
                <w:sz w:val="20"/>
              </w:rPr>
              <w:pPrChange w:id="10004" w:author="tina" w:date="2011-03-01T18:58:00Z">
                <w:pPr>
                  <w:jc w:val="right"/>
                </w:pPr>
              </w:pPrChange>
            </w:pPr>
            <w:del w:id="10005" w:author="tina" w:date="2011-03-01T18:58:00Z">
              <w:r w:rsidDel="00526101">
                <w:rPr>
                  <w:rFonts w:ascii="Calibri" w:hAnsi="Calibri"/>
                  <w:sz w:val="22"/>
                  <w:szCs w:val="22"/>
                </w:rPr>
                <w:delText>3,566,355</w:delText>
              </w:r>
            </w:del>
          </w:p>
        </w:tc>
        <w:tc>
          <w:tcPr>
            <w:tcW w:w="490" w:type="pct"/>
            <w:tcBorders>
              <w:top w:val="nil"/>
              <w:left w:val="nil"/>
              <w:bottom w:val="nil"/>
              <w:right w:val="nil"/>
            </w:tcBorders>
            <w:noWrap/>
            <w:vAlign w:val="bottom"/>
          </w:tcPr>
          <w:p w:rsidR="00653E16" w:rsidRPr="00E501CD" w:rsidDel="00526101" w:rsidRDefault="00653E16" w:rsidP="00526101">
            <w:pPr>
              <w:spacing w:line="360" w:lineRule="auto"/>
              <w:jc w:val="both"/>
              <w:rPr>
                <w:del w:id="10006" w:author="tina" w:date="2011-03-01T18:58:00Z"/>
                <w:rFonts w:ascii="Calibri" w:hAnsi="Calibri"/>
                <w:sz w:val="20"/>
              </w:rPr>
              <w:pPrChange w:id="10007" w:author="tina" w:date="2011-03-01T18:58:00Z">
                <w:pPr>
                  <w:jc w:val="right"/>
                </w:pPr>
              </w:pPrChange>
            </w:pPr>
            <w:del w:id="10008" w:author="tina" w:date="2011-03-01T18:58:00Z">
              <w:r w:rsidDel="00526101">
                <w:rPr>
                  <w:rFonts w:ascii="Calibri" w:hAnsi="Calibri"/>
                  <w:sz w:val="22"/>
                  <w:szCs w:val="22"/>
                </w:rPr>
                <w:delText>1.2</w:delText>
              </w:r>
            </w:del>
          </w:p>
        </w:tc>
        <w:tc>
          <w:tcPr>
            <w:tcW w:w="669" w:type="pct"/>
            <w:tcBorders>
              <w:top w:val="nil"/>
              <w:left w:val="nil"/>
              <w:bottom w:val="nil"/>
              <w:right w:val="nil"/>
            </w:tcBorders>
            <w:noWrap/>
            <w:vAlign w:val="bottom"/>
          </w:tcPr>
          <w:p w:rsidR="00653E16" w:rsidRPr="00E501CD" w:rsidDel="00526101" w:rsidRDefault="00653E16" w:rsidP="00526101">
            <w:pPr>
              <w:spacing w:line="360" w:lineRule="auto"/>
              <w:jc w:val="both"/>
              <w:rPr>
                <w:del w:id="10009" w:author="tina" w:date="2011-03-01T18:58:00Z"/>
                <w:rFonts w:ascii="Calibri" w:hAnsi="Calibri"/>
                <w:sz w:val="20"/>
              </w:rPr>
              <w:pPrChange w:id="10010" w:author="tina" w:date="2011-03-01T18:58:00Z">
                <w:pPr>
                  <w:jc w:val="right"/>
                </w:pPr>
              </w:pPrChange>
            </w:pPr>
            <w:del w:id="10011" w:author="tina" w:date="2011-03-01T18:58:00Z">
              <w:r w:rsidDel="00526101">
                <w:rPr>
                  <w:rFonts w:ascii="Calibri" w:hAnsi="Calibri"/>
                  <w:sz w:val="22"/>
                  <w:szCs w:val="22"/>
                </w:rPr>
                <w:delText>(0.9-1.7)</w:delText>
              </w:r>
            </w:del>
          </w:p>
        </w:tc>
        <w:tc>
          <w:tcPr>
            <w:tcW w:w="444" w:type="pct"/>
            <w:tcBorders>
              <w:top w:val="nil"/>
              <w:left w:val="nil"/>
              <w:bottom w:val="nil"/>
              <w:right w:val="nil"/>
            </w:tcBorders>
            <w:noWrap/>
            <w:vAlign w:val="bottom"/>
          </w:tcPr>
          <w:p w:rsidR="00653E16" w:rsidRPr="00E501CD" w:rsidDel="00526101" w:rsidRDefault="00653E16" w:rsidP="00526101">
            <w:pPr>
              <w:spacing w:line="360" w:lineRule="auto"/>
              <w:jc w:val="both"/>
              <w:rPr>
                <w:del w:id="10012" w:author="tina" w:date="2011-03-01T18:58:00Z"/>
                <w:rFonts w:ascii="Calibri" w:hAnsi="Calibri"/>
                <w:sz w:val="20"/>
              </w:rPr>
              <w:pPrChange w:id="10013" w:author="tina" w:date="2011-03-01T18:58:00Z">
                <w:pPr>
                  <w:jc w:val="right"/>
                </w:pPr>
              </w:pPrChange>
            </w:pPr>
            <w:del w:id="10014" w:author="tina" w:date="2011-03-01T18:58:00Z">
              <w:r w:rsidDel="00526101">
                <w:rPr>
                  <w:rFonts w:ascii="Calibri" w:hAnsi="Calibri"/>
                  <w:sz w:val="22"/>
                  <w:szCs w:val="22"/>
                </w:rPr>
                <w:delText>1.00</w:delText>
              </w:r>
            </w:del>
          </w:p>
        </w:tc>
        <w:tc>
          <w:tcPr>
            <w:tcW w:w="668" w:type="pct"/>
            <w:tcBorders>
              <w:top w:val="nil"/>
              <w:left w:val="nil"/>
              <w:bottom w:val="nil"/>
              <w:right w:val="nil"/>
            </w:tcBorders>
            <w:noWrap/>
            <w:vAlign w:val="bottom"/>
          </w:tcPr>
          <w:p w:rsidR="00653E16" w:rsidRPr="00E501CD" w:rsidDel="00526101" w:rsidRDefault="00653E16" w:rsidP="00526101">
            <w:pPr>
              <w:spacing w:line="360" w:lineRule="auto"/>
              <w:jc w:val="both"/>
              <w:rPr>
                <w:del w:id="10015" w:author="tina" w:date="2011-03-01T18:58:00Z"/>
                <w:rFonts w:ascii="Calibri" w:hAnsi="Calibri"/>
                <w:sz w:val="20"/>
              </w:rPr>
              <w:pPrChange w:id="10016" w:author="tina" w:date="2011-03-01T18:58:00Z">
                <w:pPr>
                  <w:jc w:val="right"/>
                </w:pPr>
              </w:pPrChange>
            </w:pPr>
            <w:del w:id="10017" w:author="tina" w:date="2011-03-01T18:58:00Z">
              <w:r w:rsidDel="00526101">
                <w:rPr>
                  <w:rFonts w:ascii="Calibri" w:hAnsi="Calibri"/>
                  <w:sz w:val="22"/>
                  <w:szCs w:val="22"/>
                </w:rPr>
                <w:delText>reference</w:delText>
              </w:r>
            </w:del>
          </w:p>
        </w:tc>
      </w:tr>
      <w:tr w:rsidR="00653E16" w:rsidRPr="00E501CD" w:rsidDel="00526101" w:rsidTr="00937BA1">
        <w:trPr>
          <w:trHeight w:val="300"/>
          <w:del w:id="10018" w:author="tina" w:date="2011-03-01T18:58:00Z"/>
        </w:trPr>
        <w:tc>
          <w:tcPr>
            <w:tcW w:w="321" w:type="pct"/>
            <w:tcBorders>
              <w:top w:val="nil"/>
              <w:left w:val="nil"/>
              <w:bottom w:val="nil"/>
              <w:right w:val="nil"/>
            </w:tcBorders>
            <w:noWrap/>
            <w:vAlign w:val="bottom"/>
          </w:tcPr>
          <w:p w:rsidR="00653E16" w:rsidRPr="00E501CD" w:rsidDel="00526101" w:rsidRDefault="00653E16" w:rsidP="00526101">
            <w:pPr>
              <w:spacing w:line="360" w:lineRule="auto"/>
              <w:jc w:val="both"/>
              <w:rPr>
                <w:del w:id="10019" w:author="tina" w:date="2011-03-01T18:58:00Z"/>
                <w:rFonts w:ascii="Calibri" w:hAnsi="Calibri"/>
                <w:sz w:val="20"/>
              </w:rPr>
              <w:pPrChange w:id="10020" w:author="tina" w:date="2011-03-01T18:58:00Z">
                <w:pPr/>
              </w:pPrChange>
            </w:pPr>
          </w:p>
        </w:tc>
        <w:tc>
          <w:tcPr>
            <w:tcW w:w="1472" w:type="pct"/>
            <w:gridSpan w:val="3"/>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10021" w:author="tina" w:date="2011-03-01T18:58:00Z"/>
                <w:rFonts w:ascii="Calibri" w:hAnsi="Calibri"/>
                <w:sz w:val="20"/>
              </w:rPr>
              <w:pPrChange w:id="10022" w:author="tina" w:date="2011-03-01T18:58:00Z">
                <w:pPr/>
              </w:pPrChange>
            </w:pPr>
            <w:del w:id="10023" w:author="tina" w:date="2011-03-01T18:58:00Z">
              <w:r w:rsidRPr="00E501CD" w:rsidDel="00526101">
                <w:rPr>
                  <w:rFonts w:ascii="Calibri" w:hAnsi="Calibri"/>
                  <w:sz w:val="20"/>
                  <w:szCs w:val="22"/>
                </w:rPr>
                <w:delText>Low enclave status/low SES</w:delText>
              </w:r>
            </w:del>
          </w:p>
        </w:tc>
        <w:tc>
          <w:tcPr>
            <w:tcW w:w="357" w:type="pct"/>
            <w:tcBorders>
              <w:top w:val="nil"/>
              <w:left w:val="nil"/>
              <w:bottom w:val="nil"/>
              <w:right w:val="nil"/>
            </w:tcBorders>
            <w:noWrap/>
            <w:vAlign w:val="bottom"/>
          </w:tcPr>
          <w:p w:rsidR="00653E16" w:rsidRPr="00E501CD" w:rsidDel="00526101" w:rsidRDefault="00653E16" w:rsidP="00526101">
            <w:pPr>
              <w:spacing w:line="360" w:lineRule="auto"/>
              <w:jc w:val="both"/>
              <w:rPr>
                <w:del w:id="10024" w:author="tina" w:date="2011-03-01T18:58:00Z"/>
                <w:rFonts w:ascii="Calibri" w:hAnsi="Calibri"/>
                <w:sz w:val="20"/>
              </w:rPr>
              <w:pPrChange w:id="10025" w:author="tina" w:date="2011-03-01T18:58:00Z">
                <w:pPr>
                  <w:jc w:val="right"/>
                </w:pPr>
              </w:pPrChange>
            </w:pPr>
            <w:del w:id="10026" w:author="tina" w:date="2011-03-01T18:58:00Z">
              <w:r w:rsidDel="00526101">
                <w:rPr>
                  <w:rFonts w:ascii="Calibri" w:hAnsi="Calibri"/>
                  <w:sz w:val="22"/>
                  <w:szCs w:val="22"/>
                </w:rPr>
                <w:delText>20</w:delText>
              </w:r>
            </w:del>
          </w:p>
        </w:tc>
        <w:tc>
          <w:tcPr>
            <w:tcW w:w="579" w:type="pct"/>
            <w:tcBorders>
              <w:top w:val="nil"/>
              <w:left w:val="nil"/>
              <w:bottom w:val="nil"/>
              <w:right w:val="nil"/>
            </w:tcBorders>
            <w:noWrap/>
            <w:vAlign w:val="bottom"/>
          </w:tcPr>
          <w:p w:rsidR="00653E16" w:rsidRPr="00E501CD" w:rsidDel="00526101" w:rsidRDefault="00653E16" w:rsidP="00526101">
            <w:pPr>
              <w:spacing w:line="360" w:lineRule="auto"/>
              <w:jc w:val="both"/>
              <w:rPr>
                <w:del w:id="10027" w:author="tina" w:date="2011-03-01T18:58:00Z"/>
                <w:rFonts w:ascii="Calibri" w:hAnsi="Calibri"/>
                <w:sz w:val="20"/>
              </w:rPr>
              <w:pPrChange w:id="10028" w:author="tina" w:date="2011-03-01T18:58:00Z">
                <w:pPr>
                  <w:jc w:val="right"/>
                </w:pPr>
              </w:pPrChange>
            </w:pPr>
            <w:del w:id="10029" w:author="tina" w:date="2011-03-01T18:58:00Z">
              <w:r w:rsidDel="00526101">
                <w:rPr>
                  <w:rFonts w:ascii="Calibri" w:hAnsi="Calibri"/>
                  <w:sz w:val="22"/>
                  <w:szCs w:val="22"/>
                </w:rPr>
                <w:delText>1,135,675</w:delText>
              </w:r>
            </w:del>
          </w:p>
        </w:tc>
        <w:tc>
          <w:tcPr>
            <w:tcW w:w="490" w:type="pct"/>
            <w:tcBorders>
              <w:top w:val="nil"/>
              <w:left w:val="nil"/>
              <w:bottom w:val="nil"/>
              <w:right w:val="nil"/>
            </w:tcBorders>
            <w:noWrap/>
            <w:vAlign w:val="bottom"/>
          </w:tcPr>
          <w:p w:rsidR="00653E16" w:rsidRPr="00E501CD" w:rsidDel="00526101" w:rsidRDefault="00653E16" w:rsidP="00526101">
            <w:pPr>
              <w:spacing w:line="360" w:lineRule="auto"/>
              <w:jc w:val="both"/>
              <w:rPr>
                <w:del w:id="10030" w:author="tina" w:date="2011-03-01T18:58:00Z"/>
                <w:rFonts w:ascii="Calibri" w:hAnsi="Calibri"/>
                <w:sz w:val="20"/>
              </w:rPr>
              <w:pPrChange w:id="10031" w:author="tina" w:date="2011-03-01T18:58:00Z">
                <w:pPr>
                  <w:jc w:val="right"/>
                </w:pPr>
              </w:pPrChange>
            </w:pPr>
            <w:del w:id="10032" w:author="tina" w:date="2011-03-01T18:58:00Z">
              <w:r w:rsidDel="00526101">
                <w:rPr>
                  <w:rFonts w:ascii="Calibri" w:hAnsi="Calibri"/>
                  <w:sz w:val="22"/>
                  <w:szCs w:val="22"/>
                </w:rPr>
                <w:delText>2.1</w:delText>
              </w:r>
            </w:del>
          </w:p>
        </w:tc>
        <w:tc>
          <w:tcPr>
            <w:tcW w:w="669" w:type="pct"/>
            <w:tcBorders>
              <w:top w:val="nil"/>
              <w:left w:val="nil"/>
              <w:bottom w:val="nil"/>
              <w:right w:val="nil"/>
            </w:tcBorders>
            <w:noWrap/>
            <w:vAlign w:val="bottom"/>
          </w:tcPr>
          <w:p w:rsidR="00653E16" w:rsidRPr="00E501CD" w:rsidDel="00526101" w:rsidRDefault="00653E16" w:rsidP="00526101">
            <w:pPr>
              <w:spacing w:line="360" w:lineRule="auto"/>
              <w:jc w:val="both"/>
              <w:rPr>
                <w:del w:id="10033" w:author="tina" w:date="2011-03-01T18:58:00Z"/>
                <w:rFonts w:ascii="Calibri" w:hAnsi="Calibri"/>
                <w:sz w:val="20"/>
              </w:rPr>
              <w:pPrChange w:id="10034" w:author="tina" w:date="2011-03-01T18:58:00Z">
                <w:pPr>
                  <w:jc w:val="right"/>
                </w:pPr>
              </w:pPrChange>
            </w:pPr>
            <w:del w:id="10035" w:author="tina" w:date="2011-03-01T18:58:00Z">
              <w:r w:rsidDel="00526101">
                <w:rPr>
                  <w:rFonts w:ascii="Calibri" w:hAnsi="Calibri"/>
                  <w:sz w:val="22"/>
                  <w:szCs w:val="22"/>
                </w:rPr>
                <w:delText>(1.3-3.3)</w:delText>
              </w:r>
            </w:del>
          </w:p>
        </w:tc>
        <w:tc>
          <w:tcPr>
            <w:tcW w:w="444" w:type="pct"/>
            <w:tcBorders>
              <w:top w:val="nil"/>
              <w:left w:val="nil"/>
              <w:bottom w:val="nil"/>
              <w:right w:val="nil"/>
            </w:tcBorders>
            <w:noWrap/>
            <w:vAlign w:val="bottom"/>
          </w:tcPr>
          <w:p w:rsidR="00653E16" w:rsidRPr="00E501CD" w:rsidDel="00526101" w:rsidRDefault="00653E16" w:rsidP="00526101">
            <w:pPr>
              <w:spacing w:line="360" w:lineRule="auto"/>
              <w:jc w:val="both"/>
              <w:rPr>
                <w:del w:id="10036" w:author="tina" w:date="2011-03-01T18:58:00Z"/>
                <w:rFonts w:ascii="Calibri" w:hAnsi="Calibri"/>
                <w:sz w:val="20"/>
              </w:rPr>
              <w:pPrChange w:id="10037" w:author="tina" w:date="2011-03-01T18:58:00Z">
                <w:pPr>
                  <w:jc w:val="right"/>
                </w:pPr>
              </w:pPrChange>
            </w:pPr>
            <w:del w:id="10038" w:author="tina" w:date="2011-03-01T18:58:00Z">
              <w:r w:rsidDel="00526101">
                <w:rPr>
                  <w:rFonts w:ascii="Calibri" w:hAnsi="Calibri"/>
                  <w:sz w:val="22"/>
                  <w:szCs w:val="22"/>
                </w:rPr>
                <w:delText>1.76</w:delText>
              </w:r>
            </w:del>
          </w:p>
        </w:tc>
        <w:tc>
          <w:tcPr>
            <w:tcW w:w="668" w:type="pct"/>
            <w:tcBorders>
              <w:top w:val="nil"/>
              <w:left w:val="nil"/>
              <w:bottom w:val="nil"/>
              <w:right w:val="nil"/>
            </w:tcBorders>
            <w:noWrap/>
            <w:vAlign w:val="bottom"/>
          </w:tcPr>
          <w:p w:rsidR="00653E16" w:rsidRPr="00E501CD" w:rsidDel="00526101" w:rsidRDefault="00653E16" w:rsidP="00526101">
            <w:pPr>
              <w:spacing w:line="360" w:lineRule="auto"/>
              <w:jc w:val="both"/>
              <w:rPr>
                <w:del w:id="10039" w:author="tina" w:date="2011-03-01T18:58:00Z"/>
                <w:rFonts w:ascii="Calibri" w:hAnsi="Calibri"/>
                <w:sz w:val="20"/>
              </w:rPr>
              <w:pPrChange w:id="10040" w:author="tina" w:date="2011-03-01T18:58:00Z">
                <w:pPr>
                  <w:jc w:val="right"/>
                </w:pPr>
              </w:pPrChange>
            </w:pPr>
            <w:del w:id="10041" w:author="tina" w:date="2011-03-01T18:58:00Z">
              <w:r w:rsidDel="00526101">
                <w:rPr>
                  <w:rFonts w:ascii="Calibri" w:hAnsi="Calibri"/>
                  <w:sz w:val="22"/>
                  <w:szCs w:val="22"/>
                </w:rPr>
                <w:delText>(0.95-3.11)</w:delText>
              </w:r>
            </w:del>
          </w:p>
        </w:tc>
      </w:tr>
      <w:tr w:rsidR="00653E16" w:rsidRPr="00E501CD" w:rsidDel="00526101" w:rsidTr="00937BA1">
        <w:trPr>
          <w:trHeight w:val="300"/>
          <w:del w:id="10042" w:author="tina" w:date="2011-03-01T18:58:00Z"/>
        </w:trPr>
        <w:tc>
          <w:tcPr>
            <w:tcW w:w="321" w:type="pct"/>
            <w:tcBorders>
              <w:top w:val="nil"/>
              <w:left w:val="nil"/>
              <w:bottom w:val="nil"/>
              <w:right w:val="nil"/>
            </w:tcBorders>
            <w:noWrap/>
            <w:vAlign w:val="bottom"/>
          </w:tcPr>
          <w:p w:rsidR="00653E16" w:rsidRPr="00E501CD" w:rsidDel="00526101" w:rsidRDefault="00653E16" w:rsidP="00526101">
            <w:pPr>
              <w:spacing w:line="360" w:lineRule="auto"/>
              <w:jc w:val="both"/>
              <w:rPr>
                <w:del w:id="10043" w:author="tina" w:date="2011-03-01T18:58:00Z"/>
                <w:rFonts w:ascii="Calibri" w:hAnsi="Calibri"/>
                <w:sz w:val="20"/>
              </w:rPr>
              <w:pPrChange w:id="10044" w:author="tina" w:date="2011-03-01T18:58:00Z">
                <w:pPr/>
              </w:pPrChange>
            </w:pPr>
          </w:p>
        </w:tc>
        <w:tc>
          <w:tcPr>
            <w:tcW w:w="1472" w:type="pct"/>
            <w:gridSpan w:val="3"/>
            <w:tcBorders>
              <w:top w:val="nil"/>
              <w:left w:val="nil"/>
              <w:bottom w:val="nil"/>
              <w:right w:val="single" w:sz="4" w:space="0" w:color="auto"/>
            </w:tcBorders>
            <w:noWrap/>
            <w:vAlign w:val="bottom"/>
          </w:tcPr>
          <w:p w:rsidR="00653E16" w:rsidRPr="00E501CD" w:rsidDel="00526101" w:rsidRDefault="00653E16" w:rsidP="00526101">
            <w:pPr>
              <w:spacing w:line="360" w:lineRule="auto"/>
              <w:jc w:val="both"/>
              <w:rPr>
                <w:del w:id="10045" w:author="tina" w:date="2011-03-01T18:58:00Z"/>
                <w:rFonts w:ascii="Calibri" w:hAnsi="Calibri"/>
                <w:sz w:val="20"/>
              </w:rPr>
              <w:pPrChange w:id="10046" w:author="tina" w:date="2011-03-01T18:58:00Z">
                <w:pPr/>
              </w:pPrChange>
            </w:pPr>
            <w:del w:id="10047" w:author="tina" w:date="2011-03-01T18:58:00Z">
              <w:r w:rsidRPr="00E501CD" w:rsidDel="00526101">
                <w:rPr>
                  <w:rFonts w:ascii="Calibri" w:hAnsi="Calibri"/>
                  <w:sz w:val="20"/>
                  <w:szCs w:val="22"/>
                </w:rPr>
                <w:delText>High enclave status/high SES</w:delText>
              </w:r>
            </w:del>
          </w:p>
        </w:tc>
        <w:tc>
          <w:tcPr>
            <w:tcW w:w="357" w:type="pct"/>
            <w:tcBorders>
              <w:top w:val="nil"/>
              <w:left w:val="nil"/>
              <w:bottom w:val="nil"/>
              <w:right w:val="nil"/>
            </w:tcBorders>
            <w:noWrap/>
            <w:vAlign w:val="bottom"/>
          </w:tcPr>
          <w:p w:rsidR="00653E16" w:rsidRPr="00E501CD" w:rsidDel="00526101" w:rsidRDefault="00653E16" w:rsidP="00526101">
            <w:pPr>
              <w:spacing w:line="360" w:lineRule="auto"/>
              <w:jc w:val="both"/>
              <w:rPr>
                <w:del w:id="10048" w:author="tina" w:date="2011-03-01T18:58:00Z"/>
                <w:rFonts w:ascii="Calibri" w:hAnsi="Calibri"/>
                <w:sz w:val="20"/>
              </w:rPr>
              <w:pPrChange w:id="10049" w:author="tina" w:date="2011-03-01T18:58:00Z">
                <w:pPr>
                  <w:jc w:val="right"/>
                </w:pPr>
              </w:pPrChange>
            </w:pPr>
            <w:del w:id="10050" w:author="tina" w:date="2011-03-01T18:58:00Z">
              <w:r w:rsidDel="00526101">
                <w:rPr>
                  <w:rFonts w:ascii="Calibri" w:hAnsi="Calibri"/>
                  <w:sz w:val="22"/>
                  <w:szCs w:val="22"/>
                </w:rPr>
                <w:delText>21</w:delText>
              </w:r>
            </w:del>
          </w:p>
        </w:tc>
        <w:tc>
          <w:tcPr>
            <w:tcW w:w="579" w:type="pct"/>
            <w:tcBorders>
              <w:top w:val="nil"/>
              <w:left w:val="nil"/>
              <w:bottom w:val="nil"/>
              <w:right w:val="nil"/>
            </w:tcBorders>
            <w:noWrap/>
            <w:vAlign w:val="bottom"/>
          </w:tcPr>
          <w:p w:rsidR="00653E16" w:rsidRPr="00E501CD" w:rsidDel="00526101" w:rsidRDefault="00653E16" w:rsidP="00526101">
            <w:pPr>
              <w:spacing w:line="360" w:lineRule="auto"/>
              <w:jc w:val="both"/>
              <w:rPr>
                <w:del w:id="10051" w:author="tina" w:date="2011-03-01T18:58:00Z"/>
                <w:rFonts w:ascii="Calibri" w:hAnsi="Calibri"/>
                <w:sz w:val="20"/>
              </w:rPr>
              <w:pPrChange w:id="10052" w:author="tina" w:date="2011-03-01T18:58:00Z">
                <w:pPr>
                  <w:jc w:val="right"/>
                </w:pPr>
              </w:pPrChange>
            </w:pPr>
            <w:del w:id="10053" w:author="tina" w:date="2011-03-01T18:58:00Z">
              <w:r w:rsidDel="00526101">
                <w:rPr>
                  <w:rFonts w:ascii="Calibri" w:hAnsi="Calibri"/>
                  <w:sz w:val="22"/>
                  <w:szCs w:val="22"/>
                </w:rPr>
                <w:delText>3,989,405</w:delText>
              </w:r>
            </w:del>
          </w:p>
        </w:tc>
        <w:tc>
          <w:tcPr>
            <w:tcW w:w="490" w:type="pct"/>
            <w:tcBorders>
              <w:top w:val="nil"/>
              <w:left w:val="nil"/>
              <w:bottom w:val="nil"/>
              <w:right w:val="nil"/>
            </w:tcBorders>
            <w:noWrap/>
            <w:vAlign w:val="bottom"/>
          </w:tcPr>
          <w:p w:rsidR="00653E16" w:rsidRPr="00E501CD" w:rsidDel="00526101" w:rsidRDefault="00653E16" w:rsidP="00526101">
            <w:pPr>
              <w:spacing w:line="360" w:lineRule="auto"/>
              <w:jc w:val="both"/>
              <w:rPr>
                <w:del w:id="10054" w:author="tina" w:date="2011-03-01T18:58:00Z"/>
                <w:rFonts w:ascii="Calibri" w:hAnsi="Calibri"/>
                <w:sz w:val="20"/>
              </w:rPr>
              <w:pPrChange w:id="10055" w:author="tina" w:date="2011-03-01T18:58:00Z">
                <w:pPr>
                  <w:jc w:val="right"/>
                </w:pPr>
              </w:pPrChange>
            </w:pPr>
            <w:del w:id="10056" w:author="tina" w:date="2011-03-01T18:58:00Z">
              <w:r w:rsidDel="00526101">
                <w:rPr>
                  <w:rFonts w:ascii="Calibri" w:hAnsi="Calibri"/>
                  <w:sz w:val="22"/>
                  <w:szCs w:val="22"/>
                </w:rPr>
                <w:delText>0.7</w:delText>
              </w:r>
            </w:del>
          </w:p>
        </w:tc>
        <w:tc>
          <w:tcPr>
            <w:tcW w:w="669" w:type="pct"/>
            <w:tcBorders>
              <w:top w:val="nil"/>
              <w:left w:val="nil"/>
              <w:bottom w:val="nil"/>
              <w:right w:val="nil"/>
            </w:tcBorders>
            <w:noWrap/>
            <w:vAlign w:val="bottom"/>
          </w:tcPr>
          <w:p w:rsidR="00653E16" w:rsidRPr="00E501CD" w:rsidDel="00526101" w:rsidRDefault="00653E16" w:rsidP="00526101">
            <w:pPr>
              <w:spacing w:line="360" w:lineRule="auto"/>
              <w:jc w:val="both"/>
              <w:rPr>
                <w:del w:id="10057" w:author="tina" w:date="2011-03-01T18:58:00Z"/>
                <w:rFonts w:ascii="Calibri" w:hAnsi="Calibri"/>
                <w:sz w:val="20"/>
              </w:rPr>
              <w:pPrChange w:id="10058" w:author="tina" w:date="2011-03-01T18:58:00Z">
                <w:pPr>
                  <w:jc w:val="right"/>
                </w:pPr>
              </w:pPrChange>
            </w:pPr>
            <w:del w:id="10059" w:author="tina" w:date="2011-03-01T18:58:00Z">
              <w:r w:rsidDel="00526101">
                <w:rPr>
                  <w:rFonts w:ascii="Calibri" w:hAnsi="Calibri"/>
                  <w:sz w:val="22"/>
                  <w:szCs w:val="22"/>
                </w:rPr>
                <w:delText>(0.4-1.0)</w:delText>
              </w:r>
            </w:del>
          </w:p>
        </w:tc>
        <w:tc>
          <w:tcPr>
            <w:tcW w:w="444" w:type="pct"/>
            <w:tcBorders>
              <w:top w:val="nil"/>
              <w:left w:val="nil"/>
              <w:bottom w:val="nil"/>
              <w:right w:val="nil"/>
            </w:tcBorders>
            <w:noWrap/>
            <w:vAlign w:val="bottom"/>
          </w:tcPr>
          <w:p w:rsidR="00653E16" w:rsidRPr="00E501CD" w:rsidDel="00526101" w:rsidRDefault="00653E16" w:rsidP="00526101">
            <w:pPr>
              <w:spacing w:line="360" w:lineRule="auto"/>
              <w:jc w:val="both"/>
              <w:rPr>
                <w:del w:id="10060" w:author="tina" w:date="2011-03-01T18:58:00Z"/>
                <w:rFonts w:ascii="Calibri" w:hAnsi="Calibri"/>
                <w:sz w:val="20"/>
              </w:rPr>
              <w:pPrChange w:id="10061" w:author="tina" w:date="2011-03-01T18:58:00Z">
                <w:pPr>
                  <w:jc w:val="right"/>
                </w:pPr>
              </w:pPrChange>
            </w:pPr>
            <w:del w:id="10062" w:author="tina" w:date="2011-03-01T18:58:00Z">
              <w:r w:rsidDel="00526101">
                <w:rPr>
                  <w:rFonts w:ascii="Calibri" w:hAnsi="Calibri"/>
                  <w:b/>
                  <w:bCs/>
                  <w:sz w:val="22"/>
                  <w:szCs w:val="22"/>
                </w:rPr>
                <w:delText>0.55</w:delText>
              </w:r>
            </w:del>
          </w:p>
        </w:tc>
        <w:tc>
          <w:tcPr>
            <w:tcW w:w="668" w:type="pct"/>
            <w:tcBorders>
              <w:top w:val="nil"/>
              <w:left w:val="nil"/>
              <w:bottom w:val="nil"/>
              <w:right w:val="nil"/>
            </w:tcBorders>
            <w:noWrap/>
            <w:vAlign w:val="bottom"/>
          </w:tcPr>
          <w:p w:rsidR="00653E16" w:rsidRPr="00E501CD" w:rsidDel="00526101" w:rsidRDefault="00653E16" w:rsidP="00526101">
            <w:pPr>
              <w:spacing w:line="360" w:lineRule="auto"/>
              <w:jc w:val="both"/>
              <w:rPr>
                <w:del w:id="10063" w:author="tina" w:date="2011-03-01T18:58:00Z"/>
                <w:rFonts w:ascii="Calibri" w:hAnsi="Calibri"/>
                <w:sz w:val="20"/>
              </w:rPr>
              <w:pPrChange w:id="10064" w:author="tina" w:date="2011-03-01T18:58:00Z">
                <w:pPr>
                  <w:jc w:val="right"/>
                </w:pPr>
              </w:pPrChange>
            </w:pPr>
            <w:del w:id="10065" w:author="tina" w:date="2011-03-01T18:58:00Z">
              <w:r w:rsidDel="00526101">
                <w:rPr>
                  <w:rFonts w:ascii="Calibri" w:hAnsi="Calibri"/>
                  <w:b/>
                  <w:bCs/>
                  <w:sz w:val="22"/>
                  <w:szCs w:val="22"/>
                </w:rPr>
                <w:delText>(0.30-0.96)</w:delText>
              </w:r>
            </w:del>
          </w:p>
        </w:tc>
      </w:tr>
      <w:tr w:rsidR="00653E16" w:rsidRPr="00E501CD" w:rsidDel="00526101" w:rsidTr="00937BA1">
        <w:trPr>
          <w:trHeight w:val="300"/>
          <w:del w:id="10066" w:author="tina" w:date="2011-03-01T18:58:00Z"/>
        </w:trPr>
        <w:tc>
          <w:tcPr>
            <w:tcW w:w="321"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10067" w:author="tina" w:date="2011-03-01T18:58:00Z"/>
                <w:rFonts w:ascii="Calibri" w:hAnsi="Calibri"/>
                <w:sz w:val="20"/>
              </w:rPr>
              <w:pPrChange w:id="10068" w:author="tina" w:date="2011-03-01T18:58:00Z">
                <w:pPr/>
              </w:pPrChange>
            </w:pPr>
            <w:del w:id="10069" w:author="tina" w:date="2011-03-01T18:58:00Z">
              <w:r w:rsidRPr="00E501CD" w:rsidDel="00526101">
                <w:rPr>
                  <w:rFonts w:ascii="Calibri" w:hAnsi="Calibri"/>
                  <w:sz w:val="20"/>
                  <w:szCs w:val="22"/>
                </w:rPr>
                <w:delText> </w:delText>
              </w:r>
            </w:del>
          </w:p>
        </w:tc>
        <w:tc>
          <w:tcPr>
            <w:tcW w:w="1472" w:type="pct"/>
            <w:gridSpan w:val="3"/>
            <w:tcBorders>
              <w:top w:val="nil"/>
              <w:left w:val="nil"/>
              <w:bottom w:val="single" w:sz="4" w:space="0" w:color="auto"/>
              <w:right w:val="single" w:sz="4" w:space="0" w:color="auto"/>
            </w:tcBorders>
            <w:noWrap/>
            <w:vAlign w:val="bottom"/>
          </w:tcPr>
          <w:p w:rsidR="00653E16" w:rsidRPr="00E501CD" w:rsidDel="00526101" w:rsidRDefault="00653E16" w:rsidP="00526101">
            <w:pPr>
              <w:spacing w:line="360" w:lineRule="auto"/>
              <w:jc w:val="both"/>
              <w:rPr>
                <w:del w:id="10070" w:author="tina" w:date="2011-03-01T18:58:00Z"/>
                <w:rFonts w:ascii="Calibri" w:hAnsi="Calibri"/>
                <w:sz w:val="20"/>
              </w:rPr>
              <w:pPrChange w:id="10071" w:author="tina" w:date="2011-03-01T18:58:00Z">
                <w:pPr/>
              </w:pPrChange>
            </w:pPr>
            <w:del w:id="10072" w:author="tina" w:date="2011-03-01T18:58:00Z">
              <w:r w:rsidRPr="00E501CD" w:rsidDel="00526101">
                <w:rPr>
                  <w:rFonts w:ascii="Calibri" w:hAnsi="Calibri"/>
                  <w:sz w:val="20"/>
                  <w:szCs w:val="22"/>
                </w:rPr>
                <w:delText>Low enclave status/high SES</w:delText>
              </w:r>
            </w:del>
          </w:p>
        </w:tc>
        <w:tc>
          <w:tcPr>
            <w:tcW w:w="357"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10073" w:author="tina" w:date="2011-03-01T18:58:00Z"/>
                <w:rFonts w:ascii="Calibri" w:hAnsi="Calibri"/>
                <w:sz w:val="20"/>
              </w:rPr>
              <w:pPrChange w:id="10074" w:author="tina" w:date="2011-03-01T18:58:00Z">
                <w:pPr>
                  <w:jc w:val="right"/>
                </w:pPr>
              </w:pPrChange>
            </w:pPr>
            <w:del w:id="10075" w:author="tina" w:date="2011-03-01T18:58:00Z">
              <w:r w:rsidDel="00526101">
                <w:rPr>
                  <w:rFonts w:ascii="Calibri" w:hAnsi="Calibri"/>
                  <w:sz w:val="22"/>
                  <w:szCs w:val="22"/>
                </w:rPr>
                <w:delText>9</w:delText>
              </w:r>
            </w:del>
          </w:p>
        </w:tc>
        <w:tc>
          <w:tcPr>
            <w:tcW w:w="579"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10076" w:author="tina" w:date="2011-03-01T18:58:00Z"/>
                <w:rFonts w:ascii="Calibri" w:hAnsi="Calibri"/>
                <w:sz w:val="20"/>
              </w:rPr>
              <w:pPrChange w:id="10077" w:author="tina" w:date="2011-03-01T18:58:00Z">
                <w:pPr>
                  <w:jc w:val="right"/>
                </w:pPr>
              </w:pPrChange>
            </w:pPr>
            <w:del w:id="10078" w:author="tina" w:date="2011-03-01T18:58:00Z">
              <w:r w:rsidDel="00526101">
                <w:rPr>
                  <w:rFonts w:ascii="Calibri" w:hAnsi="Calibri"/>
                  <w:sz w:val="22"/>
                  <w:szCs w:val="22"/>
                </w:rPr>
                <w:delText>1,038,520</w:delText>
              </w:r>
            </w:del>
          </w:p>
        </w:tc>
        <w:tc>
          <w:tcPr>
            <w:tcW w:w="490"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10079" w:author="tina" w:date="2011-03-01T18:58:00Z"/>
                <w:rFonts w:ascii="Calibri" w:hAnsi="Calibri"/>
                <w:sz w:val="20"/>
              </w:rPr>
              <w:pPrChange w:id="10080" w:author="tina" w:date="2011-03-01T18:58:00Z">
                <w:pPr>
                  <w:jc w:val="right"/>
                </w:pPr>
              </w:pPrChange>
            </w:pPr>
            <w:del w:id="10081" w:author="tina" w:date="2011-03-01T18:58:00Z">
              <w:r w:rsidDel="00526101">
                <w:rPr>
                  <w:rFonts w:ascii="Calibri" w:hAnsi="Calibri"/>
                  <w:sz w:val="22"/>
                  <w:szCs w:val="22"/>
                </w:rPr>
                <w:delText>**</w:delText>
              </w:r>
            </w:del>
          </w:p>
        </w:tc>
        <w:tc>
          <w:tcPr>
            <w:tcW w:w="669"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10082" w:author="tina" w:date="2011-03-01T18:58:00Z"/>
                <w:rFonts w:ascii="Calibri" w:hAnsi="Calibri"/>
                <w:sz w:val="20"/>
              </w:rPr>
              <w:pPrChange w:id="10083" w:author="tina" w:date="2011-03-01T18:58:00Z">
                <w:pPr>
                  <w:jc w:val="right"/>
                </w:pPr>
              </w:pPrChange>
            </w:pPr>
            <w:del w:id="10084" w:author="tina" w:date="2011-03-01T18:58:00Z">
              <w:r w:rsidDel="00526101">
                <w:rPr>
                  <w:rFonts w:ascii="Calibri" w:hAnsi="Calibri"/>
                  <w:sz w:val="22"/>
                  <w:szCs w:val="22"/>
                </w:rPr>
                <w:delText>** </w:delText>
              </w:r>
            </w:del>
          </w:p>
        </w:tc>
        <w:tc>
          <w:tcPr>
            <w:tcW w:w="444"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10085" w:author="tina" w:date="2011-03-01T18:58:00Z"/>
                <w:rFonts w:ascii="Calibri" w:hAnsi="Calibri"/>
                <w:sz w:val="20"/>
              </w:rPr>
              <w:pPrChange w:id="10086" w:author="tina" w:date="2011-03-01T18:58:00Z">
                <w:pPr>
                  <w:jc w:val="right"/>
                </w:pPr>
              </w:pPrChange>
            </w:pPr>
            <w:del w:id="10087" w:author="tina" w:date="2011-03-01T18:58:00Z">
              <w:r w:rsidDel="00526101">
                <w:rPr>
                  <w:rFonts w:ascii="Calibri" w:hAnsi="Calibri"/>
                  <w:sz w:val="22"/>
                  <w:szCs w:val="22"/>
                </w:rPr>
                <w:delText>0.91</w:delText>
              </w:r>
            </w:del>
          </w:p>
        </w:tc>
        <w:tc>
          <w:tcPr>
            <w:tcW w:w="668" w:type="pct"/>
            <w:tcBorders>
              <w:top w:val="nil"/>
              <w:left w:val="nil"/>
              <w:bottom w:val="single" w:sz="4" w:space="0" w:color="auto"/>
              <w:right w:val="nil"/>
            </w:tcBorders>
            <w:noWrap/>
            <w:vAlign w:val="bottom"/>
          </w:tcPr>
          <w:p w:rsidR="00653E16" w:rsidRPr="00E501CD" w:rsidDel="00526101" w:rsidRDefault="00653E16" w:rsidP="00526101">
            <w:pPr>
              <w:spacing w:line="360" w:lineRule="auto"/>
              <w:jc w:val="both"/>
              <w:rPr>
                <w:del w:id="10088" w:author="tina" w:date="2011-03-01T18:58:00Z"/>
                <w:rFonts w:ascii="Calibri" w:hAnsi="Calibri"/>
                <w:sz w:val="20"/>
              </w:rPr>
              <w:pPrChange w:id="10089" w:author="tina" w:date="2011-03-01T18:58:00Z">
                <w:pPr>
                  <w:jc w:val="right"/>
                </w:pPr>
              </w:pPrChange>
            </w:pPr>
            <w:del w:id="10090" w:author="tina" w:date="2011-03-01T18:58:00Z">
              <w:r w:rsidDel="00526101">
                <w:rPr>
                  <w:rFonts w:ascii="Calibri" w:hAnsi="Calibri"/>
                  <w:sz w:val="22"/>
                  <w:szCs w:val="22"/>
                </w:rPr>
                <w:delText>(0.37-1.94)</w:delText>
              </w:r>
            </w:del>
          </w:p>
        </w:tc>
      </w:tr>
    </w:tbl>
    <w:p w:rsidR="00653E16" w:rsidDel="00526101" w:rsidRDefault="00653E16" w:rsidP="00526101">
      <w:pPr>
        <w:spacing w:line="360" w:lineRule="auto"/>
        <w:jc w:val="both"/>
        <w:rPr>
          <w:del w:id="10091" w:author="tina" w:date="2011-03-01T18:58:00Z"/>
          <w:rFonts w:ascii="Calibri" w:hAnsi="Calibri" w:cs="Arial"/>
          <w:sz w:val="20"/>
          <w:szCs w:val="22"/>
        </w:rPr>
        <w:pPrChange w:id="10092" w:author="tina" w:date="2011-03-01T18:58:00Z">
          <w:pPr>
            <w:spacing w:before="120" w:line="360" w:lineRule="auto"/>
            <w:jc w:val="both"/>
          </w:pPr>
        </w:pPrChange>
      </w:pPr>
      <w:del w:id="10093" w:author="tina" w:date="2011-03-01T18:58:00Z">
        <w:r w:rsidRPr="004D2199" w:rsidDel="00526101">
          <w:rPr>
            <w:rFonts w:ascii="Calibri" w:hAnsi="Calibri" w:cs="Arial"/>
            <w:sz w:val="20"/>
            <w:szCs w:val="22"/>
          </w:rPr>
          <w:delText xml:space="preserve">*Standardized to the 2000 U.S. population age standard.  </w:delText>
        </w:r>
        <w:r w:rsidDel="00526101">
          <w:rPr>
            <w:rFonts w:ascii="Calibri" w:hAnsi="Calibri" w:cs="Arial"/>
            <w:sz w:val="20"/>
            <w:szCs w:val="22"/>
          </w:rPr>
          <w:delText>**</w:delText>
        </w:r>
        <w:r w:rsidRPr="009F3FF7" w:rsidDel="00526101">
          <w:rPr>
            <w:rFonts w:ascii="Calibri" w:hAnsi="Calibri" w:cs="Arial"/>
            <w:sz w:val="20"/>
            <w:szCs w:val="22"/>
          </w:rPr>
          <w:delText xml:space="preserve">Incidence rates with numerator &lt;15 </w:delText>
        </w:r>
        <w:r w:rsidDel="00526101">
          <w:rPr>
            <w:rFonts w:ascii="Calibri" w:hAnsi="Calibri" w:cs="Arial"/>
            <w:sz w:val="20"/>
            <w:szCs w:val="22"/>
          </w:rPr>
          <w:delText xml:space="preserve">are not shown in accordance with confidentiality guidelines. </w:delText>
        </w:r>
        <w:r w:rsidRPr="004D2199" w:rsidDel="00526101">
          <w:rPr>
            <w:rFonts w:ascii="Calibri" w:hAnsi="Calibri" w:cs="Arial"/>
            <w:sz w:val="20"/>
            <w:szCs w:val="22"/>
          </w:rPr>
          <w:delText>CI: Confidence interval</w:delText>
        </w:r>
      </w:del>
    </w:p>
    <w:p w:rsidR="00653E16" w:rsidDel="00526101" w:rsidRDefault="00653E16" w:rsidP="00526101">
      <w:pPr>
        <w:spacing w:line="360" w:lineRule="auto"/>
        <w:jc w:val="both"/>
        <w:rPr>
          <w:del w:id="10094" w:author="tina" w:date="2011-03-01T18:58:00Z"/>
          <w:rFonts w:ascii="Calibri" w:hAnsi="Calibri" w:cs="Arial"/>
          <w:sz w:val="20"/>
          <w:szCs w:val="22"/>
        </w:rPr>
      </w:pPr>
    </w:p>
    <w:p w:rsidR="00653E16" w:rsidDel="00526101" w:rsidRDefault="00653E16" w:rsidP="00526101">
      <w:pPr>
        <w:spacing w:line="360" w:lineRule="auto"/>
        <w:jc w:val="both"/>
        <w:rPr>
          <w:del w:id="10095" w:author="tina" w:date="2011-03-01T18:58:00Z"/>
          <w:rFonts w:ascii="Calibri" w:hAnsi="Calibri" w:cs="Arial"/>
          <w:sz w:val="20"/>
          <w:szCs w:val="22"/>
        </w:rPr>
      </w:pPr>
    </w:p>
    <w:p w:rsidR="00653E16" w:rsidDel="00526101" w:rsidRDefault="00653E16" w:rsidP="00526101">
      <w:pPr>
        <w:spacing w:line="360" w:lineRule="auto"/>
        <w:jc w:val="both"/>
        <w:rPr>
          <w:del w:id="10096" w:author="tina" w:date="2011-03-01T18:58:00Z"/>
          <w:rFonts w:ascii="Arial" w:hAnsi="Arial" w:cs="Arial"/>
          <w:sz w:val="22"/>
          <w:szCs w:val="22"/>
        </w:rPr>
      </w:pPr>
    </w:p>
    <w:p w:rsidR="00653E16" w:rsidDel="00526101" w:rsidRDefault="00653E16" w:rsidP="00526101">
      <w:pPr>
        <w:spacing w:line="360" w:lineRule="auto"/>
        <w:jc w:val="both"/>
        <w:rPr>
          <w:del w:id="10097" w:author="tina" w:date="2011-03-01T18:58:00Z"/>
          <w:rFonts w:ascii="Arial" w:hAnsi="Arial" w:cs="Arial"/>
          <w:sz w:val="22"/>
          <w:szCs w:val="22"/>
        </w:rPr>
        <w:pPrChange w:id="10098" w:author="tina" w:date="2011-03-01T18:58:00Z">
          <w:pPr>
            <w:spacing w:line="360" w:lineRule="auto"/>
            <w:jc w:val="both"/>
          </w:pPr>
        </w:pPrChange>
      </w:pPr>
      <w:del w:id="10099" w:author="tina" w:date="2011-03-01T18:58:00Z">
        <w:r w:rsidDel="00526101">
          <w:rPr>
            <w:rFonts w:ascii="Arial" w:hAnsi="Arial" w:cs="Arial"/>
            <w:sz w:val="22"/>
            <w:szCs w:val="22"/>
          </w:rPr>
          <w:delText>Table 4, continued</w:delText>
        </w:r>
      </w:del>
    </w:p>
    <w:tbl>
      <w:tblPr>
        <w:tblW w:w="5226" w:type="pct"/>
        <w:tblLook w:val="00A0"/>
      </w:tblPr>
      <w:tblGrid>
        <w:gridCol w:w="1231"/>
        <w:gridCol w:w="2775"/>
        <w:gridCol w:w="721"/>
        <w:gridCol w:w="1189"/>
        <w:gridCol w:w="1074"/>
        <w:gridCol w:w="975"/>
        <w:gridCol w:w="611"/>
        <w:gridCol w:w="1433"/>
      </w:tblGrid>
      <w:tr w:rsidR="00653E16" w:rsidRPr="007262C2" w:rsidDel="00526101" w:rsidTr="00937BA1">
        <w:trPr>
          <w:trHeight w:val="300"/>
          <w:del w:id="10100" w:author="tina" w:date="2011-03-01T18:58:00Z"/>
        </w:trPr>
        <w:tc>
          <w:tcPr>
            <w:tcW w:w="615" w:type="pct"/>
            <w:tcBorders>
              <w:top w:val="single" w:sz="4" w:space="0" w:color="auto"/>
              <w:left w:val="nil"/>
              <w:bottom w:val="nil"/>
              <w:right w:val="nil"/>
            </w:tcBorders>
            <w:noWrap/>
            <w:vAlign w:val="bottom"/>
          </w:tcPr>
          <w:p w:rsidR="00653E16" w:rsidRPr="007262C2" w:rsidDel="00526101" w:rsidRDefault="00653E16" w:rsidP="00526101">
            <w:pPr>
              <w:spacing w:line="360" w:lineRule="auto"/>
              <w:jc w:val="both"/>
              <w:rPr>
                <w:del w:id="10101" w:author="tina" w:date="2011-03-01T18:58:00Z"/>
                <w:rFonts w:ascii="Calibri" w:hAnsi="Calibri"/>
              </w:rPr>
              <w:pPrChange w:id="10102" w:author="tina" w:date="2011-03-01T18:58:00Z">
                <w:pPr/>
              </w:pPrChange>
            </w:pPr>
            <w:del w:id="10103" w:author="tina" w:date="2011-03-01T18:58:00Z">
              <w:r w:rsidRPr="007262C2" w:rsidDel="00526101">
                <w:rPr>
                  <w:rFonts w:ascii="Calibri" w:hAnsi="Calibri"/>
                  <w:sz w:val="22"/>
                  <w:szCs w:val="22"/>
                </w:rPr>
                <w:delText> </w:delText>
              </w:r>
            </w:del>
          </w:p>
        </w:tc>
        <w:tc>
          <w:tcPr>
            <w:tcW w:w="1386" w:type="pct"/>
            <w:tcBorders>
              <w:top w:val="single" w:sz="4" w:space="0" w:color="auto"/>
              <w:left w:val="nil"/>
              <w:bottom w:val="nil"/>
              <w:right w:val="single" w:sz="4" w:space="0" w:color="auto"/>
            </w:tcBorders>
            <w:vAlign w:val="bottom"/>
          </w:tcPr>
          <w:p w:rsidR="00653E16" w:rsidRPr="007262C2" w:rsidDel="00526101" w:rsidRDefault="00653E16" w:rsidP="00526101">
            <w:pPr>
              <w:spacing w:line="360" w:lineRule="auto"/>
              <w:jc w:val="both"/>
              <w:rPr>
                <w:del w:id="10104" w:author="tina" w:date="2011-03-01T18:58:00Z"/>
                <w:rFonts w:ascii="Calibri" w:hAnsi="Calibri"/>
              </w:rPr>
              <w:pPrChange w:id="10105" w:author="tina" w:date="2011-03-01T18:58:00Z">
                <w:pPr/>
              </w:pPrChange>
            </w:pPr>
            <w:del w:id="10106" w:author="tina" w:date="2011-03-01T18:58:00Z">
              <w:r w:rsidRPr="007262C2" w:rsidDel="00526101">
                <w:rPr>
                  <w:rFonts w:ascii="Calibri" w:hAnsi="Calibri"/>
                  <w:sz w:val="22"/>
                  <w:szCs w:val="22"/>
                </w:rPr>
                <w:delText> </w:delText>
              </w:r>
            </w:del>
          </w:p>
        </w:tc>
        <w:tc>
          <w:tcPr>
            <w:tcW w:w="2999" w:type="pct"/>
            <w:gridSpan w:val="6"/>
            <w:tcBorders>
              <w:top w:val="single" w:sz="4" w:space="0" w:color="auto"/>
              <w:left w:val="nil"/>
              <w:bottom w:val="nil"/>
              <w:right w:val="nil"/>
            </w:tcBorders>
            <w:noWrap/>
            <w:vAlign w:val="bottom"/>
          </w:tcPr>
          <w:p w:rsidR="00653E16" w:rsidRPr="007262C2" w:rsidDel="00526101" w:rsidRDefault="00653E16" w:rsidP="00526101">
            <w:pPr>
              <w:spacing w:line="360" w:lineRule="auto"/>
              <w:jc w:val="both"/>
              <w:rPr>
                <w:del w:id="10107" w:author="tina" w:date="2011-03-01T18:58:00Z"/>
                <w:rFonts w:ascii="Calibri" w:hAnsi="Calibri"/>
              </w:rPr>
              <w:pPrChange w:id="10108" w:author="tina" w:date="2011-03-01T18:58:00Z">
                <w:pPr>
                  <w:jc w:val="center"/>
                </w:pPr>
              </w:pPrChange>
            </w:pPr>
            <w:del w:id="10109" w:author="tina" w:date="2011-03-01T18:58:00Z">
              <w:r w:rsidDel="00526101">
                <w:rPr>
                  <w:rFonts w:ascii="Calibri" w:hAnsi="Calibri"/>
                  <w:sz w:val="22"/>
                  <w:szCs w:val="22"/>
                </w:rPr>
                <w:delText>Fem</w:delText>
              </w:r>
              <w:r w:rsidRPr="007262C2" w:rsidDel="00526101">
                <w:rPr>
                  <w:rFonts w:ascii="Calibri" w:hAnsi="Calibri"/>
                  <w:sz w:val="22"/>
                  <w:szCs w:val="22"/>
                </w:rPr>
                <w:delText>ales</w:delText>
              </w:r>
            </w:del>
          </w:p>
        </w:tc>
      </w:tr>
      <w:tr w:rsidR="00653E16" w:rsidRPr="007262C2" w:rsidDel="00526101" w:rsidTr="00937BA1">
        <w:trPr>
          <w:trHeight w:val="756"/>
          <w:del w:id="10110" w:author="tina" w:date="2011-03-01T18:58:00Z"/>
        </w:trPr>
        <w:tc>
          <w:tcPr>
            <w:tcW w:w="615" w:type="pct"/>
            <w:tcBorders>
              <w:top w:val="nil"/>
              <w:left w:val="nil"/>
              <w:bottom w:val="double" w:sz="6" w:space="0" w:color="auto"/>
              <w:right w:val="nil"/>
            </w:tcBorders>
            <w:vAlign w:val="bottom"/>
          </w:tcPr>
          <w:p w:rsidR="00653E16" w:rsidRPr="007262C2" w:rsidDel="00526101" w:rsidRDefault="00653E16" w:rsidP="00526101">
            <w:pPr>
              <w:spacing w:line="360" w:lineRule="auto"/>
              <w:jc w:val="both"/>
              <w:rPr>
                <w:del w:id="10111" w:author="tina" w:date="2011-03-01T18:58:00Z"/>
                <w:rFonts w:ascii="Calibri" w:hAnsi="Calibri"/>
              </w:rPr>
              <w:pPrChange w:id="10112" w:author="tina" w:date="2011-03-01T18:58:00Z">
                <w:pPr>
                  <w:jc w:val="center"/>
                </w:pPr>
              </w:pPrChange>
            </w:pPr>
            <w:del w:id="10113" w:author="tina" w:date="2011-03-01T18:58:00Z">
              <w:r w:rsidRPr="007262C2" w:rsidDel="00526101">
                <w:rPr>
                  <w:rFonts w:ascii="Calibri" w:hAnsi="Calibri"/>
                  <w:sz w:val="22"/>
                  <w:szCs w:val="22"/>
                </w:rPr>
                <w:delText>Lymphoid malignancy</w:delText>
              </w:r>
            </w:del>
          </w:p>
        </w:tc>
        <w:tc>
          <w:tcPr>
            <w:tcW w:w="1386" w:type="pct"/>
            <w:tcBorders>
              <w:top w:val="nil"/>
              <w:left w:val="nil"/>
              <w:bottom w:val="double" w:sz="6" w:space="0" w:color="auto"/>
              <w:right w:val="single" w:sz="4" w:space="0" w:color="auto"/>
            </w:tcBorders>
            <w:vAlign w:val="bottom"/>
          </w:tcPr>
          <w:p w:rsidR="00653E16" w:rsidRPr="007262C2" w:rsidDel="00526101" w:rsidRDefault="00653E16" w:rsidP="00526101">
            <w:pPr>
              <w:spacing w:line="360" w:lineRule="auto"/>
              <w:jc w:val="both"/>
              <w:rPr>
                <w:del w:id="10114" w:author="tina" w:date="2011-03-01T18:58:00Z"/>
                <w:rFonts w:ascii="Calibri" w:hAnsi="Calibri"/>
              </w:rPr>
              <w:pPrChange w:id="10115" w:author="tina" w:date="2011-03-01T18:58:00Z">
                <w:pPr>
                  <w:jc w:val="center"/>
                </w:pPr>
              </w:pPrChange>
            </w:pPr>
            <w:del w:id="10116" w:author="tina" w:date="2011-03-01T18:58:00Z">
              <w:r w:rsidRPr="007262C2" w:rsidDel="00526101">
                <w:rPr>
                  <w:rFonts w:ascii="Calibri" w:hAnsi="Calibri"/>
                  <w:sz w:val="22"/>
                  <w:szCs w:val="22"/>
                </w:rPr>
                <w:delText>Neighborhood characteristic</w:delText>
              </w:r>
            </w:del>
          </w:p>
        </w:tc>
        <w:tc>
          <w:tcPr>
            <w:tcW w:w="360" w:type="pct"/>
            <w:tcBorders>
              <w:top w:val="nil"/>
              <w:left w:val="nil"/>
              <w:bottom w:val="double" w:sz="6" w:space="0" w:color="auto"/>
              <w:right w:val="nil"/>
            </w:tcBorders>
            <w:vAlign w:val="bottom"/>
          </w:tcPr>
          <w:p w:rsidR="00653E16" w:rsidRPr="007262C2" w:rsidDel="00526101" w:rsidRDefault="00653E16" w:rsidP="00526101">
            <w:pPr>
              <w:spacing w:line="360" w:lineRule="auto"/>
              <w:jc w:val="both"/>
              <w:rPr>
                <w:del w:id="10117" w:author="tina" w:date="2011-03-01T18:58:00Z"/>
                <w:rFonts w:ascii="Calibri" w:hAnsi="Calibri"/>
              </w:rPr>
              <w:pPrChange w:id="10118" w:author="tina" w:date="2011-03-01T18:58:00Z">
                <w:pPr>
                  <w:jc w:val="center"/>
                </w:pPr>
              </w:pPrChange>
            </w:pPr>
            <w:del w:id="10119" w:author="tina" w:date="2011-03-01T18:58:00Z">
              <w:r w:rsidRPr="007262C2" w:rsidDel="00526101">
                <w:rPr>
                  <w:rFonts w:ascii="Calibri" w:hAnsi="Calibri"/>
                  <w:sz w:val="22"/>
                  <w:szCs w:val="22"/>
                </w:rPr>
                <w:delText>Cases (</w:delText>
              </w:r>
              <w:r w:rsidRPr="007262C2" w:rsidDel="00526101">
                <w:rPr>
                  <w:rFonts w:ascii="Calibri" w:hAnsi="Calibri"/>
                  <w:i/>
                  <w:iCs/>
                  <w:sz w:val="22"/>
                  <w:szCs w:val="22"/>
                </w:rPr>
                <w:delText>N</w:delText>
              </w:r>
              <w:r w:rsidRPr="007262C2" w:rsidDel="00526101">
                <w:rPr>
                  <w:rFonts w:ascii="Calibri" w:hAnsi="Calibri"/>
                  <w:sz w:val="22"/>
                  <w:szCs w:val="22"/>
                </w:rPr>
                <w:delText>)</w:delText>
              </w:r>
            </w:del>
          </w:p>
        </w:tc>
        <w:tc>
          <w:tcPr>
            <w:tcW w:w="594" w:type="pct"/>
            <w:tcBorders>
              <w:top w:val="nil"/>
              <w:left w:val="nil"/>
              <w:bottom w:val="double" w:sz="6" w:space="0" w:color="auto"/>
              <w:right w:val="nil"/>
            </w:tcBorders>
            <w:vAlign w:val="bottom"/>
          </w:tcPr>
          <w:p w:rsidR="00653E16" w:rsidRPr="007262C2" w:rsidDel="00526101" w:rsidRDefault="00653E16" w:rsidP="00526101">
            <w:pPr>
              <w:spacing w:line="360" w:lineRule="auto"/>
              <w:jc w:val="both"/>
              <w:rPr>
                <w:del w:id="10120" w:author="tina" w:date="2011-03-01T18:58:00Z"/>
                <w:rFonts w:ascii="Calibri" w:hAnsi="Calibri"/>
              </w:rPr>
              <w:pPrChange w:id="10121" w:author="tina" w:date="2011-03-01T18:58:00Z">
                <w:pPr>
                  <w:jc w:val="center"/>
                </w:pPr>
              </w:pPrChange>
            </w:pPr>
            <w:del w:id="10122" w:author="tina" w:date="2011-03-01T18:58:00Z">
              <w:r w:rsidRPr="007262C2" w:rsidDel="00526101">
                <w:rPr>
                  <w:rFonts w:ascii="Calibri" w:hAnsi="Calibri"/>
                  <w:sz w:val="22"/>
                  <w:szCs w:val="22"/>
                </w:rPr>
                <w:delText>Population</w:delText>
              </w:r>
            </w:del>
          </w:p>
        </w:tc>
        <w:tc>
          <w:tcPr>
            <w:tcW w:w="537" w:type="pct"/>
            <w:tcBorders>
              <w:top w:val="nil"/>
              <w:left w:val="nil"/>
              <w:bottom w:val="double" w:sz="6" w:space="0" w:color="auto"/>
              <w:right w:val="nil"/>
            </w:tcBorders>
            <w:vAlign w:val="bottom"/>
          </w:tcPr>
          <w:p w:rsidR="00653E16" w:rsidRPr="007262C2" w:rsidDel="00526101" w:rsidRDefault="00653E16" w:rsidP="00526101">
            <w:pPr>
              <w:spacing w:line="360" w:lineRule="auto"/>
              <w:jc w:val="both"/>
              <w:rPr>
                <w:del w:id="10123" w:author="tina" w:date="2011-03-01T18:58:00Z"/>
                <w:rFonts w:ascii="Calibri" w:hAnsi="Calibri"/>
              </w:rPr>
              <w:pPrChange w:id="10124" w:author="tina" w:date="2011-03-01T18:58:00Z">
                <w:pPr>
                  <w:jc w:val="center"/>
                </w:pPr>
              </w:pPrChange>
            </w:pPr>
            <w:del w:id="10125" w:author="tina" w:date="2011-03-01T18:58:00Z">
              <w:r w:rsidRPr="007262C2" w:rsidDel="00526101">
                <w:rPr>
                  <w:rFonts w:ascii="Calibri" w:hAnsi="Calibri"/>
                  <w:sz w:val="22"/>
                  <w:szCs w:val="22"/>
                </w:rPr>
                <w:delText>Incidence rate*</w:delText>
              </w:r>
            </w:del>
          </w:p>
        </w:tc>
        <w:tc>
          <w:tcPr>
            <w:tcW w:w="487" w:type="pct"/>
            <w:tcBorders>
              <w:top w:val="nil"/>
              <w:left w:val="nil"/>
              <w:bottom w:val="double" w:sz="6" w:space="0" w:color="auto"/>
              <w:right w:val="nil"/>
            </w:tcBorders>
            <w:vAlign w:val="bottom"/>
          </w:tcPr>
          <w:p w:rsidR="00653E16" w:rsidRPr="007262C2" w:rsidDel="00526101" w:rsidRDefault="00653E16" w:rsidP="00526101">
            <w:pPr>
              <w:spacing w:line="360" w:lineRule="auto"/>
              <w:jc w:val="both"/>
              <w:rPr>
                <w:del w:id="10126" w:author="tina" w:date="2011-03-01T18:58:00Z"/>
                <w:rFonts w:ascii="Calibri" w:hAnsi="Calibri"/>
              </w:rPr>
              <w:pPrChange w:id="10127" w:author="tina" w:date="2011-03-01T18:58:00Z">
                <w:pPr>
                  <w:jc w:val="center"/>
                </w:pPr>
              </w:pPrChange>
            </w:pPr>
            <w:del w:id="10128" w:author="tina" w:date="2011-03-01T18:58:00Z">
              <w:r w:rsidRPr="007262C2" w:rsidDel="00526101">
                <w:rPr>
                  <w:rFonts w:ascii="Calibri" w:hAnsi="Calibri"/>
                  <w:sz w:val="22"/>
                  <w:szCs w:val="22"/>
                </w:rPr>
                <w:delText>95% CI</w:delText>
              </w:r>
            </w:del>
          </w:p>
        </w:tc>
        <w:tc>
          <w:tcPr>
            <w:tcW w:w="305" w:type="pct"/>
            <w:tcBorders>
              <w:top w:val="nil"/>
              <w:left w:val="nil"/>
              <w:bottom w:val="double" w:sz="6" w:space="0" w:color="auto"/>
              <w:right w:val="nil"/>
            </w:tcBorders>
            <w:vAlign w:val="bottom"/>
          </w:tcPr>
          <w:p w:rsidR="00653E16" w:rsidRPr="007262C2" w:rsidDel="00526101" w:rsidRDefault="00653E16" w:rsidP="00526101">
            <w:pPr>
              <w:spacing w:line="360" w:lineRule="auto"/>
              <w:jc w:val="both"/>
              <w:rPr>
                <w:del w:id="10129" w:author="tina" w:date="2011-03-01T18:58:00Z"/>
                <w:rFonts w:ascii="Calibri" w:hAnsi="Calibri"/>
              </w:rPr>
              <w:pPrChange w:id="10130" w:author="tina" w:date="2011-03-01T18:58:00Z">
                <w:pPr>
                  <w:jc w:val="center"/>
                </w:pPr>
              </w:pPrChange>
            </w:pPr>
            <w:del w:id="10131" w:author="tina" w:date="2011-03-01T18:58:00Z">
              <w:r w:rsidRPr="007262C2" w:rsidDel="00526101">
                <w:rPr>
                  <w:rFonts w:ascii="Calibri" w:hAnsi="Calibri"/>
                  <w:sz w:val="22"/>
                  <w:szCs w:val="22"/>
                </w:rPr>
                <w:delText>IRR</w:delText>
              </w:r>
            </w:del>
          </w:p>
        </w:tc>
        <w:tc>
          <w:tcPr>
            <w:tcW w:w="717" w:type="pct"/>
            <w:tcBorders>
              <w:top w:val="nil"/>
              <w:left w:val="nil"/>
              <w:bottom w:val="double" w:sz="6" w:space="0" w:color="auto"/>
              <w:right w:val="nil"/>
            </w:tcBorders>
            <w:vAlign w:val="bottom"/>
          </w:tcPr>
          <w:p w:rsidR="00653E16" w:rsidRPr="007262C2" w:rsidDel="00526101" w:rsidRDefault="00653E16" w:rsidP="00526101">
            <w:pPr>
              <w:spacing w:line="360" w:lineRule="auto"/>
              <w:jc w:val="both"/>
              <w:rPr>
                <w:del w:id="10132" w:author="tina" w:date="2011-03-01T18:58:00Z"/>
                <w:rFonts w:ascii="Calibri" w:hAnsi="Calibri"/>
              </w:rPr>
              <w:pPrChange w:id="10133" w:author="tina" w:date="2011-03-01T18:58:00Z">
                <w:pPr>
                  <w:jc w:val="center"/>
                </w:pPr>
              </w:pPrChange>
            </w:pPr>
            <w:del w:id="10134" w:author="tina" w:date="2011-03-01T18:58:00Z">
              <w:r w:rsidRPr="007262C2" w:rsidDel="00526101">
                <w:rPr>
                  <w:rFonts w:ascii="Calibri" w:hAnsi="Calibri"/>
                  <w:sz w:val="22"/>
                  <w:szCs w:val="22"/>
                </w:rPr>
                <w:delText>95% CI</w:delText>
              </w:r>
            </w:del>
          </w:p>
        </w:tc>
      </w:tr>
      <w:tr w:rsidR="00653E16" w:rsidRPr="007262C2" w:rsidDel="00526101" w:rsidTr="00937BA1">
        <w:trPr>
          <w:trHeight w:val="315"/>
          <w:del w:id="10135" w:author="tina" w:date="2011-03-01T18:58:00Z"/>
        </w:trPr>
        <w:tc>
          <w:tcPr>
            <w:tcW w:w="2001" w:type="pct"/>
            <w:gridSpan w:val="2"/>
            <w:tcBorders>
              <w:top w:val="double" w:sz="6" w:space="0" w:color="auto"/>
              <w:left w:val="nil"/>
              <w:bottom w:val="nil"/>
              <w:right w:val="single" w:sz="4" w:space="0" w:color="000000"/>
            </w:tcBorders>
            <w:noWrap/>
            <w:vAlign w:val="bottom"/>
          </w:tcPr>
          <w:p w:rsidR="00653E16" w:rsidRPr="007262C2" w:rsidDel="00526101" w:rsidRDefault="00653E16" w:rsidP="00526101">
            <w:pPr>
              <w:spacing w:line="360" w:lineRule="auto"/>
              <w:jc w:val="both"/>
              <w:rPr>
                <w:del w:id="10136" w:author="tina" w:date="2011-03-01T18:58:00Z"/>
                <w:rFonts w:ascii="Calibri" w:hAnsi="Calibri"/>
              </w:rPr>
              <w:pPrChange w:id="10137" w:author="tina" w:date="2011-03-01T18:58:00Z">
                <w:pPr>
                  <w:spacing w:before="120"/>
                </w:pPr>
              </w:pPrChange>
            </w:pPr>
            <w:del w:id="10138" w:author="tina" w:date="2011-03-01T18:58:00Z">
              <w:r w:rsidRPr="007262C2" w:rsidDel="00526101">
                <w:rPr>
                  <w:rFonts w:ascii="Calibri" w:hAnsi="Calibri"/>
                  <w:sz w:val="22"/>
                  <w:szCs w:val="22"/>
                </w:rPr>
                <w:delText>T-cell lymphoma</w:delText>
              </w:r>
            </w:del>
          </w:p>
        </w:tc>
        <w:tc>
          <w:tcPr>
            <w:tcW w:w="360" w:type="pct"/>
            <w:tcBorders>
              <w:top w:val="single" w:sz="4" w:space="0" w:color="auto"/>
              <w:left w:val="nil"/>
              <w:bottom w:val="nil"/>
              <w:right w:val="nil"/>
            </w:tcBorders>
            <w:noWrap/>
            <w:vAlign w:val="bottom"/>
          </w:tcPr>
          <w:p w:rsidR="00653E16" w:rsidRPr="007262C2" w:rsidDel="00526101" w:rsidRDefault="00653E16" w:rsidP="00526101">
            <w:pPr>
              <w:spacing w:line="360" w:lineRule="auto"/>
              <w:jc w:val="both"/>
              <w:rPr>
                <w:del w:id="10139" w:author="tina" w:date="2011-03-01T18:58:00Z"/>
                <w:rFonts w:ascii="Calibri" w:hAnsi="Calibri"/>
              </w:rPr>
              <w:pPrChange w:id="10140" w:author="tina" w:date="2011-03-01T18:58:00Z">
                <w:pPr/>
              </w:pPrChange>
            </w:pPr>
            <w:del w:id="10141" w:author="tina" w:date="2011-03-01T18:58:00Z">
              <w:r w:rsidRPr="007262C2" w:rsidDel="00526101">
                <w:rPr>
                  <w:rFonts w:ascii="Calibri" w:hAnsi="Calibri"/>
                  <w:sz w:val="22"/>
                  <w:szCs w:val="22"/>
                </w:rPr>
                <w:delText> </w:delText>
              </w:r>
            </w:del>
          </w:p>
        </w:tc>
        <w:tc>
          <w:tcPr>
            <w:tcW w:w="594" w:type="pct"/>
            <w:tcBorders>
              <w:top w:val="single" w:sz="4" w:space="0" w:color="auto"/>
              <w:left w:val="nil"/>
              <w:bottom w:val="nil"/>
              <w:right w:val="nil"/>
            </w:tcBorders>
            <w:noWrap/>
            <w:vAlign w:val="bottom"/>
          </w:tcPr>
          <w:p w:rsidR="00653E16" w:rsidRPr="007262C2" w:rsidDel="00526101" w:rsidRDefault="00653E16" w:rsidP="00526101">
            <w:pPr>
              <w:spacing w:line="360" w:lineRule="auto"/>
              <w:jc w:val="both"/>
              <w:rPr>
                <w:del w:id="10142" w:author="tina" w:date="2011-03-01T18:58:00Z"/>
                <w:rFonts w:ascii="Calibri" w:hAnsi="Calibri"/>
              </w:rPr>
              <w:pPrChange w:id="10143" w:author="tina" w:date="2011-03-01T18:58:00Z">
                <w:pPr/>
              </w:pPrChange>
            </w:pPr>
            <w:del w:id="10144" w:author="tina" w:date="2011-03-01T18:58:00Z">
              <w:r w:rsidRPr="007262C2" w:rsidDel="00526101">
                <w:rPr>
                  <w:rFonts w:ascii="Calibri" w:hAnsi="Calibri"/>
                  <w:sz w:val="22"/>
                  <w:szCs w:val="22"/>
                </w:rPr>
                <w:delText> </w:delText>
              </w:r>
            </w:del>
          </w:p>
        </w:tc>
        <w:tc>
          <w:tcPr>
            <w:tcW w:w="537" w:type="pct"/>
            <w:tcBorders>
              <w:top w:val="single" w:sz="4" w:space="0" w:color="auto"/>
              <w:left w:val="nil"/>
              <w:bottom w:val="nil"/>
              <w:right w:val="nil"/>
            </w:tcBorders>
            <w:noWrap/>
            <w:vAlign w:val="bottom"/>
          </w:tcPr>
          <w:p w:rsidR="00653E16" w:rsidRPr="007262C2" w:rsidDel="00526101" w:rsidRDefault="00653E16" w:rsidP="00526101">
            <w:pPr>
              <w:spacing w:line="360" w:lineRule="auto"/>
              <w:jc w:val="both"/>
              <w:rPr>
                <w:del w:id="10145" w:author="tina" w:date="2011-03-01T18:58:00Z"/>
                <w:rFonts w:ascii="Calibri" w:hAnsi="Calibri"/>
              </w:rPr>
              <w:pPrChange w:id="10146" w:author="tina" w:date="2011-03-01T18:58:00Z">
                <w:pPr/>
              </w:pPrChange>
            </w:pPr>
            <w:del w:id="10147" w:author="tina" w:date="2011-03-01T18:58:00Z">
              <w:r w:rsidRPr="007262C2" w:rsidDel="00526101">
                <w:rPr>
                  <w:rFonts w:ascii="Calibri" w:hAnsi="Calibri"/>
                  <w:sz w:val="22"/>
                  <w:szCs w:val="22"/>
                </w:rPr>
                <w:delText> </w:delText>
              </w:r>
            </w:del>
          </w:p>
        </w:tc>
        <w:tc>
          <w:tcPr>
            <w:tcW w:w="487" w:type="pct"/>
            <w:tcBorders>
              <w:top w:val="single" w:sz="4" w:space="0" w:color="auto"/>
              <w:left w:val="nil"/>
              <w:bottom w:val="nil"/>
              <w:right w:val="nil"/>
            </w:tcBorders>
            <w:noWrap/>
            <w:vAlign w:val="bottom"/>
          </w:tcPr>
          <w:p w:rsidR="00653E16" w:rsidRPr="007262C2" w:rsidDel="00526101" w:rsidRDefault="00653E16" w:rsidP="00526101">
            <w:pPr>
              <w:spacing w:line="360" w:lineRule="auto"/>
              <w:jc w:val="both"/>
              <w:rPr>
                <w:del w:id="10148" w:author="tina" w:date="2011-03-01T18:58:00Z"/>
                <w:rFonts w:ascii="Calibri" w:hAnsi="Calibri"/>
              </w:rPr>
              <w:pPrChange w:id="10149" w:author="tina" w:date="2011-03-01T18:58:00Z">
                <w:pPr>
                  <w:jc w:val="right"/>
                </w:pPr>
              </w:pPrChange>
            </w:pPr>
            <w:del w:id="10150" w:author="tina" w:date="2011-03-01T18:58:00Z">
              <w:r w:rsidRPr="007262C2" w:rsidDel="00526101">
                <w:rPr>
                  <w:rFonts w:ascii="Calibri" w:hAnsi="Calibri"/>
                  <w:sz w:val="22"/>
                  <w:szCs w:val="22"/>
                </w:rPr>
                <w:delText> </w:delText>
              </w:r>
            </w:del>
          </w:p>
        </w:tc>
        <w:tc>
          <w:tcPr>
            <w:tcW w:w="305" w:type="pct"/>
            <w:tcBorders>
              <w:top w:val="single" w:sz="4" w:space="0" w:color="auto"/>
              <w:left w:val="nil"/>
              <w:bottom w:val="nil"/>
              <w:right w:val="nil"/>
            </w:tcBorders>
            <w:noWrap/>
            <w:vAlign w:val="bottom"/>
          </w:tcPr>
          <w:p w:rsidR="00653E16" w:rsidRPr="007262C2" w:rsidDel="00526101" w:rsidRDefault="00653E16" w:rsidP="00526101">
            <w:pPr>
              <w:spacing w:line="360" w:lineRule="auto"/>
              <w:jc w:val="both"/>
              <w:rPr>
                <w:del w:id="10151" w:author="tina" w:date="2011-03-01T18:58:00Z"/>
                <w:rFonts w:ascii="Calibri" w:hAnsi="Calibri"/>
              </w:rPr>
              <w:pPrChange w:id="10152" w:author="tina" w:date="2011-03-01T18:58:00Z">
                <w:pPr>
                  <w:jc w:val="right"/>
                </w:pPr>
              </w:pPrChange>
            </w:pPr>
            <w:del w:id="10153" w:author="tina" w:date="2011-03-01T18:58:00Z">
              <w:r w:rsidRPr="007262C2" w:rsidDel="00526101">
                <w:rPr>
                  <w:rFonts w:ascii="Calibri" w:hAnsi="Calibri"/>
                  <w:sz w:val="22"/>
                  <w:szCs w:val="22"/>
                </w:rPr>
                <w:delText> </w:delText>
              </w:r>
            </w:del>
          </w:p>
        </w:tc>
        <w:tc>
          <w:tcPr>
            <w:tcW w:w="717" w:type="pct"/>
            <w:tcBorders>
              <w:top w:val="single" w:sz="4" w:space="0" w:color="auto"/>
              <w:left w:val="nil"/>
              <w:bottom w:val="nil"/>
              <w:right w:val="nil"/>
            </w:tcBorders>
            <w:noWrap/>
            <w:vAlign w:val="bottom"/>
          </w:tcPr>
          <w:p w:rsidR="00653E16" w:rsidRPr="007262C2" w:rsidDel="00526101" w:rsidRDefault="00653E16" w:rsidP="00526101">
            <w:pPr>
              <w:spacing w:line="360" w:lineRule="auto"/>
              <w:jc w:val="both"/>
              <w:rPr>
                <w:del w:id="10154" w:author="tina" w:date="2011-03-01T18:58:00Z"/>
                <w:rFonts w:ascii="Calibri" w:hAnsi="Calibri"/>
              </w:rPr>
              <w:pPrChange w:id="10155" w:author="tina" w:date="2011-03-01T18:58:00Z">
                <w:pPr>
                  <w:jc w:val="right"/>
                </w:pPr>
              </w:pPrChange>
            </w:pPr>
            <w:del w:id="10156" w:author="tina" w:date="2011-03-01T18:58:00Z">
              <w:r w:rsidRPr="007262C2" w:rsidDel="00526101">
                <w:rPr>
                  <w:rFonts w:ascii="Calibri" w:hAnsi="Calibri"/>
                  <w:sz w:val="22"/>
                  <w:szCs w:val="22"/>
                </w:rPr>
                <w:delText> </w:delText>
              </w:r>
            </w:del>
          </w:p>
        </w:tc>
      </w:tr>
      <w:tr w:rsidR="00653E16" w:rsidRPr="007262C2" w:rsidDel="00526101" w:rsidTr="00937BA1">
        <w:trPr>
          <w:trHeight w:val="300"/>
          <w:del w:id="10157" w:author="tina" w:date="2011-03-01T18:58:00Z"/>
        </w:trPr>
        <w:tc>
          <w:tcPr>
            <w:tcW w:w="615" w:type="pct"/>
            <w:tcBorders>
              <w:top w:val="nil"/>
              <w:left w:val="nil"/>
              <w:bottom w:val="nil"/>
              <w:right w:val="nil"/>
            </w:tcBorders>
            <w:noWrap/>
            <w:vAlign w:val="bottom"/>
          </w:tcPr>
          <w:p w:rsidR="00653E16" w:rsidRPr="007262C2" w:rsidDel="00526101" w:rsidRDefault="00653E16" w:rsidP="00526101">
            <w:pPr>
              <w:spacing w:line="360" w:lineRule="auto"/>
              <w:jc w:val="both"/>
              <w:rPr>
                <w:del w:id="10158" w:author="tina" w:date="2011-03-01T18:58:00Z"/>
                <w:rFonts w:ascii="Calibri" w:hAnsi="Calibri"/>
              </w:rPr>
              <w:pPrChange w:id="10159" w:author="tina" w:date="2011-03-01T18:58:00Z">
                <w:pPr/>
              </w:pPrChange>
            </w:pPr>
          </w:p>
        </w:tc>
        <w:tc>
          <w:tcPr>
            <w:tcW w:w="1386" w:type="pct"/>
            <w:tcBorders>
              <w:top w:val="nil"/>
              <w:left w:val="nil"/>
              <w:bottom w:val="nil"/>
              <w:right w:val="single" w:sz="4" w:space="0" w:color="auto"/>
            </w:tcBorders>
            <w:noWrap/>
            <w:vAlign w:val="bottom"/>
          </w:tcPr>
          <w:p w:rsidR="00653E16" w:rsidRPr="007262C2" w:rsidDel="00526101" w:rsidRDefault="00653E16" w:rsidP="00526101">
            <w:pPr>
              <w:spacing w:line="360" w:lineRule="auto"/>
              <w:jc w:val="both"/>
              <w:rPr>
                <w:del w:id="10160" w:author="tina" w:date="2011-03-01T18:58:00Z"/>
                <w:rFonts w:ascii="Calibri" w:hAnsi="Calibri"/>
              </w:rPr>
              <w:pPrChange w:id="10161" w:author="tina" w:date="2011-03-01T18:58:00Z">
                <w:pPr/>
              </w:pPrChange>
            </w:pPr>
            <w:del w:id="10162" w:author="tina" w:date="2011-03-01T18:58:00Z">
              <w:r w:rsidRPr="007262C2" w:rsidDel="00526101">
                <w:rPr>
                  <w:rFonts w:ascii="Calibri" w:hAnsi="Calibri"/>
                  <w:sz w:val="22"/>
                  <w:szCs w:val="22"/>
                </w:rPr>
                <w:delText>Low enclave status</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10163" w:author="tina" w:date="2011-03-01T18:58:00Z"/>
                <w:rFonts w:ascii="Calibri" w:hAnsi="Calibri"/>
              </w:rPr>
              <w:pPrChange w:id="10164" w:author="tina" w:date="2011-03-01T18:58:00Z">
                <w:pPr>
                  <w:jc w:val="right"/>
                </w:pPr>
              </w:pPrChange>
            </w:pPr>
            <w:del w:id="10165" w:author="tina" w:date="2011-03-01T18:58:00Z">
              <w:r w:rsidDel="00526101">
                <w:rPr>
                  <w:rFonts w:ascii="Calibri" w:hAnsi="Calibri"/>
                  <w:sz w:val="22"/>
                  <w:szCs w:val="22"/>
                </w:rPr>
                <w:delText>25</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10166" w:author="tina" w:date="2011-03-01T18:58:00Z"/>
                <w:rFonts w:ascii="Calibri" w:hAnsi="Calibri"/>
              </w:rPr>
              <w:pPrChange w:id="10167" w:author="tina" w:date="2011-03-01T18:58:00Z">
                <w:pPr>
                  <w:jc w:val="right"/>
                </w:pPr>
              </w:pPrChange>
            </w:pPr>
            <w:del w:id="10168" w:author="tina" w:date="2011-03-01T18:58:00Z">
              <w:r w:rsidDel="00526101">
                <w:rPr>
                  <w:rFonts w:ascii="Calibri" w:hAnsi="Calibri"/>
                  <w:sz w:val="22"/>
                  <w:szCs w:val="22"/>
                </w:rPr>
                <w:delText>2,174,195</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10169" w:author="tina" w:date="2011-03-01T18:58:00Z"/>
                <w:rFonts w:ascii="Calibri" w:hAnsi="Calibri"/>
              </w:rPr>
              <w:pPrChange w:id="10170" w:author="tina" w:date="2011-03-01T18:58:00Z">
                <w:pPr>
                  <w:jc w:val="right"/>
                </w:pPr>
              </w:pPrChange>
            </w:pPr>
            <w:del w:id="10171" w:author="tina" w:date="2011-03-01T18:58:00Z">
              <w:r w:rsidDel="00526101">
                <w:rPr>
                  <w:rFonts w:ascii="Calibri" w:hAnsi="Calibri"/>
                  <w:sz w:val="22"/>
                  <w:szCs w:val="22"/>
                </w:rPr>
                <w:delText>1.2</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10172" w:author="tina" w:date="2011-03-01T18:58:00Z"/>
                <w:rFonts w:ascii="Calibri" w:hAnsi="Calibri"/>
              </w:rPr>
              <w:pPrChange w:id="10173" w:author="tina" w:date="2011-03-01T18:58:00Z">
                <w:pPr>
                  <w:jc w:val="right"/>
                </w:pPr>
              </w:pPrChange>
            </w:pPr>
            <w:del w:id="10174" w:author="tina" w:date="2011-03-01T18:58:00Z">
              <w:r w:rsidDel="00526101">
                <w:rPr>
                  <w:rFonts w:ascii="Calibri" w:hAnsi="Calibri"/>
                  <w:sz w:val="22"/>
                  <w:szCs w:val="22"/>
                </w:rPr>
                <w:delText>(0.8-1.8)</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10175" w:author="tina" w:date="2011-03-01T18:58:00Z"/>
                <w:rFonts w:ascii="Calibri" w:hAnsi="Calibri"/>
              </w:rPr>
              <w:pPrChange w:id="10176" w:author="tina" w:date="2011-03-01T18:58:00Z">
                <w:pPr>
                  <w:jc w:val="right"/>
                </w:pPr>
              </w:pPrChange>
            </w:pPr>
            <w:del w:id="10177" w:author="tina" w:date="2011-03-01T18:58:00Z">
              <w:r w:rsidDel="00526101">
                <w:rPr>
                  <w:rFonts w:ascii="Calibri" w:hAnsi="Calibri"/>
                  <w:sz w:val="22"/>
                  <w:szCs w:val="22"/>
                </w:rPr>
                <w:delText>1.00</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10178" w:author="tina" w:date="2011-03-01T18:58:00Z"/>
                <w:rFonts w:ascii="Calibri" w:hAnsi="Calibri"/>
              </w:rPr>
              <w:pPrChange w:id="10179" w:author="tina" w:date="2011-03-01T18:58:00Z">
                <w:pPr>
                  <w:jc w:val="right"/>
                </w:pPr>
              </w:pPrChange>
            </w:pPr>
            <w:del w:id="10180" w:author="tina" w:date="2011-03-01T18:58:00Z">
              <w:r w:rsidDel="00526101">
                <w:rPr>
                  <w:rFonts w:ascii="Calibri" w:hAnsi="Calibri"/>
                  <w:sz w:val="22"/>
                  <w:szCs w:val="22"/>
                </w:rPr>
                <w:delText>reference</w:delText>
              </w:r>
            </w:del>
          </w:p>
        </w:tc>
      </w:tr>
      <w:tr w:rsidR="00653E16" w:rsidRPr="007262C2" w:rsidDel="00526101" w:rsidTr="00937BA1">
        <w:trPr>
          <w:trHeight w:val="300"/>
          <w:del w:id="10181" w:author="tina" w:date="2011-03-01T18:58:00Z"/>
        </w:trPr>
        <w:tc>
          <w:tcPr>
            <w:tcW w:w="615" w:type="pct"/>
            <w:tcBorders>
              <w:top w:val="nil"/>
              <w:left w:val="nil"/>
              <w:bottom w:val="nil"/>
              <w:right w:val="nil"/>
            </w:tcBorders>
            <w:noWrap/>
            <w:vAlign w:val="bottom"/>
          </w:tcPr>
          <w:p w:rsidR="00653E16" w:rsidRPr="007262C2" w:rsidDel="00526101" w:rsidRDefault="00653E16" w:rsidP="00526101">
            <w:pPr>
              <w:spacing w:line="360" w:lineRule="auto"/>
              <w:jc w:val="both"/>
              <w:rPr>
                <w:del w:id="10182" w:author="tina" w:date="2011-03-01T18:58:00Z"/>
                <w:rFonts w:ascii="Calibri" w:hAnsi="Calibri"/>
              </w:rPr>
              <w:pPrChange w:id="10183" w:author="tina" w:date="2011-03-01T18:58:00Z">
                <w:pPr/>
              </w:pPrChange>
            </w:pPr>
          </w:p>
        </w:tc>
        <w:tc>
          <w:tcPr>
            <w:tcW w:w="1386" w:type="pct"/>
            <w:tcBorders>
              <w:top w:val="nil"/>
              <w:left w:val="nil"/>
              <w:bottom w:val="nil"/>
              <w:right w:val="single" w:sz="4" w:space="0" w:color="auto"/>
            </w:tcBorders>
            <w:noWrap/>
            <w:vAlign w:val="bottom"/>
          </w:tcPr>
          <w:p w:rsidR="00653E16" w:rsidRPr="007262C2" w:rsidDel="00526101" w:rsidRDefault="00653E16" w:rsidP="00526101">
            <w:pPr>
              <w:spacing w:line="360" w:lineRule="auto"/>
              <w:jc w:val="both"/>
              <w:rPr>
                <w:del w:id="10184" w:author="tina" w:date="2011-03-01T18:58:00Z"/>
                <w:rFonts w:ascii="Calibri" w:hAnsi="Calibri"/>
              </w:rPr>
              <w:pPrChange w:id="10185" w:author="tina" w:date="2011-03-01T18:58:00Z">
                <w:pPr/>
              </w:pPrChange>
            </w:pPr>
            <w:del w:id="10186" w:author="tina" w:date="2011-03-01T18:58:00Z">
              <w:r w:rsidRPr="007262C2" w:rsidDel="00526101">
                <w:rPr>
                  <w:rFonts w:ascii="Calibri" w:hAnsi="Calibri"/>
                  <w:sz w:val="22"/>
                  <w:szCs w:val="22"/>
                </w:rPr>
                <w:delText>High enclave status</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10187" w:author="tina" w:date="2011-03-01T18:58:00Z"/>
                <w:rFonts w:ascii="Calibri" w:hAnsi="Calibri"/>
              </w:rPr>
              <w:pPrChange w:id="10188" w:author="tina" w:date="2011-03-01T18:58:00Z">
                <w:pPr>
                  <w:jc w:val="right"/>
                </w:pPr>
              </w:pPrChange>
            </w:pPr>
            <w:del w:id="10189" w:author="tina" w:date="2011-03-01T18:58:00Z">
              <w:r w:rsidDel="00526101">
                <w:rPr>
                  <w:rFonts w:ascii="Calibri" w:hAnsi="Calibri"/>
                  <w:sz w:val="22"/>
                  <w:szCs w:val="22"/>
                </w:rPr>
                <w:delText>104</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10190" w:author="tina" w:date="2011-03-01T18:58:00Z"/>
                <w:rFonts w:ascii="Calibri" w:hAnsi="Calibri"/>
              </w:rPr>
              <w:pPrChange w:id="10191" w:author="tina" w:date="2011-03-01T18:58:00Z">
                <w:pPr>
                  <w:jc w:val="right"/>
                </w:pPr>
              </w:pPrChange>
            </w:pPr>
            <w:del w:id="10192" w:author="tina" w:date="2011-03-01T18:58:00Z">
              <w:r w:rsidDel="00526101">
                <w:rPr>
                  <w:rFonts w:ascii="Calibri" w:hAnsi="Calibri"/>
                  <w:sz w:val="22"/>
                  <w:szCs w:val="22"/>
                </w:rPr>
                <w:delText>7,555,760</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10193" w:author="tina" w:date="2011-03-01T18:58:00Z"/>
                <w:rFonts w:ascii="Calibri" w:hAnsi="Calibri"/>
              </w:rPr>
              <w:pPrChange w:id="10194" w:author="tina" w:date="2011-03-01T18:58:00Z">
                <w:pPr>
                  <w:jc w:val="right"/>
                </w:pPr>
              </w:pPrChange>
            </w:pPr>
            <w:del w:id="10195" w:author="tina" w:date="2011-03-01T18:58:00Z">
              <w:r w:rsidDel="00526101">
                <w:rPr>
                  <w:rFonts w:ascii="Calibri" w:hAnsi="Calibri"/>
                  <w:sz w:val="22"/>
                  <w:szCs w:val="22"/>
                </w:rPr>
                <w:delText>1.4</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10196" w:author="tina" w:date="2011-03-01T18:58:00Z"/>
                <w:rFonts w:ascii="Calibri" w:hAnsi="Calibri"/>
              </w:rPr>
              <w:pPrChange w:id="10197" w:author="tina" w:date="2011-03-01T18:58:00Z">
                <w:pPr>
                  <w:jc w:val="right"/>
                </w:pPr>
              </w:pPrChange>
            </w:pPr>
            <w:del w:id="10198" w:author="tina" w:date="2011-03-01T18:58:00Z">
              <w:r w:rsidDel="00526101">
                <w:rPr>
                  <w:rFonts w:ascii="Calibri" w:hAnsi="Calibri"/>
                  <w:sz w:val="22"/>
                  <w:szCs w:val="22"/>
                </w:rPr>
                <w:delText>(1.2-1.8)</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10199" w:author="tina" w:date="2011-03-01T18:58:00Z"/>
                <w:rFonts w:ascii="Calibri" w:hAnsi="Calibri"/>
              </w:rPr>
              <w:pPrChange w:id="10200" w:author="tina" w:date="2011-03-01T18:58:00Z">
                <w:pPr>
                  <w:jc w:val="right"/>
                </w:pPr>
              </w:pPrChange>
            </w:pPr>
            <w:del w:id="10201" w:author="tina" w:date="2011-03-01T18:58:00Z">
              <w:r w:rsidDel="00526101">
                <w:rPr>
                  <w:rFonts w:ascii="Calibri" w:hAnsi="Calibri"/>
                  <w:sz w:val="22"/>
                  <w:szCs w:val="22"/>
                </w:rPr>
                <w:delText>1.22</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10202" w:author="tina" w:date="2011-03-01T18:58:00Z"/>
                <w:rFonts w:ascii="Calibri" w:hAnsi="Calibri"/>
              </w:rPr>
              <w:pPrChange w:id="10203" w:author="tina" w:date="2011-03-01T18:58:00Z">
                <w:pPr>
                  <w:jc w:val="right"/>
                </w:pPr>
              </w:pPrChange>
            </w:pPr>
            <w:del w:id="10204" w:author="tina" w:date="2011-03-01T18:58:00Z">
              <w:r w:rsidDel="00526101">
                <w:rPr>
                  <w:rFonts w:ascii="Calibri" w:hAnsi="Calibri"/>
                  <w:sz w:val="22"/>
                  <w:szCs w:val="22"/>
                </w:rPr>
                <w:delText>(0.77-2.00)</w:delText>
              </w:r>
            </w:del>
          </w:p>
        </w:tc>
      </w:tr>
      <w:tr w:rsidR="00653E16" w:rsidRPr="007262C2" w:rsidDel="00526101" w:rsidTr="00937BA1">
        <w:trPr>
          <w:trHeight w:val="300"/>
          <w:del w:id="10205" w:author="tina" w:date="2011-03-01T18:58:00Z"/>
        </w:trPr>
        <w:tc>
          <w:tcPr>
            <w:tcW w:w="615" w:type="pct"/>
            <w:tcBorders>
              <w:top w:val="nil"/>
              <w:left w:val="nil"/>
              <w:bottom w:val="nil"/>
              <w:right w:val="nil"/>
            </w:tcBorders>
            <w:noWrap/>
            <w:vAlign w:val="bottom"/>
          </w:tcPr>
          <w:p w:rsidR="00653E16" w:rsidRPr="007262C2" w:rsidDel="00526101" w:rsidRDefault="00653E16" w:rsidP="00526101">
            <w:pPr>
              <w:spacing w:line="360" w:lineRule="auto"/>
              <w:jc w:val="both"/>
              <w:rPr>
                <w:del w:id="10206" w:author="tina" w:date="2011-03-01T18:58:00Z"/>
                <w:rFonts w:ascii="Calibri" w:hAnsi="Calibri"/>
              </w:rPr>
              <w:pPrChange w:id="10207" w:author="tina" w:date="2011-03-01T18:58:00Z">
                <w:pPr/>
              </w:pPrChange>
            </w:pPr>
          </w:p>
        </w:tc>
        <w:tc>
          <w:tcPr>
            <w:tcW w:w="1386" w:type="pct"/>
            <w:tcBorders>
              <w:top w:val="nil"/>
              <w:left w:val="nil"/>
              <w:bottom w:val="nil"/>
              <w:right w:val="single" w:sz="4" w:space="0" w:color="auto"/>
            </w:tcBorders>
            <w:noWrap/>
            <w:vAlign w:val="bottom"/>
          </w:tcPr>
          <w:p w:rsidR="00653E16" w:rsidRPr="007262C2" w:rsidDel="00526101" w:rsidRDefault="00653E16" w:rsidP="00526101">
            <w:pPr>
              <w:spacing w:line="360" w:lineRule="auto"/>
              <w:jc w:val="both"/>
              <w:rPr>
                <w:del w:id="10208" w:author="tina" w:date="2011-03-01T18:58:00Z"/>
                <w:rFonts w:ascii="Calibri" w:hAnsi="Calibri"/>
              </w:rPr>
              <w:pPrChange w:id="10209" w:author="tina" w:date="2011-03-01T18:58:00Z">
                <w:pPr/>
              </w:pPrChange>
            </w:pPr>
            <w:del w:id="10210" w:author="tina" w:date="2011-03-01T18:58:00Z">
              <w:r w:rsidRPr="007262C2" w:rsidDel="00526101">
                <w:rPr>
                  <w:rFonts w:ascii="Calibri" w:hAnsi="Calibri"/>
                  <w:sz w:val="22"/>
                  <w:szCs w:val="22"/>
                </w:rPr>
                <w:delText>Low SES</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10211" w:author="tina" w:date="2011-03-01T18:58:00Z"/>
                <w:rFonts w:ascii="Calibri" w:hAnsi="Calibri"/>
              </w:rPr>
              <w:pPrChange w:id="10212" w:author="tina" w:date="2011-03-01T18:58:00Z">
                <w:pPr>
                  <w:jc w:val="right"/>
                </w:pPr>
              </w:pPrChange>
            </w:pPr>
            <w:del w:id="10213" w:author="tina" w:date="2011-03-01T18:58:00Z">
              <w:r w:rsidDel="00526101">
                <w:rPr>
                  <w:rFonts w:ascii="Calibri" w:hAnsi="Calibri"/>
                  <w:sz w:val="22"/>
                  <w:szCs w:val="22"/>
                </w:rPr>
                <w:delText>52</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10214" w:author="tina" w:date="2011-03-01T18:58:00Z"/>
                <w:rFonts w:ascii="Calibri" w:hAnsi="Calibri"/>
              </w:rPr>
              <w:pPrChange w:id="10215" w:author="tina" w:date="2011-03-01T18:58:00Z">
                <w:pPr>
                  <w:jc w:val="right"/>
                </w:pPr>
              </w:pPrChange>
            </w:pPr>
            <w:del w:id="10216" w:author="tina" w:date="2011-03-01T18:58:00Z">
              <w:r w:rsidDel="00526101">
                <w:rPr>
                  <w:rFonts w:ascii="Calibri" w:hAnsi="Calibri"/>
                  <w:sz w:val="22"/>
                  <w:szCs w:val="22"/>
                </w:rPr>
                <w:delText>4,702,390</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10217" w:author="tina" w:date="2011-03-01T18:58:00Z"/>
                <w:rFonts w:ascii="Calibri" w:hAnsi="Calibri"/>
              </w:rPr>
              <w:pPrChange w:id="10218" w:author="tina" w:date="2011-03-01T18:58:00Z">
                <w:pPr>
                  <w:jc w:val="right"/>
                </w:pPr>
              </w:pPrChange>
            </w:pPr>
            <w:del w:id="10219" w:author="tina" w:date="2011-03-01T18:58:00Z">
              <w:r w:rsidDel="00526101">
                <w:rPr>
                  <w:rFonts w:ascii="Calibri" w:hAnsi="Calibri"/>
                  <w:sz w:val="22"/>
                  <w:szCs w:val="22"/>
                </w:rPr>
                <w:delText>1.1</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10220" w:author="tina" w:date="2011-03-01T18:58:00Z"/>
                <w:rFonts w:ascii="Calibri" w:hAnsi="Calibri"/>
              </w:rPr>
              <w:pPrChange w:id="10221" w:author="tina" w:date="2011-03-01T18:58:00Z">
                <w:pPr>
                  <w:jc w:val="right"/>
                </w:pPr>
              </w:pPrChange>
            </w:pPr>
            <w:del w:id="10222" w:author="tina" w:date="2011-03-01T18:58:00Z">
              <w:r w:rsidDel="00526101">
                <w:rPr>
                  <w:rFonts w:ascii="Calibri" w:hAnsi="Calibri"/>
                  <w:sz w:val="22"/>
                  <w:szCs w:val="22"/>
                </w:rPr>
                <w:delText>(0.8-1.5)</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10223" w:author="tina" w:date="2011-03-01T18:58:00Z"/>
                <w:rFonts w:ascii="Calibri" w:hAnsi="Calibri"/>
              </w:rPr>
              <w:pPrChange w:id="10224" w:author="tina" w:date="2011-03-01T18:58:00Z">
                <w:pPr>
                  <w:jc w:val="right"/>
                </w:pPr>
              </w:pPrChange>
            </w:pPr>
            <w:del w:id="10225" w:author="tina" w:date="2011-03-01T18:58:00Z">
              <w:r w:rsidDel="00526101">
                <w:rPr>
                  <w:rFonts w:ascii="Calibri" w:hAnsi="Calibri"/>
                  <w:sz w:val="22"/>
                  <w:szCs w:val="22"/>
                </w:rPr>
                <w:delText>1.00</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10226" w:author="tina" w:date="2011-03-01T18:58:00Z"/>
                <w:rFonts w:ascii="Calibri" w:hAnsi="Calibri"/>
              </w:rPr>
              <w:pPrChange w:id="10227" w:author="tina" w:date="2011-03-01T18:58:00Z">
                <w:pPr>
                  <w:jc w:val="right"/>
                </w:pPr>
              </w:pPrChange>
            </w:pPr>
            <w:del w:id="10228" w:author="tina" w:date="2011-03-01T18:58:00Z">
              <w:r w:rsidDel="00526101">
                <w:rPr>
                  <w:rFonts w:ascii="Calibri" w:hAnsi="Calibri"/>
                  <w:sz w:val="22"/>
                  <w:szCs w:val="22"/>
                </w:rPr>
                <w:delText>reference</w:delText>
              </w:r>
            </w:del>
          </w:p>
        </w:tc>
      </w:tr>
      <w:tr w:rsidR="00653E16" w:rsidRPr="007262C2" w:rsidDel="00526101" w:rsidTr="00937BA1">
        <w:trPr>
          <w:trHeight w:val="300"/>
          <w:del w:id="10229" w:author="tina" w:date="2011-03-01T18:58:00Z"/>
        </w:trPr>
        <w:tc>
          <w:tcPr>
            <w:tcW w:w="615" w:type="pct"/>
            <w:tcBorders>
              <w:top w:val="nil"/>
              <w:left w:val="nil"/>
              <w:bottom w:val="nil"/>
              <w:right w:val="nil"/>
            </w:tcBorders>
            <w:noWrap/>
            <w:vAlign w:val="bottom"/>
          </w:tcPr>
          <w:p w:rsidR="00653E16" w:rsidRPr="007262C2" w:rsidDel="00526101" w:rsidRDefault="00653E16" w:rsidP="00526101">
            <w:pPr>
              <w:spacing w:line="360" w:lineRule="auto"/>
              <w:jc w:val="both"/>
              <w:rPr>
                <w:del w:id="10230" w:author="tina" w:date="2011-03-01T18:58:00Z"/>
                <w:rFonts w:ascii="Calibri" w:hAnsi="Calibri"/>
              </w:rPr>
              <w:pPrChange w:id="10231" w:author="tina" w:date="2011-03-01T18:58:00Z">
                <w:pPr/>
              </w:pPrChange>
            </w:pPr>
          </w:p>
        </w:tc>
        <w:tc>
          <w:tcPr>
            <w:tcW w:w="1386" w:type="pct"/>
            <w:tcBorders>
              <w:top w:val="nil"/>
              <w:left w:val="nil"/>
              <w:bottom w:val="nil"/>
              <w:right w:val="single" w:sz="4" w:space="0" w:color="auto"/>
            </w:tcBorders>
            <w:noWrap/>
            <w:vAlign w:val="bottom"/>
          </w:tcPr>
          <w:p w:rsidR="00653E16" w:rsidRPr="007262C2" w:rsidDel="00526101" w:rsidRDefault="00653E16" w:rsidP="00526101">
            <w:pPr>
              <w:spacing w:line="360" w:lineRule="auto"/>
              <w:jc w:val="both"/>
              <w:rPr>
                <w:del w:id="10232" w:author="tina" w:date="2011-03-01T18:58:00Z"/>
                <w:rFonts w:ascii="Calibri" w:hAnsi="Calibri"/>
              </w:rPr>
              <w:pPrChange w:id="10233" w:author="tina" w:date="2011-03-01T18:58:00Z">
                <w:pPr/>
              </w:pPrChange>
            </w:pPr>
            <w:del w:id="10234" w:author="tina" w:date="2011-03-01T18:58:00Z">
              <w:r w:rsidRPr="007262C2" w:rsidDel="00526101">
                <w:rPr>
                  <w:rFonts w:ascii="Calibri" w:hAnsi="Calibri"/>
                  <w:sz w:val="22"/>
                  <w:szCs w:val="22"/>
                </w:rPr>
                <w:delText>High SES</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10235" w:author="tina" w:date="2011-03-01T18:58:00Z"/>
                <w:rFonts w:ascii="Calibri" w:hAnsi="Calibri"/>
              </w:rPr>
              <w:pPrChange w:id="10236" w:author="tina" w:date="2011-03-01T18:58:00Z">
                <w:pPr>
                  <w:jc w:val="right"/>
                </w:pPr>
              </w:pPrChange>
            </w:pPr>
            <w:del w:id="10237" w:author="tina" w:date="2011-03-01T18:58:00Z">
              <w:r w:rsidDel="00526101">
                <w:rPr>
                  <w:rFonts w:ascii="Calibri" w:hAnsi="Calibri"/>
                  <w:sz w:val="22"/>
                  <w:szCs w:val="22"/>
                </w:rPr>
                <w:delText>77</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10238" w:author="tina" w:date="2011-03-01T18:58:00Z"/>
                <w:rFonts w:ascii="Calibri" w:hAnsi="Calibri"/>
              </w:rPr>
              <w:pPrChange w:id="10239" w:author="tina" w:date="2011-03-01T18:58:00Z">
                <w:pPr>
                  <w:jc w:val="right"/>
                </w:pPr>
              </w:pPrChange>
            </w:pPr>
            <w:del w:id="10240" w:author="tina" w:date="2011-03-01T18:58:00Z">
              <w:r w:rsidDel="00526101">
                <w:rPr>
                  <w:rFonts w:ascii="Calibri" w:hAnsi="Calibri"/>
                  <w:sz w:val="22"/>
                  <w:szCs w:val="22"/>
                </w:rPr>
                <w:delText>5,028,075</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10241" w:author="tina" w:date="2011-03-01T18:58:00Z"/>
                <w:rFonts w:ascii="Calibri" w:hAnsi="Calibri"/>
              </w:rPr>
              <w:pPrChange w:id="10242" w:author="tina" w:date="2011-03-01T18:58:00Z">
                <w:pPr>
                  <w:jc w:val="right"/>
                </w:pPr>
              </w:pPrChange>
            </w:pPr>
            <w:del w:id="10243" w:author="tina" w:date="2011-03-01T18:58:00Z">
              <w:r w:rsidDel="00526101">
                <w:rPr>
                  <w:rFonts w:ascii="Calibri" w:hAnsi="Calibri"/>
                  <w:sz w:val="22"/>
                  <w:szCs w:val="22"/>
                </w:rPr>
                <w:delText>1.7</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10244" w:author="tina" w:date="2011-03-01T18:58:00Z"/>
                <w:rFonts w:ascii="Calibri" w:hAnsi="Calibri"/>
              </w:rPr>
              <w:pPrChange w:id="10245" w:author="tina" w:date="2011-03-01T18:58:00Z">
                <w:pPr>
                  <w:jc w:val="right"/>
                </w:pPr>
              </w:pPrChange>
            </w:pPr>
            <w:del w:id="10246" w:author="tina" w:date="2011-03-01T18:58:00Z">
              <w:r w:rsidDel="00526101">
                <w:rPr>
                  <w:rFonts w:ascii="Calibri" w:hAnsi="Calibri"/>
                  <w:sz w:val="22"/>
                  <w:szCs w:val="22"/>
                </w:rPr>
                <w:delText>(1.3-2.1)</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10247" w:author="tina" w:date="2011-03-01T18:58:00Z"/>
                <w:rFonts w:ascii="Calibri" w:hAnsi="Calibri"/>
              </w:rPr>
              <w:pPrChange w:id="10248" w:author="tina" w:date="2011-03-01T18:58:00Z">
                <w:pPr>
                  <w:jc w:val="right"/>
                </w:pPr>
              </w:pPrChange>
            </w:pPr>
            <w:del w:id="10249" w:author="tina" w:date="2011-03-01T18:58:00Z">
              <w:r w:rsidDel="00526101">
                <w:rPr>
                  <w:rFonts w:ascii="Calibri" w:hAnsi="Calibri"/>
                  <w:b/>
                  <w:bCs/>
                  <w:sz w:val="22"/>
                  <w:szCs w:val="22"/>
                </w:rPr>
                <w:delText>1.45</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10250" w:author="tina" w:date="2011-03-01T18:58:00Z"/>
                <w:rFonts w:ascii="Calibri" w:hAnsi="Calibri"/>
              </w:rPr>
              <w:pPrChange w:id="10251" w:author="tina" w:date="2011-03-01T18:58:00Z">
                <w:pPr>
                  <w:jc w:val="right"/>
                </w:pPr>
              </w:pPrChange>
            </w:pPr>
            <w:del w:id="10252" w:author="tina" w:date="2011-03-01T18:58:00Z">
              <w:r w:rsidDel="00526101">
                <w:rPr>
                  <w:rFonts w:ascii="Calibri" w:hAnsi="Calibri"/>
                  <w:b/>
                  <w:bCs/>
                  <w:sz w:val="22"/>
                  <w:szCs w:val="22"/>
                </w:rPr>
                <w:delText>(1.00-2.12)</w:delText>
              </w:r>
            </w:del>
          </w:p>
        </w:tc>
      </w:tr>
      <w:tr w:rsidR="00653E16" w:rsidRPr="007262C2" w:rsidDel="00526101" w:rsidTr="00937BA1">
        <w:trPr>
          <w:trHeight w:val="300"/>
          <w:del w:id="10253" w:author="tina" w:date="2011-03-01T18:58:00Z"/>
        </w:trPr>
        <w:tc>
          <w:tcPr>
            <w:tcW w:w="615" w:type="pct"/>
            <w:tcBorders>
              <w:top w:val="nil"/>
              <w:left w:val="nil"/>
              <w:bottom w:val="nil"/>
              <w:right w:val="nil"/>
            </w:tcBorders>
            <w:noWrap/>
            <w:vAlign w:val="bottom"/>
          </w:tcPr>
          <w:p w:rsidR="00653E16" w:rsidRPr="007262C2" w:rsidDel="00526101" w:rsidRDefault="00653E16" w:rsidP="00526101">
            <w:pPr>
              <w:spacing w:line="360" w:lineRule="auto"/>
              <w:jc w:val="both"/>
              <w:rPr>
                <w:del w:id="10254" w:author="tina" w:date="2011-03-01T18:58:00Z"/>
                <w:rFonts w:ascii="Calibri" w:hAnsi="Calibri"/>
              </w:rPr>
              <w:pPrChange w:id="10255" w:author="tina" w:date="2011-03-01T18:58:00Z">
                <w:pPr/>
              </w:pPrChange>
            </w:pPr>
          </w:p>
        </w:tc>
        <w:tc>
          <w:tcPr>
            <w:tcW w:w="1386" w:type="pct"/>
            <w:tcBorders>
              <w:top w:val="nil"/>
              <w:left w:val="nil"/>
              <w:bottom w:val="nil"/>
              <w:right w:val="single" w:sz="4" w:space="0" w:color="auto"/>
            </w:tcBorders>
            <w:noWrap/>
            <w:vAlign w:val="bottom"/>
          </w:tcPr>
          <w:p w:rsidR="00653E16" w:rsidRPr="007262C2" w:rsidDel="00526101" w:rsidRDefault="00653E16" w:rsidP="00526101">
            <w:pPr>
              <w:spacing w:line="360" w:lineRule="auto"/>
              <w:jc w:val="both"/>
              <w:rPr>
                <w:del w:id="10256" w:author="tina" w:date="2011-03-01T18:58:00Z"/>
                <w:rFonts w:ascii="Calibri" w:hAnsi="Calibri"/>
              </w:rPr>
              <w:pPrChange w:id="10257" w:author="tina" w:date="2011-03-01T18:58:00Z">
                <w:pPr/>
              </w:pPrChange>
            </w:pPr>
            <w:del w:id="10258" w:author="tina" w:date="2011-03-01T18:58:00Z">
              <w:r w:rsidRPr="007262C2" w:rsidDel="00526101">
                <w:rPr>
                  <w:rFonts w:ascii="Calibri" w:hAnsi="Calibri"/>
                  <w:sz w:val="22"/>
                  <w:szCs w:val="22"/>
                </w:rPr>
                <w:delText>High enclave status/low SES</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10259" w:author="tina" w:date="2011-03-01T18:58:00Z"/>
                <w:rFonts w:ascii="Calibri" w:hAnsi="Calibri"/>
              </w:rPr>
              <w:pPrChange w:id="10260" w:author="tina" w:date="2011-03-01T18:58:00Z">
                <w:pPr>
                  <w:jc w:val="right"/>
                </w:pPr>
              </w:pPrChange>
            </w:pPr>
            <w:del w:id="10261" w:author="tina" w:date="2011-03-01T18:58:00Z">
              <w:r w:rsidDel="00526101">
                <w:rPr>
                  <w:rFonts w:ascii="Calibri" w:hAnsi="Calibri"/>
                  <w:sz w:val="22"/>
                  <w:szCs w:val="22"/>
                </w:rPr>
                <w:delText>40</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10262" w:author="tina" w:date="2011-03-01T18:58:00Z"/>
                <w:rFonts w:ascii="Calibri" w:hAnsi="Calibri"/>
              </w:rPr>
              <w:pPrChange w:id="10263" w:author="tina" w:date="2011-03-01T18:58:00Z">
                <w:pPr>
                  <w:jc w:val="right"/>
                </w:pPr>
              </w:pPrChange>
            </w:pPr>
            <w:del w:id="10264" w:author="tina" w:date="2011-03-01T18:58:00Z">
              <w:r w:rsidDel="00526101">
                <w:rPr>
                  <w:rFonts w:ascii="Calibri" w:hAnsi="Calibri"/>
                  <w:sz w:val="22"/>
                  <w:szCs w:val="22"/>
                </w:rPr>
                <w:delText>3,566,355</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10265" w:author="tina" w:date="2011-03-01T18:58:00Z"/>
                <w:rFonts w:ascii="Calibri" w:hAnsi="Calibri"/>
              </w:rPr>
              <w:pPrChange w:id="10266" w:author="tina" w:date="2011-03-01T18:58:00Z">
                <w:pPr>
                  <w:jc w:val="right"/>
                </w:pPr>
              </w:pPrChange>
            </w:pPr>
            <w:del w:id="10267" w:author="tina" w:date="2011-03-01T18:58:00Z">
              <w:r w:rsidDel="00526101">
                <w:rPr>
                  <w:rFonts w:ascii="Calibri" w:hAnsi="Calibri"/>
                  <w:sz w:val="22"/>
                  <w:szCs w:val="22"/>
                </w:rPr>
                <w:delText>1.2</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10268" w:author="tina" w:date="2011-03-01T18:58:00Z"/>
                <w:rFonts w:ascii="Calibri" w:hAnsi="Calibri"/>
              </w:rPr>
              <w:pPrChange w:id="10269" w:author="tina" w:date="2011-03-01T18:58:00Z">
                <w:pPr>
                  <w:jc w:val="right"/>
                </w:pPr>
              </w:pPrChange>
            </w:pPr>
            <w:del w:id="10270" w:author="tina" w:date="2011-03-01T18:58:00Z">
              <w:r w:rsidDel="00526101">
                <w:rPr>
                  <w:rFonts w:ascii="Calibri" w:hAnsi="Calibri"/>
                  <w:sz w:val="22"/>
                  <w:szCs w:val="22"/>
                </w:rPr>
                <w:delText>(0.8-1.6)</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10271" w:author="tina" w:date="2011-03-01T18:58:00Z"/>
                <w:rFonts w:ascii="Calibri" w:hAnsi="Calibri"/>
              </w:rPr>
              <w:pPrChange w:id="10272" w:author="tina" w:date="2011-03-01T18:58:00Z">
                <w:pPr>
                  <w:jc w:val="right"/>
                </w:pPr>
              </w:pPrChange>
            </w:pPr>
            <w:del w:id="10273" w:author="tina" w:date="2011-03-01T18:58:00Z">
              <w:r w:rsidDel="00526101">
                <w:rPr>
                  <w:rFonts w:ascii="Calibri" w:hAnsi="Calibri"/>
                  <w:sz w:val="22"/>
                  <w:szCs w:val="22"/>
                </w:rPr>
                <w:delText>1.00</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10274" w:author="tina" w:date="2011-03-01T18:58:00Z"/>
                <w:rFonts w:ascii="Calibri" w:hAnsi="Calibri"/>
              </w:rPr>
              <w:pPrChange w:id="10275" w:author="tina" w:date="2011-03-01T18:58:00Z">
                <w:pPr>
                  <w:jc w:val="right"/>
                </w:pPr>
              </w:pPrChange>
            </w:pPr>
            <w:del w:id="10276" w:author="tina" w:date="2011-03-01T18:58:00Z">
              <w:r w:rsidDel="00526101">
                <w:rPr>
                  <w:rFonts w:ascii="Calibri" w:hAnsi="Calibri"/>
                  <w:sz w:val="22"/>
                  <w:szCs w:val="22"/>
                </w:rPr>
                <w:delText>reference</w:delText>
              </w:r>
            </w:del>
          </w:p>
        </w:tc>
      </w:tr>
      <w:tr w:rsidR="00653E16" w:rsidRPr="007262C2" w:rsidDel="00526101" w:rsidTr="00937BA1">
        <w:trPr>
          <w:trHeight w:val="300"/>
          <w:del w:id="10277" w:author="tina" w:date="2011-03-01T18:58:00Z"/>
        </w:trPr>
        <w:tc>
          <w:tcPr>
            <w:tcW w:w="615" w:type="pct"/>
            <w:tcBorders>
              <w:top w:val="nil"/>
              <w:left w:val="nil"/>
              <w:bottom w:val="nil"/>
              <w:right w:val="nil"/>
            </w:tcBorders>
            <w:noWrap/>
            <w:vAlign w:val="bottom"/>
          </w:tcPr>
          <w:p w:rsidR="00653E16" w:rsidRPr="007262C2" w:rsidDel="00526101" w:rsidRDefault="00653E16" w:rsidP="00526101">
            <w:pPr>
              <w:spacing w:line="360" w:lineRule="auto"/>
              <w:jc w:val="both"/>
              <w:rPr>
                <w:del w:id="10278" w:author="tina" w:date="2011-03-01T18:58:00Z"/>
                <w:rFonts w:ascii="Calibri" w:hAnsi="Calibri"/>
              </w:rPr>
              <w:pPrChange w:id="10279" w:author="tina" w:date="2011-03-01T18:58:00Z">
                <w:pPr/>
              </w:pPrChange>
            </w:pPr>
          </w:p>
        </w:tc>
        <w:tc>
          <w:tcPr>
            <w:tcW w:w="1386" w:type="pct"/>
            <w:tcBorders>
              <w:top w:val="nil"/>
              <w:left w:val="nil"/>
              <w:bottom w:val="nil"/>
              <w:right w:val="single" w:sz="4" w:space="0" w:color="auto"/>
            </w:tcBorders>
            <w:noWrap/>
            <w:vAlign w:val="bottom"/>
          </w:tcPr>
          <w:p w:rsidR="00653E16" w:rsidRPr="007262C2" w:rsidDel="00526101" w:rsidRDefault="00653E16" w:rsidP="00526101">
            <w:pPr>
              <w:spacing w:line="360" w:lineRule="auto"/>
              <w:jc w:val="both"/>
              <w:rPr>
                <w:del w:id="10280" w:author="tina" w:date="2011-03-01T18:58:00Z"/>
                <w:rFonts w:ascii="Calibri" w:hAnsi="Calibri"/>
              </w:rPr>
              <w:pPrChange w:id="10281" w:author="tina" w:date="2011-03-01T18:58:00Z">
                <w:pPr/>
              </w:pPrChange>
            </w:pPr>
            <w:del w:id="10282" w:author="tina" w:date="2011-03-01T18:58:00Z">
              <w:r w:rsidRPr="007262C2" w:rsidDel="00526101">
                <w:rPr>
                  <w:rFonts w:ascii="Calibri" w:hAnsi="Calibri"/>
                  <w:sz w:val="22"/>
                  <w:szCs w:val="22"/>
                </w:rPr>
                <w:delText>Low enclave status/low SES</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10283" w:author="tina" w:date="2011-03-01T18:58:00Z"/>
                <w:rFonts w:ascii="Calibri" w:hAnsi="Calibri"/>
              </w:rPr>
              <w:pPrChange w:id="10284" w:author="tina" w:date="2011-03-01T18:58:00Z">
                <w:pPr>
                  <w:jc w:val="right"/>
                </w:pPr>
              </w:pPrChange>
            </w:pPr>
            <w:del w:id="10285" w:author="tina" w:date="2011-03-01T18:58:00Z">
              <w:r w:rsidDel="00526101">
                <w:rPr>
                  <w:rFonts w:ascii="Calibri" w:hAnsi="Calibri"/>
                  <w:sz w:val="22"/>
                  <w:szCs w:val="22"/>
                </w:rPr>
                <w:delText>12</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10286" w:author="tina" w:date="2011-03-01T18:58:00Z"/>
                <w:rFonts w:ascii="Calibri" w:hAnsi="Calibri"/>
              </w:rPr>
              <w:pPrChange w:id="10287" w:author="tina" w:date="2011-03-01T18:58:00Z">
                <w:pPr>
                  <w:jc w:val="right"/>
                </w:pPr>
              </w:pPrChange>
            </w:pPr>
            <w:del w:id="10288" w:author="tina" w:date="2011-03-01T18:58:00Z">
              <w:r w:rsidDel="00526101">
                <w:rPr>
                  <w:rFonts w:ascii="Calibri" w:hAnsi="Calibri"/>
                  <w:sz w:val="22"/>
                  <w:szCs w:val="22"/>
                </w:rPr>
                <w:delText>1,135,675</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10289" w:author="tina" w:date="2011-03-01T18:58:00Z"/>
                <w:rFonts w:ascii="Calibri" w:hAnsi="Calibri"/>
              </w:rPr>
              <w:pPrChange w:id="10290" w:author="tina" w:date="2011-03-01T18:58:00Z">
                <w:pPr>
                  <w:jc w:val="right"/>
                </w:pPr>
              </w:pPrChange>
            </w:pPr>
            <w:del w:id="10291" w:author="tina" w:date="2011-03-01T18:58:00Z">
              <w:r w:rsidDel="00526101">
                <w:rPr>
                  <w:rFonts w:ascii="Calibri" w:hAnsi="Calibri"/>
                  <w:sz w:val="22"/>
                  <w:szCs w:val="22"/>
                </w:rPr>
                <w:delText>1.1</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10292" w:author="tina" w:date="2011-03-01T18:58:00Z"/>
                <w:rFonts w:ascii="Calibri" w:hAnsi="Calibri"/>
              </w:rPr>
              <w:pPrChange w:id="10293" w:author="tina" w:date="2011-03-01T18:58:00Z">
                <w:pPr>
                  <w:jc w:val="right"/>
                </w:pPr>
              </w:pPrChange>
            </w:pPr>
            <w:del w:id="10294" w:author="tina" w:date="2011-03-01T18:58:00Z">
              <w:r w:rsidDel="00526101">
                <w:rPr>
                  <w:rFonts w:ascii="Calibri" w:hAnsi="Calibri"/>
                  <w:sz w:val="22"/>
                  <w:szCs w:val="22"/>
                </w:rPr>
                <w:delText>(0.6-1.9)</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10295" w:author="tina" w:date="2011-03-01T18:58:00Z"/>
                <w:rFonts w:ascii="Calibri" w:hAnsi="Calibri"/>
              </w:rPr>
              <w:pPrChange w:id="10296" w:author="tina" w:date="2011-03-01T18:58:00Z">
                <w:pPr>
                  <w:jc w:val="right"/>
                </w:pPr>
              </w:pPrChange>
            </w:pPr>
            <w:del w:id="10297" w:author="tina" w:date="2011-03-01T18:58:00Z">
              <w:r w:rsidDel="00526101">
                <w:rPr>
                  <w:rFonts w:ascii="Calibri" w:hAnsi="Calibri"/>
                  <w:sz w:val="22"/>
                  <w:szCs w:val="22"/>
                </w:rPr>
                <w:delText>0.95</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10298" w:author="tina" w:date="2011-03-01T18:58:00Z"/>
                <w:rFonts w:ascii="Calibri" w:hAnsi="Calibri"/>
              </w:rPr>
              <w:pPrChange w:id="10299" w:author="tina" w:date="2011-03-01T18:58:00Z">
                <w:pPr>
                  <w:jc w:val="right"/>
                </w:pPr>
              </w:pPrChange>
            </w:pPr>
            <w:del w:id="10300" w:author="tina" w:date="2011-03-01T18:58:00Z">
              <w:r w:rsidDel="00526101">
                <w:rPr>
                  <w:rFonts w:ascii="Calibri" w:hAnsi="Calibri"/>
                  <w:sz w:val="22"/>
                  <w:szCs w:val="22"/>
                </w:rPr>
                <w:delText>(0.44-1.87)</w:delText>
              </w:r>
            </w:del>
          </w:p>
        </w:tc>
      </w:tr>
      <w:tr w:rsidR="00653E16" w:rsidRPr="007262C2" w:rsidDel="00526101" w:rsidTr="00937BA1">
        <w:trPr>
          <w:trHeight w:val="300"/>
          <w:del w:id="10301" w:author="tina" w:date="2011-03-01T18:58:00Z"/>
        </w:trPr>
        <w:tc>
          <w:tcPr>
            <w:tcW w:w="615" w:type="pct"/>
            <w:tcBorders>
              <w:top w:val="nil"/>
              <w:left w:val="nil"/>
              <w:bottom w:val="nil"/>
              <w:right w:val="nil"/>
            </w:tcBorders>
            <w:noWrap/>
            <w:vAlign w:val="bottom"/>
          </w:tcPr>
          <w:p w:rsidR="00653E16" w:rsidRPr="007262C2" w:rsidDel="00526101" w:rsidRDefault="00653E16" w:rsidP="00526101">
            <w:pPr>
              <w:spacing w:line="360" w:lineRule="auto"/>
              <w:jc w:val="both"/>
              <w:rPr>
                <w:del w:id="10302" w:author="tina" w:date="2011-03-01T18:58:00Z"/>
                <w:rFonts w:ascii="Calibri" w:hAnsi="Calibri"/>
              </w:rPr>
              <w:pPrChange w:id="10303" w:author="tina" w:date="2011-03-01T18:58:00Z">
                <w:pPr/>
              </w:pPrChange>
            </w:pPr>
          </w:p>
        </w:tc>
        <w:tc>
          <w:tcPr>
            <w:tcW w:w="1386" w:type="pct"/>
            <w:tcBorders>
              <w:top w:val="nil"/>
              <w:left w:val="nil"/>
              <w:bottom w:val="nil"/>
              <w:right w:val="single" w:sz="4" w:space="0" w:color="auto"/>
            </w:tcBorders>
            <w:noWrap/>
            <w:vAlign w:val="bottom"/>
          </w:tcPr>
          <w:p w:rsidR="00653E16" w:rsidRPr="007262C2" w:rsidDel="00526101" w:rsidRDefault="00653E16" w:rsidP="00526101">
            <w:pPr>
              <w:spacing w:line="360" w:lineRule="auto"/>
              <w:jc w:val="both"/>
              <w:rPr>
                <w:del w:id="10304" w:author="tina" w:date="2011-03-01T18:58:00Z"/>
                <w:rFonts w:ascii="Calibri" w:hAnsi="Calibri"/>
              </w:rPr>
              <w:pPrChange w:id="10305" w:author="tina" w:date="2011-03-01T18:58:00Z">
                <w:pPr/>
              </w:pPrChange>
            </w:pPr>
            <w:del w:id="10306" w:author="tina" w:date="2011-03-01T18:58:00Z">
              <w:r w:rsidRPr="007262C2" w:rsidDel="00526101">
                <w:rPr>
                  <w:rFonts w:ascii="Calibri" w:hAnsi="Calibri"/>
                  <w:sz w:val="22"/>
                  <w:szCs w:val="22"/>
                </w:rPr>
                <w:delText>High enclave status/high SES</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10307" w:author="tina" w:date="2011-03-01T18:58:00Z"/>
                <w:rFonts w:ascii="Calibri" w:hAnsi="Calibri"/>
              </w:rPr>
              <w:pPrChange w:id="10308" w:author="tina" w:date="2011-03-01T18:58:00Z">
                <w:pPr>
                  <w:jc w:val="right"/>
                </w:pPr>
              </w:pPrChange>
            </w:pPr>
            <w:del w:id="10309" w:author="tina" w:date="2011-03-01T18:58:00Z">
              <w:r w:rsidDel="00526101">
                <w:rPr>
                  <w:rFonts w:ascii="Calibri" w:hAnsi="Calibri"/>
                  <w:sz w:val="22"/>
                  <w:szCs w:val="22"/>
                </w:rPr>
                <w:delText>64</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10310" w:author="tina" w:date="2011-03-01T18:58:00Z"/>
                <w:rFonts w:ascii="Calibri" w:hAnsi="Calibri"/>
              </w:rPr>
              <w:pPrChange w:id="10311" w:author="tina" w:date="2011-03-01T18:58:00Z">
                <w:pPr>
                  <w:jc w:val="right"/>
                </w:pPr>
              </w:pPrChange>
            </w:pPr>
            <w:del w:id="10312" w:author="tina" w:date="2011-03-01T18:58:00Z">
              <w:r w:rsidDel="00526101">
                <w:rPr>
                  <w:rFonts w:ascii="Calibri" w:hAnsi="Calibri"/>
                  <w:sz w:val="22"/>
                  <w:szCs w:val="22"/>
                </w:rPr>
                <w:delText>3,989,405</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10313" w:author="tina" w:date="2011-03-01T18:58:00Z"/>
                <w:rFonts w:ascii="Calibri" w:hAnsi="Calibri"/>
              </w:rPr>
              <w:pPrChange w:id="10314" w:author="tina" w:date="2011-03-01T18:58:00Z">
                <w:pPr>
                  <w:jc w:val="right"/>
                </w:pPr>
              </w:pPrChange>
            </w:pPr>
            <w:del w:id="10315" w:author="tina" w:date="2011-03-01T18:58:00Z">
              <w:r w:rsidDel="00526101">
                <w:rPr>
                  <w:rFonts w:ascii="Calibri" w:hAnsi="Calibri"/>
                  <w:sz w:val="22"/>
                  <w:szCs w:val="22"/>
                </w:rPr>
                <w:delText>1.7</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10316" w:author="tina" w:date="2011-03-01T18:58:00Z"/>
                <w:rFonts w:ascii="Calibri" w:hAnsi="Calibri"/>
              </w:rPr>
              <w:pPrChange w:id="10317" w:author="tina" w:date="2011-03-01T18:58:00Z">
                <w:pPr>
                  <w:jc w:val="right"/>
                </w:pPr>
              </w:pPrChange>
            </w:pPr>
            <w:del w:id="10318" w:author="tina" w:date="2011-03-01T18:58:00Z">
              <w:r w:rsidDel="00526101">
                <w:rPr>
                  <w:rFonts w:ascii="Calibri" w:hAnsi="Calibri"/>
                  <w:sz w:val="22"/>
                  <w:szCs w:val="22"/>
                </w:rPr>
                <w:delText>(1.3-2.2)</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10319" w:author="tina" w:date="2011-03-01T18:58:00Z"/>
                <w:rFonts w:ascii="Calibri" w:hAnsi="Calibri"/>
              </w:rPr>
              <w:pPrChange w:id="10320" w:author="tina" w:date="2011-03-01T18:58:00Z">
                <w:pPr>
                  <w:jc w:val="right"/>
                </w:pPr>
              </w:pPrChange>
            </w:pPr>
            <w:del w:id="10321" w:author="tina" w:date="2011-03-01T18:58:00Z">
              <w:r w:rsidDel="00526101">
                <w:rPr>
                  <w:rFonts w:ascii="Calibri" w:hAnsi="Calibri"/>
                  <w:sz w:val="22"/>
                  <w:szCs w:val="22"/>
                </w:rPr>
                <w:delText>1.50</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10322" w:author="tina" w:date="2011-03-01T18:58:00Z"/>
                <w:rFonts w:ascii="Calibri" w:hAnsi="Calibri"/>
              </w:rPr>
              <w:pPrChange w:id="10323" w:author="tina" w:date="2011-03-01T18:58:00Z">
                <w:pPr>
                  <w:jc w:val="right"/>
                </w:pPr>
              </w:pPrChange>
            </w:pPr>
            <w:del w:id="10324" w:author="tina" w:date="2011-03-01T18:58:00Z">
              <w:r w:rsidDel="00526101">
                <w:rPr>
                  <w:rFonts w:ascii="Calibri" w:hAnsi="Calibri"/>
                  <w:sz w:val="22"/>
                  <w:szCs w:val="22"/>
                </w:rPr>
                <w:delText>(0.99-2.30)</w:delText>
              </w:r>
            </w:del>
          </w:p>
        </w:tc>
      </w:tr>
      <w:tr w:rsidR="00653E16" w:rsidRPr="007262C2" w:rsidDel="00526101" w:rsidTr="00937BA1">
        <w:trPr>
          <w:trHeight w:val="300"/>
          <w:del w:id="10325" w:author="tina" w:date="2011-03-01T18:58:00Z"/>
        </w:trPr>
        <w:tc>
          <w:tcPr>
            <w:tcW w:w="615"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10326" w:author="tina" w:date="2011-03-01T18:58:00Z"/>
                <w:rFonts w:ascii="Calibri" w:hAnsi="Calibri"/>
              </w:rPr>
              <w:pPrChange w:id="10327" w:author="tina" w:date="2011-03-01T18:58:00Z">
                <w:pPr/>
              </w:pPrChange>
            </w:pPr>
            <w:del w:id="10328" w:author="tina" w:date="2011-03-01T18:58:00Z">
              <w:r w:rsidRPr="007262C2" w:rsidDel="00526101">
                <w:rPr>
                  <w:rFonts w:ascii="Calibri" w:hAnsi="Calibri"/>
                  <w:sz w:val="22"/>
                  <w:szCs w:val="22"/>
                </w:rPr>
                <w:delText> </w:delText>
              </w:r>
            </w:del>
          </w:p>
        </w:tc>
        <w:tc>
          <w:tcPr>
            <w:tcW w:w="1386" w:type="pct"/>
            <w:tcBorders>
              <w:top w:val="nil"/>
              <w:left w:val="nil"/>
              <w:bottom w:val="single" w:sz="4" w:space="0" w:color="auto"/>
              <w:right w:val="single" w:sz="4" w:space="0" w:color="auto"/>
            </w:tcBorders>
            <w:noWrap/>
            <w:vAlign w:val="bottom"/>
          </w:tcPr>
          <w:p w:rsidR="00653E16" w:rsidRPr="007262C2" w:rsidDel="00526101" w:rsidRDefault="00653E16" w:rsidP="00526101">
            <w:pPr>
              <w:spacing w:line="360" w:lineRule="auto"/>
              <w:jc w:val="both"/>
              <w:rPr>
                <w:del w:id="10329" w:author="tina" w:date="2011-03-01T18:58:00Z"/>
                <w:rFonts w:ascii="Calibri" w:hAnsi="Calibri"/>
              </w:rPr>
              <w:pPrChange w:id="10330" w:author="tina" w:date="2011-03-01T18:58:00Z">
                <w:pPr/>
              </w:pPrChange>
            </w:pPr>
            <w:del w:id="10331" w:author="tina" w:date="2011-03-01T18:58:00Z">
              <w:r w:rsidRPr="007262C2" w:rsidDel="00526101">
                <w:rPr>
                  <w:rFonts w:ascii="Calibri" w:hAnsi="Calibri"/>
                  <w:sz w:val="22"/>
                  <w:szCs w:val="22"/>
                </w:rPr>
                <w:delText>Low enclave status/high SES</w:delText>
              </w:r>
            </w:del>
          </w:p>
        </w:tc>
        <w:tc>
          <w:tcPr>
            <w:tcW w:w="360"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10332" w:author="tina" w:date="2011-03-01T18:58:00Z"/>
                <w:rFonts w:ascii="Calibri" w:hAnsi="Calibri"/>
              </w:rPr>
              <w:pPrChange w:id="10333" w:author="tina" w:date="2011-03-01T18:58:00Z">
                <w:pPr>
                  <w:jc w:val="right"/>
                </w:pPr>
              </w:pPrChange>
            </w:pPr>
            <w:del w:id="10334" w:author="tina" w:date="2011-03-01T18:58:00Z">
              <w:r w:rsidDel="00526101">
                <w:rPr>
                  <w:rFonts w:ascii="Calibri" w:hAnsi="Calibri"/>
                  <w:b/>
                  <w:bCs/>
                  <w:sz w:val="22"/>
                  <w:szCs w:val="22"/>
                </w:rPr>
                <w:delText>13</w:delText>
              </w:r>
            </w:del>
          </w:p>
        </w:tc>
        <w:tc>
          <w:tcPr>
            <w:tcW w:w="594"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10335" w:author="tina" w:date="2011-03-01T18:58:00Z"/>
                <w:rFonts w:ascii="Calibri" w:hAnsi="Calibri"/>
              </w:rPr>
              <w:pPrChange w:id="10336" w:author="tina" w:date="2011-03-01T18:58:00Z">
                <w:pPr>
                  <w:jc w:val="right"/>
                </w:pPr>
              </w:pPrChange>
            </w:pPr>
            <w:del w:id="10337" w:author="tina" w:date="2011-03-01T18:58:00Z">
              <w:r w:rsidDel="00526101">
                <w:rPr>
                  <w:rFonts w:ascii="Calibri" w:hAnsi="Calibri"/>
                  <w:sz w:val="22"/>
                  <w:szCs w:val="22"/>
                </w:rPr>
                <w:delText>1,038,520</w:delText>
              </w:r>
            </w:del>
          </w:p>
        </w:tc>
        <w:tc>
          <w:tcPr>
            <w:tcW w:w="537"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10338" w:author="tina" w:date="2011-03-01T18:58:00Z"/>
                <w:rFonts w:ascii="Calibri" w:hAnsi="Calibri"/>
              </w:rPr>
              <w:pPrChange w:id="10339" w:author="tina" w:date="2011-03-01T18:58:00Z">
                <w:pPr>
                  <w:jc w:val="right"/>
                </w:pPr>
              </w:pPrChange>
            </w:pPr>
            <w:del w:id="10340" w:author="tina" w:date="2011-03-01T18:58:00Z">
              <w:r w:rsidDel="00526101">
                <w:rPr>
                  <w:rFonts w:ascii="Calibri" w:hAnsi="Calibri"/>
                  <w:sz w:val="22"/>
                  <w:szCs w:val="22"/>
                </w:rPr>
                <w:delText xml:space="preserve"> ---</w:delText>
              </w:r>
            </w:del>
          </w:p>
        </w:tc>
        <w:tc>
          <w:tcPr>
            <w:tcW w:w="487"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10341" w:author="tina" w:date="2011-03-01T18:58:00Z"/>
                <w:rFonts w:ascii="Calibri" w:hAnsi="Calibri"/>
              </w:rPr>
              <w:pPrChange w:id="10342" w:author="tina" w:date="2011-03-01T18:58:00Z">
                <w:pPr>
                  <w:jc w:val="right"/>
                </w:pPr>
              </w:pPrChange>
            </w:pPr>
            <w:del w:id="10343" w:author="tina" w:date="2011-03-01T18:58:00Z">
              <w:r w:rsidDel="00526101">
                <w:rPr>
                  <w:rFonts w:ascii="Calibri" w:hAnsi="Calibri"/>
                  <w:sz w:val="22"/>
                  <w:szCs w:val="22"/>
                </w:rPr>
                <w:delText> </w:delText>
              </w:r>
            </w:del>
          </w:p>
        </w:tc>
        <w:tc>
          <w:tcPr>
            <w:tcW w:w="305"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10344" w:author="tina" w:date="2011-03-01T18:58:00Z"/>
                <w:rFonts w:ascii="Calibri" w:hAnsi="Calibri"/>
              </w:rPr>
              <w:pPrChange w:id="10345" w:author="tina" w:date="2011-03-01T18:58:00Z">
                <w:pPr>
                  <w:jc w:val="right"/>
                </w:pPr>
              </w:pPrChange>
            </w:pPr>
            <w:del w:id="10346" w:author="tina" w:date="2011-03-01T18:58:00Z">
              <w:r w:rsidDel="00526101">
                <w:rPr>
                  <w:rFonts w:ascii="Calibri" w:hAnsi="Calibri"/>
                  <w:sz w:val="22"/>
                  <w:szCs w:val="22"/>
                </w:rPr>
                <w:delText>1.18</w:delText>
              </w:r>
            </w:del>
          </w:p>
        </w:tc>
        <w:tc>
          <w:tcPr>
            <w:tcW w:w="717"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10347" w:author="tina" w:date="2011-03-01T18:58:00Z"/>
                <w:rFonts w:ascii="Calibri" w:hAnsi="Calibri"/>
              </w:rPr>
              <w:pPrChange w:id="10348" w:author="tina" w:date="2011-03-01T18:58:00Z">
                <w:pPr>
                  <w:jc w:val="right"/>
                </w:pPr>
              </w:pPrChange>
            </w:pPr>
            <w:del w:id="10349" w:author="tina" w:date="2011-03-01T18:58:00Z">
              <w:r w:rsidDel="00526101">
                <w:rPr>
                  <w:rFonts w:ascii="Calibri" w:hAnsi="Calibri"/>
                  <w:sz w:val="22"/>
                  <w:szCs w:val="22"/>
                </w:rPr>
                <w:delText>(0.56-2.29)</w:delText>
              </w:r>
            </w:del>
          </w:p>
        </w:tc>
      </w:tr>
      <w:tr w:rsidR="00653E16" w:rsidRPr="007262C2" w:rsidDel="00526101" w:rsidTr="00937BA1">
        <w:trPr>
          <w:trHeight w:val="300"/>
          <w:del w:id="10350" w:author="tina" w:date="2011-03-01T18:58:00Z"/>
        </w:trPr>
        <w:tc>
          <w:tcPr>
            <w:tcW w:w="2001" w:type="pct"/>
            <w:gridSpan w:val="2"/>
            <w:tcBorders>
              <w:top w:val="single" w:sz="4" w:space="0" w:color="auto"/>
              <w:left w:val="nil"/>
              <w:bottom w:val="nil"/>
              <w:right w:val="single" w:sz="4" w:space="0" w:color="000000"/>
            </w:tcBorders>
            <w:noWrap/>
            <w:vAlign w:val="bottom"/>
          </w:tcPr>
          <w:p w:rsidR="00653E16" w:rsidRPr="007262C2" w:rsidDel="00526101" w:rsidRDefault="00653E16" w:rsidP="00526101">
            <w:pPr>
              <w:spacing w:line="360" w:lineRule="auto"/>
              <w:jc w:val="both"/>
              <w:rPr>
                <w:del w:id="10351" w:author="tina" w:date="2011-03-01T18:58:00Z"/>
                <w:rFonts w:ascii="Calibri" w:hAnsi="Calibri"/>
              </w:rPr>
              <w:pPrChange w:id="10352" w:author="tina" w:date="2011-03-01T18:58:00Z">
                <w:pPr/>
              </w:pPrChange>
            </w:pPr>
            <w:del w:id="10353" w:author="tina" w:date="2011-03-01T18:58:00Z">
              <w:r w:rsidRPr="007262C2" w:rsidDel="00526101">
                <w:rPr>
                  <w:rFonts w:ascii="Calibri" w:hAnsi="Calibri"/>
                  <w:sz w:val="22"/>
                  <w:szCs w:val="22"/>
                </w:rPr>
                <w:delText>Multiple myeloma</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10354" w:author="tina" w:date="2011-03-01T18:58:00Z"/>
                <w:rFonts w:ascii="Calibri" w:hAnsi="Calibri"/>
              </w:rPr>
              <w:pPrChange w:id="10355" w:author="tina" w:date="2011-03-01T18:58:00Z">
                <w:pPr/>
              </w:pPrChange>
            </w:pPr>
            <w:del w:id="10356" w:author="tina" w:date="2011-03-01T18:58:00Z">
              <w:r w:rsidRPr="007262C2" w:rsidDel="00526101">
                <w:rPr>
                  <w:rFonts w:ascii="Calibri" w:hAnsi="Calibri"/>
                  <w:sz w:val="22"/>
                  <w:szCs w:val="22"/>
                </w:rPr>
                <w:delText> </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10357" w:author="tina" w:date="2011-03-01T18:58:00Z"/>
                <w:rFonts w:ascii="Calibri" w:hAnsi="Calibri"/>
              </w:rPr>
              <w:pPrChange w:id="10358" w:author="tina" w:date="2011-03-01T18:58:00Z">
                <w:pPr/>
              </w:pPrChange>
            </w:pPr>
            <w:del w:id="10359" w:author="tina" w:date="2011-03-01T18:58:00Z">
              <w:r w:rsidDel="00526101">
                <w:rPr>
                  <w:rFonts w:ascii="Calibri" w:hAnsi="Calibri"/>
                  <w:sz w:val="22"/>
                  <w:szCs w:val="22"/>
                </w:rPr>
                <w:delText> </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10360" w:author="tina" w:date="2011-03-01T18:58:00Z"/>
                <w:rFonts w:ascii="Calibri" w:hAnsi="Calibri"/>
              </w:rPr>
              <w:pPrChange w:id="10361" w:author="tina" w:date="2011-03-01T18:58:00Z">
                <w:pPr/>
              </w:pPrChange>
            </w:pPr>
            <w:del w:id="10362" w:author="tina" w:date="2011-03-01T18:58:00Z">
              <w:r w:rsidDel="00526101">
                <w:rPr>
                  <w:rFonts w:ascii="Calibri" w:hAnsi="Calibri"/>
                  <w:sz w:val="22"/>
                  <w:szCs w:val="22"/>
                </w:rPr>
                <w:delText> </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10363" w:author="tina" w:date="2011-03-01T18:58:00Z"/>
                <w:rFonts w:ascii="Calibri" w:hAnsi="Calibri"/>
              </w:rPr>
              <w:pPrChange w:id="10364" w:author="tina" w:date="2011-03-01T18:58:00Z">
                <w:pPr>
                  <w:jc w:val="right"/>
                </w:pPr>
              </w:pPrChange>
            </w:pPr>
            <w:del w:id="10365" w:author="tina" w:date="2011-03-01T18:58:00Z">
              <w:r w:rsidDel="00526101">
                <w:rPr>
                  <w:rFonts w:ascii="Calibri" w:hAnsi="Calibri"/>
                  <w:sz w:val="22"/>
                  <w:szCs w:val="22"/>
                </w:rPr>
                <w:delText> </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10366" w:author="tina" w:date="2011-03-01T18:58:00Z"/>
                <w:rFonts w:ascii="Calibri" w:hAnsi="Calibri"/>
              </w:rPr>
              <w:pPrChange w:id="10367" w:author="tina" w:date="2011-03-01T18:58:00Z">
                <w:pPr>
                  <w:jc w:val="right"/>
                </w:pPr>
              </w:pPrChange>
            </w:pPr>
            <w:del w:id="10368" w:author="tina" w:date="2011-03-01T18:58:00Z">
              <w:r w:rsidDel="00526101">
                <w:rPr>
                  <w:rFonts w:ascii="Calibri" w:hAnsi="Calibri"/>
                  <w:sz w:val="22"/>
                  <w:szCs w:val="22"/>
                </w:rPr>
                <w:delText> </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10369" w:author="tina" w:date="2011-03-01T18:58:00Z"/>
                <w:rFonts w:ascii="Calibri" w:hAnsi="Calibri"/>
              </w:rPr>
              <w:pPrChange w:id="10370" w:author="tina" w:date="2011-03-01T18:58:00Z">
                <w:pPr>
                  <w:jc w:val="right"/>
                </w:pPr>
              </w:pPrChange>
            </w:pPr>
            <w:del w:id="10371" w:author="tina" w:date="2011-03-01T18:58:00Z">
              <w:r w:rsidDel="00526101">
                <w:rPr>
                  <w:rFonts w:ascii="Calibri" w:hAnsi="Calibri"/>
                  <w:sz w:val="22"/>
                  <w:szCs w:val="22"/>
                </w:rPr>
                <w:delText> </w:delText>
              </w:r>
            </w:del>
          </w:p>
        </w:tc>
      </w:tr>
      <w:tr w:rsidR="00653E16" w:rsidRPr="007262C2" w:rsidDel="00526101" w:rsidTr="00937BA1">
        <w:trPr>
          <w:trHeight w:val="300"/>
          <w:del w:id="10372" w:author="tina" w:date="2011-03-01T18:58:00Z"/>
        </w:trPr>
        <w:tc>
          <w:tcPr>
            <w:tcW w:w="615" w:type="pct"/>
            <w:tcBorders>
              <w:top w:val="nil"/>
              <w:left w:val="nil"/>
              <w:bottom w:val="nil"/>
              <w:right w:val="nil"/>
            </w:tcBorders>
            <w:noWrap/>
            <w:vAlign w:val="bottom"/>
          </w:tcPr>
          <w:p w:rsidR="00653E16" w:rsidRPr="007262C2" w:rsidDel="00526101" w:rsidRDefault="00653E16" w:rsidP="00526101">
            <w:pPr>
              <w:spacing w:line="360" w:lineRule="auto"/>
              <w:jc w:val="both"/>
              <w:rPr>
                <w:del w:id="10373" w:author="tina" w:date="2011-03-01T18:58:00Z"/>
                <w:rFonts w:ascii="Calibri" w:hAnsi="Calibri"/>
              </w:rPr>
              <w:pPrChange w:id="10374" w:author="tina" w:date="2011-03-01T18:58:00Z">
                <w:pPr/>
              </w:pPrChange>
            </w:pPr>
          </w:p>
        </w:tc>
        <w:tc>
          <w:tcPr>
            <w:tcW w:w="1386" w:type="pct"/>
            <w:tcBorders>
              <w:top w:val="nil"/>
              <w:left w:val="nil"/>
              <w:bottom w:val="nil"/>
              <w:right w:val="single" w:sz="4" w:space="0" w:color="auto"/>
            </w:tcBorders>
            <w:noWrap/>
            <w:vAlign w:val="bottom"/>
          </w:tcPr>
          <w:p w:rsidR="00653E16" w:rsidRPr="007262C2" w:rsidDel="00526101" w:rsidRDefault="00653E16" w:rsidP="00526101">
            <w:pPr>
              <w:spacing w:line="360" w:lineRule="auto"/>
              <w:jc w:val="both"/>
              <w:rPr>
                <w:del w:id="10375" w:author="tina" w:date="2011-03-01T18:58:00Z"/>
                <w:rFonts w:ascii="Calibri" w:hAnsi="Calibri"/>
              </w:rPr>
              <w:pPrChange w:id="10376" w:author="tina" w:date="2011-03-01T18:58:00Z">
                <w:pPr/>
              </w:pPrChange>
            </w:pPr>
            <w:del w:id="10377" w:author="tina" w:date="2011-03-01T18:58:00Z">
              <w:r w:rsidRPr="007262C2" w:rsidDel="00526101">
                <w:rPr>
                  <w:rFonts w:ascii="Calibri" w:hAnsi="Calibri"/>
                  <w:sz w:val="22"/>
                  <w:szCs w:val="22"/>
                </w:rPr>
                <w:delText>Low enclave status</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10378" w:author="tina" w:date="2011-03-01T18:58:00Z"/>
                <w:rFonts w:ascii="Calibri" w:hAnsi="Calibri"/>
              </w:rPr>
              <w:pPrChange w:id="10379" w:author="tina" w:date="2011-03-01T18:58:00Z">
                <w:pPr>
                  <w:jc w:val="right"/>
                </w:pPr>
              </w:pPrChange>
            </w:pPr>
            <w:del w:id="10380" w:author="tina" w:date="2011-03-01T18:58:00Z">
              <w:r w:rsidDel="00526101">
                <w:rPr>
                  <w:rFonts w:ascii="Calibri" w:hAnsi="Calibri"/>
                  <w:sz w:val="22"/>
                  <w:szCs w:val="22"/>
                </w:rPr>
                <w:delText>63</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10381" w:author="tina" w:date="2011-03-01T18:58:00Z"/>
                <w:rFonts w:ascii="Calibri" w:hAnsi="Calibri"/>
              </w:rPr>
              <w:pPrChange w:id="10382" w:author="tina" w:date="2011-03-01T18:58:00Z">
                <w:pPr>
                  <w:jc w:val="right"/>
                </w:pPr>
              </w:pPrChange>
            </w:pPr>
            <w:del w:id="10383" w:author="tina" w:date="2011-03-01T18:58:00Z">
              <w:r w:rsidDel="00526101">
                <w:rPr>
                  <w:rFonts w:ascii="Calibri" w:hAnsi="Calibri"/>
                  <w:sz w:val="22"/>
                  <w:szCs w:val="22"/>
                </w:rPr>
                <w:delText>2,174,195</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10384" w:author="tina" w:date="2011-03-01T18:58:00Z"/>
                <w:rFonts w:ascii="Calibri" w:hAnsi="Calibri"/>
              </w:rPr>
              <w:pPrChange w:id="10385" w:author="tina" w:date="2011-03-01T18:58:00Z">
                <w:pPr>
                  <w:jc w:val="right"/>
                </w:pPr>
              </w:pPrChange>
            </w:pPr>
            <w:del w:id="10386" w:author="tina" w:date="2011-03-01T18:58:00Z">
              <w:r w:rsidDel="00526101">
                <w:rPr>
                  <w:rFonts w:ascii="Calibri" w:hAnsi="Calibri"/>
                  <w:sz w:val="22"/>
                  <w:szCs w:val="22"/>
                </w:rPr>
                <w:delText>3.2</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10387" w:author="tina" w:date="2011-03-01T18:58:00Z"/>
                <w:rFonts w:ascii="Calibri" w:hAnsi="Calibri"/>
              </w:rPr>
              <w:pPrChange w:id="10388" w:author="tina" w:date="2011-03-01T18:58:00Z">
                <w:pPr>
                  <w:jc w:val="right"/>
                </w:pPr>
              </w:pPrChange>
            </w:pPr>
            <w:del w:id="10389" w:author="tina" w:date="2011-03-01T18:58:00Z">
              <w:r w:rsidDel="00526101">
                <w:rPr>
                  <w:rFonts w:ascii="Calibri" w:hAnsi="Calibri"/>
                  <w:sz w:val="22"/>
                  <w:szCs w:val="22"/>
                </w:rPr>
                <w:delText>(2.5-4.1)</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10390" w:author="tina" w:date="2011-03-01T18:58:00Z"/>
                <w:rFonts w:ascii="Calibri" w:hAnsi="Calibri"/>
              </w:rPr>
              <w:pPrChange w:id="10391" w:author="tina" w:date="2011-03-01T18:58:00Z">
                <w:pPr>
                  <w:jc w:val="right"/>
                </w:pPr>
              </w:pPrChange>
            </w:pPr>
            <w:del w:id="10392" w:author="tina" w:date="2011-03-01T18:58:00Z">
              <w:r w:rsidDel="00526101">
                <w:rPr>
                  <w:rFonts w:ascii="Calibri" w:hAnsi="Calibri"/>
                  <w:sz w:val="22"/>
                  <w:szCs w:val="22"/>
                </w:rPr>
                <w:delText>1.00</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10393" w:author="tina" w:date="2011-03-01T18:58:00Z"/>
                <w:rFonts w:ascii="Calibri" w:hAnsi="Calibri"/>
              </w:rPr>
              <w:pPrChange w:id="10394" w:author="tina" w:date="2011-03-01T18:58:00Z">
                <w:pPr>
                  <w:jc w:val="right"/>
                </w:pPr>
              </w:pPrChange>
            </w:pPr>
            <w:del w:id="10395" w:author="tina" w:date="2011-03-01T18:58:00Z">
              <w:r w:rsidDel="00526101">
                <w:rPr>
                  <w:rFonts w:ascii="Calibri" w:hAnsi="Calibri"/>
                  <w:sz w:val="22"/>
                  <w:szCs w:val="22"/>
                </w:rPr>
                <w:delText>reference</w:delText>
              </w:r>
            </w:del>
          </w:p>
        </w:tc>
      </w:tr>
      <w:tr w:rsidR="00653E16" w:rsidRPr="007262C2" w:rsidDel="00526101" w:rsidTr="00937BA1">
        <w:trPr>
          <w:trHeight w:val="300"/>
          <w:del w:id="10396" w:author="tina" w:date="2011-03-01T18:58:00Z"/>
        </w:trPr>
        <w:tc>
          <w:tcPr>
            <w:tcW w:w="615" w:type="pct"/>
            <w:tcBorders>
              <w:top w:val="nil"/>
              <w:left w:val="nil"/>
              <w:bottom w:val="nil"/>
              <w:right w:val="nil"/>
            </w:tcBorders>
            <w:noWrap/>
            <w:vAlign w:val="bottom"/>
          </w:tcPr>
          <w:p w:rsidR="00653E16" w:rsidRPr="007262C2" w:rsidDel="00526101" w:rsidRDefault="00653E16" w:rsidP="00526101">
            <w:pPr>
              <w:spacing w:line="360" w:lineRule="auto"/>
              <w:jc w:val="both"/>
              <w:rPr>
                <w:del w:id="10397" w:author="tina" w:date="2011-03-01T18:58:00Z"/>
                <w:rFonts w:ascii="Calibri" w:hAnsi="Calibri"/>
              </w:rPr>
              <w:pPrChange w:id="10398" w:author="tina" w:date="2011-03-01T18:58:00Z">
                <w:pPr/>
              </w:pPrChange>
            </w:pPr>
          </w:p>
        </w:tc>
        <w:tc>
          <w:tcPr>
            <w:tcW w:w="1386" w:type="pct"/>
            <w:tcBorders>
              <w:top w:val="nil"/>
              <w:left w:val="nil"/>
              <w:bottom w:val="nil"/>
              <w:right w:val="single" w:sz="4" w:space="0" w:color="auto"/>
            </w:tcBorders>
            <w:noWrap/>
            <w:vAlign w:val="bottom"/>
          </w:tcPr>
          <w:p w:rsidR="00653E16" w:rsidRPr="007262C2" w:rsidDel="00526101" w:rsidRDefault="00653E16" w:rsidP="00526101">
            <w:pPr>
              <w:spacing w:line="360" w:lineRule="auto"/>
              <w:jc w:val="both"/>
              <w:rPr>
                <w:del w:id="10399" w:author="tina" w:date="2011-03-01T18:58:00Z"/>
                <w:rFonts w:ascii="Calibri" w:hAnsi="Calibri"/>
              </w:rPr>
              <w:pPrChange w:id="10400" w:author="tina" w:date="2011-03-01T18:58:00Z">
                <w:pPr/>
              </w:pPrChange>
            </w:pPr>
            <w:del w:id="10401" w:author="tina" w:date="2011-03-01T18:58:00Z">
              <w:r w:rsidRPr="007262C2" w:rsidDel="00526101">
                <w:rPr>
                  <w:rFonts w:ascii="Calibri" w:hAnsi="Calibri"/>
                  <w:sz w:val="22"/>
                  <w:szCs w:val="22"/>
                </w:rPr>
                <w:delText>High enclave status</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10402" w:author="tina" w:date="2011-03-01T18:58:00Z"/>
                <w:rFonts w:ascii="Calibri" w:hAnsi="Calibri"/>
              </w:rPr>
              <w:pPrChange w:id="10403" w:author="tina" w:date="2011-03-01T18:58:00Z">
                <w:pPr>
                  <w:jc w:val="right"/>
                </w:pPr>
              </w:pPrChange>
            </w:pPr>
            <w:del w:id="10404" w:author="tina" w:date="2011-03-01T18:58:00Z">
              <w:r w:rsidDel="00526101">
                <w:rPr>
                  <w:rFonts w:ascii="Calibri" w:hAnsi="Calibri"/>
                  <w:sz w:val="22"/>
                  <w:szCs w:val="22"/>
                </w:rPr>
                <w:delText>211</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10405" w:author="tina" w:date="2011-03-01T18:58:00Z"/>
                <w:rFonts w:ascii="Calibri" w:hAnsi="Calibri"/>
              </w:rPr>
              <w:pPrChange w:id="10406" w:author="tina" w:date="2011-03-01T18:58:00Z">
                <w:pPr>
                  <w:jc w:val="right"/>
                </w:pPr>
              </w:pPrChange>
            </w:pPr>
            <w:del w:id="10407" w:author="tina" w:date="2011-03-01T18:58:00Z">
              <w:r w:rsidDel="00526101">
                <w:rPr>
                  <w:rFonts w:ascii="Calibri" w:hAnsi="Calibri"/>
                  <w:sz w:val="22"/>
                  <w:szCs w:val="22"/>
                </w:rPr>
                <w:delText>7,555,760</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10408" w:author="tina" w:date="2011-03-01T18:58:00Z"/>
                <w:rFonts w:ascii="Calibri" w:hAnsi="Calibri"/>
              </w:rPr>
              <w:pPrChange w:id="10409" w:author="tina" w:date="2011-03-01T18:58:00Z">
                <w:pPr>
                  <w:jc w:val="right"/>
                </w:pPr>
              </w:pPrChange>
            </w:pPr>
            <w:del w:id="10410" w:author="tina" w:date="2011-03-01T18:58:00Z">
              <w:r w:rsidDel="00526101">
                <w:rPr>
                  <w:rFonts w:ascii="Calibri" w:hAnsi="Calibri"/>
                  <w:sz w:val="22"/>
                  <w:szCs w:val="22"/>
                </w:rPr>
                <w:delText>3.3</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10411" w:author="tina" w:date="2011-03-01T18:58:00Z"/>
                <w:rFonts w:ascii="Calibri" w:hAnsi="Calibri"/>
              </w:rPr>
              <w:pPrChange w:id="10412" w:author="tina" w:date="2011-03-01T18:58:00Z">
                <w:pPr>
                  <w:jc w:val="right"/>
                </w:pPr>
              </w:pPrChange>
            </w:pPr>
            <w:del w:id="10413" w:author="tina" w:date="2011-03-01T18:58:00Z">
              <w:r w:rsidDel="00526101">
                <w:rPr>
                  <w:rFonts w:ascii="Calibri" w:hAnsi="Calibri"/>
                  <w:sz w:val="22"/>
                  <w:szCs w:val="22"/>
                </w:rPr>
                <w:delText>(2.9-3.8)</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10414" w:author="tina" w:date="2011-03-01T18:58:00Z"/>
                <w:rFonts w:ascii="Calibri" w:hAnsi="Calibri"/>
              </w:rPr>
              <w:pPrChange w:id="10415" w:author="tina" w:date="2011-03-01T18:58:00Z">
                <w:pPr>
                  <w:jc w:val="right"/>
                </w:pPr>
              </w:pPrChange>
            </w:pPr>
            <w:del w:id="10416" w:author="tina" w:date="2011-03-01T18:58:00Z">
              <w:r w:rsidDel="00526101">
                <w:rPr>
                  <w:rFonts w:ascii="Calibri" w:hAnsi="Calibri"/>
                  <w:sz w:val="22"/>
                  <w:szCs w:val="22"/>
                </w:rPr>
                <w:delText>1.03</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10417" w:author="tina" w:date="2011-03-01T18:58:00Z"/>
                <w:rFonts w:ascii="Calibri" w:hAnsi="Calibri"/>
              </w:rPr>
              <w:pPrChange w:id="10418" w:author="tina" w:date="2011-03-01T18:58:00Z">
                <w:pPr>
                  <w:jc w:val="right"/>
                </w:pPr>
              </w:pPrChange>
            </w:pPr>
            <w:del w:id="10419" w:author="tina" w:date="2011-03-01T18:58:00Z">
              <w:r w:rsidDel="00526101">
                <w:rPr>
                  <w:rFonts w:ascii="Calibri" w:hAnsi="Calibri"/>
                  <w:sz w:val="22"/>
                  <w:szCs w:val="22"/>
                </w:rPr>
                <w:delText>(0.77-1.40)</w:delText>
              </w:r>
            </w:del>
          </w:p>
        </w:tc>
      </w:tr>
      <w:tr w:rsidR="00653E16" w:rsidRPr="007262C2" w:rsidDel="00526101" w:rsidTr="00937BA1">
        <w:trPr>
          <w:trHeight w:val="300"/>
          <w:del w:id="10420" w:author="tina" w:date="2011-03-01T18:58:00Z"/>
        </w:trPr>
        <w:tc>
          <w:tcPr>
            <w:tcW w:w="615" w:type="pct"/>
            <w:tcBorders>
              <w:top w:val="nil"/>
              <w:left w:val="nil"/>
              <w:bottom w:val="nil"/>
              <w:right w:val="nil"/>
            </w:tcBorders>
            <w:noWrap/>
            <w:vAlign w:val="bottom"/>
          </w:tcPr>
          <w:p w:rsidR="00653E16" w:rsidRPr="007262C2" w:rsidDel="00526101" w:rsidRDefault="00653E16" w:rsidP="00526101">
            <w:pPr>
              <w:spacing w:line="360" w:lineRule="auto"/>
              <w:jc w:val="both"/>
              <w:rPr>
                <w:del w:id="10421" w:author="tina" w:date="2011-03-01T18:58:00Z"/>
                <w:rFonts w:ascii="Calibri" w:hAnsi="Calibri"/>
              </w:rPr>
              <w:pPrChange w:id="10422" w:author="tina" w:date="2011-03-01T18:58:00Z">
                <w:pPr/>
              </w:pPrChange>
            </w:pPr>
          </w:p>
        </w:tc>
        <w:tc>
          <w:tcPr>
            <w:tcW w:w="1386" w:type="pct"/>
            <w:tcBorders>
              <w:top w:val="nil"/>
              <w:left w:val="nil"/>
              <w:bottom w:val="nil"/>
              <w:right w:val="single" w:sz="4" w:space="0" w:color="auto"/>
            </w:tcBorders>
            <w:noWrap/>
            <w:vAlign w:val="bottom"/>
          </w:tcPr>
          <w:p w:rsidR="00653E16" w:rsidRPr="007262C2" w:rsidDel="00526101" w:rsidRDefault="00653E16" w:rsidP="00526101">
            <w:pPr>
              <w:spacing w:line="360" w:lineRule="auto"/>
              <w:jc w:val="both"/>
              <w:rPr>
                <w:del w:id="10423" w:author="tina" w:date="2011-03-01T18:58:00Z"/>
                <w:rFonts w:ascii="Calibri" w:hAnsi="Calibri"/>
              </w:rPr>
              <w:pPrChange w:id="10424" w:author="tina" w:date="2011-03-01T18:58:00Z">
                <w:pPr/>
              </w:pPrChange>
            </w:pPr>
            <w:del w:id="10425" w:author="tina" w:date="2011-03-01T18:58:00Z">
              <w:r w:rsidRPr="007262C2" w:rsidDel="00526101">
                <w:rPr>
                  <w:rFonts w:ascii="Calibri" w:hAnsi="Calibri"/>
                  <w:sz w:val="22"/>
                  <w:szCs w:val="22"/>
                </w:rPr>
                <w:delText>Low SES</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10426" w:author="tina" w:date="2011-03-01T18:58:00Z"/>
                <w:rFonts w:ascii="Calibri" w:hAnsi="Calibri"/>
              </w:rPr>
              <w:pPrChange w:id="10427" w:author="tina" w:date="2011-03-01T18:58:00Z">
                <w:pPr>
                  <w:jc w:val="right"/>
                </w:pPr>
              </w:pPrChange>
            </w:pPr>
            <w:del w:id="10428" w:author="tina" w:date="2011-03-01T18:58:00Z">
              <w:r w:rsidDel="00526101">
                <w:rPr>
                  <w:rFonts w:ascii="Calibri" w:hAnsi="Calibri"/>
                  <w:sz w:val="22"/>
                  <w:szCs w:val="22"/>
                </w:rPr>
                <w:delText>150</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10429" w:author="tina" w:date="2011-03-01T18:58:00Z"/>
                <w:rFonts w:ascii="Calibri" w:hAnsi="Calibri"/>
              </w:rPr>
              <w:pPrChange w:id="10430" w:author="tina" w:date="2011-03-01T18:58:00Z">
                <w:pPr>
                  <w:jc w:val="right"/>
                </w:pPr>
              </w:pPrChange>
            </w:pPr>
            <w:del w:id="10431" w:author="tina" w:date="2011-03-01T18:58:00Z">
              <w:r w:rsidDel="00526101">
                <w:rPr>
                  <w:rFonts w:ascii="Calibri" w:hAnsi="Calibri"/>
                  <w:sz w:val="22"/>
                  <w:szCs w:val="22"/>
                </w:rPr>
                <w:delText>4,702,390</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10432" w:author="tina" w:date="2011-03-01T18:58:00Z"/>
                <w:rFonts w:ascii="Calibri" w:hAnsi="Calibri"/>
              </w:rPr>
              <w:pPrChange w:id="10433" w:author="tina" w:date="2011-03-01T18:58:00Z">
                <w:pPr>
                  <w:jc w:val="right"/>
                </w:pPr>
              </w:pPrChange>
            </w:pPr>
            <w:del w:id="10434" w:author="tina" w:date="2011-03-01T18:58:00Z">
              <w:r w:rsidDel="00526101">
                <w:rPr>
                  <w:rFonts w:ascii="Calibri" w:hAnsi="Calibri"/>
                  <w:sz w:val="22"/>
                  <w:szCs w:val="22"/>
                </w:rPr>
                <w:delText>3.5</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10435" w:author="tina" w:date="2011-03-01T18:58:00Z"/>
                <w:rFonts w:ascii="Calibri" w:hAnsi="Calibri"/>
              </w:rPr>
              <w:pPrChange w:id="10436" w:author="tina" w:date="2011-03-01T18:58:00Z">
                <w:pPr>
                  <w:jc w:val="right"/>
                </w:pPr>
              </w:pPrChange>
            </w:pPr>
            <w:del w:id="10437" w:author="tina" w:date="2011-03-01T18:58:00Z">
              <w:r w:rsidDel="00526101">
                <w:rPr>
                  <w:rFonts w:ascii="Calibri" w:hAnsi="Calibri"/>
                  <w:sz w:val="22"/>
                  <w:szCs w:val="22"/>
                </w:rPr>
                <w:delText>(2.9-4.1)</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10438" w:author="tina" w:date="2011-03-01T18:58:00Z"/>
                <w:rFonts w:ascii="Calibri" w:hAnsi="Calibri"/>
              </w:rPr>
              <w:pPrChange w:id="10439" w:author="tina" w:date="2011-03-01T18:58:00Z">
                <w:pPr>
                  <w:jc w:val="right"/>
                </w:pPr>
              </w:pPrChange>
            </w:pPr>
            <w:del w:id="10440" w:author="tina" w:date="2011-03-01T18:58:00Z">
              <w:r w:rsidDel="00526101">
                <w:rPr>
                  <w:rFonts w:ascii="Calibri" w:hAnsi="Calibri"/>
                  <w:sz w:val="22"/>
                  <w:szCs w:val="22"/>
                </w:rPr>
                <w:delText>1.00</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10441" w:author="tina" w:date="2011-03-01T18:58:00Z"/>
                <w:rFonts w:ascii="Calibri" w:hAnsi="Calibri"/>
              </w:rPr>
              <w:pPrChange w:id="10442" w:author="tina" w:date="2011-03-01T18:58:00Z">
                <w:pPr>
                  <w:jc w:val="right"/>
                </w:pPr>
              </w:pPrChange>
            </w:pPr>
            <w:del w:id="10443" w:author="tina" w:date="2011-03-01T18:58:00Z">
              <w:r w:rsidDel="00526101">
                <w:rPr>
                  <w:rFonts w:ascii="Calibri" w:hAnsi="Calibri"/>
                  <w:sz w:val="22"/>
                  <w:szCs w:val="22"/>
                </w:rPr>
                <w:delText>reference</w:delText>
              </w:r>
            </w:del>
          </w:p>
        </w:tc>
      </w:tr>
      <w:tr w:rsidR="00653E16" w:rsidRPr="007262C2" w:rsidDel="00526101" w:rsidTr="00937BA1">
        <w:trPr>
          <w:trHeight w:val="300"/>
          <w:del w:id="10444" w:author="tina" w:date="2011-03-01T18:58:00Z"/>
        </w:trPr>
        <w:tc>
          <w:tcPr>
            <w:tcW w:w="615" w:type="pct"/>
            <w:tcBorders>
              <w:top w:val="nil"/>
              <w:left w:val="nil"/>
              <w:bottom w:val="nil"/>
              <w:right w:val="nil"/>
            </w:tcBorders>
            <w:noWrap/>
            <w:vAlign w:val="bottom"/>
          </w:tcPr>
          <w:p w:rsidR="00653E16" w:rsidRPr="007262C2" w:rsidDel="00526101" w:rsidRDefault="00653E16" w:rsidP="00526101">
            <w:pPr>
              <w:spacing w:line="360" w:lineRule="auto"/>
              <w:jc w:val="both"/>
              <w:rPr>
                <w:del w:id="10445" w:author="tina" w:date="2011-03-01T18:58:00Z"/>
                <w:rFonts w:ascii="Calibri" w:hAnsi="Calibri"/>
              </w:rPr>
              <w:pPrChange w:id="10446" w:author="tina" w:date="2011-03-01T18:58:00Z">
                <w:pPr/>
              </w:pPrChange>
            </w:pPr>
          </w:p>
        </w:tc>
        <w:tc>
          <w:tcPr>
            <w:tcW w:w="1386" w:type="pct"/>
            <w:tcBorders>
              <w:top w:val="nil"/>
              <w:left w:val="nil"/>
              <w:bottom w:val="nil"/>
              <w:right w:val="single" w:sz="4" w:space="0" w:color="auto"/>
            </w:tcBorders>
            <w:noWrap/>
            <w:vAlign w:val="bottom"/>
          </w:tcPr>
          <w:p w:rsidR="00653E16" w:rsidRPr="007262C2" w:rsidDel="00526101" w:rsidRDefault="00653E16" w:rsidP="00526101">
            <w:pPr>
              <w:spacing w:line="360" w:lineRule="auto"/>
              <w:jc w:val="both"/>
              <w:rPr>
                <w:del w:id="10447" w:author="tina" w:date="2011-03-01T18:58:00Z"/>
                <w:rFonts w:ascii="Calibri" w:hAnsi="Calibri"/>
              </w:rPr>
              <w:pPrChange w:id="10448" w:author="tina" w:date="2011-03-01T18:58:00Z">
                <w:pPr/>
              </w:pPrChange>
            </w:pPr>
            <w:del w:id="10449" w:author="tina" w:date="2011-03-01T18:58:00Z">
              <w:r w:rsidRPr="007262C2" w:rsidDel="00526101">
                <w:rPr>
                  <w:rFonts w:ascii="Calibri" w:hAnsi="Calibri"/>
                  <w:sz w:val="22"/>
                  <w:szCs w:val="22"/>
                </w:rPr>
                <w:delText>High SES</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10450" w:author="tina" w:date="2011-03-01T18:58:00Z"/>
                <w:rFonts w:ascii="Calibri" w:hAnsi="Calibri"/>
              </w:rPr>
              <w:pPrChange w:id="10451" w:author="tina" w:date="2011-03-01T18:58:00Z">
                <w:pPr>
                  <w:jc w:val="right"/>
                </w:pPr>
              </w:pPrChange>
            </w:pPr>
            <w:del w:id="10452" w:author="tina" w:date="2011-03-01T18:58:00Z">
              <w:r w:rsidDel="00526101">
                <w:rPr>
                  <w:rFonts w:ascii="Calibri" w:hAnsi="Calibri"/>
                  <w:sz w:val="22"/>
                  <w:szCs w:val="22"/>
                </w:rPr>
                <w:delText>125</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10453" w:author="tina" w:date="2011-03-01T18:58:00Z"/>
                <w:rFonts w:ascii="Calibri" w:hAnsi="Calibri"/>
              </w:rPr>
              <w:pPrChange w:id="10454" w:author="tina" w:date="2011-03-01T18:58:00Z">
                <w:pPr>
                  <w:jc w:val="right"/>
                </w:pPr>
              </w:pPrChange>
            </w:pPr>
            <w:del w:id="10455" w:author="tina" w:date="2011-03-01T18:58:00Z">
              <w:r w:rsidDel="00526101">
                <w:rPr>
                  <w:rFonts w:ascii="Calibri" w:hAnsi="Calibri"/>
                  <w:sz w:val="22"/>
                  <w:szCs w:val="22"/>
                </w:rPr>
                <w:delText>5,028,075</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10456" w:author="tina" w:date="2011-03-01T18:58:00Z"/>
                <w:rFonts w:ascii="Calibri" w:hAnsi="Calibri"/>
              </w:rPr>
              <w:pPrChange w:id="10457" w:author="tina" w:date="2011-03-01T18:58:00Z">
                <w:pPr>
                  <w:jc w:val="right"/>
                </w:pPr>
              </w:pPrChange>
            </w:pPr>
            <w:del w:id="10458" w:author="tina" w:date="2011-03-01T18:58:00Z">
              <w:r w:rsidDel="00526101">
                <w:rPr>
                  <w:rFonts w:ascii="Calibri" w:hAnsi="Calibri"/>
                  <w:sz w:val="22"/>
                  <w:szCs w:val="22"/>
                </w:rPr>
                <w:delText>3.2</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10459" w:author="tina" w:date="2011-03-01T18:58:00Z"/>
                <w:rFonts w:ascii="Calibri" w:hAnsi="Calibri"/>
              </w:rPr>
              <w:pPrChange w:id="10460" w:author="tina" w:date="2011-03-01T18:58:00Z">
                <w:pPr>
                  <w:jc w:val="right"/>
                </w:pPr>
              </w:pPrChange>
            </w:pPr>
            <w:del w:id="10461" w:author="tina" w:date="2011-03-01T18:58:00Z">
              <w:r w:rsidDel="00526101">
                <w:rPr>
                  <w:rFonts w:ascii="Calibri" w:hAnsi="Calibri"/>
                  <w:sz w:val="22"/>
                  <w:szCs w:val="22"/>
                </w:rPr>
                <w:delText>(2.6-3.8)</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10462" w:author="tina" w:date="2011-03-01T18:58:00Z"/>
                <w:rFonts w:ascii="Calibri" w:hAnsi="Calibri"/>
              </w:rPr>
              <w:pPrChange w:id="10463" w:author="tina" w:date="2011-03-01T18:58:00Z">
                <w:pPr>
                  <w:jc w:val="right"/>
                </w:pPr>
              </w:pPrChange>
            </w:pPr>
            <w:del w:id="10464" w:author="tina" w:date="2011-03-01T18:58:00Z">
              <w:r w:rsidDel="00526101">
                <w:rPr>
                  <w:rFonts w:ascii="Calibri" w:hAnsi="Calibri"/>
                  <w:sz w:val="22"/>
                  <w:szCs w:val="22"/>
                </w:rPr>
                <w:delText>0.92</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10465" w:author="tina" w:date="2011-03-01T18:58:00Z"/>
                <w:rFonts w:ascii="Calibri" w:hAnsi="Calibri"/>
              </w:rPr>
              <w:pPrChange w:id="10466" w:author="tina" w:date="2011-03-01T18:58:00Z">
                <w:pPr>
                  <w:jc w:val="right"/>
                </w:pPr>
              </w:pPrChange>
            </w:pPr>
            <w:del w:id="10467" w:author="tina" w:date="2011-03-01T18:58:00Z">
              <w:r w:rsidDel="00526101">
                <w:rPr>
                  <w:rFonts w:ascii="Calibri" w:hAnsi="Calibri"/>
                  <w:sz w:val="22"/>
                  <w:szCs w:val="22"/>
                </w:rPr>
                <w:delText>(0.72-1.18)</w:delText>
              </w:r>
            </w:del>
          </w:p>
        </w:tc>
      </w:tr>
      <w:tr w:rsidR="00653E16" w:rsidRPr="007262C2" w:rsidDel="00526101" w:rsidTr="00937BA1">
        <w:trPr>
          <w:trHeight w:val="300"/>
          <w:del w:id="10468" w:author="tina" w:date="2011-03-01T18:58:00Z"/>
        </w:trPr>
        <w:tc>
          <w:tcPr>
            <w:tcW w:w="615" w:type="pct"/>
            <w:tcBorders>
              <w:top w:val="nil"/>
              <w:left w:val="nil"/>
              <w:bottom w:val="nil"/>
              <w:right w:val="nil"/>
            </w:tcBorders>
            <w:noWrap/>
            <w:vAlign w:val="bottom"/>
          </w:tcPr>
          <w:p w:rsidR="00653E16" w:rsidRPr="007262C2" w:rsidDel="00526101" w:rsidRDefault="00653E16" w:rsidP="00526101">
            <w:pPr>
              <w:spacing w:line="360" w:lineRule="auto"/>
              <w:jc w:val="both"/>
              <w:rPr>
                <w:del w:id="10469" w:author="tina" w:date="2011-03-01T18:58:00Z"/>
                <w:rFonts w:ascii="Calibri" w:hAnsi="Calibri"/>
              </w:rPr>
              <w:pPrChange w:id="10470" w:author="tina" w:date="2011-03-01T18:58:00Z">
                <w:pPr/>
              </w:pPrChange>
            </w:pPr>
          </w:p>
        </w:tc>
        <w:tc>
          <w:tcPr>
            <w:tcW w:w="1386" w:type="pct"/>
            <w:tcBorders>
              <w:top w:val="nil"/>
              <w:left w:val="nil"/>
              <w:bottom w:val="nil"/>
              <w:right w:val="single" w:sz="4" w:space="0" w:color="auto"/>
            </w:tcBorders>
            <w:noWrap/>
            <w:vAlign w:val="bottom"/>
          </w:tcPr>
          <w:p w:rsidR="00653E16" w:rsidRPr="007262C2" w:rsidDel="00526101" w:rsidRDefault="00653E16" w:rsidP="00526101">
            <w:pPr>
              <w:spacing w:line="360" w:lineRule="auto"/>
              <w:jc w:val="both"/>
              <w:rPr>
                <w:del w:id="10471" w:author="tina" w:date="2011-03-01T18:58:00Z"/>
                <w:rFonts w:ascii="Calibri" w:hAnsi="Calibri"/>
              </w:rPr>
              <w:pPrChange w:id="10472" w:author="tina" w:date="2011-03-01T18:58:00Z">
                <w:pPr/>
              </w:pPrChange>
            </w:pPr>
            <w:del w:id="10473" w:author="tina" w:date="2011-03-01T18:58:00Z">
              <w:r w:rsidRPr="007262C2" w:rsidDel="00526101">
                <w:rPr>
                  <w:rFonts w:ascii="Calibri" w:hAnsi="Calibri"/>
                  <w:sz w:val="22"/>
                  <w:szCs w:val="22"/>
                </w:rPr>
                <w:delText>High enclave status/low SES</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10474" w:author="tina" w:date="2011-03-01T18:58:00Z"/>
                <w:rFonts w:ascii="Calibri" w:hAnsi="Calibri"/>
              </w:rPr>
              <w:pPrChange w:id="10475" w:author="tina" w:date="2011-03-01T18:58:00Z">
                <w:pPr>
                  <w:jc w:val="right"/>
                </w:pPr>
              </w:pPrChange>
            </w:pPr>
            <w:del w:id="10476" w:author="tina" w:date="2011-03-01T18:58:00Z">
              <w:r w:rsidDel="00526101">
                <w:rPr>
                  <w:rFonts w:ascii="Calibri" w:hAnsi="Calibri"/>
                  <w:sz w:val="22"/>
                  <w:szCs w:val="22"/>
                </w:rPr>
                <w:delText>112</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10477" w:author="tina" w:date="2011-03-01T18:58:00Z"/>
                <w:rFonts w:ascii="Calibri" w:hAnsi="Calibri"/>
              </w:rPr>
              <w:pPrChange w:id="10478" w:author="tina" w:date="2011-03-01T18:58:00Z">
                <w:pPr>
                  <w:jc w:val="right"/>
                </w:pPr>
              </w:pPrChange>
            </w:pPr>
            <w:del w:id="10479" w:author="tina" w:date="2011-03-01T18:58:00Z">
              <w:r w:rsidDel="00526101">
                <w:rPr>
                  <w:rFonts w:ascii="Calibri" w:hAnsi="Calibri"/>
                  <w:sz w:val="22"/>
                  <w:szCs w:val="22"/>
                </w:rPr>
                <w:delText>3,566,355</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10480" w:author="tina" w:date="2011-03-01T18:58:00Z"/>
                <w:rFonts w:ascii="Calibri" w:hAnsi="Calibri"/>
              </w:rPr>
              <w:pPrChange w:id="10481" w:author="tina" w:date="2011-03-01T18:58:00Z">
                <w:pPr>
                  <w:jc w:val="right"/>
                </w:pPr>
              </w:pPrChange>
            </w:pPr>
            <w:del w:id="10482" w:author="tina" w:date="2011-03-01T18:58:00Z">
              <w:r w:rsidDel="00526101">
                <w:rPr>
                  <w:rFonts w:ascii="Calibri" w:hAnsi="Calibri"/>
                  <w:sz w:val="22"/>
                  <w:szCs w:val="22"/>
                </w:rPr>
                <w:delText>3.4</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10483" w:author="tina" w:date="2011-03-01T18:58:00Z"/>
                <w:rFonts w:ascii="Calibri" w:hAnsi="Calibri"/>
              </w:rPr>
              <w:pPrChange w:id="10484" w:author="tina" w:date="2011-03-01T18:58:00Z">
                <w:pPr>
                  <w:jc w:val="right"/>
                </w:pPr>
              </w:pPrChange>
            </w:pPr>
            <w:del w:id="10485" w:author="tina" w:date="2011-03-01T18:58:00Z">
              <w:r w:rsidDel="00526101">
                <w:rPr>
                  <w:rFonts w:ascii="Calibri" w:hAnsi="Calibri"/>
                  <w:sz w:val="22"/>
                  <w:szCs w:val="22"/>
                </w:rPr>
                <w:delText>(2.8-4.1)</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10486" w:author="tina" w:date="2011-03-01T18:58:00Z"/>
                <w:rFonts w:ascii="Calibri" w:hAnsi="Calibri"/>
              </w:rPr>
              <w:pPrChange w:id="10487" w:author="tina" w:date="2011-03-01T18:58:00Z">
                <w:pPr>
                  <w:jc w:val="right"/>
                </w:pPr>
              </w:pPrChange>
            </w:pPr>
            <w:del w:id="10488" w:author="tina" w:date="2011-03-01T18:58:00Z">
              <w:r w:rsidDel="00526101">
                <w:rPr>
                  <w:rFonts w:ascii="Calibri" w:hAnsi="Calibri"/>
                  <w:sz w:val="22"/>
                  <w:szCs w:val="22"/>
                </w:rPr>
                <w:delText>1.00</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10489" w:author="tina" w:date="2011-03-01T18:58:00Z"/>
                <w:rFonts w:ascii="Calibri" w:hAnsi="Calibri"/>
              </w:rPr>
              <w:pPrChange w:id="10490" w:author="tina" w:date="2011-03-01T18:58:00Z">
                <w:pPr>
                  <w:jc w:val="right"/>
                </w:pPr>
              </w:pPrChange>
            </w:pPr>
            <w:del w:id="10491" w:author="tina" w:date="2011-03-01T18:58:00Z">
              <w:r w:rsidDel="00526101">
                <w:rPr>
                  <w:rFonts w:ascii="Calibri" w:hAnsi="Calibri"/>
                  <w:sz w:val="22"/>
                  <w:szCs w:val="22"/>
                </w:rPr>
                <w:delText>reference</w:delText>
              </w:r>
            </w:del>
          </w:p>
        </w:tc>
      </w:tr>
      <w:tr w:rsidR="00653E16" w:rsidRPr="007262C2" w:rsidDel="00526101" w:rsidTr="00937BA1">
        <w:trPr>
          <w:trHeight w:val="300"/>
          <w:del w:id="10492" w:author="tina" w:date="2011-03-01T18:58:00Z"/>
        </w:trPr>
        <w:tc>
          <w:tcPr>
            <w:tcW w:w="615" w:type="pct"/>
            <w:tcBorders>
              <w:top w:val="nil"/>
              <w:left w:val="nil"/>
              <w:bottom w:val="nil"/>
              <w:right w:val="nil"/>
            </w:tcBorders>
            <w:noWrap/>
            <w:vAlign w:val="bottom"/>
          </w:tcPr>
          <w:p w:rsidR="00653E16" w:rsidRPr="007262C2" w:rsidDel="00526101" w:rsidRDefault="00653E16" w:rsidP="00526101">
            <w:pPr>
              <w:spacing w:line="360" w:lineRule="auto"/>
              <w:jc w:val="both"/>
              <w:rPr>
                <w:del w:id="10493" w:author="tina" w:date="2011-03-01T18:58:00Z"/>
                <w:rFonts w:ascii="Calibri" w:hAnsi="Calibri"/>
              </w:rPr>
              <w:pPrChange w:id="10494" w:author="tina" w:date="2011-03-01T18:58:00Z">
                <w:pPr/>
              </w:pPrChange>
            </w:pPr>
          </w:p>
        </w:tc>
        <w:tc>
          <w:tcPr>
            <w:tcW w:w="1386" w:type="pct"/>
            <w:tcBorders>
              <w:top w:val="nil"/>
              <w:left w:val="nil"/>
              <w:bottom w:val="nil"/>
              <w:right w:val="single" w:sz="4" w:space="0" w:color="auto"/>
            </w:tcBorders>
            <w:noWrap/>
            <w:vAlign w:val="bottom"/>
          </w:tcPr>
          <w:p w:rsidR="00653E16" w:rsidRPr="007262C2" w:rsidDel="00526101" w:rsidRDefault="00653E16" w:rsidP="00526101">
            <w:pPr>
              <w:spacing w:line="360" w:lineRule="auto"/>
              <w:jc w:val="both"/>
              <w:rPr>
                <w:del w:id="10495" w:author="tina" w:date="2011-03-01T18:58:00Z"/>
                <w:rFonts w:ascii="Calibri" w:hAnsi="Calibri"/>
              </w:rPr>
              <w:pPrChange w:id="10496" w:author="tina" w:date="2011-03-01T18:58:00Z">
                <w:pPr/>
              </w:pPrChange>
            </w:pPr>
            <w:del w:id="10497" w:author="tina" w:date="2011-03-01T18:58:00Z">
              <w:r w:rsidRPr="007262C2" w:rsidDel="00526101">
                <w:rPr>
                  <w:rFonts w:ascii="Calibri" w:hAnsi="Calibri"/>
                  <w:sz w:val="22"/>
                  <w:szCs w:val="22"/>
                </w:rPr>
                <w:delText>Low enclave status/low SES</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10498" w:author="tina" w:date="2011-03-01T18:58:00Z"/>
                <w:rFonts w:ascii="Calibri" w:hAnsi="Calibri"/>
              </w:rPr>
              <w:pPrChange w:id="10499" w:author="tina" w:date="2011-03-01T18:58:00Z">
                <w:pPr>
                  <w:jc w:val="right"/>
                </w:pPr>
              </w:pPrChange>
            </w:pPr>
            <w:del w:id="10500" w:author="tina" w:date="2011-03-01T18:58:00Z">
              <w:r w:rsidDel="00526101">
                <w:rPr>
                  <w:rFonts w:ascii="Calibri" w:hAnsi="Calibri"/>
                  <w:sz w:val="22"/>
                  <w:szCs w:val="22"/>
                </w:rPr>
                <w:delText>38</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10501" w:author="tina" w:date="2011-03-01T18:58:00Z"/>
                <w:rFonts w:ascii="Calibri" w:hAnsi="Calibri"/>
              </w:rPr>
              <w:pPrChange w:id="10502" w:author="tina" w:date="2011-03-01T18:58:00Z">
                <w:pPr>
                  <w:jc w:val="right"/>
                </w:pPr>
              </w:pPrChange>
            </w:pPr>
            <w:del w:id="10503" w:author="tina" w:date="2011-03-01T18:58:00Z">
              <w:r w:rsidDel="00526101">
                <w:rPr>
                  <w:rFonts w:ascii="Calibri" w:hAnsi="Calibri"/>
                  <w:sz w:val="22"/>
                  <w:szCs w:val="22"/>
                </w:rPr>
                <w:delText>1,135,675</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10504" w:author="tina" w:date="2011-03-01T18:58:00Z"/>
                <w:rFonts w:ascii="Calibri" w:hAnsi="Calibri"/>
              </w:rPr>
              <w:pPrChange w:id="10505" w:author="tina" w:date="2011-03-01T18:58:00Z">
                <w:pPr>
                  <w:jc w:val="right"/>
                </w:pPr>
              </w:pPrChange>
            </w:pPr>
            <w:del w:id="10506" w:author="tina" w:date="2011-03-01T18:58:00Z">
              <w:r w:rsidDel="00526101">
                <w:rPr>
                  <w:rFonts w:ascii="Calibri" w:hAnsi="Calibri"/>
                  <w:sz w:val="22"/>
                  <w:szCs w:val="22"/>
                </w:rPr>
                <w:delText>3.6</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10507" w:author="tina" w:date="2011-03-01T18:58:00Z"/>
                <w:rFonts w:ascii="Calibri" w:hAnsi="Calibri"/>
              </w:rPr>
              <w:pPrChange w:id="10508" w:author="tina" w:date="2011-03-01T18:58:00Z">
                <w:pPr>
                  <w:jc w:val="right"/>
                </w:pPr>
              </w:pPrChange>
            </w:pPr>
            <w:del w:id="10509" w:author="tina" w:date="2011-03-01T18:58:00Z">
              <w:r w:rsidDel="00526101">
                <w:rPr>
                  <w:rFonts w:ascii="Calibri" w:hAnsi="Calibri"/>
                  <w:sz w:val="22"/>
                  <w:szCs w:val="22"/>
                </w:rPr>
                <w:delText>(2.5-5.0)</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10510" w:author="tina" w:date="2011-03-01T18:58:00Z"/>
                <w:rFonts w:ascii="Calibri" w:hAnsi="Calibri"/>
              </w:rPr>
              <w:pPrChange w:id="10511" w:author="tina" w:date="2011-03-01T18:58:00Z">
                <w:pPr>
                  <w:jc w:val="right"/>
                </w:pPr>
              </w:pPrChange>
            </w:pPr>
            <w:del w:id="10512" w:author="tina" w:date="2011-03-01T18:58:00Z">
              <w:r w:rsidDel="00526101">
                <w:rPr>
                  <w:rFonts w:ascii="Calibri" w:hAnsi="Calibri"/>
                  <w:sz w:val="22"/>
                  <w:szCs w:val="22"/>
                </w:rPr>
                <w:delText>1.06</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10513" w:author="tina" w:date="2011-03-01T18:58:00Z"/>
                <w:rFonts w:ascii="Calibri" w:hAnsi="Calibri"/>
              </w:rPr>
              <w:pPrChange w:id="10514" w:author="tina" w:date="2011-03-01T18:58:00Z">
                <w:pPr>
                  <w:jc w:val="right"/>
                </w:pPr>
              </w:pPrChange>
            </w:pPr>
            <w:del w:id="10515" w:author="tina" w:date="2011-03-01T18:58:00Z">
              <w:r w:rsidDel="00526101">
                <w:rPr>
                  <w:rFonts w:ascii="Calibri" w:hAnsi="Calibri"/>
                  <w:sz w:val="22"/>
                  <w:szCs w:val="22"/>
                </w:rPr>
                <w:delText>(0.71-1.56)</w:delText>
              </w:r>
            </w:del>
          </w:p>
        </w:tc>
      </w:tr>
      <w:tr w:rsidR="00653E16" w:rsidRPr="007262C2" w:rsidDel="00526101" w:rsidTr="00937BA1">
        <w:trPr>
          <w:trHeight w:val="300"/>
          <w:del w:id="10516" w:author="tina" w:date="2011-03-01T18:58:00Z"/>
        </w:trPr>
        <w:tc>
          <w:tcPr>
            <w:tcW w:w="615" w:type="pct"/>
            <w:tcBorders>
              <w:top w:val="nil"/>
              <w:left w:val="nil"/>
              <w:bottom w:val="nil"/>
              <w:right w:val="nil"/>
            </w:tcBorders>
            <w:noWrap/>
            <w:vAlign w:val="bottom"/>
          </w:tcPr>
          <w:p w:rsidR="00653E16" w:rsidRPr="007262C2" w:rsidDel="00526101" w:rsidRDefault="00653E16" w:rsidP="00526101">
            <w:pPr>
              <w:spacing w:line="360" w:lineRule="auto"/>
              <w:jc w:val="both"/>
              <w:rPr>
                <w:del w:id="10517" w:author="tina" w:date="2011-03-01T18:58:00Z"/>
                <w:rFonts w:ascii="Calibri" w:hAnsi="Calibri"/>
              </w:rPr>
              <w:pPrChange w:id="10518" w:author="tina" w:date="2011-03-01T18:58:00Z">
                <w:pPr/>
              </w:pPrChange>
            </w:pPr>
          </w:p>
        </w:tc>
        <w:tc>
          <w:tcPr>
            <w:tcW w:w="1386" w:type="pct"/>
            <w:tcBorders>
              <w:top w:val="nil"/>
              <w:left w:val="nil"/>
              <w:bottom w:val="nil"/>
              <w:right w:val="single" w:sz="4" w:space="0" w:color="auto"/>
            </w:tcBorders>
            <w:noWrap/>
            <w:vAlign w:val="bottom"/>
          </w:tcPr>
          <w:p w:rsidR="00653E16" w:rsidRPr="007262C2" w:rsidDel="00526101" w:rsidRDefault="00653E16" w:rsidP="00526101">
            <w:pPr>
              <w:spacing w:line="360" w:lineRule="auto"/>
              <w:jc w:val="both"/>
              <w:rPr>
                <w:del w:id="10519" w:author="tina" w:date="2011-03-01T18:58:00Z"/>
                <w:rFonts w:ascii="Calibri" w:hAnsi="Calibri"/>
              </w:rPr>
              <w:pPrChange w:id="10520" w:author="tina" w:date="2011-03-01T18:58:00Z">
                <w:pPr/>
              </w:pPrChange>
            </w:pPr>
            <w:del w:id="10521" w:author="tina" w:date="2011-03-01T18:58:00Z">
              <w:r w:rsidRPr="007262C2" w:rsidDel="00526101">
                <w:rPr>
                  <w:rFonts w:ascii="Calibri" w:hAnsi="Calibri"/>
                  <w:sz w:val="22"/>
                  <w:szCs w:val="22"/>
                </w:rPr>
                <w:delText>High enclave status/high SES</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10522" w:author="tina" w:date="2011-03-01T18:58:00Z"/>
                <w:rFonts w:ascii="Calibri" w:hAnsi="Calibri"/>
              </w:rPr>
              <w:pPrChange w:id="10523" w:author="tina" w:date="2011-03-01T18:58:00Z">
                <w:pPr>
                  <w:jc w:val="right"/>
                </w:pPr>
              </w:pPrChange>
            </w:pPr>
            <w:del w:id="10524" w:author="tina" w:date="2011-03-01T18:58:00Z">
              <w:r w:rsidDel="00526101">
                <w:rPr>
                  <w:rFonts w:ascii="Calibri" w:hAnsi="Calibri"/>
                  <w:sz w:val="22"/>
                  <w:szCs w:val="22"/>
                </w:rPr>
                <w:delText>99</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10525" w:author="tina" w:date="2011-03-01T18:58:00Z"/>
                <w:rFonts w:ascii="Calibri" w:hAnsi="Calibri"/>
              </w:rPr>
              <w:pPrChange w:id="10526" w:author="tina" w:date="2011-03-01T18:58:00Z">
                <w:pPr>
                  <w:jc w:val="right"/>
                </w:pPr>
              </w:pPrChange>
            </w:pPr>
            <w:del w:id="10527" w:author="tina" w:date="2011-03-01T18:58:00Z">
              <w:r w:rsidDel="00526101">
                <w:rPr>
                  <w:rFonts w:ascii="Calibri" w:hAnsi="Calibri"/>
                  <w:sz w:val="22"/>
                  <w:szCs w:val="22"/>
                </w:rPr>
                <w:delText>3,989,405</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10528" w:author="tina" w:date="2011-03-01T18:58:00Z"/>
                <w:rFonts w:ascii="Calibri" w:hAnsi="Calibri"/>
              </w:rPr>
              <w:pPrChange w:id="10529" w:author="tina" w:date="2011-03-01T18:58:00Z">
                <w:pPr>
                  <w:jc w:val="right"/>
                </w:pPr>
              </w:pPrChange>
            </w:pPr>
            <w:del w:id="10530" w:author="tina" w:date="2011-03-01T18:58:00Z">
              <w:r w:rsidDel="00526101">
                <w:rPr>
                  <w:rFonts w:ascii="Calibri" w:hAnsi="Calibri"/>
                  <w:sz w:val="22"/>
                  <w:szCs w:val="22"/>
                </w:rPr>
                <w:delText>3.3</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10531" w:author="tina" w:date="2011-03-01T18:58:00Z"/>
                <w:rFonts w:ascii="Calibri" w:hAnsi="Calibri"/>
              </w:rPr>
              <w:pPrChange w:id="10532" w:author="tina" w:date="2011-03-01T18:58:00Z">
                <w:pPr>
                  <w:jc w:val="right"/>
                </w:pPr>
              </w:pPrChange>
            </w:pPr>
            <w:del w:id="10533" w:author="tina" w:date="2011-03-01T18:58:00Z">
              <w:r w:rsidDel="00526101">
                <w:rPr>
                  <w:rFonts w:ascii="Calibri" w:hAnsi="Calibri"/>
                  <w:sz w:val="22"/>
                  <w:szCs w:val="22"/>
                </w:rPr>
                <w:delText>(2.6-4.0)</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10534" w:author="tina" w:date="2011-03-01T18:58:00Z"/>
                <w:rFonts w:ascii="Calibri" w:hAnsi="Calibri"/>
              </w:rPr>
              <w:pPrChange w:id="10535" w:author="tina" w:date="2011-03-01T18:58:00Z">
                <w:pPr>
                  <w:jc w:val="right"/>
                </w:pPr>
              </w:pPrChange>
            </w:pPr>
            <w:del w:id="10536" w:author="tina" w:date="2011-03-01T18:58:00Z">
              <w:r w:rsidDel="00526101">
                <w:rPr>
                  <w:rFonts w:ascii="Calibri" w:hAnsi="Calibri"/>
                  <w:sz w:val="22"/>
                  <w:szCs w:val="22"/>
                </w:rPr>
                <w:delText>0.95</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10537" w:author="tina" w:date="2011-03-01T18:58:00Z"/>
                <w:rFonts w:ascii="Calibri" w:hAnsi="Calibri"/>
              </w:rPr>
              <w:pPrChange w:id="10538" w:author="tina" w:date="2011-03-01T18:58:00Z">
                <w:pPr>
                  <w:jc w:val="right"/>
                </w:pPr>
              </w:pPrChange>
            </w:pPr>
            <w:del w:id="10539" w:author="tina" w:date="2011-03-01T18:58:00Z">
              <w:r w:rsidDel="00526101">
                <w:rPr>
                  <w:rFonts w:ascii="Calibri" w:hAnsi="Calibri"/>
                  <w:sz w:val="22"/>
                  <w:szCs w:val="22"/>
                </w:rPr>
                <w:delText>(0.72-1.26)</w:delText>
              </w:r>
            </w:del>
          </w:p>
        </w:tc>
      </w:tr>
      <w:tr w:rsidR="00653E16" w:rsidRPr="007262C2" w:rsidDel="00526101" w:rsidTr="00937BA1">
        <w:trPr>
          <w:trHeight w:val="300"/>
          <w:del w:id="10540" w:author="tina" w:date="2011-03-01T18:58:00Z"/>
        </w:trPr>
        <w:tc>
          <w:tcPr>
            <w:tcW w:w="615"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10541" w:author="tina" w:date="2011-03-01T18:58:00Z"/>
                <w:rFonts w:ascii="Calibri" w:hAnsi="Calibri"/>
              </w:rPr>
              <w:pPrChange w:id="10542" w:author="tina" w:date="2011-03-01T18:58:00Z">
                <w:pPr/>
              </w:pPrChange>
            </w:pPr>
            <w:del w:id="10543" w:author="tina" w:date="2011-03-01T18:58:00Z">
              <w:r w:rsidRPr="007262C2" w:rsidDel="00526101">
                <w:rPr>
                  <w:rFonts w:ascii="Calibri" w:hAnsi="Calibri"/>
                  <w:sz w:val="22"/>
                  <w:szCs w:val="22"/>
                </w:rPr>
                <w:delText> </w:delText>
              </w:r>
            </w:del>
          </w:p>
        </w:tc>
        <w:tc>
          <w:tcPr>
            <w:tcW w:w="1386" w:type="pct"/>
            <w:tcBorders>
              <w:top w:val="nil"/>
              <w:left w:val="nil"/>
              <w:bottom w:val="single" w:sz="4" w:space="0" w:color="auto"/>
              <w:right w:val="single" w:sz="4" w:space="0" w:color="auto"/>
            </w:tcBorders>
            <w:noWrap/>
            <w:vAlign w:val="bottom"/>
          </w:tcPr>
          <w:p w:rsidR="00653E16" w:rsidRPr="007262C2" w:rsidDel="00526101" w:rsidRDefault="00653E16" w:rsidP="00526101">
            <w:pPr>
              <w:spacing w:line="360" w:lineRule="auto"/>
              <w:jc w:val="both"/>
              <w:rPr>
                <w:del w:id="10544" w:author="tina" w:date="2011-03-01T18:58:00Z"/>
                <w:rFonts w:ascii="Calibri" w:hAnsi="Calibri"/>
              </w:rPr>
              <w:pPrChange w:id="10545" w:author="tina" w:date="2011-03-01T18:58:00Z">
                <w:pPr/>
              </w:pPrChange>
            </w:pPr>
            <w:del w:id="10546" w:author="tina" w:date="2011-03-01T18:58:00Z">
              <w:r w:rsidRPr="007262C2" w:rsidDel="00526101">
                <w:rPr>
                  <w:rFonts w:ascii="Calibri" w:hAnsi="Calibri"/>
                  <w:sz w:val="22"/>
                  <w:szCs w:val="22"/>
                </w:rPr>
                <w:delText>Low enclave status/high SES</w:delText>
              </w:r>
            </w:del>
          </w:p>
        </w:tc>
        <w:tc>
          <w:tcPr>
            <w:tcW w:w="360"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10547" w:author="tina" w:date="2011-03-01T18:58:00Z"/>
                <w:rFonts w:ascii="Calibri" w:hAnsi="Calibri"/>
              </w:rPr>
              <w:pPrChange w:id="10548" w:author="tina" w:date="2011-03-01T18:58:00Z">
                <w:pPr>
                  <w:jc w:val="right"/>
                </w:pPr>
              </w:pPrChange>
            </w:pPr>
            <w:del w:id="10549" w:author="tina" w:date="2011-03-01T18:58:00Z">
              <w:r w:rsidDel="00526101">
                <w:rPr>
                  <w:rFonts w:ascii="Calibri" w:hAnsi="Calibri"/>
                  <w:sz w:val="22"/>
                  <w:szCs w:val="22"/>
                </w:rPr>
                <w:delText>25</w:delText>
              </w:r>
            </w:del>
          </w:p>
        </w:tc>
        <w:tc>
          <w:tcPr>
            <w:tcW w:w="594"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10550" w:author="tina" w:date="2011-03-01T18:58:00Z"/>
                <w:rFonts w:ascii="Calibri" w:hAnsi="Calibri"/>
              </w:rPr>
              <w:pPrChange w:id="10551" w:author="tina" w:date="2011-03-01T18:58:00Z">
                <w:pPr>
                  <w:jc w:val="right"/>
                </w:pPr>
              </w:pPrChange>
            </w:pPr>
            <w:del w:id="10552" w:author="tina" w:date="2011-03-01T18:58:00Z">
              <w:r w:rsidDel="00526101">
                <w:rPr>
                  <w:rFonts w:ascii="Calibri" w:hAnsi="Calibri"/>
                  <w:sz w:val="22"/>
                  <w:szCs w:val="22"/>
                </w:rPr>
                <w:delText>1,038,520</w:delText>
              </w:r>
            </w:del>
          </w:p>
        </w:tc>
        <w:tc>
          <w:tcPr>
            <w:tcW w:w="537"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10553" w:author="tina" w:date="2011-03-01T18:58:00Z"/>
                <w:rFonts w:ascii="Calibri" w:hAnsi="Calibri"/>
              </w:rPr>
              <w:pPrChange w:id="10554" w:author="tina" w:date="2011-03-01T18:58:00Z">
                <w:pPr>
                  <w:jc w:val="right"/>
                </w:pPr>
              </w:pPrChange>
            </w:pPr>
            <w:del w:id="10555" w:author="tina" w:date="2011-03-01T18:58:00Z">
              <w:r w:rsidDel="00526101">
                <w:rPr>
                  <w:rFonts w:ascii="Calibri" w:hAnsi="Calibri"/>
                  <w:sz w:val="22"/>
                  <w:szCs w:val="22"/>
                </w:rPr>
                <w:delText>2.7</w:delText>
              </w:r>
            </w:del>
          </w:p>
        </w:tc>
        <w:tc>
          <w:tcPr>
            <w:tcW w:w="487"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10556" w:author="tina" w:date="2011-03-01T18:58:00Z"/>
                <w:rFonts w:ascii="Calibri" w:hAnsi="Calibri"/>
              </w:rPr>
              <w:pPrChange w:id="10557" w:author="tina" w:date="2011-03-01T18:58:00Z">
                <w:pPr>
                  <w:jc w:val="right"/>
                </w:pPr>
              </w:pPrChange>
            </w:pPr>
            <w:del w:id="10558" w:author="tina" w:date="2011-03-01T18:58:00Z">
              <w:r w:rsidDel="00526101">
                <w:rPr>
                  <w:rFonts w:ascii="Calibri" w:hAnsi="Calibri"/>
                  <w:sz w:val="22"/>
                  <w:szCs w:val="22"/>
                </w:rPr>
                <w:delText>(1.7-4.1)</w:delText>
              </w:r>
            </w:del>
          </w:p>
        </w:tc>
        <w:tc>
          <w:tcPr>
            <w:tcW w:w="305"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10559" w:author="tina" w:date="2011-03-01T18:58:00Z"/>
                <w:rFonts w:ascii="Calibri" w:hAnsi="Calibri"/>
              </w:rPr>
              <w:pPrChange w:id="10560" w:author="tina" w:date="2011-03-01T18:58:00Z">
                <w:pPr>
                  <w:jc w:val="right"/>
                </w:pPr>
              </w:pPrChange>
            </w:pPr>
            <w:del w:id="10561" w:author="tina" w:date="2011-03-01T18:58:00Z">
              <w:r w:rsidDel="00526101">
                <w:rPr>
                  <w:rFonts w:ascii="Calibri" w:hAnsi="Calibri"/>
                  <w:sz w:val="22"/>
                  <w:szCs w:val="22"/>
                </w:rPr>
                <w:delText>0.80</w:delText>
              </w:r>
            </w:del>
          </w:p>
        </w:tc>
        <w:tc>
          <w:tcPr>
            <w:tcW w:w="717"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10562" w:author="tina" w:date="2011-03-01T18:58:00Z"/>
                <w:rFonts w:ascii="Calibri" w:hAnsi="Calibri"/>
              </w:rPr>
              <w:pPrChange w:id="10563" w:author="tina" w:date="2011-03-01T18:58:00Z">
                <w:pPr>
                  <w:jc w:val="right"/>
                </w:pPr>
              </w:pPrChange>
            </w:pPr>
            <w:del w:id="10564" w:author="tina" w:date="2011-03-01T18:58:00Z">
              <w:r w:rsidDel="00526101">
                <w:rPr>
                  <w:rFonts w:ascii="Calibri" w:hAnsi="Calibri"/>
                  <w:sz w:val="22"/>
                  <w:szCs w:val="22"/>
                </w:rPr>
                <w:delText>(0.49-1.26)</w:delText>
              </w:r>
            </w:del>
          </w:p>
        </w:tc>
      </w:tr>
      <w:tr w:rsidR="00653E16" w:rsidRPr="007262C2" w:rsidDel="00526101" w:rsidTr="00937BA1">
        <w:trPr>
          <w:trHeight w:val="300"/>
          <w:del w:id="10565" w:author="tina" w:date="2011-03-01T18:58:00Z"/>
        </w:trPr>
        <w:tc>
          <w:tcPr>
            <w:tcW w:w="2001" w:type="pct"/>
            <w:gridSpan w:val="2"/>
            <w:tcBorders>
              <w:top w:val="single" w:sz="4" w:space="0" w:color="auto"/>
              <w:left w:val="nil"/>
              <w:bottom w:val="nil"/>
              <w:right w:val="single" w:sz="4" w:space="0" w:color="000000"/>
            </w:tcBorders>
            <w:noWrap/>
            <w:vAlign w:val="bottom"/>
          </w:tcPr>
          <w:p w:rsidR="00653E16" w:rsidRPr="007262C2" w:rsidDel="00526101" w:rsidRDefault="00653E16" w:rsidP="00526101">
            <w:pPr>
              <w:spacing w:line="360" w:lineRule="auto"/>
              <w:jc w:val="both"/>
              <w:rPr>
                <w:del w:id="10566" w:author="tina" w:date="2011-03-01T18:58:00Z"/>
                <w:rFonts w:ascii="Calibri" w:hAnsi="Calibri"/>
              </w:rPr>
              <w:pPrChange w:id="10567" w:author="tina" w:date="2011-03-01T18:58:00Z">
                <w:pPr/>
              </w:pPrChange>
            </w:pPr>
            <w:del w:id="10568" w:author="tina" w:date="2011-03-01T18:58:00Z">
              <w:r w:rsidRPr="007262C2" w:rsidDel="00526101">
                <w:rPr>
                  <w:rFonts w:ascii="Calibri" w:hAnsi="Calibri"/>
                  <w:sz w:val="22"/>
                  <w:szCs w:val="22"/>
                </w:rPr>
                <w:delText>Overall Hodgkin lymphoma</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10569" w:author="tina" w:date="2011-03-01T18:58:00Z"/>
                <w:rFonts w:ascii="Calibri" w:hAnsi="Calibri"/>
              </w:rPr>
              <w:pPrChange w:id="10570" w:author="tina" w:date="2011-03-01T18:58:00Z">
                <w:pPr/>
              </w:pPrChange>
            </w:pPr>
            <w:del w:id="10571" w:author="tina" w:date="2011-03-01T18:58:00Z">
              <w:r w:rsidRPr="007262C2" w:rsidDel="00526101">
                <w:rPr>
                  <w:rFonts w:ascii="Calibri" w:hAnsi="Calibri"/>
                  <w:sz w:val="22"/>
                  <w:szCs w:val="22"/>
                </w:rPr>
                <w:delText> </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10572" w:author="tina" w:date="2011-03-01T18:58:00Z"/>
                <w:rFonts w:ascii="Calibri" w:hAnsi="Calibri"/>
              </w:rPr>
              <w:pPrChange w:id="10573" w:author="tina" w:date="2011-03-01T18:58:00Z">
                <w:pPr/>
              </w:pPrChange>
            </w:pPr>
            <w:del w:id="10574" w:author="tina" w:date="2011-03-01T18:58:00Z">
              <w:r w:rsidDel="00526101">
                <w:rPr>
                  <w:rFonts w:ascii="Calibri" w:hAnsi="Calibri"/>
                  <w:sz w:val="22"/>
                  <w:szCs w:val="22"/>
                </w:rPr>
                <w:delText> </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10575" w:author="tina" w:date="2011-03-01T18:58:00Z"/>
                <w:rFonts w:ascii="Calibri" w:hAnsi="Calibri"/>
              </w:rPr>
              <w:pPrChange w:id="10576" w:author="tina" w:date="2011-03-01T18:58:00Z">
                <w:pPr/>
              </w:pPrChange>
            </w:pPr>
            <w:del w:id="10577" w:author="tina" w:date="2011-03-01T18:58:00Z">
              <w:r w:rsidDel="00526101">
                <w:rPr>
                  <w:rFonts w:ascii="Calibri" w:hAnsi="Calibri"/>
                  <w:sz w:val="22"/>
                  <w:szCs w:val="22"/>
                </w:rPr>
                <w:delText> </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10578" w:author="tina" w:date="2011-03-01T18:58:00Z"/>
                <w:rFonts w:ascii="Calibri" w:hAnsi="Calibri"/>
              </w:rPr>
              <w:pPrChange w:id="10579" w:author="tina" w:date="2011-03-01T18:58:00Z">
                <w:pPr>
                  <w:jc w:val="right"/>
                </w:pPr>
              </w:pPrChange>
            </w:pPr>
            <w:del w:id="10580" w:author="tina" w:date="2011-03-01T18:58:00Z">
              <w:r w:rsidDel="00526101">
                <w:rPr>
                  <w:rFonts w:ascii="Calibri" w:hAnsi="Calibri"/>
                  <w:sz w:val="22"/>
                  <w:szCs w:val="22"/>
                </w:rPr>
                <w:delText> </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10581" w:author="tina" w:date="2011-03-01T18:58:00Z"/>
                <w:rFonts w:ascii="Calibri" w:hAnsi="Calibri"/>
              </w:rPr>
              <w:pPrChange w:id="10582" w:author="tina" w:date="2011-03-01T18:58:00Z">
                <w:pPr>
                  <w:jc w:val="right"/>
                </w:pPr>
              </w:pPrChange>
            </w:pPr>
            <w:del w:id="10583" w:author="tina" w:date="2011-03-01T18:58:00Z">
              <w:r w:rsidDel="00526101">
                <w:rPr>
                  <w:rFonts w:ascii="Calibri" w:hAnsi="Calibri"/>
                  <w:sz w:val="22"/>
                  <w:szCs w:val="22"/>
                </w:rPr>
                <w:delText> </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10584" w:author="tina" w:date="2011-03-01T18:58:00Z"/>
                <w:rFonts w:ascii="Calibri" w:hAnsi="Calibri"/>
              </w:rPr>
              <w:pPrChange w:id="10585" w:author="tina" w:date="2011-03-01T18:58:00Z">
                <w:pPr>
                  <w:jc w:val="right"/>
                </w:pPr>
              </w:pPrChange>
            </w:pPr>
            <w:del w:id="10586" w:author="tina" w:date="2011-03-01T18:58:00Z">
              <w:r w:rsidDel="00526101">
                <w:rPr>
                  <w:rFonts w:ascii="Calibri" w:hAnsi="Calibri"/>
                  <w:sz w:val="22"/>
                  <w:szCs w:val="22"/>
                </w:rPr>
                <w:delText> </w:delText>
              </w:r>
            </w:del>
          </w:p>
        </w:tc>
      </w:tr>
      <w:tr w:rsidR="00653E16" w:rsidRPr="007262C2" w:rsidDel="00526101" w:rsidTr="00937BA1">
        <w:trPr>
          <w:trHeight w:val="300"/>
          <w:del w:id="10587" w:author="tina" w:date="2011-03-01T18:58:00Z"/>
        </w:trPr>
        <w:tc>
          <w:tcPr>
            <w:tcW w:w="615" w:type="pct"/>
            <w:tcBorders>
              <w:top w:val="nil"/>
              <w:left w:val="nil"/>
              <w:bottom w:val="nil"/>
              <w:right w:val="nil"/>
            </w:tcBorders>
            <w:noWrap/>
            <w:vAlign w:val="bottom"/>
          </w:tcPr>
          <w:p w:rsidR="00653E16" w:rsidRPr="007262C2" w:rsidDel="00526101" w:rsidRDefault="00653E16" w:rsidP="00526101">
            <w:pPr>
              <w:spacing w:line="360" w:lineRule="auto"/>
              <w:jc w:val="both"/>
              <w:rPr>
                <w:del w:id="10588" w:author="tina" w:date="2011-03-01T18:58:00Z"/>
                <w:rFonts w:ascii="Calibri" w:hAnsi="Calibri"/>
              </w:rPr>
              <w:pPrChange w:id="10589" w:author="tina" w:date="2011-03-01T18:58:00Z">
                <w:pPr/>
              </w:pPrChange>
            </w:pPr>
          </w:p>
        </w:tc>
        <w:tc>
          <w:tcPr>
            <w:tcW w:w="1386" w:type="pct"/>
            <w:tcBorders>
              <w:top w:val="nil"/>
              <w:left w:val="nil"/>
              <w:bottom w:val="nil"/>
              <w:right w:val="single" w:sz="4" w:space="0" w:color="auto"/>
            </w:tcBorders>
            <w:noWrap/>
            <w:vAlign w:val="bottom"/>
          </w:tcPr>
          <w:p w:rsidR="00653E16" w:rsidRPr="007262C2" w:rsidDel="00526101" w:rsidRDefault="00653E16" w:rsidP="00526101">
            <w:pPr>
              <w:spacing w:line="360" w:lineRule="auto"/>
              <w:jc w:val="both"/>
              <w:rPr>
                <w:del w:id="10590" w:author="tina" w:date="2011-03-01T18:58:00Z"/>
                <w:rFonts w:ascii="Calibri" w:hAnsi="Calibri"/>
              </w:rPr>
              <w:pPrChange w:id="10591" w:author="tina" w:date="2011-03-01T18:58:00Z">
                <w:pPr/>
              </w:pPrChange>
            </w:pPr>
            <w:del w:id="10592" w:author="tina" w:date="2011-03-01T18:58:00Z">
              <w:r w:rsidRPr="007262C2" w:rsidDel="00526101">
                <w:rPr>
                  <w:rFonts w:ascii="Calibri" w:hAnsi="Calibri"/>
                  <w:sz w:val="22"/>
                  <w:szCs w:val="22"/>
                </w:rPr>
                <w:delText>Low enclave status</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10593" w:author="tina" w:date="2011-03-01T18:58:00Z"/>
                <w:rFonts w:ascii="Calibri" w:hAnsi="Calibri"/>
              </w:rPr>
              <w:pPrChange w:id="10594" w:author="tina" w:date="2011-03-01T18:58:00Z">
                <w:pPr>
                  <w:jc w:val="right"/>
                </w:pPr>
              </w:pPrChange>
            </w:pPr>
            <w:del w:id="10595" w:author="tina" w:date="2011-03-01T18:58:00Z">
              <w:r w:rsidDel="00526101">
                <w:rPr>
                  <w:rFonts w:ascii="Calibri" w:hAnsi="Calibri"/>
                  <w:sz w:val="22"/>
                  <w:szCs w:val="22"/>
                </w:rPr>
                <w:delText>41</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10596" w:author="tina" w:date="2011-03-01T18:58:00Z"/>
                <w:rFonts w:ascii="Calibri" w:hAnsi="Calibri"/>
              </w:rPr>
              <w:pPrChange w:id="10597" w:author="tina" w:date="2011-03-01T18:58:00Z">
                <w:pPr>
                  <w:jc w:val="right"/>
                </w:pPr>
              </w:pPrChange>
            </w:pPr>
            <w:del w:id="10598" w:author="tina" w:date="2011-03-01T18:58:00Z">
              <w:r w:rsidDel="00526101">
                <w:rPr>
                  <w:rFonts w:ascii="Calibri" w:hAnsi="Calibri"/>
                  <w:sz w:val="22"/>
                  <w:szCs w:val="22"/>
                </w:rPr>
                <w:delText>2,174,195</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10599" w:author="tina" w:date="2011-03-01T18:58:00Z"/>
                <w:rFonts w:ascii="Calibri" w:hAnsi="Calibri"/>
              </w:rPr>
              <w:pPrChange w:id="10600" w:author="tina" w:date="2011-03-01T18:58:00Z">
                <w:pPr>
                  <w:jc w:val="right"/>
                </w:pPr>
              </w:pPrChange>
            </w:pPr>
            <w:del w:id="10601" w:author="tina" w:date="2011-03-01T18:58:00Z">
              <w:r w:rsidDel="00526101">
                <w:rPr>
                  <w:rFonts w:ascii="Calibri" w:hAnsi="Calibri"/>
                  <w:sz w:val="22"/>
                  <w:szCs w:val="22"/>
                </w:rPr>
                <w:delText>2.0</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10602" w:author="tina" w:date="2011-03-01T18:58:00Z"/>
                <w:rFonts w:ascii="Calibri" w:hAnsi="Calibri"/>
              </w:rPr>
              <w:pPrChange w:id="10603" w:author="tina" w:date="2011-03-01T18:58:00Z">
                <w:pPr>
                  <w:jc w:val="right"/>
                </w:pPr>
              </w:pPrChange>
            </w:pPr>
            <w:del w:id="10604" w:author="tina" w:date="2011-03-01T18:58:00Z">
              <w:r w:rsidDel="00526101">
                <w:rPr>
                  <w:rFonts w:ascii="Calibri" w:hAnsi="Calibri"/>
                  <w:sz w:val="22"/>
                  <w:szCs w:val="22"/>
                </w:rPr>
                <w:delText>(1.4-2.7)</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10605" w:author="tina" w:date="2011-03-01T18:58:00Z"/>
                <w:rFonts w:ascii="Calibri" w:hAnsi="Calibri"/>
              </w:rPr>
              <w:pPrChange w:id="10606" w:author="tina" w:date="2011-03-01T18:58:00Z">
                <w:pPr>
                  <w:jc w:val="right"/>
                </w:pPr>
              </w:pPrChange>
            </w:pPr>
            <w:del w:id="10607" w:author="tina" w:date="2011-03-01T18:58:00Z">
              <w:r w:rsidDel="00526101">
                <w:rPr>
                  <w:rFonts w:ascii="Calibri" w:hAnsi="Calibri"/>
                  <w:sz w:val="22"/>
                  <w:szCs w:val="22"/>
                </w:rPr>
                <w:delText>1.00</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10608" w:author="tina" w:date="2011-03-01T18:58:00Z"/>
                <w:rFonts w:ascii="Calibri" w:hAnsi="Calibri"/>
              </w:rPr>
              <w:pPrChange w:id="10609" w:author="tina" w:date="2011-03-01T18:58:00Z">
                <w:pPr>
                  <w:jc w:val="right"/>
                </w:pPr>
              </w:pPrChange>
            </w:pPr>
            <w:del w:id="10610" w:author="tina" w:date="2011-03-01T18:58:00Z">
              <w:r w:rsidDel="00526101">
                <w:rPr>
                  <w:rFonts w:ascii="Calibri" w:hAnsi="Calibri"/>
                  <w:sz w:val="22"/>
                  <w:szCs w:val="22"/>
                </w:rPr>
                <w:delText>reference</w:delText>
              </w:r>
            </w:del>
          </w:p>
        </w:tc>
      </w:tr>
      <w:tr w:rsidR="00653E16" w:rsidRPr="007262C2" w:rsidDel="00526101" w:rsidTr="00937BA1">
        <w:trPr>
          <w:trHeight w:val="300"/>
          <w:del w:id="10611" w:author="tina" w:date="2011-03-01T18:58:00Z"/>
        </w:trPr>
        <w:tc>
          <w:tcPr>
            <w:tcW w:w="615" w:type="pct"/>
            <w:tcBorders>
              <w:top w:val="nil"/>
              <w:left w:val="nil"/>
              <w:bottom w:val="nil"/>
              <w:right w:val="nil"/>
            </w:tcBorders>
            <w:noWrap/>
            <w:vAlign w:val="bottom"/>
          </w:tcPr>
          <w:p w:rsidR="00653E16" w:rsidRPr="007262C2" w:rsidDel="00526101" w:rsidRDefault="00653E16" w:rsidP="00526101">
            <w:pPr>
              <w:spacing w:line="360" w:lineRule="auto"/>
              <w:jc w:val="both"/>
              <w:rPr>
                <w:del w:id="10612" w:author="tina" w:date="2011-03-01T18:58:00Z"/>
                <w:rFonts w:ascii="Calibri" w:hAnsi="Calibri"/>
              </w:rPr>
              <w:pPrChange w:id="10613" w:author="tina" w:date="2011-03-01T18:58:00Z">
                <w:pPr/>
              </w:pPrChange>
            </w:pPr>
          </w:p>
        </w:tc>
        <w:tc>
          <w:tcPr>
            <w:tcW w:w="1386" w:type="pct"/>
            <w:tcBorders>
              <w:top w:val="nil"/>
              <w:left w:val="nil"/>
              <w:bottom w:val="nil"/>
              <w:right w:val="single" w:sz="4" w:space="0" w:color="auto"/>
            </w:tcBorders>
            <w:noWrap/>
            <w:vAlign w:val="bottom"/>
          </w:tcPr>
          <w:p w:rsidR="00653E16" w:rsidRPr="007262C2" w:rsidDel="00526101" w:rsidRDefault="00653E16" w:rsidP="00526101">
            <w:pPr>
              <w:spacing w:line="360" w:lineRule="auto"/>
              <w:jc w:val="both"/>
              <w:rPr>
                <w:del w:id="10614" w:author="tina" w:date="2011-03-01T18:58:00Z"/>
                <w:rFonts w:ascii="Calibri" w:hAnsi="Calibri"/>
              </w:rPr>
              <w:pPrChange w:id="10615" w:author="tina" w:date="2011-03-01T18:58:00Z">
                <w:pPr/>
              </w:pPrChange>
            </w:pPr>
            <w:del w:id="10616" w:author="tina" w:date="2011-03-01T18:58:00Z">
              <w:r w:rsidRPr="007262C2" w:rsidDel="00526101">
                <w:rPr>
                  <w:rFonts w:ascii="Calibri" w:hAnsi="Calibri"/>
                  <w:sz w:val="22"/>
                  <w:szCs w:val="22"/>
                </w:rPr>
                <w:delText>High enclave status</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10617" w:author="tina" w:date="2011-03-01T18:58:00Z"/>
                <w:rFonts w:ascii="Calibri" w:hAnsi="Calibri"/>
              </w:rPr>
              <w:pPrChange w:id="10618" w:author="tina" w:date="2011-03-01T18:58:00Z">
                <w:pPr>
                  <w:jc w:val="right"/>
                </w:pPr>
              </w:pPrChange>
            </w:pPr>
            <w:del w:id="10619" w:author="tina" w:date="2011-03-01T18:58:00Z">
              <w:r w:rsidDel="00526101">
                <w:rPr>
                  <w:rFonts w:ascii="Calibri" w:hAnsi="Calibri"/>
                  <w:sz w:val="22"/>
                  <w:szCs w:val="22"/>
                </w:rPr>
                <w:delText>68</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10620" w:author="tina" w:date="2011-03-01T18:58:00Z"/>
                <w:rFonts w:ascii="Calibri" w:hAnsi="Calibri"/>
              </w:rPr>
              <w:pPrChange w:id="10621" w:author="tina" w:date="2011-03-01T18:58:00Z">
                <w:pPr>
                  <w:jc w:val="right"/>
                </w:pPr>
              </w:pPrChange>
            </w:pPr>
            <w:del w:id="10622" w:author="tina" w:date="2011-03-01T18:58:00Z">
              <w:r w:rsidDel="00526101">
                <w:rPr>
                  <w:rFonts w:ascii="Calibri" w:hAnsi="Calibri"/>
                  <w:sz w:val="22"/>
                  <w:szCs w:val="22"/>
                </w:rPr>
                <w:delText>7,555,760</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10623" w:author="tina" w:date="2011-03-01T18:58:00Z"/>
                <w:rFonts w:ascii="Calibri" w:hAnsi="Calibri"/>
              </w:rPr>
              <w:pPrChange w:id="10624" w:author="tina" w:date="2011-03-01T18:58:00Z">
                <w:pPr>
                  <w:jc w:val="right"/>
                </w:pPr>
              </w:pPrChange>
            </w:pPr>
            <w:del w:id="10625" w:author="tina" w:date="2011-03-01T18:58:00Z">
              <w:r w:rsidDel="00526101">
                <w:rPr>
                  <w:rFonts w:ascii="Calibri" w:hAnsi="Calibri"/>
                  <w:sz w:val="22"/>
                  <w:szCs w:val="22"/>
                </w:rPr>
                <w:delText>0.9</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10626" w:author="tina" w:date="2011-03-01T18:58:00Z"/>
                <w:rFonts w:ascii="Calibri" w:hAnsi="Calibri"/>
              </w:rPr>
              <w:pPrChange w:id="10627" w:author="tina" w:date="2011-03-01T18:58:00Z">
                <w:pPr>
                  <w:jc w:val="right"/>
                </w:pPr>
              </w:pPrChange>
            </w:pPr>
            <w:del w:id="10628" w:author="tina" w:date="2011-03-01T18:58:00Z">
              <w:r w:rsidDel="00526101">
                <w:rPr>
                  <w:rFonts w:ascii="Calibri" w:hAnsi="Calibri"/>
                  <w:sz w:val="22"/>
                  <w:szCs w:val="22"/>
                </w:rPr>
                <w:delText>(0.7-1.1)</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10629" w:author="tina" w:date="2011-03-01T18:58:00Z"/>
                <w:rFonts w:ascii="Calibri" w:hAnsi="Calibri"/>
              </w:rPr>
              <w:pPrChange w:id="10630" w:author="tina" w:date="2011-03-01T18:58:00Z">
                <w:pPr>
                  <w:jc w:val="right"/>
                </w:pPr>
              </w:pPrChange>
            </w:pPr>
            <w:del w:id="10631" w:author="tina" w:date="2011-03-01T18:58:00Z">
              <w:r w:rsidDel="00526101">
                <w:rPr>
                  <w:rFonts w:ascii="Calibri" w:hAnsi="Calibri"/>
                  <w:b/>
                  <w:bCs/>
                  <w:sz w:val="22"/>
                  <w:szCs w:val="22"/>
                </w:rPr>
                <w:delText>0.44</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10632" w:author="tina" w:date="2011-03-01T18:58:00Z"/>
                <w:rFonts w:ascii="Calibri" w:hAnsi="Calibri"/>
              </w:rPr>
              <w:pPrChange w:id="10633" w:author="tina" w:date="2011-03-01T18:58:00Z">
                <w:pPr>
                  <w:jc w:val="right"/>
                </w:pPr>
              </w:pPrChange>
            </w:pPr>
            <w:del w:id="10634" w:author="tina" w:date="2011-03-01T18:58:00Z">
              <w:r w:rsidDel="00526101">
                <w:rPr>
                  <w:rFonts w:ascii="Calibri" w:hAnsi="Calibri"/>
                  <w:b/>
                  <w:bCs/>
                  <w:sz w:val="22"/>
                  <w:szCs w:val="22"/>
                </w:rPr>
                <w:delText>(0.29-0.67)</w:delText>
              </w:r>
            </w:del>
          </w:p>
        </w:tc>
      </w:tr>
      <w:tr w:rsidR="00653E16" w:rsidRPr="007262C2" w:rsidDel="00526101" w:rsidTr="00937BA1">
        <w:trPr>
          <w:trHeight w:val="300"/>
          <w:del w:id="10635" w:author="tina" w:date="2011-03-01T18:58:00Z"/>
        </w:trPr>
        <w:tc>
          <w:tcPr>
            <w:tcW w:w="615" w:type="pct"/>
            <w:tcBorders>
              <w:top w:val="nil"/>
              <w:left w:val="nil"/>
              <w:bottom w:val="nil"/>
              <w:right w:val="nil"/>
            </w:tcBorders>
            <w:noWrap/>
            <w:vAlign w:val="bottom"/>
          </w:tcPr>
          <w:p w:rsidR="00653E16" w:rsidRPr="007262C2" w:rsidDel="00526101" w:rsidRDefault="00653E16" w:rsidP="00526101">
            <w:pPr>
              <w:spacing w:line="360" w:lineRule="auto"/>
              <w:jc w:val="both"/>
              <w:rPr>
                <w:del w:id="10636" w:author="tina" w:date="2011-03-01T18:58:00Z"/>
                <w:rFonts w:ascii="Calibri" w:hAnsi="Calibri"/>
              </w:rPr>
              <w:pPrChange w:id="10637" w:author="tina" w:date="2011-03-01T18:58:00Z">
                <w:pPr/>
              </w:pPrChange>
            </w:pPr>
          </w:p>
        </w:tc>
        <w:tc>
          <w:tcPr>
            <w:tcW w:w="1386" w:type="pct"/>
            <w:tcBorders>
              <w:top w:val="nil"/>
              <w:left w:val="nil"/>
              <w:bottom w:val="nil"/>
              <w:right w:val="single" w:sz="4" w:space="0" w:color="auto"/>
            </w:tcBorders>
            <w:noWrap/>
            <w:vAlign w:val="bottom"/>
          </w:tcPr>
          <w:p w:rsidR="00653E16" w:rsidRPr="007262C2" w:rsidDel="00526101" w:rsidRDefault="00653E16" w:rsidP="00526101">
            <w:pPr>
              <w:spacing w:line="360" w:lineRule="auto"/>
              <w:jc w:val="both"/>
              <w:rPr>
                <w:del w:id="10638" w:author="tina" w:date="2011-03-01T18:58:00Z"/>
                <w:rFonts w:ascii="Calibri" w:hAnsi="Calibri"/>
              </w:rPr>
              <w:pPrChange w:id="10639" w:author="tina" w:date="2011-03-01T18:58:00Z">
                <w:pPr/>
              </w:pPrChange>
            </w:pPr>
            <w:del w:id="10640" w:author="tina" w:date="2011-03-01T18:58:00Z">
              <w:r w:rsidRPr="007262C2" w:rsidDel="00526101">
                <w:rPr>
                  <w:rFonts w:ascii="Calibri" w:hAnsi="Calibri"/>
                  <w:sz w:val="22"/>
                  <w:szCs w:val="22"/>
                </w:rPr>
                <w:delText>Low SES</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10641" w:author="tina" w:date="2011-03-01T18:58:00Z"/>
                <w:rFonts w:ascii="Calibri" w:hAnsi="Calibri"/>
              </w:rPr>
              <w:pPrChange w:id="10642" w:author="tina" w:date="2011-03-01T18:58:00Z">
                <w:pPr>
                  <w:jc w:val="right"/>
                </w:pPr>
              </w:pPrChange>
            </w:pPr>
            <w:del w:id="10643" w:author="tina" w:date="2011-03-01T18:58:00Z">
              <w:r w:rsidDel="00526101">
                <w:rPr>
                  <w:rFonts w:ascii="Calibri" w:hAnsi="Calibri"/>
                  <w:sz w:val="22"/>
                  <w:szCs w:val="22"/>
                </w:rPr>
                <w:delText>40</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10644" w:author="tina" w:date="2011-03-01T18:58:00Z"/>
                <w:rFonts w:ascii="Calibri" w:hAnsi="Calibri"/>
              </w:rPr>
              <w:pPrChange w:id="10645" w:author="tina" w:date="2011-03-01T18:58:00Z">
                <w:pPr>
                  <w:jc w:val="right"/>
                </w:pPr>
              </w:pPrChange>
            </w:pPr>
            <w:del w:id="10646" w:author="tina" w:date="2011-03-01T18:58:00Z">
              <w:r w:rsidDel="00526101">
                <w:rPr>
                  <w:rFonts w:ascii="Calibri" w:hAnsi="Calibri"/>
                  <w:sz w:val="22"/>
                  <w:szCs w:val="22"/>
                </w:rPr>
                <w:delText>4,702,390</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10647" w:author="tina" w:date="2011-03-01T18:58:00Z"/>
                <w:rFonts w:ascii="Calibri" w:hAnsi="Calibri"/>
              </w:rPr>
              <w:pPrChange w:id="10648" w:author="tina" w:date="2011-03-01T18:58:00Z">
                <w:pPr>
                  <w:jc w:val="right"/>
                </w:pPr>
              </w:pPrChange>
            </w:pPr>
            <w:del w:id="10649" w:author="tina" w:date="2011-03-01T18:58:00Z">
              <w:r w:rsidDel="00526101">
                <w:rPr>
                  <w:rFonts w:ascii="Calibri" w:hAnsi="Calibri"/>
                  <w:sz w:val="22"/>
                  <w:szCs w:val="22"/>
                </w:rPr>
                <w:delText>0.8</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10650" w:author="tina" w:date="2011-03-01T18:58:00Z"/>
                <w:rFonts w:ascii="Calibri" w:hAnsi="Calibri"/>
              </w:rPr>
              <w:pPrChange w:id="10651" w:author="tina" w:date="2011-03-01T18:58:00Z">
                <w:pPr>
                  <w:jc w:val="right"/>
                </w:pPr>
              </w:pPrChange>
            </w:pPr>
            <w:del w:id="10652" w:author="tina" w:date="2011-03-01T18:58:00Z">
              <w:r w:rsidDel="00526101">
                <w:rPr>
                  <w:rFonts w:ascii="Calibri" w:hAnsi="Calibri"/>
                  <w:sz w:val="22"/>
                  <w:szCs w:val="22"/>
                </w:rPr>
                <w:delText>(0.6-1.1)</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10653" w:author="tina" w:date="2011-03-01T18:58:00Z"/>
                <w:rFonts w:ascii="Calibri" w:hAnsi="Calibri"/>
              </w:rPr>
              <w:pPrChange w:id="10654" w:author="tina" w:date="2011-03-01T18:58:00Z">
                <w:pPr>
                  <w:jc w:val="right"/>
                </w:pPr>
              </w:pPrChange>
            </w:pPr>
            <w:del w:id="10655" w:author="tina" w:date="2011-03-01T18:58:00Z">
              <w:r w:rsidDel="00526101">
                <w:rPr>
                  <w:rFonts w:ascii="Calibri" w:hAnsi="Calibri"/>
                  <w:sz w:val="22"/>
                  <w:szCs w:val="22"/>
                </w:rPr>
                <w:delText>1.00</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10656" w:author="tina" w:date="2011-03-01T18:58:00Z"/>
                <w:rFonts w:ascii="Calibri" w:hAnsi="Calibri"/>
              </w:rPr>
              <w:pPrChange w:id="10657" w:author="tina" w:date="2011-03-01T18:58:00Z">
                <w:pPr>
                  <w:jc w:val="right"/>
                </w:pPr>
              </w:pPrChange>
            </w:pPr>
            <w:del w:id="10658" w:author="tina" w:date="2011-03-01T18:58:00Z">
              <w:r w:rsidDel="00526101">
                <w:rPr>
                  <w:rFonts w:ascii="Calibri" w:hAnsi="Calibri"/>
                  <w:sz w:val="22"/>
                  <w:szCs w:val="22"/>
                </w:rPr>
                <w:delText>reference</w:delText>
              </w:r>
            </w:del>
          </w:p>
        </w:tc>
      </w:tr>
      <w:tr w:rsidR="00653E16" w:rsidRPr="007262C2" w:rsidDel="00526101" w:rsidTr="00937BA1">
        <w:trPr>
          <w:trHeight w:val="300"/>
          <w:del w:id="10659" w:author="tina" w:date="2011-03-01T18:58:00Z"/>
        </w:trPr>
        <w:tc>
          <w:tcPr>
            <w:tcW w:w="615"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10660" w:author="tina" w:date="2011-03-01T18:58:00Z"/>
                <w:rFonts w:ascii="Calibri" w:hAnsi="Calibri"/>
              </w:rPr>
              <w:pPrChange w:id="10661" w:author="tina" w:date="2011-03-01T18:58:00Z">
                <w:pPr/>
              </w:pPrChange>
            </w:pPr>
            <w:del w:id="10662" w:author="tina" w:date="2011-03-01T18:58:00Z">
              <w:r w:rsidRPr="007262C2" w:rsidDel="00526101">
                <w:rPr>
                  <w:rFonts w:ascii="Calibri" w:hAnsi="Calibri"/>
                  <w:sz w:val="22"/>
                  <w:szCs w:val="22"/>
                </w:rPr>
                <w:delText> </w:delText>
              </w:r>
            </w:del>
          </w:p>
        </w:tc>
        <w:tc>
          <w:tcPr>
            <w:tcW w:w="1386" w:type="pct"/>
            <w:tcBorders>
              <w:top w:val="nil"/>
              <w:left w:val="nil"/>
              <w:bottom w:val="single" w:sz="4" w:space="0" w:color="auto"/>
              <w:right w:val="single" w:sz="4" w:space="0" w:color="auto"/>
            </w:tcBorders>
            <w:noWrap/>
            <w:vAlign w:val="bottom"/>
          </w:tcPr>
          <w:p w:rsidR="00653E16" w:rsidRPr="007262C2" w:rsidDel="00526101" w:rsidRDefault="00653E16" w:rsidP="00526101">
            <w:pPr>
              <w:spacing w:line="360" w:lineRule="auto"/>
              <w:jc w:val="both"/>
              <w:rPr>
                <w:del w:id="10663" w:author="tina" w:date="2011-03-01T18:58:00Z"/>
                <w:rFonts w:ascii="Calibri" w:hAnsi="Calibri"/>
              </w:rPr>
              <w:pPrChange w:id="10664" w:author="tina" w:date="2011-03-01T18:58:00Z">
                <w:pPr/>
              </w:pPrChange>
            </w:pPr>
            <w:del w:id="10665" w:author="tina" w:date="2011-03-01T18:58:00Z">
              <w:r w:rsidRPr="007262C2" w:rsidDel="00526101">
                <w:rPr>
                  <w:rFonts w:ascii="Calibri" w:hAnsi="Calibri"/>
                  <w:sz w:val="22"/>
                  <w:szCs w:val="22"/>
                </w:rPr>
                <w:delText>High SES</w:delText>
              </w:r>
            </w:del>
          </w:p>
        </w:tc>
        <w:tc>
          <w:tcPr>
            <w:tcW w:w="360"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10666" w:author="tina" w:date="2011-03-01T18:58:00Z"/>
                <w:rFonts w:ascii="Calibri" w:hAnsi="Calibri"/>
              </w:rPr>
              <w:pPrChange w:id="10667" w:author="tina" w:date="2011-03-01T18:58:00Z">
                <w:pPr>
                  <w:jc w:val="right"/>
                </w:pPr>
              </w:pPrChange>
            </w:pPr>
            <w:del w:id="10668" w:author="tina" w:date="2011-03-01T18:58:00Z">
              <w:r w:rsidDel="00526101">
                <w:rPr>
                  <w:rFonts w:ascii="Calibri" w:hAnsi="Calibri"/>
                  <w:sz w:val="22"/>
                  <w:szCs w:val="22"/>
                </w:rPr>
                <w:delText>69</w:delText>
              </w:r>
            </w:del>
          </w:p>
        </w:tc>
        <w:tc>
          <w:tcPr>
            <w:tcW w:w="594"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10669" w:author="tina" w:date="2011-03-01T18:58:00Z"/>
                <w:rFonts w:ascii="Calibri" w:hAnsi="Calibri"/>
              </w:rPr>
              <w:pPrChange w:id="10670" w:author="tina" w:date="2011-03-01T18:58:00Z">
                <w:pPr>
                  <w:jc w:val="right"/>
                </w:pPr>
              </w:pPrChange>
            </w:pPr>
            <w:del w:id="10671" w:author="tina" w:date="2011-03-01T18:58:00Z">
              <w:r w:rsidDel="00526101">
                <w:rPr>
                  <w:rFonts w:ascii="Calibri" w:hAnsi="Calibri"/>
                  <w:sz w:val="22"/>
                  <w:szCs w:val="22"/>
                </w:rPr>
                <w:delText>5,028,075</w:delText>
              </w:r>
            </w:del>
          </w:p>
        </w:tc>
        <w:tc>
          <w:tcPr>
            <w:tcW w:w="537"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10672" w:author="tina" w:date="2011-03-01T18:58:00Z"/>
                <w:rFonts w:ascii="Calibri" w:hAnsi="Calibri"/>
              </w:rPr>
              <w:pPrChange w:id="10673" w:author="tina" w:date="2011-03-01T18:58:00Z">
                <w:pPr>
                  <w:jc w:val="right"/>
                </w:pPr>
              </w:pPrChange>
            </w:pPr>
            <w:del w:id="10674" w:author="tina" w:date="2011-03-01T18:58:00Z">
              <w:r w:rsidDel="00526101">
                <w:rPr>
                  <w:rFonts w:ascii="Calibri" w:hAnsi="Calibri"/>
                  <w:sz w:val="22"/>
                  <w:szCs w:val="22"/>
                </w:rPr>
                <w:delText>1.4</w:delText>
              </w:r>
            </w:del>
          </w:p>
        </w:tc>
        <w:tc>
          <w:tcPr>
            <w:tcW w:w="487"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10675" w:author="tina" w:date="2011-03-01T18:58:00Z"/>
                <w:rFonts w:ascii="Calibri" w:hAnsi="Calibri"/>
              </w:rPr>
              <w:pPrChange w:id="10676" w:author="tina" w:date="2011-03-01T18:58:00Z">
                <w:pPr>
                  <w:jc w:val="right"/>
                </w:pPr>
              </w:pPrChange>
            </w:pPr>
            <w:del w:id="10677" w:author="tina" w:date="2011-03-01T18:58:00Z">
              <w:r w:rsidDel="00526101">
                <w:rPr>
                  <w:rFonts w:ascii="Calibri" w:hAnsi="Calibri"/>
                  <w:sz w:val="22"/>
                  <w:szCs w:val="22"/>
                </w:rPr>
                <w:delText>(1.1-1.8)</w:delText>
              </w:r>
            </w:del>
          </w:p>
        </w:tc>
        <w:tc>
          <w:tcPr>
            <w:tcW w:w="305"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10678" w:author="tina" w:date="2011-03-01T18:58:00Z"/>
                <w:rFonts w:ascii="Calibri" w:hAnsi="Calibri"/>
              </w:rPr>
              <w:pPrChange w:id="10679" w:author="tina" w:date="2011-03-01T18:58:00Z">
                <w:pPr>
                  <w:jc w:val="right"/>
                </w:pPr>
              </w:pPrChange>
            </w:pPr>
            <w:del w:id="10680" w:author="tina" w:date="2011-03-01T18:58:00Z">
              <w:r w:rsidDel="00526101">
                <w:rPr>
                  <w:rFonts w:ascii="Calibri" w:hAnsi="Calibri"/>
                  <w:b/>
                  <w:bCs/>
                  <w:sz w:val="22"/>
                  <w:szCs w:val="22"/>
                </w:rPr>
                <w:delText>1.71</w:delText>
              </w:r>
            </w:del>
          </w:p>
        </w:tc>
        <w:tc>
          <w:tcPr>
            <w:tcW w:w="717"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10681" w:author="tina" w:date="2011-03-01T18:58:00Z"/>
                <w:rFonts w:ascii="Calibri" w:hAnsi="Calibri"/>
              </w:rPr>
              <w:pPrChange w:id="10682" w:author="tina" w:date="2011-03-01T18:58:00Z">
                <w:pPr>
                  <w:jc w:val="right"/>
                </w:pPr>
              </w:pPrChange>
            </w:pPr>
            <w:del w:id="10683" w:author="tina" w:date="2011-03-01T18:58:00Z">
              <w:r w:rsidDel="00526101">
                <w:rPr>
                  <w:rFonts w:ascii="Calibri" w:hAnsi="Calibri"/>
                  <w:b/>
                  <w:bCs/>
                  <w:sz w:val="22"/>
                  <w:szCs w:val="22"/>
                </w:rPr>
                <w:delText>(1.13-2.62)</w:delText>
              </w:r>
            </w:del>
          </w:p>
        </w:tc>
      </w:tr>
      <w:tr w:rsidR="00653E16" w:rsidRPr="007262C2" w:rsidDel="00526101" w:rsidTr="00937BA1">
        <w:trPr>
          <w:trHeight w:val="300"/>
          <w:del w:id="10684" w:author="tina" w:date="2011-03-01T18:58:00Z"/>
        </w:trPr>
        <w:tc>
          <w:tcPr>
            <w:tcW w:w="2001" w:type="pct"/>
            <w:gridSpan w:val="2"/>
            <w:tcBorders>
              <w:top w:val="single" w:sz="4" w:space="0" w:color="auto"/>
              <w:left w:val="nil"/>
              <w:bottom w:val="nil"/>
              <w:right w:val="single" w:sz="4" w:space="0" w:color="000000"/>
            </w:tcBorders>
            <w:noWrap/>
            <w:vAlign w:val="bottom"/>
          </w:tcPr>
          <w:p w:rsidR="00653E16" w:rsidRPr="007262C2" w:rsidDel="00526101" w:rsidRDefault="00653E16" w:rsidP="00526101">
            <w:pPr>
              <w:spacing w:line="360" w:lineRule="auto"/>
              <w:jc w:val="both"/>
              <w:rPr>
                <w:del w:id="10685" w:author="tina" w:date="2011-03-01T18:58:00Z"/>
                <w:rFonts w:ascii="Calibri" w:hAnsi="Calibri"/>
              </w:rPr>
              <w:pPrChange w:id="10686" w:author="tina" w:date="2011-03-01T18:58:00Z">
                <w:pPr/>
              </w:pPrChange>
            </w:pPr>
            <w:del w:id="10687" w:author="tina" w:date="2011-03-01T18:58:00Z">
              <w:r w:rsidRPr="007262C2" w:rsidDel="00526101">
                <w:rPr>
                  <w:rFonts w:ascii="Calibri" w:hAnsi="Calibri"/>
                  <w:sz w:val="22"/>
                  <w:szCs w:val="22"/>
                </w:rPr>
                <w:delText>Nodular sclerosis Hodgkin lymphoma</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10688" w:author="tina" w:date="2011-03-01T18:58:00Z"/>
                <w:rFonts w:ascii="Calibri" w:hAnsi="Calibri"/>
              </w:rPr>
              <w:pPrChange w:id="10689" w:author="tina" w:date="2011-03-01T18:58:00Z">
                <w:pPr/>
              </w:pPrChange>
            </w:pPr>
            <w:del w:id="10690" w:author="tina" w:date="2011-03-01T18:58:00Z">
              <w:r w:rsidRPr="007262C2" w:rsidDel="00526101">
                <w:rPr>
                  <w:rFonts w:ascii="Calibri" w:hAnsi="Calibri"/>
                  <w:sz w:val="22"/>
                  <w:szCs w:val="22"/>
                </w:rPr>
                <w:delText> </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10691" w:author="tina" w:date="2011-03-01T18:58:00Z"/>
                <w:rFonts w:ascii="Calibri" w:hAnsi="Calibri"/>
              </w:rPr>
              <w:pPrChange w:id="10692" w:author="tina" w:date="2011-03-01T18:58:00Z">
                <w:pPr/>
              </w:pPrChange>
            </w:pPr>
            <w:del w:id="10693" w:author="tina" w:date="2011-03-01T18:58:00Z">
              <w:r w:rsidDel="00526101">
                <w:rPr>
                  <w:rFonts w:ascii="Calibri" w:hAnsi="Calibri"/>
                  <w:sz w:val="22"/>
                  <w:szCs w:val="22"/>
                </w:rPr>
                <w:delText> </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10694" w:author="tina" w:date="2011-03-01T18:58:00Z"/>
                <w:rFonts w:ascii="Calibri" w:hAnsi="Calibri"/>
              </w:rPr>
              <w:pPrChange w:id="10695" w:author="tina" w:date="2011-03-01T18:58:00Z">
                <w:pPr/>
              </w:pPrChange>
            </w:pPr>
            <w:del w:id="10696" w:author="tina" w:date="2011-03-01T18:58:00Z">
              <w:r w:rsidDel="00526101">
                <w:rPr>
                  <w:rFonts w:ascii="Calibri" w:hAnsi="Calibri"/>
                  <w:sz w:val="22"/>
                  <w:szCs w:val="22"/>
                </w:rPr>
                <w:delText> </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10697" w:author="tina" w:date="2011-03-01T18:58:00Z"/>
                <w:rFonts w:ascii="Calibri" w:hAnsi="Calibri"/>
              </w:rPr>
              <w:pPrChange w:id="10698" w:author="tina" w:date="2011-03-01T18:58:00Z">
                <w:pPr>
                  <w:jc w:val="right"/>
                </w:pPr>
              </w:pPrChange>
            </w:pPr>
            <w:del w:id="10699" w:author="tina" w:date="2011-03-01T18:58:00Z">
              <w:r w:rsidDel="00526101">
                <w:rPr>
                  <w:rFonts w:ascii="Calibri" w:hAnsi="Calibri"/>
                  <w:sz w:val="22"/>
                  <w:szCs w:val="22"/>
                </w:rPr>
                <w:delText> </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10700" w:author="tina" w:date="2011-03-01T18:58:00Z"/>
                <w:rFonts w:ascii="Calibri" w:hAnsi="Calibri"/>
              </w:rPr>
              <w:pPrChange w:id="10701" w:author="tina" w:date="2011-03-01T18:58:00Z">
                <w:pPr>
                  <w:jc w:val="right"/>
                </w:pPr>
              </w:pPrChange>
            </w:pPr>
            <w:del w:id="10702" w:author="tina" w:date="2011-03-01T18:58:00Z">
              <w:r w:rsidDel="00526101">
                <w:rPr>
                  <w:rFonts w:ascii="Calibri" w:hAnsi="Calibri"/>
                  <w:sz w:val="22"/>
                  <w:szCs w:val="22"/>
                </w:rPr>
                <w:delText> </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10703" w:author="tina" w:date="2011-03-01T18:58:00Z"/>
                <w:rFonts w:ascii="Calibri" w:hAnsi="Calibri"/>
              </w:rPr>
              <w:pPrChange w:id="10704" w:author="tina" w:date="2011-03-01T18:58:00Z">
                <w:pPr>
                  <w:jc w:val="right"/>
                </w:pPr>
              </w:pPrChange>
            </w:pPr>
            <w:del w:id="10705" w:author="tina" w:date="2011-03-01T18:58:00Z">
              <w:r w:rsidDel="00526101">
                <w:rPr>
                  <w:rFonts w:ascii="Calibri" w:hAnsi="Calibri"/>
                  <w:sz w:val="22"/>
                  <w:szCs w:val="22"/>
                </w:rPr>
                <w:delText> </w:delText>
              </w:r>
            </w:del>
          </w:p>
        </w:tc>
      </w:tr>
      <w:tr w:rsidR="00653E16" w:rsidRPr="007262C2" w:rsidDel="00526101" w:rsidTr="00937BA1">
        <w:trPr>
          <w:trHeight w:val="300"/>
          <w:del w:id="10706" w:author="tina" w:date="2011-03-01T18:58:00Z"/>
        </w:trPr>
        <w:tc>
          <w:tcPr>
            <w:tcW w:w="615" w:type="pct"/>
            <w:tcBorders>
              <w:top w:val="nil"/>
              <w:left w:val="nil"/>
              <w:bottom w:val="nil"/>
              <w:right w:val="nil"/>
            </w:tcBorders>
            <w:noWrap/>
            <w:vAlign w:val="bottom"/>
          </w:tcPr>
          <w:p w:rsidR="00653E16" w:rsidRPr="007262C2" w:rsidDel="00526101" w:rsidRDefault="00653E16" w:rsidP="00526101">
            <w:pPr>
              <w:spacing w:line="360" w:lineRule="auto"/>
              <w:jc w:val="both"/>
              <w:rPr>
                <w:del w:id="10707" w:author="tina" w:date="2011-03-01T18:58:00Z"/>
                <w:rFonts w:ascii="Calibri" w:hAnsi="Calibri"/>
              </w:rPr>
              <w:pPrChange w:id="10708" w:author="tina" w:date="2011-03-01T18:58:00Z">
                <w:pPr/>
              </w:pPrChange>
            </w:pPr>
          </w:p>
        </w:tc>
        <w:tc>
          <w:tcPr>
            <w:tcW w:w="1386" w:type="pct"/>
            <w:tcBorders>
              <w:top w:val="nil"/>
              <w:left w:val="nil"/>
              <w:bottom w:val="nil"/>
              <w:right w:val="single" w:sz="4" w:space="0" w:color="auto"/>
            </w:tcBorders>
            <w:noWrap/>
            <w:vAlign w:val="bottom"/>
          </w:tcPr>
          <w:p w:rsidR="00653E16" w:rsidRPr="007262C2" w:rsidDel="00526101" w:rsidRDefault="00653E16" w:rsidP="00526101">
            <w:pPr>
              <w:spacing w:line="360" w:lineRule="auto"/>
              <w:jc w:val="both"/>
              <w:rPr>
                <w:del w:id="10709" w:author="tina" w:date="2011-03-01T18:58:00Z"/>
                <w:rFonts w:ascii="Calibri" w:hAnsi="Calibri"/>
              </w:rPr>
              <w:pPrChange w:id="10710" w:author="tina" w:date="2011-03-01T18:58:00Z">
                <w:pPr/>
              </w:pPrChange>
            </w:pPr>
            <w:del w:id="10711" w:author="tina" w:date="2011-03-01T18:58:00Z">
              <w:r w:rsidRPr="007262C2" w:rsidDel="00526101">
                <w:rPr>
                  <w:rFonts w:ascii="Calibri" w:hAnsi="Calibri"/>
                  <w:sz w:val="22"/>
                  <w:szCs w:val="22"/>
                </w:rPr>
                <w:delText>Low enclave status</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10712" w:author="tina" w:date="2011-03-01T18:58:00Z"/>
                <w:rFonts w:ascii="Calibri" w:hAnsi="Calibri"/>
              </w:rPr>
              <w:pPrChange w:id="10713" w:author="tina" w:date="2011-03-01T18:58:00Z">
                <w:pPr>
                  <w:jc w:val="right"/>
                </w:pPr>
              </w:pPrChange>
            </w:pPr>
            <w:del w:id="10714" w:author="tina" w:date="2011-03-01T18:58:00Z">
              <w:r w:rsidDel="00526101">
                <w:rPr>
                  <w:rFonts w:ascii="Calibri" w:hAnsi="Calibri"/>
                  <w:sz w:val="22"/>
                  <w:szCs w:val="22"/>
                </w:rPr>
                <w:delText>24</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10715" w:author="tina" w:date="2011-03-01T18:58:00Z"/>
                <w:rFonts w:ascii="Calibri" w:hAnsi="Calibri"/>
              </w:rPr>
              <w:pPrChange w:id="10716" w:author="tina" w:date="2011-03-01T18:58:00Z">
                <w:pPr>
                  <w:jc w:val="right"/>
                </w:pPr>
              </w:pPrChange>
            </w:pPr>
            <w:del w:id="10717" w:author="tina" w:date="2011-03-01T18:58:00Z">
              <w:r w:rsidDel="00526101">
                <w:rPr>
                  <w:rFonts w:ascii="Calibri" w:hAnsi="Calibri"/>
                  <w:sz w:val="22"/>
                  <w:szCs w:val="22"/>
                </w:rPr>
                <w:delText>2,174,195</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10718" w:author="tina" w:date="2011-03-01T18:58:00Z"/>
                <w:rFonts w:ascii="Calibri" w:hAnsi="Calibri"/>
              </w:rPr>
              <w:pPrChange w:id="10719" w:author="tina" w:date="2011-03-01T18:58:00Z">
                <w:pPr>
                  <w:jc w:val="right"/>
                </w:pPr>
              </w:pPrChange>
            </w:pPr>
            <w:del w:id="10720" w:author="tina" w:date="2011-03-01T18:58:00Z">
              <w:r w:rsidDel="00526101">
                <w:rPr>
                  <w:rFonts w:ascii="Calibri" w:hAnsi="Calibri"/>
                  <w:sz w:val="22"/>
                  <w:szCs w:val="22"/>
                </w:rPr>
                <w:delText>1.1</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10721" w:author="tina" w:date="2011-03-01T18:58:00Z"/>
                <w:rFonts w:ascii="Calibri" w:hAnsi="Calibri"/>
              </w:rPr>
              <w:pPrChange w:id="10722" w:author="tina" w:date="2011-03-01T18:58:00Z">
                <w:pPr>
                  <w:jc w:val="right"/>
                </w:pPr>
              </w:pPrChange>
            </w:pPr>
            <w:del w:id="10723" w:author="tina" w:date="2011-03-01T18:58:00Z">
              <w:r w:rsidDel="00526101">
                <w:rPr>
                  <w:rFonts w:ascii="Calibri" w:hAnsi="Calibri"/>
                  <w:sz w:val="22"/>
                  <w:szCs w:val="22"/>
                </w:rPr>
                <w:delText>(0.7-1.7)</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10724" w:author="tina" w:date="2011-03-01T18:58:00Z"/>
                <w:rFonts w:ascii="Calibri" w:hAnsi="Calibri"/>
              </w:rPr>
              <w:pPrChange w:id="10725" w:author="tina" w:date="2011-03-01T18:58:00Z">
                <w:pPr>
                  <w:jc w:val="right"/>
                </w:pPr>
              </w:pPrChange>
            </w:pPr>
            <w:del w:id="10726" w:author="tina" w:date="2011-03-01T18:58:00Z">
              <w:r w:rsidDel="00526101">
                <w:rPr>
                  <w:rFonts w:ascii="Calibri" w:hAnsi="Calibri"/>
                  <w:sz w:val="22"/>
                  <w:szCs w:val="22"/>
                </w:rPr>
                <w:delText>1.00</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10727" w:author="tina" w:date="2011-03-01T18:58:00Z"/>
                <w:rFonts w:ascii="Calibri" w:hAnsi="Calibri"/>
              </w:rPr>
              <w:pPrChange w:id="10728" w:author="tina" w:date="2011-03-01T18:58:00Z">
                <w:pPr>
                  <w:jc w:val="right"/>
                </w:pPr>
              </w:pPrChange>
            </w:pPr>
            <w:del w:id="10729" w:author="tina" w:date="2011-03-01T18:58:00Z">
              <w:r w:rsidDel="00526101">
                <w:rPr>
                  <w:rFonts w:ascii="Calibri" w:hAnsi="Calibri"/>
                  <w:sz w:val="22"/>
                  <w:szCs w:val="22"/>
                </w:rPr>
                <w:delText>reference</w:delText>
              </w:r>
            </w:del>
          </w:p>
        </w:tc>
      </w:tr>
      <w:tr w:rsidR="00653E16" w:rsidRPr="007262C2" w:rsidDel="00526101" w:rsidTr="00937BA1">
        <w:trPr>
          <w:trHeight w:val="300"/>
          <w:del w:id="10730" w:author="tina" w:date="2011-03-01T18:58:00Z"/>
        </w:trPr>
        <w:tc>
          <w:tcPr>
            <w:tcW w:w="615" w:type="pct"/>
            <w:tcBorders>
              <w:top w:val="nil"/>
              <w:left w:val="nil"/>
              <w:bottom w:val="nil"/>
              <w:right w:val="nil"/>
            </w:tcBorders>
            <w:noWrap/>
            <w:vAlign w:val="bottom"/>
          </w:tcPr>
          <w:p w:rsidR="00653E16" w:rsidRPr="007262C2" w:rsidDel="00526101" w:rsidRDefault="00653E16" w:rsidP="00526101">
            <w:pPr>
              <w:spacing w:line="360" w:lineRule="auto"/>
              <w:jc w:val="both"/>
              <w:rPr>
                <w:del w:id="10731" w:author="tina" w:date="2011-03-01T18:58:00Z"/>
                <w:rFonts w:ascii="Calibri" w:hAnsi="Calibri"/>
              </w:rPr>
              <w:pPrChange w:id="10732" w:author="tina" w:date="2011-03-01T18:58:00Z">
                <w:pPr/>
              </w:pPrChange>
            </w:pPr>
          </w:p>
        </w:tc>
        <w:tc>
          <w:tcPr>
            <w:tcW w:w="1386" w:type="pct"/>
            <w:tcBorders>
              <w:top w:val="nil"/>
              <w:left w:val="nil"/>
              <w:bottom w:val="nil"/>
              <w:right w:val="single" w:sz="4" w:space="0" w:color="auto"/>
            </w:tcBorders>
            <w:noWrap/>
            <w:vAlign w:val="bottom"/>
          </w:tcPr>
          <w:p w:rsidR="00653E16" w:rsidRPr="007262C2" w:rsidDel="00526101" w:rsidRDefault="00653E16" w:rsidP="00526101">
            <w:pPr>
              <w:spacing w:line="360" w:lineRule="auto"/>
              <w:jc w:val="both"/>
              <w:rPr>
                <w:del w:id="10733" w:author="tina" w:date="2011-03-01T18:58:00Z"/>
                <w:rFonts w:ascii="Calibri" w:hAnsi="Calibri"/>
              </w:rPr>
              <w:pPrChange w:id="10734" w:author="tina" w:date="2011-03-01T18:58:00Z">
                <w:pPr/>
              </w:pPrChange>
            </w:pPr>
            <w:del w:id="10735" w:author="tina" w:date="2011-03-01T18:58:00Z">
              <w:r w:rsidRPr="007262C2" w:rsidDel="00526101">
                <w:rPr>
                  <w:rFonts w:ascii="Calibri" w:hAnsi="Calibri"/>
                  <w:sz w:val="22"/>
                  <w:szCs w:val="22"/>
                </w:rPr>
                <w:delText>High enclave status</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10736" w:author="tina" w:date="2011-03-01T18:58:00Z"/>
                <w:rFonts w:ascii="Calibri" w:hAnsi="Calibri"/>
              </w:rPr>
              <w:pPrChange w:id="10737" w:author="tina" w:date="2011-03-01T18:58:00Z">
                <w:pPr>
                  <w:jc w:val="right"/>
                </w:pPr>
              </w:pPrChange>
            </w:pPr>
            <w:del w:id="10738" w:author="tina" w:date="2011-03-01T18:58:00Z">
              <w:r w:rsidDel="00526101">
                <w:rPr>
                  <w:rFonts w:ascii="Calibri" w:hAnsi="Calibri"/>
                  <w:sz w:val="22"/>
                  <w:szCs w:val="22"/>
                </w:rPr>
                <w:delText>56</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10739" w:author="tina" w:date="2011-03-01T18:58:00Z"/>
                <w:rFonts w:ascii="Calibri" w:hAnsi="Calibri"/>
              </w:rPr>
              <w:pPrChange w:id="10740" w:author="tina" w:date="2011-03-01T18:58:00Z">
                <w:pPr>
                  <w:jc w:val="right"/>
                </w:pPr>
              </w:pPrChange>
            </w:pPr>
            <w:del w:id="10741" w:author="tina" w:date="2011-03-01T18:58:00Z">
              <w:r w:rsidDel="00526101">
                <w:rPr>
                  <w:rFonts w:ascii="Calibri" w:hAnsi="Calibri"/>
                  <w:sz w:val="22"/>
                  <w:szCs w:val="22"/>
                </w:rPr>
                <w:delText>7,555,760</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10742" w:author="tina" w:date="2011-03-01T18:58:00Z"/>
                <w:rFonts w:ascii="Calibri" w:hAnsi="Calibri"/>
              </w:rPr>
              <w:pPrChange w:id="10743" w:author="tina" w:date="2011-03-01T18:58:00Z">
                <w:pPr>
                  <w:jc w:val="right"/>
                </w:pPr>
              </w:pPrChange>
            </w:pPr>
            <w:del w:id="10744" w:author="tina" w:date="2011-03-01T18:58:00Z">
              <w:r w:rsidDel="00526101">
                <w:rPr>
                  <w:rFonts w:ascii="Calibri" w:hAnsi="Calibri"/>
                  <w:sz w:val="22"/>
                  <w:szCs w:val="22"/>
                </w:rPr>
                <w:delText>0.7</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10745" w:author="tina" w:date="2011-03-01T18:58:00Z"/>
                <w:rFonts w:ascii="Calibri" w:hAnsi="Calibri"/>
              </w:rPr>
              <w:pPrChange w:id="10746" w:author="tina" w:date="2011-03-01T18:58:00Z">
                <w:pPr>
                  <w:jc w:val="right"/>
                </w:pPr>
              </w:pPrChange>
            </w:pPr>
            <w:del w:id="10747" w:author="tina" w:date="2011-03-01T18:58:00Z">
              <w:r w:rsidDel="00526101">
                <w:rPr>
                  <w:rFonts w:ascii="Calibri" w:hAnsi="Calibri"/>
                  <w:sz w:val="22"/>
                  <w:szCs w:val="22"/>
                </w:rPr>
                <w:delText>(0.5-0.9)</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10748" w:author="tina" w:date="2011-03-01T18:58:00Z"/>
                <w:rFonts w:ascii="Calibri" w:hAnsi="Calibri"/>
              </w:rPr>
              <w:pPrChange w:id="10749" w:author="tina" w:date="2011-03-01T18:58:00Z">
                <w:pPr>
                  <w:jc w:val="right"/>
                </w:pPr>
              </w:pPrChange>
            </w:pPr>
            <w:del w:id="10750" w:author="tina" w:date="2011-03-01T18:58:00Z">
              <w:r w:rsidDel="00526101">
                <w:rPr>
                  <w:rFonts w:ascii="Calibri" w:hAnsi="Calibri"/>
                  <w:sz w:val="22"/>
                  <w:szCs w:val="22"/>
                </w:rPr>
                <w:delText>0.63</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10751" w:author="tina" w:date="2011-03-01T18:58:00Z"/>
                <w:rFonts w:ascii="Calibri" w:hAnsi="Calibri"/>
              </w:rPr>
              <w:pPrChange w:id="10752" w:author="tina" w:date="2011-03-01T18:58:00Z">
                <w:pPr>
                  <w:jc w:val="right"/>
                </w:pPr>
              </w:pPrChange>
            </w:pPr>
            <w:del w:id="10753" w:author="tina" w:date="2011-03-01T18:58:00Z">
              <w:r w:rsidDel="00526101">
                <w:rPr>
                  <w:rFonts w:ascii="Calibri" w:hAnsi="Calibri"/>
                  <w:sz w:val="22"/>
                  <w:szCs w:val="22"/>
                </w:rPr>
                <w:delText>(0.38-1.08)</w:delText>
              </w:r>
            </w:del>
          </w:p>
        </w:tc>
      </w:tr>
      <w:tr w:rsidR="00653E16" w:rsidRPr="007262C2" w:rsidDel="00526101" w:rsidTr="00937BA1">
        <w:trPr>
          <w:trHeight w:val="300"/>
          <w:del w:id="10754" w:author="tina" w:date="2011-03-01T18:58:00Z"/>
        </w:trPr>
        <w:tc>
          <w:tcPr>
            <w:tcW w:w="615" w:type="pct"/>
            <w:tcBorders>
              <w:top w:val="nil"/>
              <w:left w:val="nil"/>
              <w:bottom w:val="nil"/>
              <w:right w:val="nil"/>
            </w:tcBorders>
            <w:noWrap/>
            <w:vAlign w:val="bottom"/>
          </w:tcPr>
          <w:p w:rsidR="00653E16" w:rsidRPr="007262C2" w:rsidDel="00526101" w:rsidRDefault="00653E16" w:rsidP="00526101">
            <w:pPr>
              <w:spacing w:line="360" w:lineRule="auto"/>
              <w:jc w:val="both"/>
              <w:rPr>
                <w:del w:id="10755" w:author="tina" w:date="2011-03-01T18:58:00Z"/>
                <w:rFonts w:ascii="Calibri" w:hAnsi="Calibri"/>
              </w:rPr>
              <w:pPrChange w:id="10756" w:author="tina" w:date="2011-03-01T18:58:00Z">
                <w:pPr/>
              </w:pPrChange>
            </w:pPr>
          </w:p>
        </w:tc>
        <w:tc>
          <w:tcPr>
            <w:tcW w:w="1386" w:type="pct"/>
            <w:tcBorders>
              <w:top w:val="nil"/>
              <w:left w:val="nil"/>
              <w:bottom w:val="nil"/>
              <w:right w:val="single" w:sz="4" w:space="0" w:color="auto"/>
            </w:tcBorders>
            <w:noWrap/>
            <w:vAlign w:val="bottom"/>
          </w:tcPr>
          <w:p w:rsidR="00653E16" w:rsidRPr="007262C2" w:rsidDel="00526101" w:rsidRDefault="00653E16" w:rsidP="00526101">
            <w:pPr>
              <w:spacing w:line="360" w:lineRule="auto"/>
              <w:jc w:val="both"/>
              <w:rPr>
                <w:del w:id="10757" w:author="tina" w:date="2011-03-01T18:58:00Z"/>
                <w:rFonts w:ascii="Calibri" w:hAnsi="Calibri"/>
              </w:rPr>
              <w:pPrChange w:id="10758" w:author="tina" w:date="2011-03-01T18:58:00Z">
                <w:pPr/>
              </w:pPrChange>
            </w:pPr>
            <w:del w:id="10759" w:author="tina" w:date="2011-03-01T18:58:00Z">
              <w:r w:rsidRPr="007262C2" w:rsidDel="00526101">
                <w:rPr>
                  <w:rFonts w:ascii="Calibri" w:hAnsi="Calibri"/>
                  <w:sz w:val="22"/>
                  <w:szCs w:val="22"/>
                </w:rPr>
                <w:delText>Low SES</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10760" w:author="tina" w:date="2011-03-01T18:58:00Z"/>
                <w:rFonts w:ascii="Calibri" w:hAnsi="Calibri"/>
              </w:rPr>
              <w:pPrChange w:id="10761" w:author="tina" w:date="2011-03-01T18:58:00Z">
                <w:pPr>
                  <w:jc w:val="right"/>
                </w:pPr>
              </w:pPrChange>
            </w:pPr>
            <w:del w:id="10762" w:author="tina" w:date="2011-03-01T18:58:00Z">
              <w:r w:rsidDel="00526101">
                <w:rPr>
                  <w:rFonts w:ascii="Calibri" w:hAnsi="Calibri"/>
                  <w:sz w:val="22"/>
                  <w:szCs w:val="22"/>
                </w:rPr>
                <w:delText>31</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10763" w:author="tina" w:date="2011-03-01T18:58:00Z"/>
                <w:rFonts w:ascii="Calibri" w:hAnsi="Calibri"/>
              </w:rPr>
              <w:pPrChange w:id="10764" w:author="tina" w:date="2011-03-01T18:58:00Z">
                <w:pPr>
                  <w:jc w:val="right"/>
                </w:pPr>
              </w:pPrChange>
            </w:pPr>
            <w:del w:id="10765" w:author="tina" w:date="2011-03-01T18:58:00Z">
              <w:r w:rsidDel="00526101">
                <w:rPr>
                  <w:rFonts w:ascii="Calibri" w:hAnsi="Calibri"/>
                  <w:sz w:val="22"/>
                  <w:szCs w:val="22"/>
                </w:rPr>
                <w:delText>4,702,390</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10766" w:author="tina" w:date="2011-03-01T18:58:00Z"/>
                <w:rFonts w:ascii="Calibri" w:hAnsi="Calibri"/>
              </w:rPr>
              <w:pPrChange w:id="10767" w:author="tina" w:date="2011-03-01T18:58:00Z">
                <w:pPr>
                  <w:jc w:val="right"/>
                </w:pPr>
              </w:pPrChange>
            </w:pPr>
            <w:del w:id="10768" w:author="tina" w:date="2011-03-01T18:58:00Z">
              <w:r w:rsidDel="00526101">
                <w:rPr>
                  <w:rFonts w:ascii="Calibri" w:hAnsi="Calibri"/>
                  <w:sz w:val="22"/>
                  <w:szCs w:val="22"/>
                </w:rPr>
                <w:delText>0.6</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10769" w:author="tina" w:date="2011-03-01T18:58:00Z"/>
                <w:rFonts w:ascii="Calibri" w:hAnsi="Calibri"/>
              </w:rPr>
              <w:pPrChange w:id="10770" w:author="tina" w:date="2011-03-01T18:58:00Z">
                <w:pPr>
                  <w:jc w:val="right"/>
                </w:pPr>
              </w:pPrChange>
            </w:pPr>
            <w:del w:id="10771" w:author="tina" w:date="2011-03-01T18:58:00Z">
              <w:r w:rsidDel="00526101">
                <w:rPr>
                  <w:rFonts w:ascii="Calibri" w:hAnsi="Calibri"/>
                  <w:sz w:val="22"/>
                  <w:szCs w:val="22"/>
                </w:rPr>
                <w:delText>(0.4-0.9)</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10772" w:author="tina" w:date="2011-03-01T18:58:00Z"/>
                <w:rFonts w:ascii="Calibri" w:hAnsi="Calibri"/>
              </w:rPr>
              <w:pPrChange w:id="10773" w:author="tina" w:date="2011-03-01T18:58:00Z">
                <w:pPr>
                  <w:jc w:val="right"/>
                </w:pPr>
              </w:pPrChange>
            </w:pPr>
            <w:del w:id="10774" w:author="tina" w:date="2011-03-01T18:58:00Z">
              <w:r w:rsidDel="00526101">
                <w:rPr>
                  <w:rFonts w:ascii="Calibri" w:hAnsi="Calibri"/>
                  <w:sz w:val="22"/>
                  <w:szCs w:val="22"/>
                </w:rPr>
                <w:delText>1.00</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10775" w:author="tina" w:date="2011-03-01T18:58:00Z"/>
                <w:rFonts w:ascii="Calibri" w:hAnsi="Calibri"/>
              </w:rPr>
              <w:pPrChange w:id="10776" w:author="tina" w:date="2011-03-01T18:58:00Z">
                <w:pPr>
                  <w:jc w:val="right"/>
                </w:pPr>
              </w:pPrChange>
            </w:pPr>
            <w:del w:id="10777" w:author="tina" w:date="2011-03-01T18:58:00Z">
              <w:r w:rsidDel="00526101">
                <w:rPr>
                  <w:rFonts w:ascii="Calibri" w:hAnsi="Calibri"/>
                  <w:sz w:val="22"/>
                  <w:szCs w:val="22"/>
                </w:rPr>
                <w:delText>reference</w:delText>
              </w:r>
            </w:del>
          </w:p>
        </w:tc>
      </w:tr>
      <w:tr w:rsidR="00653E16" w:rsidRPr="007262C2" w:rsidDel="00526101" w:rsidTr="00937BA1">
        <w:trPr>
          <w:trHeight w:val="300"/>
          <w:del w:id="10778" w:author="tina" w:date="2011-03-01T18:58:00Z"/>
        </w:trPr>
        <w:tc>
          <w:tcPr>
            <w:tcW w:w="615"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10779" w:author="tina" w:date="2011-03-01T18:58:00Z"/>
                <w:rFonts w:ascii="Calibri" w:hAnsi="Calibri"/>
              </w:rPr>
              <w:pPrChange w:id="10780" w:author="tina" w:date="2011-03-01T18:58:00Z">
                <w:pPr/>
              </w:pPrChange>
            </w:pPr>
            <w:del w:id="10781" w:author="tina" w:date="2011-03-01T18:58:00Z">
              <w:r w:rsidRPr="007262C2" w:rsidDel="00526101">
                <w:rPr>
                  <w:rFonts w:ascii="Calibri" w:hAnsi="Calibri"/>
                  <w:sz w:val="22"/>
                  <w:szCs w:val="22"/>
                </w:rPr>
                <w:delText> </w:delText>
              </w:r>
            </w:del>
          </w:p>
        </w:tc>
        <w:tc>
          <w:tcPr>
            <w:tcW w:w="1386" w:type="pct"/>
            <w:tcBorders>
              <w:top w:val="nil"/>
              <w:left w:val="nil"/>
              <w:bottom w:val="single" w:sz="4" w:space="0" w:color="auto"/>
              <w:right w:val="single" w:sz="4" w:space="0" w:color="auto"/>
            </w:tcBorders>
            <w:noWrap/>
            <w:vAlign w:val="bottom"/>
          </w:tcPr>
          <w:p w:rsidR="00653E16" w:rsidRPr="007262C2" w:rsidDel="00526101" w:rsidRDefault="00653E16" w:rsidP="00526101">
            <w:pPr>
              <w:spacing w:line="360" w:lineRule="auto"/>
              <w:jc w:val="both"/>
              <w:rPr>
                <w:del w:id="10782" w:author="tina" w:date="2011-03-01T18:58:00Z"/>
                <w:rFonts w:ascii="Calibri" w:hAnsi="Calibri"/>
              </w:rPr>
              <w:pPrChange w:id="10783" w:author="tina" w:date="2011-03-01T18:58:00Z">
                <w:pPr/>
              </w:pPrChange>
            </w:pPr>
            <w:del w:id="10784" w:author="tina" w:date="2011-03-01T18:58:00Z">
              <w:r w:rsidRPr="007262C2" w:rsidDel="00526101">
                <w:rPr>
                  <w:rFonts w:ascii="Calibri" w:hAnsi="Calibri"/>
                  <w:sz w:val="22"/>
                  <w:szCs w:val="22"/>
                </w:rPr>
                <w:delText>High SES</w:delText>
              </w:r>
            </w:del>
          </w:p>
        </w:tc>
        <w:tc>
          <w:tcPr>
            <w:tcW w:w="360"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10785" w:author="tina" w:date="2011-03-01T18:58:00Z"/>
                <w:rFonts w:ascii="Calibri" w:hAnsi="Calibri"/>
              </w:rPr>
              <w:pPrChange w:id="10786" w:author="tina" w:date="2011-03-01T18:58:00Z">
                <w:pPr>
                  <w:jc w:val="right"/>
                </w:pPr>
              </w:pPrChange>
            </w:pPr>
            <w:del w:id="10787" w:author="tina" w:date="2011-03-01T18:58:00Z">
              <w:r w:rsidDel="00526101">
                <w:rPr>
                  <w:rFonts w:ascii="Calibri" w:hAnsi="Calibri"/>
                  <w:sz w:val="22"/>
                  <w:szCs w:val="22"/>
                </w:rPr>
                <w:delText>49</w:delText>
              </w:r>
            </w:del>
          </w:p>
        </w:tc>
        <w:tc>
          <w:tcPr>
            <w:tcW w:w="594"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10788" w:author="tina" w:date="2011-03-01T18:58:00Z"/>
                <w:rFonts w:ascii="Calibri" w:hAnsi="Calibri"/>
              </w:rPr>
              <w:pPrChange w:id="10789" w:author="tina" w:date="2011-03-01T18:58:00Z">
                <w:pPr>
                  <w:jc w:val="right"/>
                </w:pPr>
              </w:pPrChange>
            </w:pPr>
            <w:del w:id="10790" w:author="tina" w:date="2011-03-01T18:58:00Z">
              <w:r w:rsidDel="00526101">
                <w:rPr>
                  <w:rFonts w:ascii="Calibri" w:hAnsi="Calibri"/>
                  <w:sz w:val="22"/>
                  <w:szCs w:val="22"/>
                </w:rPr>
                <w:delText>5,028,075</w:delText>
              </w:r>
            </w:del>
          </w:p>
        </w:tc>
        <w:tc>
          <w:tcPr>
            <w:tcW w:w="537"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10791" w:author="tina" w:date="2011-03-01T18:58:00Z"/>
                <w:rFonts w:ascii="Calibri" w:hAnsi="Calibri"/>
              </w:rPr>
              <w:pPrChange w:id="10792" w:author="tina" w:date="2011-03-01T18:58:00Z">
                <w:pPr>
                  <w:jc w:val="right"/>
                </w:pPr>
              </w:pPrChange>
            </w:pPr>
            <w:del w:id="10793" w:author="tina" w:date="2011-03-01T18:58:00Z">
              <w:r w:rsidDel="00526101">
                <w:rPr>
                  <w:rFonts w:ascii="Calibri" w:hAnsi="Calibri"/>
                  <w:sz w:val="22"/>
                  <w:szCs w:val="22"/>
                </w:rPr>
                <w:delText>0.9</w:delText>
              </w:r>
            </w:del>
          </w:p>
        </w:tc>
        <w:tc>
          <w:tcPr>
            <w:tcW w:w="487"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10794" w:author="tina" w:date="2011-03-01T18:58:00Z"/>
                <w:rFonts w:ascii="Calibri" w:hAnsi="Calibri"/>
              </w:rPr>
              <w:pPrChange w:id="10795" w:author="tina" w:date="2011-03-01T18:58:00Z">
                <w:pPr>
                  <w:jc w:val="right"/>
                </w:pPr>
              </w:pPrChange>
            </w:pPr>
            <w:del w:id="10796" w:author="tina" w:date="2011-03-01T18:58:00Z">
              <w:r w:rsidDel="00526101">
                <w:rPr>
                  <w:rFonts w:ascii="Calibri" w:hAnsi="Calibri"/>
                  <w:sz w:val="22"/>
                  <w:szCs w:val="22"/>
                </w:rPr>
                <w:delText>(0.7-1.3)</w:delText>
              </w:r>
            </w:del>
          </w:p>
        </w:tc>
        <w:tc>
          <w:tcPr>
            <w:tcW w:w="305"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10797" w:author="tina" w:date="2011-03-01T18:58:00Z"/>
                <w:rFonts w:ascii="Calibri" w:hAnsi="Calibri"/>
                <w:b/>
                <w:bCs/>
              </w:rPr>
              <w:pPrChange w:id="10798" w:author="tina" w:date="2011-03-01T18:58:00Z">
                <w:pPr>
                  <w:jc w:val="right"/>
                </w:pPr>
              </w:pPrChange>
            </w:pPr>
            <w:del w:id="10799" w:author="tina" w:date="2011-03-01T18:58:00Z">
              <w:r w:rsidDel="00526101">
                <w:rPr>
                  <w:rFonts w:ascii="Calibri" w:hAnsi="Calibri"/>
                  <w:sz w:val="22"/>
                  <w:szCs w:val="22"/>
                </w:rPr>
                <w:delText>1.51</w:delText>
              </w:r>
            </w:del>
          </w:p>
        </w:tc>
        <w:tc>
          <w:tcPr>
            <w:tcW w:w="717"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10800" w:author="tina" w:date="2011-03-01T18:58:00Z"/>
                <w:rFonts w:ascii="Calibri" w:hAnsi="Calibri"/>
                <w:b/>
                <w:bCs/>
              </w:rPr>
              <w:pPrChange w:id="10801" w:author="tina" w:date="2011-03-01T18:58:00Z">
                <w:pPr>
                  <w:jc w:val="right"/>
                </w:pPr>
              </w:pPrChange>
            </w:pPr>
            <w:del w:id="10802" w:author="tina" w:date="2011-03-01T18:58:00Z">
              <w:r w:rsidDel="00526101">
                <w:rPr>
                  <w:rFonts w:ascii="Calibri" w:hAnsi="Calibri"/>
                  <w:sz w:val="22"/>
                  <w:szCs w:val="22"/>
                </w:rPr>
                <w:delText>(0.93-2.48)</w:delText>
              </w:r>
            </w:del>
          </w:p>
        </w:tc>
      </w:tr>
      <w:tr w:rsidR="00653E16" w:rsidRPr="007262C2" w:rsidDel="00526101" w:rsidTr="00937BA1">
        <w:trPr>
          <w:trHeight w:val="300"/>
          <w:del w:id="10803" w:author="tina" w:date="2011-03-01T18:58:00Z"/>
        </w:trPr>
        <w:tc>
          <w:tcPr>
            <w:tcW w:w="2001" w:type="pct"/>
            <w:gridSpan w:val="2"/>
            <w:tcBorders>
              <w:top w:val="single" w:sz="4" w:space="0" w:color="auto"/>
              <w:left w:val="nil"/>
              <w:bottom w:val="nil"/>
              <w:right w:val="single" w:sz="4" w:space="0" w:color="000000"/>
            </w:tcBorders>
            <w:noWrap/>
            <w:vAlign w:val="bottom"/>
          </w:tcPr>
          <w:p w:rsidR="00653E16" w:rsidRPr="007262C2" w:rsidDel="00526101" w:rsidRDefault="00653E16" w:rsidP="00526101">
            <w:pPr>
              <w:spacing w:line="360" w:lineRule="auto"/>
              <w:jc w:val="both"/>
              <w:rPr>
                <w:del w:id="10804" w:author="tina" w:date="2011-03-01T18:58:00Z"/>
                <w:rFonts w:ascii="Calibri" w:hAnsi="Calibri"/>
              </w:rPr>
              <w:pPrChange w:id="10805" w:author="tina" w:date="2011-03-01T18:58:00Z">
                <w:pPr/>
              </w:pPrChange>
            </w:pPr>
            <w:del w:id="10806" w:author="tina" w:date="2011-03-01T18:58:00Z">
              <w:r w:rsidRPr="007262C2" w:rsidDel="00526101">
                <w:rPr>
                  <w:rFonts w:ascii="Calibri" w:hAnsi="Calibri"/>
                  <w:sz w:val="22"/>
                  <w:szCs w:val="22"/>
                </w:rPr>
                <w:delText>Mixed cellularity Hodgkin lymphoma</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10807" w:author="tina" w:date="2011-03-01T18:58:00Z"/>
                <w:rFonts w:ascii="Calibri" w:hAnsi="Calibri"/>
              </w:rPr>
              <w:pPrChange w:id="10808" w:author="tina" w:date="2011-03-01T18:58:00Z">
                <w:pPr/>
              </w:pPrChange>
            </w:pPr>
            <w:del w:id="10809" w:author="tina" w:date="2011-03-01T18:58:00Z">
              <w:r w:rsidRPr="007262C2" w:rsidDel="00526101">
                <w:rPr>
                  <w:rFonts w:ascii="Calibri" w:hAnsi="Calibri"/>
                  <w:sz w:val="22"/>
                  <w:szCs w:val="22"/>
                </w:rPr>
                <w:delText> </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10810" w:author="tina" w:date="2011-03-01T18:58:00Z"/>
                <w:rFonts w:ascii="Calibri" w:hAnsi="Calibri"/>
              </w:rPr>
              <w:pPrChange w:id="10811" w:author="tina" w:date="2011-03-01T18:58:00Z">
                <w:pPr/>
              </w:pPrChange>
            </w:pPr>
            <w:del w:id="10812" w:author="tina" w:date="2011-03-01T18:58:00Z">
              <w:r w:rsidDel="00526101">
                <w:rPr>
                  <w:rFonts w:ascii="Calibri" w:hAnsi="Calibri"/>
                  <w:sz w:val="22"/>
                  <w:szCs w:val="22"/>
                </w:rPr>
                <w:delText> </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10813" w:author="tina" w:date="2011-03-01T18:58:00Z"/>
                <w:rFonts w:ascii="Calibri" w:hAnsi="Calibri"/>
              </w:rPr>
              <w:pPrChange w:id="10814" w:author="tina" w:date="2011-03-01T18:58:00Z">
                <w:pPr/>
              </w:pPrChange>
            </w:pPr>
            <w:del w:id="10815" w:author="tina" w:date="2011-03-01T18:58:00Z">
              <w:r w:rsidDel="00526101">
                <w:rPr>
                  <w:rFonts w:ascii="Calibri" w:hAnsi="Calibri"/>
                  <w:sz w:val="22"/>
                  <w:szCs w:val="22"/>
                </w:rPr>
                <w:delText> </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10816" w:author="tina" w:date="2011-03-01T18:58:00Z"/>
                <w:rFonts w:ascii="Calibri" w:hAnsi="Calibri"/>
              </w:rPr>
              <w:pPrChange w:id="10817" w:author="tina" w:date="2011-03-01T18:58:00Z">
                <w:pPr>
                  <w:jc w:val="right"/>
                </w:pPr>
              </w:pPrChange>
            </w:pPr>
            <w:del w:id="10818" w:author="tina" w:date="2011-03-01T18:58:00Z">
              <w:r w:rsidDel="00526101">
                <w:rPr>
                  <w:rFonts w:ascii="Calibri" w:hAnsi="Calibri"/>
                  <w:sz w:val="22"/>
                  <w:szCs w:val="22"/>
                </w:rPr>
                <w:delText> </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10819" w:author="tina" w:date="2011-03-01T18:58:00Z"/>
                <w:rFonts w:ascii="Calibri" w:hAnsi="Calibri"/>
              </w:rPr>
              <w:pPrChange w:id="10820" w:author="tina" w:date="2011-03-01T18:58:00Z">
                <w:pPr>
                  <w:jc w:val="right"/>
                </w:pPr>
              </w:pPrChange>
            </w:pPr>
            <w:del w:id="10821" w:author="tina" w:date="2011-03-01T18:58:00Z">
              <w:r w:rsidDel="00526101">
                <w:rPr>
                  <w:rFonts w:ascii="Calibri" w:hAnsi="Calibri"/>
                  <w:sz w:val="22"/>
                  <w:szCs w:val="22"/>
                </w:rPr>
                <w:delText> </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10822" w:author="tina" w:date="2011-03-01T18:58:00Z"/>
                <w:rFonts w:ascii="Calibri" w:hAnsi="Calibri"/>
              </w:rPr>
              <w:pPrChange w:id="10823" w:author="tina" w:date="2011-03-01T18:58:00Z">
                <w:pPr>
                  <w:jc w:val="right"/>
                </w:pPr>
              </w:pPrChange>
            </w:pPr>
            <w:del w:id="10824" w:author="tina" w:date="2011-03-01T18:58:00Z">
              <w:r w:rsidDel="00526101">
                <w:rPr>
                  <w:rFonts w:ascii="Calibri" w:hAnsi="Calibri"/>
                  <w:sz w:val="22"/>
                  <w:szCs w:val="22"/>
                </w:rPr>
                <w:delText> </w:delText>
              </w:r>
            </w:del>
          </w:p>
        </w:tc>
      </w:tr>
      <w:tr w:rsidR="00653E16" w:rsidRPr="007262C2" w:rsidDel="00526101" w:rsidTr="00937BA1">
        <w:trPr>
          <w:trHeight w:val="300"/>
          <w:del w:id="10825" w:author="tina" w:date="2011-03-01T18:58:00Z"/>
        </w:trPr>
        <w:tc>
          <w:tcPr>
            <w:tcW w:w="615" w:type="pct"/>
            <w:tcBorders>
              <w:top w:val="nil"/>
              <w:left w:val="nil"/>
              <w:bottom w:val="nil"/>
              <w:right w:val="nil"/>
            </w:tcBorders>
            <w:noWrap/>
            <w:vAlign w:val="bottom"/>
          </w:tcPr>
          <w:p w:rsidR="00653E16" w:rsidRPr="007262C2" w:rsidDel="00526101" w:rsidRDefault="00653E16" w:rsidP="00526101">
            <w:pPr>
              <w:spacing w:line="360" w:lineRule="auto"/>
              <w:jc w:val="both"/>
              <w:rPr>
                <w:del w:id="10826" w:author="tina" w:date="2011-03-01T18:58:00Z"/>
                <w:rFonts w:ascii="Calibri" w:hAnsi="Calibri"/>
              </w:rPr>
              <w:pPrChange w:id="10827" w:author="tina" w:date="2011-03-01T18:58:00Z">
                <w:pPr/>
              </w:pPrChange>
            </w:pPr>
          </w:p>
        </w:tc>
        <w:tc>
          <w:tcPr>
            <w:tcW w:w="1386" w:type="pct"/>
            <w:tcBorders>
              <w:top w:val="nil"/>
              <w:left w:val="nil"/>
              <w:bottom w:val="nil"/>
              <w:right w:val="single" w:sz="4" w:space="0" w:color="auto"/>
            </w:tcBorders>
            <w:noWrap/>
            <w:vAlign w:val="bottom"/>
          </w:tcPr>
          <w:p w:rsidR="00653E16" w:rsidRPr="007262C2" w:rsidDel="00526101" w:rsidRDefault="00653E16" w:rsidP="00526101">
            <w:pPr>
              <w:spacing w:line="360" w:lineRule="auto"/>
              <w:jc w:val="both"/>
              <w:rPr>
                <w:del w:id="10828" w:author="tina" w:date="2011-03-01T18:58:00Z"/>
                <w:rFonts w:ascii="Calibri" w:hAnsi="Calibri"/>
              </w:rPr>
              <w:pPrChange w:id="10829" w:author="tina" w:date="2011-03-01T18:58:00Z">
                <w:pPr/>
              </w:pPrChange>
            </w:pPr>
            <w:del w:id="10830" w:author="tina" w:date="2011-03-01T18:58:00Z">
              <w:r w:rsidRPr="007262C2" w:rsidDel="00526101">
                <w:rPr>
                  <w:rFonts w:ascii="Calibri" w:hAnsi="Calibri"/>
                  <w:sz w:val="22"/>
                  <w:szCs w:val="22"/>
                </w:rPr>
                <w:delText>Low enclave status</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10831" w:author="tina" w:date="2011-03-01T18:58:00Z"/>
                <w:rFonts w:ascii="Calibri" w:hAnsi="Calibri"/>
              </w:rPr>
              <w:pPrChange w:id="10832" w:author="tina" w:date="2011-03-01T18:58:00Z">
                <w:pPr>
                  <w:jc w:val="right"/>
                </w:pPr>
              </w:pPrChange>
            </w:pPr>
            <w:del w:id="10833" w:author="tina" w:date="2011-03-01T18:58:00Z">
              <w:r w:rsidDel="00526101">
                <w:rPr>
                  <w:rFonts w:ascii="Calibri" w:hAnsi="Calibri"/>
                  <w:sz w:val="22"/>
                  <w:szCs w:val="22"/>
                </w:rPr>
                <w:delText>9</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10834" w:author="tina" w:date="2011-03-01T18:58:00Z"/>
                <w:rFonts w:ascii="Calibri" w:hAnsi="Calibri"/>
              </w:rPr>
              <w:pPrChange w:id="10835" w:author="tina" w:date="2011-03-01T18:58:00Z">
                <w:pPr>
                  <w:jc w:val="right"/>
                </w:pPr>
              </w:pPrChange>
            </w:pPr>
            <w:del w:id="10836" w:author="tina" w:date="2011-03-01T18:58:00Z">
              <w:r w:rsidDel="00526101">
                <w:rPr>
                  <w:rFonts w:ascii="Calibri" w:hAnsi="Calibri"/>
                  <w:sz w:val="22"/>
                  <w:szCs w:val="22"/>
                </w:rPr>
                <w:delText>2,174,195</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10837" w:author="tina" w:date="2011-03-01T18:58:00Z"/>
                <w:rFonts w:ascii="Calibri" w:hAnsi="Calibri"/>
              </w:rPr>
              <w:pPrChange w:id="10838" w:author="tina" w:date="2011-03-01T18:58:00Z">
                <w:pPr>
                  <w:jc w:val="right"/>
                </w:pPr>
              </w:pPrChange>
            </w:pPr>
            <w:del w:id="10839" w:author="tina" w:date="2011-03-01T18:58:00Z">
              <w:r w:rsidDel="00526101">
                <w:rPr>
                  <w:rFonts w:ascii="Calibri" w:hAnsi="Calibri"/>
                  <w:sz w:val="22"/>
                  <w:szCs w:val="22"/>
                </w:rPr>
                <w:delText>**</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10840" w:author="tina" w:date="2011-03-01T18:58:00Z"/>
                <w:rFonts w:ascii="Calibri" w:hAnsi="Calibri"/>
              </w:rPr>
              <w:pPrChange w:id="10841" w:author="tina" w:date="2011-03-01T18:58:00Z">
                <w:pPr>
                  <w:jc w:val="right"/>
                </w:pPr>
              </w:pPrChange>
            </w:pPr>
            <w:del w:id="10842" w:author="tina" w:date="2011-03-01T18:58:00Z">
              <w:r w:rsidDel="00526101">
                <w:rPr>
                  <w:rFonts w:ascii="Calibri" w:hAnsi="Calibri"/>
                  <w:sz w:val="22"/>
                  <w:szCs w:val="22"/>
                </w:rPr>
                <w:delText>**</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10843" w:author="tina" w:date="2011-03-01T18:58:00Z"/>
                <w:rFonts w:ascii="Calibri" w:hAnsi="Calibri"/>
              </w:rPr>
              <w:pPrChange w:id="10844" w:author="tina" w:date="2011-03-01T18:58:00Z">
                <w:pPr>
                  <w:jc w:val="right"/>
                </w:pPr>
              </w:pPrChange>
            </w:pPr>
            <w:del w:id="10845" w:author="tina" w:date="2011-03-01T18:58:00Z">
              <w:r w:rsidDel="00526101">
                <w:rPr>
                  <w:rFonts w:ascii="Calibri" w:hAnsi="Calibri"/>
                  <w:sz w:val="22"/>
                  <w:szCs w:val="22"/>
                </w:rPr>
                <w:delText>1.00</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10846" w:author="tina" w:date="2011-03-01T18:58:00Z"/>
                <w:rFonts w:ascii="Calibri" w:hAnsi="Calibri"/>
              </w:rPr>
              <w:pPrChange w:id="10847" w:author="tina" w:date="2011-03-01T18:58:00Z">
                <w:pPr>
                  <w:jc w:val="right"/>
                </w:pPr>
              </w:pPrChange>
            </w:pPr>
            <w:del w:id="10848" w:author="tina" w:date="2011-03-01T18:58:00Z">
              <w:r w:rsidDel="00526101">
                <w:rPr>
                  <w:rFonts w:ascii="Calibri" w:hAnsi="Calibri"/>
                  <w:sz w:val="22"/>
                  <w:szCs w:val="22"/>
                </w:rPr>
                <w:delText>reference</w:delText>
              </w:r>
            </w:del>
          </w:p>
        </w:tc>
      </w:tr>
      <w:tr w:rsidR="00653E16" w:rsidRPr="007262C2" w:rsidDel="00526101" w:rsidTr="00937BA1">
        <w:trPr>
          <w:trHeight w:val="300"/>
          <w:del w:id="10849" w:author="tina" w:date="2011-03-01T18:58:00Z"/>
        </w:trPr>
        <w:tc>
          <w:tcPr>
            <w:tcW w:w="615" w:type="pct"/>
            <w:tcBorders>
              <w:top w:val="nil"/>
              <w:left w:val="nil"/>
              <w:bottom w:val="nil"/>
              <w:right w:val="nil"/>
            </w:tcBorders>
            <w:noWrap/>
            <w:vAlign w:val="bottom"/>
          </w:tcPr>
          <w:p w:rsidR="00653E16" w:rsidRPr="007262C2" w:rsidDel="00526101" w:rsidRDefault="00653E16" w:rsidP="00526101">
            <w:pPr>
              <w:spacing w:line="360" w:lineRule="auto"/>
              <w:jc w:val="both"/>
              <w:rPr>
                <w:del w:id="10850" w:author="tina" w:date="2011-03-01T18:58:00Z"/>
                <w:rFonts w:ascii="Calibri" w:hAnsi="Calibri"/>
              </w:rPr>
              <w:pPrChange w:id="10851" w:author="tina" w:date="2011-03-01T18:58:00Z">
                <w:pPr/>
              </w:pPrChange>
            </w:pPr>
          </w:p>
        </w:tc>
        <w:tc>
          <w:tcPr>
            <w:tcW w:w="1386" w:type="pct"/>
            <w:tcBorders>
              <w:top w:val="nil"/>
              <w:left w:val="nil"/>
              <w:bottom w:val="nil"/>
              <w:right w:val="single" w:sz="4" w:space="0" w:color="auto"/>
            </w:tcBorders>
            <w:noWrap/>
            <w:vAlign w:val="bottom"/>
          </w:tcPr>
          <w:p w:rsidR="00653E16" w:rsidRPr="007262C2" w:rsidDel="00526101" w:rsidRDefault="00653E16" w:rsidP="00526101">
            <w:pPr>
              <w:spacing w:line="360" w:lineRule="auto"/>
              <w:jc w:val="both"/>
              <w:rPr>
                <w:del w:id="10852" w:author="tina" w:date="2011-03-01T18:58:00Z"/>
                <w:rFonts w:ascii="Calibri" w:hAnsi="Calibri"/>
              </w:rPr>
              <w:pPrChange w:id="10853" w:author="tina" w:date="2011-03-01T18:58:00Z">
                <w:pPr/>
              </w:pPrChange>
            </w:pPr>
            <w:del w:id="10854" w:author="tina" w:date="2011-03-01T18:58:00Z">
              <w:r w:rsidRPr="007262C2" w:rsidDel="00526101">
                <w:rPr>
                  <w:rFonts w:ascii="Calibri" w:hAnsi="Calibri"/>
                  <w:sz w:val="22"/>
                  <w:szCs w:val="22"/>
                </w:rPr>
                <w:delText>High enclave status</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10855" w:author="tina" w:date="2011-03-01T18:58:00Z"/>
                <w:rFonts w:ascii="Calibri" w:hAnsi="Calibri"/>
              </w:rPr>
              <w:pPrChange w:id="10856" w:author="tina" w:date="2011-03-01T18:58:00Z">
                <w:pPr>
                  <w:jc w:val="right"/>
                </w:pPr>
              </w:pPrChange>
            </w:pPr>
            <w:del w:id="10857" w:author="tina" w:date="2011-03-01T18:58:00Z">
              <w:r w:rsidDel="00526101">
                <w:rPr>
                  <w:rFonts w:ascii="Calibri" w:hAnsi="Calibri"/>
                  <w:sz w:val="22"/>
                  <w:szCs w:val="22"/>
                </w:rPr>
                <w:delText>5</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10858" w:author="tina" w:date="2011-03-01T18:58:00Z"/>
                <w:rFonts w:ascii="Calibri" w:hAnsi="Calibri"/>
              </w:rPr>
              <w:pPrChange w:id="10859" w:author="tina" w:date="2011-03-01T18:58:00Z">
                <w:pPr>
                  <w:jc w:val="right"/>
                </w:pPr>
              </w:pPrChange>
            </w:pPr>
            <w:del w:id="10860" w:author="tina" w:date="2011-03-01T18:58:00Z">
              <w:r w:rsidDel="00526101">
                <w:rPr>
                  <w:rFonts w:ascii="Calibri" w:hAnsi="Calibri"/>
                  <w:sz w:val="22"/>
                  <w:szCs w:val="22"/>
                </w:rPr>
                <w:delText>7,555,760</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10861" w:author="tina" w:date="2011-03-01T18:58:00Z"/>
                <w:rFonts w:ascii="Calibri" w:hAnsi="Calibri"/>
              </w:rPr>
              <w:pPrChange w:id="10862" w:author="tina" w:date="2011-03-01T18:58:00Z">
                <w:pPr>
                  <w:jc w:val="right"/>
                </w:pPr>
              </w:pPrChange>
            </w:pPr>
            <w:del w:id="10863" w:author="tina" w:date="2011-03-01T18:58:00Z">
              <w:r w:rsidDel="00526101">
                <w:rPr>
                  <w:rFonts w:ascii="Calibri" w:hAnsi="Calibri"/>
                  <w:b/>
                  <w:bCs/>
                  <w:sz w:val="22"/>
                  <w:szCs w:val="22"/>
                </w:rPr>
                <w:delText>**</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10864" w:author="tina" w:date="2011-03-01T18:58:00Z"/>
                <w:rFonts w:ascii="Calibri" w:hAnsi="Calibri"/>
              </w:rPr>
              <w:pPrChange w:id="10865" w:author="tina" w:date="2011-03-01T18:58:00Z">
                <w:pPr>
                  <w:jc w:val="right"/>
                </w:pPr>
              </w:pPrChange>
            </w:pPr>
            <w:del w:id="10866" w:author="tina" w:date="2011-03-01T18:58:00Z">
              <w:r w:rsidDel="00526101">
                <w:rPr>
                  <w:rFonts w:ascii="Calibri" w:hAnsi="Calibri"/>
                  <w:sz w:val="22"/>
                  <w:szCs w:val="22"/>
                </w:rPr>
                <w:delText>**</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10867" w:author="tina" w:date="2011-03-01T18:58:00Z"/>
                <w:rFonts w:ascii="Calibri" w:hAnsi="Calibri"/>
              </w:rPr>
              <w:pPrChange w:id="10868" w:author="tina" w:date="2011-03-01T18:58:00Z">
                <w:pPr>
                  <w:jc w:val="right"/>
                </w:pPr>
              </w:pPrChange>
            </w:pPr>
            <w:del w:id="10869" w:author="tina" w:date="2011-03-01T18:58:00Z">
              <w:r w:rsidDel="00526101">
                <w:rPr>
                  <w:rFonts w:ascii="Calibri" w:hAnsi="Calibri"/>
                  <w:b/>
                  <w:bCs/>
                  <w:sz w:val="22"/>
                  <w:szCs w:val="22"/>
                </w:rPr>
                <w:delText>0.16</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10870" w:author="tina" w:date="2011-03-01T18:58:00Z"/>
                <w:rFonts w:ascii="Calibri" w:hAnsi="Calibri"/>
              </w:rPr>
              <w:pPrChange w:id="10871" w:author="tina" w:date="2011-03-01T18:58:00Z">
                <w:pPr>
                  <w:jc w:val="right"/>
                </w:pPr>
              </w:pPrChange>
            </w:pPr>
            <w:del w:id="10872" w:author="tina" w:date="2011-03-01T18:58:00Z">
              <w:r w:rsidDel="00526101">
                <w:rPr>
                  <w:rFonts w:ascii="Calibri" w:hAnsi="Calibri"/>
                  <w:b/>
                  <w:bCs/>
                  <w:sz w:val="22"/>
                  <w:szCs w:val="22"/>
                </w:rPr>
                <w:delText>(0.04-0.55)</w:delText>
              </w:r>
            </w:del>
          </w:p>
        </w:tc>
      </w:tr>
      <w:tr w:rsidR="00653E16" w:rsidRPr="007262C2" w:rsidDel="00526101" w:rsidTr="00937BA1">
        <w:trPr>
          <w:trHeight w:val="300"/>
          <w:del w:id="10873" w:author="tina" w:date="2011-03-01T18:58:00Z"/>
        </w:trPr>
        <w:tc>
          <w:tcPr>
            <w:tcW w:w="615" w:type="pct"/>
            <w:tcBorders>
              <w:top w:val="nil"/>
              <w:left w:val="nil"/>
              <w:bottom w:val="nil"/>
              <w:right w:val="nil"/>
            </w:tcBorders>
            <w:noWrap/>
            <w:vAlign w:val="bottom"/>
          </w:tcPr>
          <w:p w:rsidR="00653E16" w:rsidRPr="007262C2" w:rsidDel="00526101" w:rsidRDefault="00653E16" w:rsidP="00526101">
            <w:pPr>
              <w:spacing w:line="360" w:lineRule="auto"/>
              <w:jc w:val="both"/>
              <w:rPr>
                <w:del w:id="10874" w:author="tina" w:date="2011-03-01T18:58:00Z"/>
                <w:rFonts w:ascii="Calibri" w:hAnsi="Calibri"/>
              </w:rPr>
              <w:pPrChange w:id="10875" w:author="tina" w:date="2011-03-01T18:58:00Z">
                <w:pPr/>
              </w:pPrChange>
            </w:pPr>
          </w:p>
        </w:tc>
        <w:tc>
          <w:tcPr>
            <w:tcW w:w="1386" w:type="pct"/>
            <w:tcBorders>
              <w:top w:val="nil"/>
              <w:left w:val="nil"/>
              <w:bottom w:val="nil"/>
              <w:right w:val="single" w:sz="4" w:space="0" w:color="auto"/>
            </w:tcBorders>
            <w:noWrap/>
            <w:vAlign w:val="bottom"/>
          </w:tcPr>
          <w:p w:rsidR="00653E16" w:rsidRPr="007262C2" w:rsidDel="00526101" w:rsidRDefault="00653E16" w:rsidP="00526101">
            <w:pPr>
              <w:spacing w:line="360" w:lineRule="auto"/>
              <w:jc w:val="both"/>
              <w:rPr>
                <w:del w:id="10876" w:author="tina" w:date="2011-03-01T18:58:00Z"/>
                <w:rFonts w:ascii="Calibri" w:hAnsi="Calibri"/>
              </w:rPr>
              <w:pPrChange w:id="10877" w:author="tina" w:date="2011-03-01T18:58:00Z">
                <w:pPr/>
              </w:pPrChange>
            </w:pPr>
            <w:del w:id="10878" w:author="tina" w:date="2011-03-01T18:58:00Z">
              <w:r w:rsidRPr="007262C2" w:rsidDel="00526101">
                <w:rPr>
                  <w:rFonts w:ascii="Calibri" w:hAnsi="Calibri"/>
                  <w:sz w:val="22"/>
                  <w:szCs w:val="22"/>
                </w:rPr>
                <w:delText>Low SES</w:delText>
              </w:r>
            </w:del>
          </w:p>
        </w:tc>
        <w:tc>
          <w:tcPr>
            <w:tcW w:w="360" w:type="pct"/>
            <w:tcBorders>
              <w:top w:val="nil"/>
              <w:left w:val="nil"/>
              <w:bottom w:val="nil"/>
              <w:right w:val="nil"/>
            </w:tcBorders>
            <w:noWrap/>
            <w:vAlign w:val="bottom"/>
          </w:tcPr>
          <w:p w:rsidR="00653E16" w:rsidRPr="007262C2" w:rsidDel="00526101" w:rsidRDefault="00653E16" w:rsidP="00526101">
            <w:pPr>
              <w:spacing w:line="360" w:lineRule="auto"/>
              <w:jc w:val="both"/>
              <w:rPr>
                <w:del w:id="10879" w:author="tina" w:date="2011-03-01T18:58:00Z"/>
                <w:rFonts w:ascii="Calibri" w:hAnsi="Calibri"/>
              </w:rPr>
              <w:pPrChange w:id="10880" w:author="tina" w:date="2011-03-01T18:58:00Z">
                <w:pPr>
                  <w:jc w:val="right"/>
                </w:pPr>
              </w:pPrChange>
            </w:pPr>
            <w:del w:id="10881" w:author="tina" w:date="2011-03-01T18:58:00Z">
              <w:r w:rsidDel="00526101">
                <w:rPr>
                  <w:rFonts w:ascii="Calibri" w:hAnsi="Calibri"/>
                  <w:sz w:val="22"/>
                  <w:szCs w:val="22"/>
                </w:rPr>
                <w:delText>&lt;5</w:delText>
              </w:r>
            </w:del>
          </w:p>
        </w:tc>
        <w:tc>
          <w:tcPr>
            <w:tcW w:w="594" w:type="pct"/>
            <w:tcBorders>
              <w:top w:val="nil"/>
              <w:left w:val="nil"/>
              <w:bottom w:val="nil"/>
              <w:right w:val="nil"/>
            </w:tcBorders>
            <w:noWrap/>
            <w:vAlign w:val="bottom"/>
          </w:tcPr>
          <w:p w:rsidR="00653E16" w:rsidRPr="007262C2" w:rsidDel="00526101" w:rsidRDefault="00653E16" w:rsidP="00526101">
            <w:pPr>
              <w:spacing w:line="360" w:lineRule="auto"/>
              <w:jc w:val="both"/>
              <w:rPr>
                <w:del w:id="10882" w:author="tina" w:date="2011-03-01T18:58:00Z"/>
                <w:rFonts w:ascii="Calibri" w:hAnsi="Calibri"/>
              </w:rPr>
              <w:pPrChange w:id="10883" w:author="tina" w:date="2011-03-01T18:58:00Z">
                <w:pPr>
                  <w:jc w:val="right"/>
                </w:pPr>
              </w:pPrChange>
            </w:pPr>
            <w:del w:id="10884" w:author="tina" w:date="2011-03-01T18:58:00Z">
              <w:r w:rsidDel="00526101">
                <w:rPr>
                  <w:rFonts w:ascii="Calibri" w:hAnsi="Calibri"/>
                  <w:sz w:val="22"/>
                  <w:szCs w:val="22"/>
                </w:rPr>
                <w:delText>4,702,390</w:delText>
              </w:r>
            </w:del>
          </w:p>
        </w:tc>
        <w:tc>
          <w:tcPr>
            <w:tcW w:w="537" w:type="pct"/>
            <w:tcBorders>
              <w:top w:val="nil"/>
              <w:left w:val="nil"/>
              <w:bottom w:val="nil"/>
              <w:right w:val="nil"/>
            </w:tcBorders>
            <w:noWrap/>
            <w:vAlign w:val="bottom"/>
          </w:tcPr>
          <w:p w:rsidR="00653E16" w:rsidRPr="007262C2" w:rsidDel="00526101" w:rsidRDefault="00653E16" w:rsidP="00526101">
            <w:pPr>
              <w:spacing w:line="360" w:lineRule="auto"/>
              <w:jc w:val="both"/>
              <w:rPr>
                <w:del w:id="10885" w:author="tina" w:date="2011-03-01T18:58:00Z"/>
                <w:rFonts w:ascii="Calibri" w:hAnsi="Calibri"/>
              </w:rPr>
              <w:pPrChange w:id="10886" w:author="tina" w:date="2011-03-01T18:58:00Z">
                <w:pPr>
                  <w:jc w:val="right"/>
                </w:pPr>
              </w:pPrChange>
            </w:pPr>
            <w:del w:id="10887" w:author="tina" w:date="2011-03-01T18:58:00Z">
              <w:r w:rsidDel="00526101">
                <w:rPr>
                  <w:rFonts w:ascii="Calibri" w:hAnsi="Calibri"/>
                  <w:sz w:val="22"/>
                  <w:szCs w:val="22"/>
                </w:rPr>
                <w:delText>**</w:delText>
              </w:r>
            </w:del>
          </w:p>
        </w:tc>
        <w:tc>
          <w:tcPr>
            <w:tcW w:w="487" w:type="pct"/>
            <w:tcBorders>
              <w:top w:val="nil"/>
              <w:left w:val="nil"/>
              <w:bottom w:val="nil"/>
              <w:right w:val="nil"/>
            </w:tcBorders>
            <w:noWrap/>
            <w:vAlign w:val="bottom"/>
          </w:tcPr>
          <w:p w:rsidR="00653E16" w:rsidRPr="007262C2" w:rsidDel="00526101" w:rsidRDefault="00653E16" w:rsidP="00526101">
            <w:pPr>
              <w:spacing w:line="360" w:lineRule="auto"/>
              <w:jc w:val="both"/>
              <w:rPr>
                <w:del w:id="10888" w:author="tina" w:date="2011-03-01T18:58:00Z"/>
                <w:rFonts w:ascii="Calibri" w:hAnsi="Calibri"/>
              </w:rPr>
              <w:pPrChange w:id="10889" w:author="tina" w:date="2011-03-01T18:58:00Z">
                <w:pPr>
                  <w:jc w:val="right"/>
                </w:pPr>
              </w:pPrChange>
            </w:pPr>
            <w:del w:id="10890" w:author="tina" w:date="2011-03-01T18:58:00Z">
              <w:r w:rsidDel="00526101">
                <w:rPr>
                  <w:rFonts w:ascii="Calibri" w:hAnsi="Calibri"/>
                  <w:sz w:val="22"/>
                  <w:szCs w:val="22"/>
                </w:rPr>
                <w:delText>**</w:delText>
              </w:r>
            </w:del>
          </w:p>
        </w:tc>
        <w:tc>
          <w:tcPr>
            <w:tcW w:w="305" w:type="pct"/>
            <w:tcBorders>
              <w:top w:val="nil"/>
              <w:left w:val="nil"/>
              <w:bottom w:val="nil"/>
              <w:right w:val="nil"/>
            </w:tcBorders>
            <w:noWrap/>
            <w:vAlign w:val="bottom"/>
          </w:tcPr>
          <w:p w:rsidR="00653E16" w:rsidRPr="007262C2" w:rsidDel="00526101" w:rsidRDefault="00653E16" w:rsidP="00526101">
            <w:pPr>
              <w:spacing w:line="360" w:lineRule="auto"/>
              <w:jc w:val="both"/>
              <w:rPr>
                <w:del w:id="10891" w:author="tina" w:date="2011-03-01T18:58:00Z"/>
                <w:rFonts w:ascii="Calibri" w:hAnsi="Calibri"/>
              </w:rPr>
              <w:pPrChange w:id="10892" w:author="tina" w:date="2011-03-01T18:58:00Z">
                <w:pPr>
                  <w:jc w:val="right"/>
                </w:pPr>
              </w:pPrChange>
            </w:pPr>
            <w:del w:id="10893" w:author="tina" w:date="2011-03-01T18:58:00Z">
              <w:r w:rsidDel="00526101">
                <w:rPr>
                  <w:rFonts w:ascii="Calibri" w:hAnsi="Calibri"/>
                  <w:sz w:val="22"/>
                  <w:szCs w:val="22"/>
                </w:rPr>
                <w:delText>1.00</w:delText>
              </w:r>
            </w:del>
          </w:p>
        </w:tc>
        <w:tc>
          <w:tcPr>
            <w:tcW w:w="717" w:type="pct"/>
            <w:tcBorders>
              <w:top w:val="nil"/>
              <w:left w:val="nil"/>
              <w:bottom w:val="nil"/>
              <w:right w:val="nil"/>
            </w:tcBorders>
            <w:noWrap/>
            <w:vAlign w:val="bottom"/>
          </w:tcPr>
          <w:p w:rsidR="00653E16" w:rsidRPr="007262C2" w:rsidDel="00526101" w:rsidRDefault="00653E16" w:rsidP="00526101">
            <w:pPr>
              <w:spacing w:line="360" w:lineRule="auto"/>
              <w:jc w:val="both"/>
              <w:rPr>
                <w:del w:id="10894" w:author="tina" w:date="2011-03-01T18:58:00Z"/>
                <w:rFonts w:ascii="Calibri" w:hAnsi="Calibri"/>
              </w:rPr>
              <w:pPrChange w:id="10895" w:author="tina" w:date="2011-03-01T18:58:00Z">
                <w:pPr>
                  <w:jc w:val="right"/>
                </w:pPr>
              </w:pPrChange>
            </w:pPr>
            <w:del w:id="10896" w:author="tina" w:date="2011-03-01T18:58:00Z">
              <w:r w:rsidDel="00526101">
                <w:rPr>
                  <w:rFonts w:ascii="Calibri" w:hAnsi="Calibri"/>
                  <w:sz w:val="22"/>
                  <w:szCs w:val="22"/>
                </w:rPr>
                <w:delText>reference</w:delText>
              </w:r>
            </w:del>
          </w:p>
        </w:tc>
      </w:tr>
      <w:tr w:rsidR="00653E16" w:rsidRPr="007262C2" w:rsidDel="00526101" w:rsidTr="00937BA1">
        <w:trPr>
          <w:trHeight w:val="300"/>
          <w:del w:id="10897" w:author="tina" w:date="2011-03-01T18:58:00Z"/>
        </w:trPr>
        <w:tc>
          <w:tcPr>
            <w:tcW w:w="615"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10898" w:author="tina" w:date="2011-03-01T18:58:00Z"/>
                <w:rFonts w:ascii="Calibri" w:hAnsi="Calibri"/>
              </w:rPr>
              <w:pPrChange w:id="10899" w:author="tina" w:date="2011-03-01T18:58:00Z">
                <w:pPr/>
              </w:pPrChange>
            </w:pPr>
            <w:del w:id="10900" w:author="tina" w:date="2011-03-01T18:58:00Z">
              <w:r w:rsidRPr="007262C2" w:rsidDel="00526101">
                <w:rPr>
                  <w:rFonts w:ascii="Calibri" w:hAnsi="Calibri"/>
                  <w:sz w:val="22"/>
                  <w:szCs w:val="22"/>
                </w:rPr>
                <w:delText> </w:delText>
              </w:r>
            </w:del>
          </w:p>
        </w:tc>
        <w:tc>
          <w:tcPr>
            <w:tcW w:w="1386" w:type="pct"/>
            <w:tcBorders>
              <w:top w:val="nil"/>
              <w:left w:val="nil"/>
              <w:bottom w:val="single" w:sz="4" w:space="0" w:color="auto"/>
              <w:right w:val="single" w:sz="4" w:space="0" w:color="auto"/>
            </w:tcBorders>
            <w:noWrap/>
            <w:vAlign w:val="bottom"/>
          </w:tcPr>
          <w:p w:rsidR="00653E16" w:rsidRPr="007262C2" w:rsidDel="00526101" w:rsidRDefault="00653E16" w:rsidP="00526101">
            <w:pPr>
              <w:spacing w:line="360" w:lineRule="auto"/>
              <w:jc w:val="both"/>
              <w:rPr>
                <w:del w:id="10901" w:author="tina" w:date="2011-03-01T18:58:00Z"/>
                <w:rFonts w:ascii="Calibri" w:hAnsi="Calibri"/>
              </w:rPr>
              <w:pPrChange w:id="10902" w:author="tina" w:date="2011-03-01T18:58:00Z">
                <w:pPr/>
              </w:pPrChange>
            </w:pPr>
            <w:del w:id="10903" w:author="tina" w:date="2011-03-01T18:58:00Z">
              <w:r w:rsidRPr="007262C2" w:rsidDel="00526101">
                <w:rPr>
                  <w:rFonts w:ascii="Calibri" w:hAnsi="Calibri"/>
                  <w:sz w:val="22"/>
                  <w:szCs w:val="22"/>
                </w:rPr>
                <w:delText>High SES</w:delText>
              </w:r>
            </w:del>
          </w:p>
        </w:tc>
        <w:tc>
          <w:tcPr>
            <w:tcW w:w="360"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10904" w:author="tina" w:date="2011-03-01T18:58:00Z"/>
                <w:rFonts w:ascii="Calibri" w:hAnsi="Calibri"/>
              </w:rPr>
              <w:pPrChange w:id="10905" w:author="tina" w:date="2011-03-01T18:58:00Z">
                <w:pPr>
                  <w:jc w:val="right"/>
                </w:pPr>
              </w:pPrChange>
            </w:pPr>
            <w:del w:id="10906" w:author="tina" w:date="2011-03-01T18:58:00Z">
              <w:r w:rsidDel="00526101">
                <w:rPr>
                  <w:rFonts w:ascii="Calibri" w:hAnsi="Calibri"/>
                  <w:sz w:val="22"/>
                  <w:szCs w:val="22"/>
                </w:rPr>
                <w:delText>11</w:delText>
              </w:r>
            </w:del>
          </w:p>
        </w:tc>
        <w:tc>
          <w:tcPr>
            <w:tcW w:w="594"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10907" w:author="tina" w:date="2011-03-01T18:58:00Z"/>
                <w:rFonts w:ascii="Calibri" w:hAnsi="Calibri"/>
              </w:rPr>
              <w:pPrChange w:id="10908" w:author="tina" w:date="2011-03-01T18:58:00Z">
                <w:pPr>
                  <w:jc w:val="right"/>
                </w:pPr>
              </w:pPrChange>
            </w:pPr>
            <w:del w:id="10909" w:author="tina" w:date="2011-03-01T18:58:00Z">
              <w:r w:rsidDel="00526101">
                <w:rPr>
                  <w:rFonts w:ascii="Calibri" w:hAnsi="Calibri"/>
                  <w:sz w:val="22"/>
                  <w:szCs w:val="22"/>
                </w:rPr>
                <w:delText>5,028,075</w:delText>
              </w:r>
            </w:del>
          </w:p>
        </w:tc>
        <w:tc>
          <w:tcPr>
            <w:tcW w:w="537"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10910" w:author="tina" w:date="2011-03-01T18:58:00Z"/>
                <w:rFonts w:ascii="Calibri" w:hAnsi="Calibri"/>
              </w:rPr>
              <w:pPrChange w:id="10911" w:author="tina" w:date="2011-03-01T18:58:00Z">
                <w:pPr>
                  <w:jc w:val="right"/>
                </w:pPr>
              </w:pPrChange>
            </w:pPr>
            <w:del w:id="10912" w:author="tina" w:date="2011-03-01T18:58:00Z">
              <w:r w:rsidDel="00526101">
                <w:rPr>
                  <w:rFonts w:ascii="Calibri" w:hAnsi="Calibri"/>
                  <w:sz w:val="22"/>
                  <w:szCs w:val="22"/>
                </w:rPr>
                <w:delText>**</w:delText>
              </w:r>
            </w:del>
          </w:p>
        </w:tc>
        <w:tc>
          <w:tcPr>
            <w:tcW w:w="487"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10913" w:author="tina" w:date="2011-03-01T18:58:00Z"/>
                <w:rFonts w:ascii="Calibri" w:hAnsi="Calibri"/>
              </w:rPr>
              <w:pPrChange w:id="10914" w:author="tina" w:date="2011-03-01T18:58:00Z">
                <w:pPr>
                  <w:jc w:val="right"/>
                </w:pPr>
              </w:pPrChange>
            </w:pPr>
            <w:del w:id="10915" w:author="tina" w:date="2011-03-01T18:58:00Z">
              <w:r w:rsidDel="00526101">
                <w:rPr>
                  <w:rFonts w:ascii="Calibri" w:hAnsi="Calibri"/>
                  <w:sz w:val="22"/>
                  <w:szCs w:val="22"/>
                </w:rPr>
                <w:delText>**</w:delText>
              </w:r>
            </w:del>
          </w:p>
        </w:tc>
        <w:tc>
          <w:tcPr>
            <w:tcW w:w="305"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10916" w:author="tina" w:date="2011-03-01T18:58:00Z"/>
                <w:rFonts w:ascii="Calibri" w:hAnsi="Calibri"/>
              </w:rPr>
              <w:pPrChange w:id="10917" w:author="tina" w:date="2011-03-01T18:58:00Z">
                <w:pPr>
                  <w:jc w:val="right"/>
                </w:pPr>
              </w:pPrChange>
            </w:pPr>
            <w:del w:id="10918" w:author="tina" w:date="2011-03-01T18:58:00Z">
              <w:r w:rsidDel="00526101">
                <w:rPr>
                  <w:rFonts w:ascii="Calibri" w:hAnsi="Calibri"/>
                  <w:sz w:val="22"/>
                  <w:szCs w:val="22"/>
                </w:rPr>
                <w:delText>3.76</w:delText>
              </w:r>
            </w:del>
          </w:p>
        </w:tc>
        <w:tc>
          <w:tcPr>
            <w:tcW w:w="717" w:type="pct"/>
            <w:tcBorders>
              <w:top w:val="nil"/>
              <w:left w:val="nil"/>
              <w:bottom w:val="single" w:sz="4" w:space="0" w:color="auto"/>
              <w:right w:val="nil"/>
            </w:tcBorders>
            <w:noWrap/>
            <w:vAlign w:val="bottom"/>
          </w:tcPr>
          <w:p w:rsidR="00653E16" w:rsidRPr="007262C2" w:rsidDel="00526101" w:rsidRDefault="00653E16" w:rsidP="00526101">
            <w:pPr>
              <w:spacing w:line="360" w:lineRule="auto"/>
              <w:jc w:val="both"/>
              <w:rPr>
                <w:del w:id="10919" w:author="tina" w:date="2011-03-01T18:58:00Z"/>
                <w:rFonts w:ascii="Calibri" w:hAnsi="Calibri"/>
              </w:rPr>
              <w:pPrChange w:id="10920" w:author="tina" w:date="2011-03-01T18:58:00Z">
                <w:pPr>
                  <w:jc w:val="right"/>
                </w:pPr>
              </w:pPrChange>
            </w:pPr>
            <w:del w:id="10921" w:author="tina" w:date="2011-03-01T18:58:00Z">
              <w:r w:rsidDel="00526101">
                <w:rPr>
                  <w:rFonts w:ascii="Calibri" w:hAnsi="Calibri"/>
                  <w:sz w:val="22"/>
                  <w:szCs w:val="22"/>
                </w:rPr>
                <w:delText>(0.98-21.08)</w:delText>
              </w:r>
            </w:del>
          </w:p>
        </w:tc>
      </w:tr>
    </w:tbl>
    <w:p w:rsidR="00653E16" w:rsidRDefault="00653E16" w:rsidP="00526101">
      <w:pPr>
        <w:spacing w:line="360" w:lineRule="auto"/>
        <w:jc w:val="both"/>
        <w:rPr>
          <w:ins w:id="10922" w:author="tina" w:date="2011-03-01T18:58:00Z"/>
          <w:rFonts w:ascii="Calibri" w:hAnsi="Calibri" w:cs="Arial"/>
          <w:sz w:val="20"/>
          <w:szCs w:val="22"/>
        </w:rPr>
        <w:pPrChange w:id="10923" w:author="tina" w:date="2011-03-01T18:58:00Z">
          <w:pPr>
            <w:spacing w:before="120" w:line="360" w:lineRule="auto"/>
            <w:jc w:val="both"/>
          </w:pPr>
        </w:pPrChange>
      </w:pPr>
      <w:del w:id="10924" w:author="tina" w:date="2011-03-01T18:58:00Z">
        <w:r w:rsidRPr="004D2199" w:rsidDel="00526101">
          <w:rPr>
            <w:rFonts w:ascii="Calibri" w:hAnsi="Calibri" w:cs="Arial"/>
            <w:sz w:val="20"/>
            <w:szCs w:val="22"/>
          </w:rPr>
          <w:delText xml:space="preserve">*Standardized to the 2000 U.S. population age standard.  </w:delText>
        </w:r>
        <w:r w:rsidDel="00526101">
          <w:rPr>
            <w:rFonts w:ascii="Calibri" w:hAnsi="Calibri" w:cs="Arial"/>
            <w:sz w:val="20"/>
            <w:szCs w:val="22"/>
          </w:rPr>
          <w:delText>**</w:delText>
        </w:r>
        <w:r w:rsidRPr="009F3FF7" w:rsidDel="00526101">
          <w:rPr>
            <w:rFonts w:ascii="Calibri" w:hAnsi="Calibri" w:cs="Arial"/>
            <w:sz w:val="20"/>
            <w:szCs w:val="22"/>
          </w:rPr>
          <w:delText xml:space="preserve">Incidence rates with numerator &lt;15 </w:delText>
        </w:r>
        <w:r w:rsidDel="00526101">
          <w:rPr>
            <w:rFonts w:ascii="Calibri" w:hAnsi="Calibri" w:cs="Arial"/>
            <w:sz w:val="20"/>
            <w:szCs w:val="22"/>
          </w:rPr>
          <w:delText xml:space="preserve">are not shown in accordance with confidentiality guidelines.  </w:delText>
        </w:r>
        <w:r w:rsidRPr="004D2199" w:rsidDel="00526101">
          <w:rPr>
            <w:rFonts w:ascii="Calibri" w:hAnsi="Calibri" w:cs="Arial"/>
            <w:sz w:val="20"/>
            <w:szCs w:val="22"/>
          </w:rPr>
          <w:delText>CI: Confidence interval</w:delText>
        </w:r>
      </w:del>
    </w:p>
    <w:tbl>
      <w:tblPr>
        <w:tblW w:w="10420" w:type="dxa"/>
        <w:tblInd w:w="99" w:type="dxa"/>
        <w:tblLook w:val="04A0"/>
      </w:tblPr>
      <w:tblGrid>
        <w:gridCol w:w="1960"/>
        <w:gridCol w:w="3040"/>
        <w:gridCol w:w="960"/>
        <w:gridCol w:w="1074"/>
        <w:gridCol w:w="1060"/>
        <w:gridCol w:w="960"/>
        <w:gridCol w:w="1440"/>
      </w:tblGrid>
      <w:tr w:rsidR="00C66CB5" w:rsidRPr="00C66CB5" w:rsidTr="00C66CB5">
        <w:trPr>
          <w:trHeight w:val="300"/>
          <w:ins w:id="10925" w:author="tina" w:date="2011-03-01T19:03:00Z"/>
        </w:trPr>
        <w:tc>
          <w:tcPr>
            <w:tcW w:w="1960" w:type="dxa"/>
            <w:tcBorders>
              <w:top w:val="single" w:sz="4" w:space="0" w:color="auto"/>
              <w:left w:val="single" w:sz="4" w:space="0" w:color="auto"/>
              <w:bottom w:val="nil"/>
              <w:right w:val="nil"/>
            </w:tcBorders>
            <w:shd w:val="clear" w:color="auto" w:fill="auto"/>
            <w:noWrap/>
            <w:vAlign w:val="bottom"/>
            <w:hideMark/>
          </w:tcPr>
          <w:p w:rsidR="00C66CB5" w:rsidRPr="00C66CB5" w:rsidRDefault="00C66CB5" w:rsidP="00C66CB5">
            <w:pPr>
              <w:rPr>
                <w:ins w:id="10926" w:author="tina" w:date="2011-03-01T19:03:00Z"/>
                <w:rFonts w:ascii="Calibri" w:hAnsi="Calibri"/>
                <w:sz w:val="22"/>
                <w:szCs w:val="22"/>
              </w:rPr>
            </w:pPr>
            <w:ins w:id="10927" w:author="tina" w:date="2011-03-01T19:03:00Z">
              <w:r w:rsidRPr="00C66CB5">
                <w:rPr>
                  <w:rFonts w:ascii="Calibri" w:hAnsi="Calibri"/>
                  <w:sz w:val="22"/>
                  <w:szCs w:val="22"/>
                </w:rPr>
                <w:t> </w:t>
              </w:r>
            </w:ins>
          </w:p>
        </w:tc>
        <w:tc>
          <w:tcPr>
            <w:tcW w:w="3040" w:type="dxa"/>
            <w:tcBorders>
              <w:top w:val="single" w:sz="4" w:space="0" w:color="auto"/>
              <w:left w:val="nil"/>
              <w:bottom w:val="nil"/>
              <w:right w:val="single" w:sz="4" w:space="0" w:color="auto"/>
            </w:tcBorders>
            <w:shd w:val="clear" w:color="auto" w:fill="auto"/>
            <w:vAlign w:val="bottom"/>
            <w:hideMark/>
          </w:tcPr>
          <w:p w:rsidR="00C66CB5" w:rsidRPr="00C66CB5" w:rsidRDefault="00C66CB5" w:rsidP="00C66CB5">
            <w:pPr>
              <w:rPr>
                <w:ins w:id="10928" w:author="tina" w:date="2011-03-01T19:03:00Z"/>
                <w:rFonts w:ascii="Calibri" w:hAnsi="Calibri"/>
                <w:sz w:val="22"/>
                <w:szCs w:val="22"/>
              </w:rPr>
            </w:pPr>
            <w:ins w:id="10929" w:author="tina" w:date="2011-03-01T19:03:00Z">
              <w:r w:rsidRPr="00C66CB5">
                <w:rPr>
                  <w:rFonts w:ascii="Calibri" w:hAnsi="Calibri"/>
                  <w:sz w:val="22"/>
                  <w:szCs w:val="22"/>
                </w:rPr>
                <w:t> </w:t>
              </w:r>
            </w:ins>
          </w:p>
        </w:tc>
        <w:tc>
          <w:tcPr>
            <w:tcW w:w="5420" w:type="dxa"/>
            <w:gridSpan w:val="5"/>
            <w:tcBorders>
              <w:top w:val="single" w:sz="4" w:space="0" w:color="auto"/>
              <w:left w:val="nil"/>
              <w:bottom w:val="nil"/>
              <w:right w:val="nil"/>
            </w:tcBorders>
            <w:shd w:val="clear" w:color="auto" w:fill="auto"/>
            <w:noWrap/>
            <w:vAlign w:val="bottom"/>
            <w:hideMark/>
          </w:tcPr>
          <w:p w:rsidR="00C66CB5" w:rsidRPr="00C66CB5" w:rsidRDefault="00C66CB5" w:rsidP="00C66CB5">
            <w:pPr>
              <w:jc w:val="center"/>
              <w:rPr>
                <w:ins w:id="10930" w:author="tina" w:date="2011-03-01T19:03:00Z"/>
                <w:rFonts w:ascii="Calibri" w:hAnsi="Calibri"/>
                <w:sz w:val="22"/>
                <w:szCs w:val="22"/>
              </w:rPr>
            </w:pPr>
            <w:ins w:id="10931" w:author="tina" w:date="2011-03-01T19:03:00Z">
              <w:r w:rsidRPr="00C66CB5">
                <w:rPr>
                  <w:rFonts w:ascii="Calibri" w:hAnsi="Calibri"/>
                  <w:sz w:val="22"/>
                  <w:szCs w:val="22"/>
                </w:rPr>
                <w:t>Males</w:t>
              </w:r>
            </w:ins>
          </w:p>
        </w:tc>
      </w:tr>
      <w:tr w:rsidR="00C66CB5" w:rsidRPr="00C66CB5" w:rsidTr="00C66CB5">
        <w:trPr>
          <w:trHeight w:val="615"/>
          <w:ins w:id="10932" w:author="tina" w:date="2011-03-01T19:03:00Z"/>
        </w:trPr>
        <w:tc>
          <w:tcPr>
            <w:tcW w:w="1960" w:type="dxa"/>
            <w:tcBorders>
              <w:top w:val="nil"/>
              <w:left w:val="single" w:sz="4" w:space="0" w:color="auto"/>
              <w:bottom w:val="double" w:sz="6" w:space="0" w:color="auto"/>
              <w:right w:val="nil"/>
            </w:tcBorders>
            <w:shd w:val="clear" w:color="auto" w:fill="auto"/>
            <w:vAlign w:val="bottom"/>
            <w:hideMark/>
          </w:tcPr>
          <w:p w:rsidR="00C66CB5" w:rsidRPr="00C66CB5" w:rsidRDefault="00C66CB5" w:rsidP="00C66CB5">
            <w:pPr>
              <w:jc w:val="center"/>
              <w:rPr>
                <w:ins w:id="10933" w:author="tina" w:date="2011-03-01T19:03:00Z"/>
                <w:rFonts w:ascii="Calibri" w:hAnsi="Calibri"/>
                <w:sz w:val="22"/>
                <w:szCs w:val="22"/>
              </w:rPr>
            </w:pPr>
            <w:ins w:id="10934" w:author="tina" w:date="2011-03-01T19:03:00Z">
              <w:r w:rsidRPr="00C66CB5">
                <w:rPr>
                  <w:rFonts w:ascii="Calibri" w:hAnsi="Calibri"/>
                  <w:sz w:val="22"/>
                  <w:szCs w:val="22"/>
                </w:rPr>
                <w:t>Lymphoid malignancy</w:t>
              </w:r>
            </w:ins>
          </w:p>
        </w:tc>
        <w:tc>
          <w:tcPr>
            <w:tcW w:w="3040" w:type="dxa"/>
            <w:tcBorders>
              <w:top w:val="nil"/>
              <w:left w:val="nil"/>
              <w:bottom w:val="double" w:sz="6" w:space="0" w:color="auto"/>
              <w:right w:val="single" w:sz="4" w:space="0" w:color="auto"/>
            </w:tcBorders>
            <w:shd w:val="clear" w:color="auto" w:fill="auto"/>
            <w:vAlign w:val="bottom"/>
            <w:hideMark/>
          </w:tcPr>
          <w:p w:rsidR="00C66CB5" w:rsidRPr="00C66CB5" w:rsidRDefault="00C66CB5" w:rsidP="00C66CB5">
            <w:pPr>
              <w:jc w:val="center"/>
              <w:rPr>
                <w:ins w:id="10935" w:author="tina" w:date="2011-03-01T19:03:00Z"/>
                <w:rFonts w:ascii="Calibri" w:hAnsi="Calibri"/>
                <w:sz w:val="22"/>
                <w:szCs w:val="22"/>
              </w:rPr>
            </w:pPr>
            <w:ins w:id="10936" w:author="tina" w:date="2011-03-01T19:03:00Z">
              <w:r w:rsidRPr="00C66CB5">
                <w:rPr>
                  <w:rFonts w:ascii="Calibri" w:hAnsi="Calibri"/>
                  <w:sz w:val="22"/>
                  <w:szCs w:val="22"/>
                </w:rPr>
                <w:t>Neighborhood characteristic</w:t>
              </w:r>
            </w:ins>
          </w:p>
        </w:tc>
        <w:tc>
          <w:tcPr>
            <w:tcW w:w="960" w:type="dxa"/>
            <w:tcBorders>
              <w:top w:val="nil"/>
              <w:left w:val="nil"/>
              <w:bottom w:val="double" w:sz="6" w:space="0" w:color="auto"/>
              <w:right w:val="nil"/>
            </w:tcBorders>
            <w:shd w:val="clear" w:color="auto" w:fill="auto"/>
            <w:vAlign w:val="bottom"/>
            <w:hideMark/>
          </w:tcPr>
          <w:p w:rsidR="00C66CB5" w:rsidRPr="00C66CB5" w:rsidRDefault="00C66CB5" w:rsidP="00C66CB5">
            <w:pPr>
              <w:jc w:val="center"/>
              <w:rPr>
                <w:ins w:id="10937" w:author="tina" w:date="2011-03-01T19:03:00Z"/>
                <w:rFonts w:ascii="Calibri" w:hAnsi="Calibri"/>
                <w:sz w:val="22"/>
                <w:szCs w:val="22"/>
              </w:rPr>
            </w:pPr>
            <w:ins w:id="10938" w:author="tina" w:date="2011-03-01T19:03:00Z">
              <w:r w:rsidRPr="00C66CB5">
                <w:rPr>
                  <w:rFonts w:ascii="Calibri" w:hAnsi="Calibri"/>
                  <w:sz w:val="22"/>
                  <w:szCs w:val="22"/>
                </w:rPr>
                <w:t>Cases (</w:t>
              </w:r>
              <w:r w:rsidRPr="00C66CB5">
                <w:rPr>
                  <w:rFonts w:ascii="Calibri" w:hAnsi="Calibri"/>
                  <w:i/>
                  <w:iCs/>
                  <w:sz w:val="22"/>
                  <w:szCs w:val="22"/>
                </w:rPr>
                <w:t>N</w:t>
              </w:r>
              <w:r w:rsidRPr="00C66CB5">
                <w:rPr>
                  <w:rFonts w:ascii="Calibri" w:hAnsi="Calibri"/>
                  <w:sz w:val="22"/>
                  <w:szCs w:val="22"/>
                </w:rPr>
                <w:t>)</w:t>
              </w:r>
            </w:ins>
          </w:p>
        </w:tc>
        <w:tc>
          <w:tcPr>
            <w:tcW w:w="1000" w:type="dxa"/>
            <w:tcBorders>
              <w:top w:val="nil"/>
              <w:left w:val="nil"/>
              <w:bottom w:val="double" w:sz="6" w:space="0" w:color="auto"/>
              <w:right w:val="nil"/>
            </w:tcBorders>
            <w:shd w:val="clear" w:color="auto" w:fill="auto"/>
            <w:vAlign w:val="bottom"/>
            <w:hideMark/>
          </w:tcPr>
          <w:p w:rsidR="00C66CB5" w:rsidRPr="00C66CB5" w:rsidRDefault="00C66CB5" w:rsidP="00C66CB5">
            <w:pPr>
              <w:jc w:val="center"/>
              <w:rPr>
                <w:ins w:id="10939" w:author="tina" w:date="2011-03-01T19:03:00Z"/>
                <w:rFonts w:ascii="Calibri" w:hAnsi="Calibri"/>
                <w:sz w:val="22"/>
                <w:szCs w:val="22"/>
              </w:rPr>
            </w:pPr>
            <w:ins w:id="10940" w:author="tina" w:date="2011-03-01T19:03:00Z">
              <w:r w:rsidRPr="00C66CB5">
                <w:rPr>
                  <w:rFonts w:ascii="Calibri" w:hAnsi="Calibri"/>
                  <w:sz w:val="22"/>
                  <w:szCs w:val="22"/>
                </w:rPr>
                <w:t>Incidence rate*</w:t>
              </w:r>
            </w:ins>
          </w:p>
        </w:tc>
        <w:tc>
          <w:tcPr>
            <w:tcW w:w="1060" w:type="dxa"/>
            <w:tcBorders>
              <w:top w:val="nil"/>
              <w:left w:val="nil"/>
              <w:bottom w:val="double" w:sz="6" w:space="0" w:color="auto"/>
              <w:right w:val="nil"/>
            </w:tcBorders>
            <w:shd w:val="clear" w:color="auto" w:fill="auto"/>
            <w:vAlign w:val="bottom"/>
            <w:hideMark/>
          </w:tcPr>
          <w:p w:rsidR="00C66CB5" w:rsidRPr="00C66CB5" w:rsidRDefault="00C66CB5" w:rsidP="00C66CB5">
            <w:pPr>
              <w:jc w:val="center"/>
              <w:rPr>
                <w:ins w:id="10941" w:author="tina" w:date="2011-03-01T19:03:00Z"/>
                <w:rFonts w:ascii="Calibri" w:hAnsi="Calibri"/>
                <w:sz w:val="22"/>
                <w:szCs w:val="22"/>
              </w:rPr>
            </w:pPr>
            <w:ins w:id="10942" w:author="tina" w:date="2011-03-01T19:03:00Z">
              <w:r w:rsidRPr="00C66CB5">
                <w:rPr>
                  <w:rFonts w:ascii="Calibri" w:hAnsi="Calibri"/>
                  <w:sz w:val="22"/>
                  <w:szCs w:val="22"/>
                </w:rPr>
                <w:t>95% CI</w:t>
              </w:r>
            </w:ins>
          </w:p>
        </w:tc>
        <w:tc>
          <w:tcPr>
            <w:tcW w:w="960" w:type="dxa"/>
            <w:tcBorders>
              <w:top w:val="nil"/>
              <w:left w:val="nil"/>
              <w:bottom w:val="double" w:sz="6" w:space="0" w:color="auto"/>
              <w:right w:val="nil"/>
            </w:tcBorders>
            <w:shd w:val="clear" w:color="auto" w:fill="auto"/>
            <w:vAlign w:val="bottom"/>
            <w:hideMark/>
          </w:tcPr>
          <w:p w:rsidR="00C66CB5" w:rsidRPr="00C66CB5" w:rsidRDefault="00C66CB5" w:rsidP="00C66CB5">
            <w:pPr>
              <w:jc w:val="center"/>
              <w:rPr>
                <w:ins w:id="10943" w:author="tina" w:date="2011-03-01T19:03:00Z"/>
                <w:rFonts w:ascii="Calibri" w:hAnsi="Calibri"/>
                <w:sz w:val="22"/>
                <w:szCs w:val="22"/>
              </w:rPr>
            </w:pPr>
            <w:ins w:id="10944" w:author="tina" w:date="2011-03-01T19:03:00Z">
              <w:r w:rsidRPr="00C66CB5">
                <w:rPr>
                  <w:rFonts w:ascii="Calibri" w:hAnsi="Calibri"/>
                  <w:sz w:val="22"/>
                  <w:szCs w:val="22"/>
                </w:rPr>
                <w:t>IRR</w:t>
              </w:r>
            </w:ins>
          </w:p>
        </w:tc>
        <w:tc>
          <w:tcPr>
            <w:tcW w:w="1440" w:type="dxa"/>
            <w:tcBorders>
              <w:top w:val="nil"/>
              <w:left w:val="nil"/>
              <w:bottom w:val="double" w:sz="6" w:space="0" w:color="auto"/>
              <w:right w:val="nil"/>
            </w:tcBorders>
            <w:shd w:val="clear" w:color="auto" w:fill="auto"/>
            <w:vAlign w:val="bottom"/>
            <w:hideMark/>
          </w:tcPr>
          <w:p w:rsidR="00C66CB5" w:rsidRPr="00C66CB5" w:rsidRDefault="00C66CB5" w:rsidP="00C66CB5">
            <w:pPr>
              <w:jc w:val="center"/>
              <w:rPr>
                <w:ins w:id="10945" w:author="tina" w:date="2011-03-01T19:03:00Z"/>
                <w:rFonts w:ascii="Calibri" w:hAnsi="Calibri"/>
                <w:sz w:val="22"/>
                <w:szCs w:val="22"/>
              </w:rPr>
            </w:pPr>
            <w:ins w:id="10946" w:author="tina" w:date="2011-03-01T19:03:00Z">
              <w:r w:rsidRPr="00C66CB5">
                <w:rPr>
                  <w:rFonts w:ascii="Calibri" w:hAnsi="Calibri"/>
                  <w:sz w:val="22"/>
                  <w:szCs w:val="22"/>
                </w:rPr>
                <w:t>95% CI</w:t>
              </w:r>
            </w:ins>
          </w:p>
        </w:tc>
      </w:tr>
      <w:tr w:rsidR="00C66CB5" w:rsidRPr="00C66CB5" w:rsidTr="00C66CB5">
        <w:trPr>
          <w:trHeight w:val="960"/>
          <w:ins w:id="10947" w:author="tina" w:date="2011-03-01T19:03:00Z"/>
        </w:trPr>
        <w:tc>
          <w:tcPr>
            <w:tcW w:w="1960" w:type="dxa"/>
            <w:tcBorders>
              <w:top w:val="nil"/>
              <w:left w:val="single" w:sz="4" w:space="0" w:color="auto"/>
              <w:bottom w:val="nil"/>
              <w:right w:val="nil"/>
            </w:tcBorders>
            <w:shd w:val="clear" w:color="auto" w:fill="auto"/>
            <w:vAlign w:val="bottom"/>
            <w:hideMark/>
          </w:tcPr>
          <w:p w:rsidR="00C66CB5" w:rsidRPr="00C66CB5" w:rsidRDefault="00C66CB5" w:rsidP="00C66CB5">
            <w:pPr>
              <w:rPr>
                <w:ins w:id="10948" w:author="tina" w:date="2011-03-01T19:03:00Z"/>
                <w:rFonts w:ascii="Calibri" w:hAnsi="Calibri"/>
                <w:sz w:val="22"/>
                <w:szCs w:val="22"/>
              </w:rPr>
            </w:pPr>
            <w:ins w:id="10949" w:author="tina" w:date="2011-03-01T19:03:00Z">
              <w:r w:rsidRPr="00C66CB5">
                <w:rPr>
                  <w:rFonts w:ascii="Calibri" w:hAnsi="Calibri"/>
                  <w:sz w:val="22"/>
                  <w:szCs w:val="22"/>
                </w:rPr>
                <w:t>Overall non-Hodgkin lymphoma</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0950" w:author="tina" w:date="2011-03-01T19:03:00Z"/>
                <w:rFonts w:ascii="Calibri" w:hAnsi="Calibri"/>
                <w:sz w:val="22"/>
                <w:szCs w:val="22"/>
              </w:rPr>
            </w:pPr>
            <w:ins w:id="10951" w:author="tina" w:date="2011-03-01T19:03:00Z">
              <w:r w:rsidRPr="00C66CB5">
                <w:rPr>
                  <w:rFonts w:ascii="Calibri" w:hAnsi="Calibri"/>
                  <w:sz w:val="22"/>
                  <w:szCs w:val="22"/>
                </w:rPr>
                <w:t> </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rPr>
                <w:ins w:id="10952" w:author="tina" w:date="2011-03-01T19:03:00Z"/>
                <w:rFonts w:ascii="Calibri" w:hAnsi="Calibri"/>
                <w:sz w:val="22"/>
                <w:szCs w:val="22"/>
              </w:rPr>
            </w:pPr>
            <w:ins w:id="10953" w:author="tina" w:date="2011-03-01T19:03:00Z">
              <w:r w:rsidRPr="00C66CB5">
                <w:rPr>
                  <w:rFonts w:ascii="Calibri" w:hAnsi="Calibri"/>
                  <w:sz w:val="22"/>
                  <w:szCs w:val="22"/>
                </w:rPr>
                <w:t> </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rPr>
                <w:ins w:id="10954" w:author="tina" w:date="2011-03-01T19:03:00Z"/>
                <w:rFonts w:ascii="Calibri" w:hAnsi="Calibri"/>
                <w:sz w:val="22"/>
                <w:szCs w:val="22"/>
              </w:rPr>
            </w:pPr>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0955" w:author="tina" w:date="2011-03-01T19:03:00Z"/>
                <w:rFonts w:ascii="Calibri" w:hAnsi="Calibri"/>
                <w:sz w:val="22"/>
                <w:szCs w:val="22"/>
              </w:rPr>
            </w:pPr>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0956" w:author="tina" w:date="2011-03-01T19:03:00Z"/>
                <w:rFonts w:ascii="Calibri" w:hAnsi="Calibri"/>
                <w:sz w:val="22"/>
                <w:szCs w:val="22"/>
              </w:rPr>
            </w:pPr>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0957" w:author="tina" w:date="2011-03-01T19:03:00Z"/>
                <w:rFonts w:ascii="Calibri" w:hAnsi="Calibri"/>
                <w:sz w:val="22"/>
                <w:szCs w:val="22"/>
              </w:rPr>
            </w:pPr>
          </w:p>
        </w:tc>
      </w:tr>
      <w:tr w:rsidR="00C66CB5" w:rsidRPr="00C66CB5" w:rsidTr="00C66CB5">
        <w:trPr>
          <w:trHeight w:val="300"/>
          <w:ins w:id="10958"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0959" w:author="tina" w:date="2011-03-01T19:03:00Z"/>
                <w:rFonts w:ascii="Calibri" w:hAnsi="Calibri"/>
                <w:sz w:val="22"/>
                <w:szCs w:val="22"/>
              </w:rPr>
            </w:pPr>
            <w:ins w:id="10960"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0961" w:author="tina" w:date="2011-03-01T19:03:00Z"/>
                <w:rFonts w:ascii="Calibri" w:hAnsi="Calibri"/>
                <w:sz w:val="22"/>
                <w:szCs w:val="22"/>
              </w:rPr>
            </w:pPr>
            <w:ins w:id="10962" w:author="tina" w:date="2011-03-01T19:03:00Z">
              <w:r w:rsidRPr="00C66CB5">
                <w:rPr>
                  <w:rFonts w:ascii="Calibri" w:hAnsi="Calibri"/>
                  <w:sz w:val="22"/>
                  <w:szCs w:val="22"/>
                </w:rPr>
                <w:t>Low enclave status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0963" w:author="tina" w:date="2011-03-01T19:03:00Z"/>
                <w:rFonts w:ascii="Calibri" w:hAnsi="Calibri"/>
                <w:sz w:val="22"/>
                <w:szCs w:val="22"/>
              </w:rPr>
            </w:pPr>
            <w:ins w:id="10964" w:author="tina" w:date="2011-03-01T19:03:00Z">
              <w:r w:rsidRPr="00C66CB5">
                <w:rPr>
                  <w:rFonts w:ascii="Calibri" w:hAnsi="Calibri"/>
                  <w:sz w:val="22"/>
                  <w:szCs w:val="22"/>
                </w:rPr>
                <w:t>343</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0965" w:author="tina" w:date="2011-03-01T19:03:00Z"/>
                <w:rFonts w:ascii="Calibri" w:hAnsi="Calibri"/>
                <w:sz w:val="22"/>
                <w:szCs w:val="22"/>
              </w:rPr>
            </w:pPr>
            <w:ins w:id="10966" w:author="tina" w:date="2011-03-01T19:03:00Z">
              <w:r w:rsidRPr="00C66CB5">
                <w:rPr>
                  <w:rFonts w:ascii="Calibri" w:hAnsi="Calibri"/>
                  <w:sz w:val="22"/>
                  <w:szCs w:val="22"/>
                </w:rPr>
                <w:t>22.6</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0967" w:author="tina" w:date="2011-03-01T19:03:00Z"/>
                <w:rFonts w:ascii="Calibri" w:hAnsi="Calibri"/>
                <w:sz w:val="22"/>
                <w:szCs w:val="22"/>
              </w:rPr>
            </w:pPr>
            <w:ins w:id="10968" w:author="tina" w:date="2011-03-01T19:03:00Z">
              <w:r w:rsidRPr="00C66CB5">
                <w:rPr>
                  <w:rFonts w:ascii="Calibri" w:hAnsi="Calibri"/>
                  <w:sz w:val="22"/>
                  <w:szCs w:val="22"/>
                </w:rPr>
                <w:t>(20.2-25.2)</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0969" w:author="tina" w:date="2011-03-01T19:03:00Z"/>
                <w:rFonts w:ascii="Calibri" w:hAnsi="Calibri"/>
                <w:sz w:val="22"/>
                <w:szCs w:val="22"/>
              </w:rPr>
            </w:pPr>
            <w:ins w:id="10970" w:author="tina" w:date="2011-03-01T19:03:00Z">
              <w:r w:rsidRPr="00C66CB5">
                <w:rPr>
                  <w:rFonts w:ascii="Calibri" w:hAnsi="Calibri"/>
                  <w:sz w:val="22"/>
                  <w:szCs w:val="22"/>
                </w:rPr>
                <w:t>1.00</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0971" w:author="tina" w:date="2011-03-01T19:03:00Z"/>
                <w:rFonts w:ascii="Calibri" w:hAnsi="Calibri"/>
                <w:sz w:val="22"/>
                <w:szCs w:val="22"/>
              </w:rPr>
            </w:pPr>
            <w:ins w:id="10972" w:author="tina" w:date="2011-03-01T19:03:00Z">
              <w:r w:rsidRPr="00C66CB5">
                <w:rPr>
                  <w:rFonts w:ascii="Calibri" w:hAnsi="Calibri"/>
                  <w:sz w:val="22"/>
                  <w:szCs w:val="22"/>
                </w:rPr>
                <w:t>reference</w:t>
              </w:r>
            </w:ins>
          </w:p>
        </w:tc>
      </w:tr>
      <w:tr w:rsidR="00C66CB5" w:rsidRPr="00C66CB5" w:rsidTr="00C66CB5">
        <w:trPr>
          <w:trHeight w:val="300"/>
          <w:ins w:id="10973"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0974" w:author="tina" w:date="2011-03-01T19:03:00Z"/>
                <w:rFonts w:ascii="Calibri" w:hAnsi="Calibri"/>
                <w:sz w:val="22"/>
                <w:szCs w:val="22"/>
              </w:rPr>
            </w:pPr>
            <w:ins w:id="10975"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0976" w:author="tina" w:date="2011-03-01T19:03:00Z"/>
                <w:rFonts w:ascii="Calibri" w:hAnsi="Calibri"/>
                <w:sz w:val="22"/>
                <w:szCs w:val="22"/>
              </w:rPr>
            </w:pPr>
            <w:ins w:id="10977" w:author="tina" w:date="2011-03-01T19:03:00Z">
              <w:r w:rsidRPr="00C66CB5">
                <w:rPr>
                  <w:rFonts w:ascii="Calibri" w:hAnsi="Calibri"/>
                  <w:sz w:val="22"/>
                  <w:szCs w:val="22"/>
                </w:rPr>
                <w:t>High enclave status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0978" w:author="tina" w:date="2011-03-01T19:03:00Z"/>
                <w:rFonts w:ascii="Calibri" w:hAnsi="Calibri"/>
                <w:sz w:val="22"/>
                <w:szCs w:val="22"/>
              </w:rPr>
            </w:pPr>
            <w:ins w:id="10979" w:author="tina" w:date="2011-03-01T19:03:00Z">
              <w:r w:rsidRPr="00C66CB5">
                <w:rPr>
                  <w:rFonts w:ascii="Calibri" w:hAnsi="Calibri"/>
                  <w:sz w:val="22"/>
                  <w:szCs w:val="22"/>
                </w:rPr>
                <w:t>1,139</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0980" w:author="tina" w:date="2011-03-01T19:03:00Z"/>
                <w:rFonts w:ascii="Calibri" w:hAnsi="Calibri"/>
                <w:sz w:val="22"/>
                <w:szCs w:val="22"/>
              </w:rPr>
            </w:pPr>
            <w:ins w:id="10981" w:author="tina" w:date="2011-03-01T19:03:00Z">
              <w:r w:rsidRPr="00C66CB5">
                <w:rPr>
                  <w:rFonts w:ascii="Calibri" w:hAnsi="Calibri"/>
                  <w:sz w:val="22"/>
                  <w:szCs w:val="22"/>
                </w:rPr>
                <w:t>20.6</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0982" w:author="tina" w:date="2011-03-01T19:03:00Z"/>
                <w:rFonts w:ascii="Calibri" w:hAnsi="Calibri"/>
                <w:sz w:val="22"/>
                <w:szCs w:val="22"/>
              </w:rPr>
            </w:pPr>
            <w:ins w:id="10983" w:author="tina" w:date="2011-03-01T19:03:00Z">
              <w:r w:rsidRPr="00C66CB5">
                <w:rPr>
                  <w:rFonts w:ascii="Calibri" w:hAnsi="Calibri"/>
                  <w:sz w:val="22"/>
                  <w:szCs w:val="22"/>
                </w:rPr>
                <w:t>(19.4-21.9)</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0984" w:author="tina" w:date="2011-03-01T19:03:00Z"/>
                <w:rFonts w:ascii="Calibri" w:hAnsi="Calibri"/>
                <w:sz w:val="22"/>
                <w:szCs w:val="22"/>
              </w:rPr>
            </w:pPr>
            <w:ins w:id="10985" w:author="tina" w:date="2011-03-01T19:03:00Z">
              <w:r w:rsidRPr="00C66CB5">
                <w:rPr>
                  <w:rFonts w:ascii="Calibri" w:hAnsi="Calibri"/>
                  <w:sz w:val="22"/>
                  <w:szCs w:val="22"/>
                </w:rPr>
                <w:t>0.91</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0986" w:author="tina" w:date="2011-03-01T19:03:00Z"/>
                <w:rFonts w:ascii="Calibri" w:hAnsi="Calibri"/>
                <w:sz w:val="22"/>
                <w:szCs w:val="22"/>
              </w:rPr>
            </w:pPr>
            <w:ins w:id="10987" w:author="tina" w:date="2011-03-01T19:03:00Z">
              <w:r w:rsidRPr="00C66CB5">
                <w:rPr>
                  <w:rFonts w:ascii="Calibri" w:hAnsi="Calibri"/>
                  <w:sz w:val="22"/>
                  <w:szCs w:val="22"/>
                </w:rPr>
                <w:t>(0.80-1.04)</w:t>
              </w:r>
            </w:ins>
          </w:p>
        </w:tc>
      </w:tr>
      <w:tr w:rsidR="00C66CB5" w:rsidRPr="00C66CB5" w:rsidTr="00C66CB5">
        <w:trPr>
          <w:trHeight w:val="300"/>
          <w:ins w:id="10988"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0989" w:author="tina" w:date="2011-03-01T19:03:00Z"/>
                <w:rFonts w:ascii="Calibri" w:hAnsi="Calibri"/>
                <w:sz w:val="22"/>
                <w:szCs w:val="22"/>
              </w:rPr>
            </w:pPr>
            <w:ins w:id="10990"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0991" w:author="tina" w:date="2011-03-01T19:03:00Z"/>
                <w:rFonts w:ascii="Calibri" w:hAnsi="Calibri"/>
                <w:sz w:val="22"/>
                <w:szCs w:val="22"/>
              </w:rPr>
            </w:pPr>
            <w:ins w:id="10992" w:author="tina" w:date="2011-03-01T19:03:00Z">
              <w:r w:rsidRPr="00C66CB5">
                <w:rPr>
                  <w:rFonts w:ascii="Calibri" w:hAnsi="Calibri"/>
                  <w:sz w:val="22"/>
                  <w:szCs w:val="22"/>
                </w:rPr>
                <w:t>Low SES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0993" w:author="tina" w:date="2011-03-01T19:03:00Z"/>
                <w:rFonts w:ascii="Calibri" w:hAnsi="Calibri"/>
                <w:sz w:val="22"/>
                <w:szCs w:val="22"/>
              </w:rPr>
            </w:pPr>
            <w:ins w:id="10994" w:author="tina" w:date="2011-03-01T19:03:00Z">
              <w:r w:rsidRPr="00C66CB5">
                <w:rPr>
                  <w:rFonts w:ascii="Calibri" w:hAnsi="Calibri"/>
                  <w:sz w:val="22"/>
                  <w:szCs w:val="22"/>
                </w:rPr>
                <w:t>715</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0995" w:author="tina" w:date="2011-03-01T19:03:00Z"/>
                <w:rFonts w:ascii="Calibri" w:hAnsi="Calibri"/>
                <w:sz w:val="22"/>
                <w:szCs w:val="22"/>
              </w:rPr>
            </w:pPr>
            <w:ins w:id="10996" w:author="tina" w:date="2011-03-01T19:03:00Z">
              <w:r w:rsidRPr="00C66CB5">
                <w:rPr>
                  <w:rFonts w:ascii="Calibri" w:hAnsi="Calibri"/>
                  <w:sz w:val="22"/>
                  <w:szCs w:val="22"/>
                </w:rPr>
                <w:t>20.2</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0997" w:author="tina" w:date="2011-03-01T19:03:00Z"/>
                <w:rFonts w:ascii="Calibri" w:hAnsi="Calibri"/>
                <w:sz w:val="22"/>
                <w:szCs w:val="22"/>
              </w:rPr>
            </w:pPr>
            <w:ins w:id="10998" w:author="tina" w:date="2011-03-01T19:03:00Z">
              <w:r w:rsidRPr="00C66CB5">
                <w:rPr>
                  <w:rFonts w:ascii="Calibri" w:hAnsi="Calibri"/>
                  <w:sz w:val="22"/>
                  <w:szCs w:val="22"/>
                </w:rPr>
                <w:t>(18.7-21.7)</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0999" w:author="tina" w:date="2011-03-01T19:03:00Z"/>
                <w:rFonts w:ascii="Calibri" w:hAnsi="Calibri"/>
                <w:sz w:val="22"/>
                <w:szCs w:val="22"/>
              </w:rPr>
            </w:pPr>
            <w:ins w:id="11000" w:author="tina" w:date="2011-03-01T19:03:00Z">
              <w:r w:rsidRPr="00C66CB5">
                <w:rPr>
                  <w:rFonts w:ascii="Calibri" w:hAnsi="Calibri"/>
                  <w:sz w:val="22"/>
                  <w:szCs w:val="22"/>
                </w:rPr>
                <w:t>1.00</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001" w:author="tina" w:date="2011-03-01T19:03:00Z"/>
                <w:rFonts w:ascii="Calibri" w:hAnsi="Calibri"/>
                <w:sz w:val="22"/>
                <w:szCs w:val="22"/>
              </w:rPr>
            </w:pPr>
            <w:ins w:id="11002" w:author="tina" w:date="2011-03-01T19:03:00Z">
              <w:r w:rsidRPr="00C66CB5">
                <w:rPr>
                  <w:rFonts w:ascii="Calibri" w:hAnsi="Calibri"/>
                  <w:sz w:val="22"/>
                  <w:szCs w:val="22"/>
                </w:rPr>
                <w:t>reference</w:t>
              </w:r>
            </w:ins>
          </w:p>
        </w:tc>
      </w:tr>
      <w:tr w:rsidR="00C66CB5" w:rsidRPr="00C66CB5" w:rsidTr="00C66CB5">
        <w:trPr>
          <w:trHeight w:val="300"/>
          <w:ins w:id="11003"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1004" w:author="tina" w:date="2011-03-01T19:03:00Z"/>
                <w:rFonts w:ascii="Calibri" w:hAnsi="Calibri"/>
                <w:sz w:val="22"/>
                <w:szCs w:val="22"/>
              </w:rPr>
            </w:pPr>
            <w:ins w:id="11005"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006" w:author="tina" w:date="2011-03-01T19:03:00Z"/>
                <w:rFonts w:ascii="Calibri" w:hAnsi="Calibri"/>
                <w:sz w:val="22"/>
                <w:szCs w:val="22"/>
              </w:rPr>
            </w:pPr>
            <w:ins w:id="11007" w:author="tina" w:date="2011-03-01T19:03:00Z">
              <w:r w:rsidRPr="00C66CB5">
                <w:rPr>
                  <w:rFonts w:ascii="Calibri" w:hAnsi="Calibri"/>
                  <w:sz w:val="22"/>
                  <w:szCs w:val="22"/>
                </w:rPr>
                <w:t>High SES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008" w:author="tina" w:date="2011-03-01T19:03:00Z"/>
                <w:rFonts w:ascii="Calibri" w:hAnsi="Calibri"/>
                <w:sz w:val="22"/>
                <w:szCs w:val="22"/>
              </w:rPr>
            </w:pPr>
            <w:ins w:id="11009" w:author="tina" w:date="2011-03-01T19:03:00Z">
              <w:r w:rsidRPr="00C66CB5">
                <w:rPr>
                  <w:rFonts w:ascii="Calibri" w:hAnsi="Calibri"/>
                  <w:sz w:val="22"/>
                  <w:szCs w:val="22"/>
                </w:rPr>
                <w:t>767</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010" w:author="tina" w:date="2011-03-01T19:03:00Z"/>
                <w:rFonts w:ascii="Calibri" w:hAnsi="Calibri"/>
                <w:sz w:val="22"/>
                <w:szCs w:val="22"/>
              </w:rPr>
            </w:pPr>
            <w:ins w:id="11011" w:author="tina" w:date="2011-03-01T19:03:00Z">
              <w:r w:rsidRPr="00C66CB5">
                <w:rPr>
                  <w:rFonts w:ascii="Calibri" w:hAnsi="Calibri"/>
                  <w:sz w:val="22"/>
                  <w:szCs w:val="22"/>
                </w:rPr>
                <w:t>22.1</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012" w:author="tina" w:date="2011-03-01T19:03:00Z"/>
                <w:rFonts w:ascii="Calibri" w:hAnsi="Calibri"/>
                <w:sz w:val="22"/>
                <w:szCs w:val="22"/>
              </w:rPr>
            </w:pPr>
            <w:ins w:id="11013" w:author="tina" w:date="2011-03-01T19:03:00Z">
              <w:r w:rsidRPr="00C66CB5">
                <w:rPr>
                  <w:rFonts w:ascii="Calibri" w:hAnsi="Calibri"/>
                  <w:sz w:val="22"/>
                  <w:szCs w:val="22"/>
                </w:rPr>
                <w:t>(20.4-23.8)</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014" w:author="tina" w:date="2011-03-01T19:03:00Z"/>
                <w:rFonts w:ascii="Calibri" w:hAnsi="Calibri"/>
                <w:sz w:val="22"/>
                <w:szCs w:val="22"/>
              </w:rPr>
            </w:pPr>
            <w:ins w:id="11015" w:author="tina" w:date="2011-03-01T19:03:00Z">
              <w:r w:rsidRPr="00C66CB5">
                <w:rPr>
                  <w:rFonts w:ascii="Calibri" w:hAnsi="Calibri"/>
                  <w:sz w:val="22"/>
                  <w:szCs w:val="22"/>
                </w:rPr>
                <w:t>1.09</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016" w:author="tina" w:date="2011-03-01T19:03:00Z"/>
                <w:rFonts w:ascii="Calibri" w:hAnsi="Calibri"/>
                <w:sz w:val="22"/>
                <w:szCs w:val="22"/>
              </w:rPr>
            </w:pPr>
            <w:ins w:id="11017" w:author="tina" w:date="2011-03-01T19:03:00Z">
              <w:r w:rsidRPr="00C66CB5">
                <w:rPr>
                  <w:rFonts w:ascii="Calibri" w:hAnsi="Calibri"/>
                  <w:sz w:val="22"/>
                  <w:szCs w:val="22"/>
                </w:rPr>
                <w:t>(0.98-1.22)</w:t>
              </w:r>
            </w:ins>
          </w:p>
        </w:tc>
      </w:tr>
      <w:tr w:rsidR="00C66CB5" w:rsidRPr="00C66CB5" w:rsidTr="00C66CB5">
        <w:trPr>
          <w:trHeight w:val="300"/>
          <w:ins w:id="11018"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1019" w:author="tina" w:date="2011-03-01T19:03:00Z"/>
                <w:rFonts w:ascii="Calibri" w:hAnsi="Calibri"/>
                <w:sz w:val="22"/>
                <w:szCs w:val="22"/>
              </w:rPr>
            </w:pPr>
            <w:ins w:id="11020"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021" w:author="tina" w:date="2011-03-01T19:03:00Z"/>
                <w:rFonts w:ascii="Calibri" w:hAnsi="Calibri"/>
                <w:sz w:val="22"/>
                <w:szCs w:val="22"/>
              </w:rPr>
            </w:pPr>
            <w:ins w:id="11022" w:author="tina" w:date="2011-03-01T19:03:00Z">
              <w:r w:rsidRPr="00C66CB5">
                <w:rPr>
                  <w:rFonts w:ascii="Calibri" w:hAnsi="Calibri"/>
                  <w:sz w:val="22"/>
                  <w:szCs w:val="22"/>
                </w:rPr>
                <w:t>High enclave status/low SES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023" w:author="tina" w:date="2011-03-01T19:03:00Z"/>
                <w:rFonts w:ascii="Calibri" w:hAnsi="Calibri"/>
                <w:sz w:val="22"/>
                <w:szCs w:val="22"/>
              </w:rPr>
            </w:pPr>
            <w:ins w:id="11024" w:author="tina" w:date="2011-03-01T19:03:00Z">
              <w:r w:rsidRPr="00C66CB5">
                <w:rPr>
                  <w:rFonts w:ascii="Calibri" w:hAnsi="Calibri"/>
                  <w:sz w:val="22"/>
                  <w:szCs w:val="22"/>
                </w:rPr>
                <w:t>546</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025" w:author="tina" w:date="2011-03-01T19:03:00Z"/>
                <w:rFonts w:ascii="Calibri" w:hAnsi="Calibri"/>
                <w:sz w:val="22"/>
                <w:szCs w:val="22"/>
              </w:rPr>
            </w:pPr>
            <w:ins w:id="11026" w:author="tina" w:date="2011-03-01T19:03:00Z">
              <w:r w:rsidRPr="00C66CB5">
                <w:rPr>
                  <w:rFonts w:ascii="Calibri" w:hAnsi="Calibri"/>
                  <w:sz w:val="22"/>
                  <w:szCs w:val="22"/>
                </w:rPr>
                <w:t>19.9</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027" w:author="tina" w:date="2011-03-01T19:03:00Z"/>
                <w:rFonts w:ascii="Calibri" w:hAnsi="Calibri"/>
                <w:sz w:val="22"/>
                <w:szCs w:val="22"/>
              </w:rPr>
            </w:pPr>
            <w:ins w:id="11028" w:author="tina" w:date="2011-03-01T19:03:00Z">
              <w:r w:rsidRPr="00C66CB5">
                <w:rPr>
                  <w:rFonts w:ascii="Calibri" w:hAnsi="Calibri"/>
                  <w:sz w:val="22"/>
                  <w:szCs w:val="22"/>
                </w:rPr>
                <w:t>(18.2-21.7)</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029" w:author="tina" w:date="2011-03-01T19:03:00Z"/>
                <w:rFonts w:ascii="Calibri" w:hAnsi="Calibri"/>
                <w:sz w:val="22"/>
                <w:szCs w:val="22"/>
              </w:rPr>
            </w:pPr>
            <w:ins w:id="11030" w:author="tina" w:date="2011-03-01T19:03:00Z">
              <w:r w:rsidRPr="00C66CB5">
                <w:rPr>
                  <w:rFonts w:ascii="Calibri" w:hAnsi="Calibri"/>
                  <w:sz w:val="22"/>
                  <w:szCs w:val="22"/>
                </w:rPr>
                <w:t>1.00</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031" w:author="tina" w:date="2011-03-01T19:03:00Z"/>
                <w:rFonts w:ascii="Calibri" w:hAnsi="Calibri"/>
                <w:sz w:val="22"/>
                <w:szCs w:val="22"/>
              </w:rPr>
            </w:pPr>
            <w:ins w:id="11032" w:author="tina" w:date="2011-03-01T19:03:00Z">
              <w:r w:rsidRPr="00C66CB5">
                <w:rPr>
                  <w:rFonts w:ascii="Calibri" w:hAnsi="Calibri"/>
                  <w:sz w:val="22"/>
                  <w:szCs w:val="22"/>
                </w:rPr>
                <w:t>reference</w:t>
              </w:r>
            </w:ins>
          </w:p>
        </w:tc>
      </w:tr>
      <w:tr w:rsidR="00C66CB5" w:rsidRPr="00C66CB5" w:rsidTr="00C66CB5">
        <w:trPr>
          <w:trHeight w:val="300"/>
          <w:ins w:id="11033"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1034" w:author="tina" w:date="2011-03-01T19:03:00Z"/>
                <w:rFonts w:ascii="Calibri" w:hAnsi="Calibri"/>
                <w:sz w:val="22"/>
                <w:szCs w:val="22"/>
              </w:rPr>
            </w:pPr>
            <w:ins w:id="11035"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036" w:author="tina" w:date="2011-03-01T19:03:00Z"/>
                <w:rFonts w:ascii="Calibri" w:hAnsi="Calibri"/>
                <w:sz w:val="22"/>
                <w:szCs w:val="22"/>
              </w:rPr>
            </w:pPr>
            <w:ins w:id="11037" w:author="tina" w:date="2011-03-01T19:03:00Z">
              <w:r w:rsidRPr="00C66CB5">
                <w:rPr>
                  <w:rFonts w:ascii="Calibri" w:hAnsi="Calibri"/>
                  <w:sz w:val="22"/>
                  <w:szCs w:val="22"/>
                </w:rPr>
                <w:t>Low enclave status/low SES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038" w:author="tina" w:date="2011-03-01T19:03:00Z"/>
                <w:rFonts w:ascii="Calibri" w:hAnsi="Calibri"/>
                <w:sz w:val="22"/>
                <w:szCs w:val="22"/>
              </w:rPr>
            </w:pPr>
            <w:ins w:id="11039" w:author="tina" w:date="2011-03-01T19:03:00Z">
              <w:r w:rsidRPr="00C66CB5">
                <w:rPr>
                  <w:rFonts w:ascii="Calibri" w:hAnsi="Calibri"/>
                  <w:sz w:val="22"/>
                  <w:szCs w:val="22"/>
                </w:rPr>
                <w:t>169</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040" w:author="tina" w:date="2011-03-01T19:03:00Z"/>
                <w:rFonts w:ascii="Calibri" w:hAnsi="Calibri"/>
                <w:sz w:val="22"/>
                <w:szCs w:val="22"/>
              </w:rPr>
            </w:pPr>
            <w:ins w:id="11041" w:author="tina" w:date="2011-03-01T19:03:00Z">
              <w:r w:rsidRPr="00C66CB5">
                <w:rPr>
                  <w:rFonts w:ascii="Calibri" w:hAnsi="Calibri"/>
                  <w:sz w:val="22"/>
                  <w:szCs w:val="22"/>
                </w:rPr>
                <w:t>20.7</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042" w:author="tina" w:date="2011-03-01T19:03:00Z"/>
                <w:rFonts w:ascii="Calibri" w:hAnsi="Calibri"/>
                <w:sz w:val="22"/>
                <w:szCs w:val="22"/>
              </w:rPr>
            </w:pPr>
            <w:ins w:id="11043" w:author="tina" w:date="2011-03-01T19:03:00Z">
              <w:r w:rsidRPr="00C66CB5">
                <w:rPr>
                  <w:rFonts w:ascii="Calibri" w:hAnsi="Calibri"/>
                  <w:sz w:val="22"/>
                  <w:szCs w:val="22"/>
                </w:rPr>
                <w:t>(17.6-24.2)</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044" w:author="tina" w:date="2011-03-01T19:03:00Z"/>
                <w:rFonts w:ascii="Calibri" w:hAnsi="Calibri"/>
                <w:sz w:val="22"/>
                <w:szCs w:val="22"/>
              </w:rPr>
            </w:pPr>
            <w:ins w:id="11045" w:author="tina" w:date="2011-03-01T19:03:00Z">
              <w:r w:rsidRPr="00C66CB5">
                <w:rPr>
                  <w:rFonts w:ascii="Calibri" w:hAnsi="Calibri"/>
                  <w:sz w:val="22"/>
                  <w:szCs w:val="22"/>
                </w:rPr>
                <w:t>1.04</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046" w:author="tina" w:date="2011-03-01T19:03:00Z"/>
                <w:rFonts w:ascii="Calibri" w:hAnsi="Calibri"/>
                <w:sz w:val="22"/>
                <w:szCs w:val="22"/>
              </w:rPr>
            </w:pPr>
            <w:ins w:id="11047" w:author="tina" w:date="2011-03-01T19:03:00Z">
              <w:r w:rsidRPr="00C66CB5">
                <w:rPr>
                  <w:rFonts w:ascii="Calibri" w:hAnsi="Calibri"/>
                  <w:sz w:val="22"/>
                  <w:szCs w:val="22"/>
                </w:rPr>
                <w:t>(0.87-1.24)</w:t>
              </w:r>
            </w:ins>
          </w:p>
        </w:tc>
      </w:tr>
      <w:tr w:rsidR="00C66CB5" w:rsidRPr="00C66CB5" w:rsidTr="00C66CB5">
        <w:trPr>
          <w:trHeight w:val="300"/>
          <w:ins w:id="11048"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1049" w:author="tina" w:date="2011-03-01T19:03:00Z"/>
                <w:rFonts w:ascii="Calibri" w:hAnsi="Calibri"/>
                <w:sz w:val="22"/>
                <w:szCs w:val="22"/>
              </w:rPr>
            </w:pPr>
            <w:ins w:id="11050"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051" w:author="tina" w:date="2011-03-01T19:03:00Z"/>
                <w:rFonts w:ascii="Calibri" w:hAnsi="Calibri"/>
                <w:sz w:val="22"/>
                <w:szCs w:val="22"/>
              </w:rPr>
            </w:pPr>
            <w:ins w:id="11052" w:author="tina" w:date="2011-03-01T19:03:00Z">
              <w:r w:rsidRPr="00C66CB5">
                <w:rPr>
                  <w:rFonts w:ascii="Calibri" w:hAnsi="Calibri"/>
                  <w:sz w:val="22"/>
                  <w:szCs w:val="22"/>
                </w:rPr>
                <w:t>High enclave status/high SES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053" w:author="tina" w:date="2011-03-01T19:03:00Z"/>
                <w:rFonts w:ascii="Calibri" w:hAnsi="Calibri"/>
                <w:sz w:val="22"/>
                <w:szCs w:val="22"/>
              </w:rPr>
            </w:pPr>
            <w:ins w:id="11054" w:author="tina" w:date="2011-03-01T19:03:00Z">
              <w:r w:rsidRPr="00C66CB5">
                <w:rPr>
                  <w:rFonts w:ascii="Calibri" w:hAnsi="Calibri"/>
                  <w:sz w:val="22"/>
                  <w:szCs w:val="22"/>
                </w:rPr>
                <w:t>593</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055" w:author="tina" w:date="2011-03-01T19:03:00Z"/>
                <w:rFonts w:ascii="Calibri" w:hAnsi="Calibri"/>
                <w:sz w:val="22"/>
                <w:szCs w:val="22"/>
              </w:rPr>
            </w:pPr>
            <w:ins w:id="11056" w:author="tina" w:date="2011-03-01T19:03:00Z">
              <w:r w:rsidRPr="00C66CB5">
                <w:rPr>
                  <w:rFonts w:ascii="Calibri" w:hAnsi="Calibri"/>
                  <w:sz w:val="22"/>
                  <w:szCs w:val="22"/>
                </w:rPr>
                <w:t>21.4</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057" w:author="tina" w:date="2011-03-01T19:03:00Z"/>
                <w:rFonts w:ascii="Calibri" w:hAnsi="Calibri"/>
                <w:sz w:val="22"/>
                <w:szCs w:val="22"/>
              </w:rPr>
            </w:pPr>
            <w:ins w:id="11058" w:author="tina" w:date="2011-03-01T19:03:00Z">
              <w:r w:rsidRPr="00C66CB5">
                <w:rPr>
                  <w:rFonts w:ascii="Calibri" w:hAnsi="Calibri"/>
                  <w:sz w:val="22"/>
                  <w:szCs w:val="22"/>
                </w:rPr>
                <w:t>(19.5-23.3)</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059" w:author="tina" w:date="2011-03-01T19:03:00Z"/>
                <w:rFonts w:ascii="Calibri" w:hAnsi="Calibri"/>
                <w:sz w:val="22"/>
                <w:szCs w:val="22"/>
              </w:rPr>
            </w:pPr>
            <w:ins w:id="11060" w:author="tina" w:date="2011-03-01T19:03:00Z">
              <w:r w:rsidRPr="00C66CB5">
                <w:rPr>
                  <w:rFonts w:ascii="Calibri" w:hAnsi="Calibri"/>
                  <w:sz w:val="22"/>
                  <w:szCs w:val="22"/>
                </w:rPr>
                <w:t>1.07</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061" w:author="tina" w:date="2011-03-01T19:03:00Z"/>
                <w:rFonts w:ascii="Calibri" w:hAnsi="Calibri"/>
                <w:sz w:val="22"/>
                <w:szCs w:val="22"/>
              </w:rPr>
            </w:pPr>
            <w:ins w:id="11062" w:author="tina" w:date="2011-03-01T19:03:00Z">
              <w:r w:rsidRPr="00C66CB5">
                <w:rPr>
                  <w:rFonts w:ascii="Calibri" w:hAnsi="Calibri"/>
                  <w:sz w:val="22"/>
                  <w:szCs w:val="22"/>
                </w:rPr>
                <w:t>(0.95-1.21)</w:t>
              </w:r>
            </w:ins>
          </w:p>
        </w:tc>
      </w:tr>
      <w:tr w:rsidR="00C66CB5" w:rsidRPr="00C66CB5" w:rsidTr="00C66CB5">
        <w:trPr>
          <w:trHeight w:val="300"/>
          <w:ins w:id="11063" w:author="tina" w:date="2011-03-01T19:03:00Z"/>
        </w:trPr>
        <w:tc>
          <w:tcPr>
            <w:tcW w:w="1960" w:type="dxa"/>
            <w:tcBorders>
              <w:top w:val="nil"/>
              <w:left w:val="single" w:sz="4" w:space="0" w:color="auto"/>
              <w:bottom w:val="single" w:sz="4" w:space="0" w:color="auto"/>
              <w:right w:val="nil"/>
            </w:tcBorders>
            <w:shd w:val="clear" w:color="auto" w:fill="auto"/>
            <w:noWrap/>
            <w:vAlign w:val="bottom"/>
            <w:hideMark/>
          </w:tcPr>
          <w:p w:rsidR="00C66CB5" w:rsidRPr="00C66CB5" w:rsidRDefault="00C66CB5" w:rsidP="00C66CB5">
            <w:pPr>
              <w:rPr>
                <w:ins w:id="11064" w:author="tina" w:date="2011-03-01T19:03:00Z"/>
                <w:rFonts w:ascii="Calibri" w:hAnsi="Calibri"/>
                <w:sz w:val="22"/>
                <w:szCs w:val="22"/>
              </w:rPr>
            </w:pPr>
            <w:ins w:id="11065" w:author="tina" w:date="2011-03-01T19:03:00Z">
              <w:r w:rsidRPr="00C66CB5">
                <w:rPr>
                  <w:rFonts w:ascii="Calibri" w:hAnsi="Calibri"/>
                  <w:sz w:val="22"/>
                  <w:szCs w:val="22"/>
                </w:rPr>
                <w:t> </w:t>
              </w:r>
            </w:ins>
          </w:p>
        </w:tc>
        <w:tc>
          <w:tcPr>
            <w:tcW w:w="3040" w:type="dxa"/>
            <w:tcBorders>
              <w:top w:val="nil"/>
              <w:left w:val="nil"/>
              <w:bottom w:val="single" w:sz="4" w:space="0" w:color="auto"/>
              <w:right w:val="single" w:sz="4" w:space="0" w:color="auto"/>
            </w:tcBorders>
            <w:shd w:val="clear" w:color="auto" w:fill="auto"/>
            <w:noWrap/>
            <w:vAlign w:val="bottom"/>
            <w:hideMark/>
          </w:tcPr>
          <w:p w:rsidR="00C66CB5" w:rsidRPr="00C66CB5" w:rsidRDefault="00C66CB5" w:rsidP="00C66CB5">
            <w:pPr>
              <w:rPr>
                <w:ins w:id="11066" w:author="tina" w:date="2011-03-01T19:03:00Z"/>
                <w:rFonts w:ascii="Calibri" w:hAnsi="Calibri"/>
                <w:sz w:val="22"/>
                <w:szCs w:val="22"/>
              </w:rPr>
            </w:pPr>
            <w:ins w:id="11067" w:author="tina" w:date="2011-03-01T19:03:00Z">
              <w:r w:rsidRPr="00C66CB5">
                <w:rPr>
                  <w:rFonts w:ascii="Calibri" w:hAnsi="Calibri"/>
                  <w:sz w:val="22"/>
                  <w:szCs w:val="22"/>
                </w:rPr>
                <w:t>Low enclave status/high SES</w:t>
              </w:r>
            </w:ins>
          </w:p>
        </w:tc>
        <w:tc>
          <w:tcPr>
            <w:tcW w:w="96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1068" w:author="tina" w:date="2011-03-01T19:03:00Z"/>
                <w:rFonts w:ascii="Calibri" w:hAnsi="Calibri"/>
                <w:sz w:val="22"/>
                <w:szCs w:val="22"/>
              </w:rPr>
            </w:pPr>
            <w:ins w:id="11069" w:author="tina" w:date="2011-03-01T19:03:00Z">
              <w:r w:rsidRPr="00C66CB5">
                <w:rPr>
                  <w:rFonts w:ascii="Calibri" w:hAnsi="Calibri"/>
                  <w:sz w:val="22"/>
                  <w:szCs w:val="22"/>
                </w:rPr>
                <w:t>174</w:t>
              </w:r>
            </w:ins>
          </w:p>
        </w:tc>
        <w:tc>
          <w:tcPr>
            <w:tcW w:w="100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1070" w:author="tina" w:date="2011-03-01T19:03:00Z"/>
                <w:rFonts w:ascii="Calibri" w:hAnsi="Calibri"/>
                <w:sz w:val="22"/>
                <w:szCs w:val="22"/>
              </w:rPr>
            </w:pPr>
            <w:ins w:id="11071" w:author="tina" w:date="2011-03-01T19:03:00Z">
              <w:r w:rsidRPr="00C66CB5">
                <w:rPr>
                  <w:rFonts w:ascii="Calibri" w:hAnsi="Calibri"/>
                  <w:sz w:val="22"/>
                  <w:szCs w:val="22"/>
                </w:rPr>
                <w:t>24.8</w:t>
              </w:r>
            </w:ins>
          </w:p>
        </w:tc>
        <w:tc>
          <w:tcPr>
            <w:tcW w:w="106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1072" w:author="tina" w:date="2011-03-01T19:03:00Z"/>
                <w:rFonts w:ascii="Calibri" w:hAnsi="Calibri"/>
                <w:sz w:val="22"/>
                <w:szCs w:val="22"/>
              </w:rPr>
            </w:pPr>
            <w:ins w:id="11073" w:author="tina" w:date="2011-03-01T19:03:00Z">
              <w:r w:rsidRPr="00C66CB5">
                <w:rPr>
                  <w:rFonts w:ascii="Calibri" w:hAnsi="Calibri"/>
                  <w:sz w:val="22"/>
                  <w:szCs w:val="22"/>
                </w:rPr>
                <w:t>(21.0-29.0)</w:t>
              </w:r>
            </w:ins>
          </w:p>
        </w:tc>
        <w:tc>
          <w:tcPr>
            <w:tcW w:w="96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1074" w:author="tina" w:date="2011-03-01T19:03:00Z"/>
                <w:rFonts w:ascii="Calibri" w:hAnsi="Calibri"/>
                <w:b/>
                <w:bCs/>
                <w:sz w:val="22"/>
                <w:szCs w:val="22"/>
              </w:rPr>
            </w:pPr>
            <w:ins w:id="11075" w:author="tina" w:date="2011-03-01T19:03:00Z">
              <w:r w:rsidRPr="00C66CB5">
                <w:rPr>
                  <w:rFonts w:ascii="Calibri" w:hAnsi="Calibri"/>
                  <w:b/>
                  <w:bCs/>
                  <w:sz w:val="22"/>
                  <w:szCs w:val="22"/>
                </w:rPr>
                <w:t>1.24</w:t>
              </w:r>
            </w:ins>
          </w:p>
        </w:tc>
        <w:tc>
          <w:tcPr>
            <w:tcW w:w="144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1076" w:author="tina" w:date="2011-03-01T19:03:00Z"/>
                <w:rFonts w:ascii="Calibri" w:hAnsi="Calibri"/>
                <w:b/>
                <w:bCs/>
                <w:sz w:val="22"/>
                <w:szCs w:val="22"/>
              </w:rPr>
            </w:pPr>
            <w:ins w:id="11077" w:author="tina" w:date="2011-03-01T19:03:00Z">
              <w:r w:rsidRPr="00C66CB5">
                <w:rPr>
                  <w:rFonts w:ascii="Calibri" w:hAnsi="Calibri"/>
                  <w:b/>
                  <w:bCs/>
                  <w:sz w:val="22"/>
                  <w:szCs w:val="22"/>
                </w:rPr>
                <w:t>(1.03-1.49)</w:t>
              </w:r>
            </w:ins>
          </w:p>
        </w:tc>
      </w:tr>
      <w:tr w:rsidR="00C66CB5" w:rsidRPr="00C66CB5" w:rsidTr="00C66CB5">
        <w:trPr>
          <w:trHeight w:val="915"/>
          <w:ins w:id="11078" w:author="tina" w:date="2011-03-01T19:03:00Z"/>
        </w:trPr>
        <w:tc>
          <w:tcPr>
            <w:tcW w:w="1960" w:type="dxa"/>
            <w:tcBorders>
              <w:top w:val="nil"/>
              <w:left w:val="single" w:sz="4" w:space="0" w:color="auto"/>
              <w:bottom w:val="nil"/>
              <w:right w:val="nil"/>
            </w:tcBorders>
            <w:shd w:val="clear" w:color="auto" w:fill="auto"/>
            <w:vAlign w:val="bottom"/>
            <w:hideMark/>
          </w:tcPr>
          <w:p w:rsidR="00C66CB5" w:rsidRPr="00C66CB5" w:rsidRDefault="00C66CB5" w:rsidP="00C66CB5">
            <w:pPr>
              <w:rPr>
                <w:ins w:id="11079" w:author="tina" w:date="2011-03-01T19:03:00Z"/>
                <w:rFonts w:ascii="Calibri" w:hAnsi="Calibri"/>
                <w:sz w:val="22"/>
                <w:szCs w:val="22"/>
              </w:rPr>
            </w:pPr>
            <w:ins w:id="11080" w:author="tina" w:date="2011-03-01T19:03:00Z">
              <w:r w:rsidRPr="00C66CB5">
                <w:rPr>
                  <w:rFonts w:ascii="Calibri" w:hAnsi="Calibri"/>
                  <w:sz w:val="22"/>
                  <w:szCs w:val="22"/>
                </w:rPr>
                <w:t>Diffuse large B-cell lymphoma</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081" w:author="tina" w:date="2011-03-01T19:03:00Z"/>
                <w:rFonts w:ascii="Calibri" w:hAnsi="Calibri"/>
                <w:sz w:val="22"/>
                <w:szCs w:val="22"/>
              </w:rPr>
            </w:pPr>
            <w:ins w:id="11082" w:author="tina" w:date="2011-03-01T19:03:00Z">
              <w:r w:rsidRPr="00C66CB5">
                <w:rPr>
                  <w:rFonts w:ascii="Calibri" w:hAnsi="Calibri"/>
                  <w:sz w:val="22"/>
                  <w:szCs w:val="22"/>
                </w:rPr>
                <w:t> </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rPr>
                <w:ins w:id="11083" w:author="tina" w:date="2011-03-01T19:03:00Z"/>
                <w:rFonts w:ascii="Calibri" w:hAnsi="Calibri"/>
                <w:sz w:val="22"/>
                <w:szCs w:val="22"/>
              </w:rPr>
            </w:pPr>
            <w:ins w:id="11084" w:author="tina" w:date="2011-03-01T19:03:00Z">
              <w:r w:rsidRPr="00C66CB5">
                <w:rPr>
                  <w:rFonts w:ascii="Calibri" w:hAnsi="Calibri"/>
                  <w:sz w:val="22"/>
                  <w:szCs w:val="22"/>
                </w:rPr>
                <w:t> </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rPr>
                <w:ins w:id="11085" w:author="tina" w:date="2011-03-01T19:03:00Z"/>
                <w:rFonts w:ascii="Calibri" w:hAnsi="Calibri"/>
                <w:sz w:val="22"/>
                <w:szCs w:val="22"/>
              </w:rPr>
            </w:pPr>
            <w:ins w:id="11086" w:author="tina" w:date="2011-03-01T19:03:00Z">
              <w:r w:rsidRPr="00C66CB5">
                <w:rPr>
                  <w:rFonts w:ascii="Calibri" w:hAnsi="Calibri"/>
                  <w:sz w:val="22"/>
                  <w:szCs w:val="22"/>
                </w:rPr>
                <w:t> </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087" w:author="tina" w:date="2011-03-01T19:03:00Z"/>
                <w:rFonts w:ascii="Calibri" w:hAnsi="Calibri"/>
                <w:sz w:val="22"/>
                <w:szCs w:val="22"/>
              </w:rPr>
            </w:pPr>
            <w:ins w:id="11088" w:author="tina" w:date="2011-03-01T19:03:00Z">
              <w:r w:rsidRPr="00C66CB5">
                <w:rPr>
                  <w:rFonts w:ascii="Calibri" w:hAnsi="Calibri"/>
                  <w:sz w:val="22"/>
                  <w:szCs w:val="22"/>
                </w:rPr>
                <w:t> </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089" w:author="tina" w:date="2011-03-01T19:03:00Z"/>
                <w:rFonts w:ascii="Calibri" w:hAnsi="Calibri"/>
                <w:sz w:val="22"/>
                <w:szCs w:val="22"/>
              </w:rPr>
            </w:pPr>
            <w:ins w:id="11090" w:author="tina" w:date="2011-03-01T19:03:00Z">
              <w:r w:rsidRPr="00C66CB5">
                <w:rPr>
                  <w:rFonts w:ascii="Calibri" w:hAnsi="Calibri"/>
                  <w:sz w:val="22"/>
                  <w:szCs w:val="22"/>
                </w:rPr>
                <w:t> </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091" w:author="tina" w:date="2011-03-01T19:03:00Z"/>
                <w:rFonts w:ascii="Calibri" w:hAnsi="Calibri"/>
                <w:sz w:val="22"/>
                <w:szCs w:val="22"/>
              </w:rPr>
            </w:pPr>
            <w:ins w:id="11092" w:author="tina" w:date="2011-03-01T19:03:00Z">
              <w:r w:rsidRPr="00C66CB5">
                <w:rPr>
                  <w:rFonts w:ascii="Calibri" w:hAnsi="Calibri"/>
                  <w:sz w:val="22"/>
                  <w:szCs w:val="22"/>
                </w:rPr>
                <w:t> </w:t>
              </w:r>
            </w:ins>
          </w:p>
        </w:tc>
      </w:tr>
      <w:tr w:rsidR="00C66CB5" w:rsidRPr="00C66CB5" w:rsidTr="00C66CB5">
        <w:trPr>
          <w:trHeight w:val="300"/>
          <w:ins w:id="11093"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1094" w:author="tina" w:date="2011-03-01T19:03:00Z"/>
                <w:rFonts w:ascii="Calibri" w:hAnsi="Calibri"/>
                <w:sz w:val="22"/>
                <w:szCs w:val="22"/>
              </w:rPr>
            </w:pPr>
            <w:ins w:id="11095"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096" w:author="tina" w:date="2011-03-01T19:03:00Z"/>
                <w:rFonts w:ascii="Calibri" w:hAnsi="Calibri"/>
                <w:sz w:val="22"/>
                <w:szCs w:val="22"/>
              </w:rPr>
            </w:pPr>
            <w:ins w:id="11097" w:author="tina" w:date="2011-03-01T19:03:00Z">
              <w:r w:rsidRPr="00C66CB5">
                <w:rPr>
                  <w:rFonts w:ascii="Calibri" w:hAnsi="Calibri"/>
                  <w:sz w:val="22"/>
                  <w:szCs w:val="22"/>
                </w:rPr>
                <w:t>Low enclave status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098" w:author="tina" w:date="2011-03-01T19:03:00Z"/>
                <w:rFonts w:ascii="Calibri" w:hAnsi="Calibri"/>
                <w:sz w:val="22"/>
                <w:szCs w:val="22"/>
              </w:rPr>
            </w:pPr>
            <w:ins w:id="11099" w:author="tina" w:date="2011-03-01T19:03:00Z">
              <w:r w:rsidRPr="00C66CB5">
                <w:rPr>
                  <w:rFonts w:ascii="Calibri" w:hAnsi="Calibri"/>
                  <w:sz w:val="22"/>
                  <w:szCs w:val="22"/>
                </w:rPr>
                <w:t>112</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100" w:author="tina" w:date="2011-03-01T19:03:00Z"/>
                <w:rFonts w:ascii="Calibri" w:hAnsi="Calibri"/>
                <w:sz w:val="22"/>
                <w:szCs w:val="22"/>
              </w:rPr>
            </w:pPr>
            <w:ins w:id="11101" w:author="tina" w:date="2011-03-01T19:03:00Z">
              <w:r w:rsidRPr="00C66CB5">
                <w:rPr>
                  <w:rFonts w:ascii="Calibri" w:hAnsi="Calibri"/>
                  <w:sz w:val="22"/>
                  <w:szCs w:val="22"/>
                </w:rPr>
                <w:t>7.6</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102" w:author="tina" w:date="2011-03-01T19:03:00Z"/>
                <w:rFonts w:ascii="Calibri" w:hAnsi="Calibri"/>
                <w:sz w:val="22"/>
                <w:szCs w:val="22"/>
              </w:rPr>
            </w:pPr>
            <w:ins w:id="11103" w:author="tina" w:date="2011-03-01T19:03:00Z">
              <w:r w:rsidRPr="00C66CB5">
                <w:rPr>
                  <w:rFonts w:ascii="Calibri" w:hAnsi="Calibri"/>
                  <w:sz w:val="22"/>
                  <w:szCs w:val="22"/>
                </w:rPr>
                <w:t>(6.2-9.2)</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104" w:author="tina" w:date="2011-03-01T19:03:00Z"/>
                <w:rFonts w:ascii="Calibri" w:hAnsi="Calibri"/>
                <w:sz w:val="22"/>
                <w:szCs w:val="22"/>
              </w:rPr>
            </w:pPr>
            <w:ins w:id="11105" w:author="tina" w:date="2011-03-01T19:03:00Z">
              <w:r w:rsidRPr="00C66CB5">
                <w:rPr>
                  <w:rFonts w:ascii="Calibri" w:hAnsi="Calibri"/>
                  <w:sz w:val="22"/>
                  <w:szCs w:val="22"/>
                </w:rPr>
                <w:t>1.00</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106" w:author="tina" w:date="2011-03-01T19:03:00Z"/>
                <w:rFonts w:ascii="Calibri" w:hAnsi="Calibri"/>
                <w:sz w:val="22"/>
                <w:szCs w:val="22"/>
              </w:rPr>
            </w:pPr>
            <w:ins w:id="11107" w:author="tina" w:date="2011-03-01T19:03:00Z">
              <w:r w:rsidRPr="00C66CB5">
                <w:rPr>
                  <w:rFonts w:ascii="Calibri" w:hAnsi="Calibri"/>
                  <w:sz w:val="22"/>
                  <w:szCs w:val="22"/>
                </w:rPr>
                <w:t>reference</w:t>
              </w:r>
            </w:ins>
          </w:p>
        </w:tc>
      </w:tr>
      <w:tr w:rsidR="00C66CB5" w:rsidRPr="00C66CB5" w:rsidTr="00C66CB5">
        <w:trPr>
          <w:trHeight w:val="300"/>
          <w:ins w:id="11108"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1109" w:author="tina" w:date="2011-03-01T19:03:00Z"/>
                <w:rFonts w:ascii="Calibri" w:hAnsi="Calibri"/>
                <w:sz w:val="22"/>
                <w:szCs w:val="22"/>
              </w:rPr>
            </w:pPr>
            <w:ins w:id="11110"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111" w:author="tina" w:date="2011-03-01T19:03:00Z"/>
                <w:rFonts w:ascii="Calibri" w:hAnsi="Calibri"/>
                <w:sz w:val="22"/>
                <w:szCs w:val="22"/>
              </w:rPr>
            </w:pPr>
            <w:ins w:id="11112" w:author="tina" w:date="2011-03-01T19:03:00Z">
              <w:r w:rsidRPr="00C66CB5">
                <w:rPr>
                  <w:rFonts w:ascii="Calibri" w:hAnsi="Calibri"/>
                  <w:sz w:val="22"/>
                  <w:szCs w:val="22"/>
                </w:rPr>
                <w:t>High enclave status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113" w:author="tina" w:date="2011-03-01T19:03:00Z"/>
                <w:rFonts w:ascii="Calibri" w:hAnsi="Calibri"/>
                <w:sz w:val="22"/>
                <w:szCs w:val="22"/>
              </w:rPr>
            </w:pPr>
            <w:ins w:id="11114" w:author="tina" w:date="2011-03-01T19:03:00Z">
              <w:r w:rsidRPr="00C66CB5">
                <w:rPr>
                  <w:rFonts w:ascii="Calibri" w:hAnsi="Calibri"/>
                  <w:sz w:val="22"/>
                  <w:szCs w:val="22"/>
                </w:rPr>
                <w:t>374</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115" w:author="tina" w:date="2011-03-01T19:03:00Z"/>
                <w:rFonts w:ascii="Calibri" w:hAnsi="Calibri"/>
                <w:sz w:val="22"/>
                <w:szCs w:val="22"/>
              </w:rPr>
            </w:pPr>
            <w:ins w:id="11116" w:author="tina" w:date="2011-03-01T19:03:00Z">
              <w:r w:rsidRPr="00C66CB5">
                <w:rPr>
                  <w:rFonts w:ascii="Calibri" w:hAnsi="Calibri"/>
                  <w:sz w:val="22"/>
                  <w:szCs w:val="22"/>
                </w:rPr>
                <w:t>7.0</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117" w:author="tina" w:date="2011-03-01T19:03:00Z"/>
                <w:rFonts w:ascii="Calibri" w:hAnsi="Calibri"/>
                <w:sz w:val="22"/>
                <w:szCs w:val="22"/>
              </w:rPr>
            </w:pPr>
            <w:ins w:id="11118" w:author="tina" w:date="2011-03-01T19:03:00Z">
              <w:r w:rsidRPr="00C66CB5">
                <w:rPr>
                  <w:rFonts w:ascii="Calibri" w:hAnsi="Calibri"/>
                  <w:sz w:val="22"/>
                  <w:szCs w:val="22"/>
                </w:rPr>
                <w:t>(6.2-7.7)</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119" w:author="tina" w:date="2011-03-01T19:03:00Z"/>
                <w:rFonts w:ascii="Calibri" w:hAnsi="Calibri"/>
                <w:sz w:val="22"/>
                <w:szCs w:val="22"/>
              </w:rPr>
            </w:pPr>
            <w:ins w:id="11120" w:author="tina" w:date="2011-03-01T19:03:00Z">
              <w:r w:rsidRPr="00C66CB5">
                <w:rPr>
                  <w:rFonts w:ascii="Calibri" w:hAnsi="Calibri"/>
                  <w:sz w:val="22"/>
                  <w:szCs w:val="22"/>
                </w:rPr>
                <w:t>0.92</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121" w:author="tina" w:date="2011-03-01T19:03:00Z"/>
                <w:rFonts w:ascii="Calibri" w:hAnsi="Calibri"/>
                <w:sz w:val="22"/>
                <w:szCs w:val="22"/>
              </w:rPr>
            </w:pPr>
            <w:ins w:id="11122" w:author="tina" w:date="2011-03-01T19:03:00Z">
              <w:r w:rsidRPr="00C66CB5">
                <w:rPr>
                  <w:rFonts w:ascii="Calibri" w:hAnsi="Calibri"/>
                  <w:sz w:val="22"/>
                  <w:szCs w:val="22"/>
                </w:rPr>
                <w:t>(0.74-1.16)</w:t>
              </w:r>
            </w:ins>
          </w:p>
        </w:tc>
      </w:tr>
      <w:tr w:rsidR="00C66CB5" w:rsidRPr="00C66CB5" w:rsidTr="00C66CB5">
        <w:trPr>
          <w:trHeight w:val="300"/>
          <w:ins w:id="11123"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1124" w:author="tina" w:date="2011-03-01T19:03:00Z"/>
                <w:rFonts w:ascii="Calibri" w:hAnsi="Calibri"/>
                <w:sz w:val="22"/>
                <w:szCs w:val="22"/>
              </w:rPr>
            </w:pPr>
            <w:ins w:id="11125"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126" w:author="tina" w:date="2011-03-01T19:03:00Z"/>
                <w:rFonts w:ascii="Calibri" w:hAnsi="Calibri"/>
                <w:sz w:val="22"/>
                <w:szCs w:val="22"/>
              </w:rPr>
            </w:pPr>
            <w:ins w:id="11127" w:author="tina" w:date="2011-03-01T19:03:00Z">
              <w:r w:rsidRPr="00C66CB5">
                <w:rPr>
                  <w:rFonts w:ascii="Calibri" w:hAnsi="Calibri"/>
                  <w:sz w:val="22"/>
                  <w:szCs w:val="22"/>
                </w:rPr>
                <w:t>Low SES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128" w:author="tina" w:date="2011-03-01T19:03:00Z"/>
                <w:rFonts w:ascii="Calibri" w:hAnsi="Calibri"/>
                <w:sz w:val="22"/>
                <w:szCs w:val="22"/>
              </w:rPr>
            </w:pPr>
            <w:ins w:id="11129" w:author="tina" w:date="2011-03-01T19:03:00Z">
              <w:r w:rsidRPr="00C66CB5">
                <w:rPr>
                  <w:rFonts w:ascii="Calibri" w:hAnsi="Calibri"/>
                  <w:sz w:val="22"/>
                  <w:szCs w:val="22"/>
                </w:rPr>
                <w:t>235</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130" w:author="tina" w:date="2011-03-01T19:03:00Z"/>
                <w:rFonts w:ascii="Calibri" w:hAnsi="Calibri"/>
                <w:sz w:val="22"/>
                <w:szCs w:val="22"/>
              </w:rPr>
            </w:pPr>
            <w:ins w:id="11131" w:author="tina" w:date="2011-03-01T19:03:00Z">
              <w:r w:rsidRPr="00C66CB5">
                <w:rPr>
                  <w:rFonts w:ascii="Calibri" w:hAnsi="Calibri"/>
                  <w:sz w:val="22"/>
                  <w:szCs w:val="22"/>
                </w:rPr>
                <w:t>6.7</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132" w:author="tina" w:date="2011-03-01T19:03:00Z"/>
                <w:rFonts w:ascii="Calibri" w:hAnsi="Calibri"/>
                <w:sz w:val="22"/>
                <w:szCs w:val="22"/>
              </w:rPr>
            </w:pPr>
            <w:ins w:id="11133" w:author="tina" w:date="2011-03-01T19:03:00Z">
              <w:r w:rsidRPr="00C66CB5">
                <w:rPr>
                  <w:rFonts w:ascii="Calibri" w:hAnsi="Calibri"/>
                  <w:sz w:val="22"/>
                  <w:szCs w:val="22"/>
                </w:rPr>
                <w:t>(5.9-7.7)</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134" w:author="tina" w:date="2011-03-01T19:03:00Z"/>
                <w:rFonts w:ascii="Calibri" w:hAnsi="Calibri"/>
                <w:sz w:val="22"/>
                <w:szCs w:val="22"/>
              </w:rPr>
            </w:pPr>
            <w:ins w:id="11135" w:author="tina" w:date="2011-03-01T19:03:00Z">
              <w:r w:rsidRPr="00C66CB5">
                <w:rPr>
                  <w:rFonts w:ascii="Calibri" w:hAnsi="Calibri"/>
                  <w:sz w:val="22"/>
                  <w:szCs w:val="22"/>
                </w:rPr>
                <w:t>1.00</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136" w:author="tina" w:date="2011-03-01T19:03:00Z"/>
                <w:rFonts w:ascii="Calibri" w:hAnsi="Calibri"/>
                <w:sz w:val="22"/>
                <w:szCs w:val="22"/>
              </w:rPr>
            </w:pPr>
            <w:ins w:id="11137" w:author="tina" w:date="2011-03-01T19:03:00Z">
              <w:r w:rsidRPr="00C66CB5">
                <w:rPr>
                  <w:rFonts w:ascii="Calibri" w:hAnsi="Calibri"/>
                  <w:sz w:val="22"/>
                  <w:szCs w:val="22"/>
                </w:rPr>
                <w:t>reference</w:t>
              </w:r>
            </w:ins>
          </w:p>
        </w:tc>
      </w:tr>
      <w:tr w:rsidR="00C66CB5" w:rsidRPr="00C66CB5" w:rsidTr="00C66CB5">
        <w:trPr>
          <w:trHeight w:val="300"/>
          <w:ins w:id="11138"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1139" w:author="tina" w:date="2011-03-01T19:03:00Z"/>
                <w:rFonts w:ascii="Calibri" w:hAnsi="Calibri"/>
                <w:sz w:val="22"/>
                <w:szCs w:val="22"/>
              </w:rPr>
            </w:pPr>
            <w:ins w:id="11140"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141" w:author="tina" w:date="2011-03-01T19:03:00Z"/>
                <w:rFonts w:ascii="Calibri" w:hAnsi="Calibri"/>
                <w:sz w:val="22"/>
                <w:szCs w:val="22"/>
              </w:rPr>
            </w:pPr>
            <w:ins w:id="11142" w:author="tina" w:date="2011-03-01T19:03:00Z">
              <w:r w:rsidRPr="00C66CB5">
                <w:rPr>
                  <w:rFonts w:ascii="Calibri" w:hAnsi="Calibri"/>
                  <w:sz w:val="22"/>
                  <w:szCs w:val="22"/>
                </w:rPr>
                <w:t>High SES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143" w:author="tina" w:date="2011-03-01T19:03:00Z"/>
                <w:rFonts w:ascii="Calibri" w:hAnsi="Calibri"/>
                <w:sz w:val="22"/>
                <w:szCs w:val="22"/>
              </w:rPr>
            </w:pPr>
            <w:ins w:id="11144" w:author="tina" w:date="2011-03-01T19:03:00Z">
              <w:r w:rsidRPr="00C66CB5">
                <w:rPr>
                  <w:rFonts w:ascii="Calibri" w:hAnsi="Calibri"/>
                  <w:sz w:val="22"/>
                  <w:szCs w:val="22"/>
                </w:rPr>
                <w:t>251</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145" w:author="tina" w:date="2011-03-01T19:03:00Z"/>
                <w:rFonts w:ascii="Calibri" w:hAnsi="Calibri"/>
                <w:sz w:val="22"/>
                <w:szCs w:val="22"/>
              </w:rPr>
            </w:pPr>
            <w:ins w:id="11146" w:author="tina" w:date="2011-03-01T19:03:00Z">
              <w:r w:rsidRPr="00C66CB5">
                <w:rPr>
                  <w:rFonts w:ascii="Calibri" w:hAnsi="Calibri"/>
                  <w:sz w:val="22"/>
                  <w:szCs w:val="22"/>
                </w:rPr>
                <w:t>7.6</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147" w:author="tina" w:date="2011-03-01T19:03:00Z"/>
                <w:rFonts w:ascii="Calibri" w:hAnsi="Calibri"/>
                <w:sz w:val="22"/>
                <w:szCs w:val="22"/>
              </w:rPr>
            </w:pPr>
            <w:ins w:id="11148" w:author="tina" w:date="2011-03-01T19:03:00Z">
              <w:r w:rsidRPr="00C66CB5">
                <w:rPr>
                  <w:rFonts w:ascii="Calibri" w:hAnsi="Calibri"/>
                  <w:sz w:val="22"/>
                  <w:szCs w:val="22"/>
                </w:rPr>
                <w:t>(6.6-8.6)</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149" w:author="tina" w:date="2011-03-01T19:03:00Z"/>
                <w:rFonts w:ascii="Calibri" w:hAnsi="Calibri"/>
                <w:sz w:val="22"/>
                <w:szCs w:val="22"/>
              </w:rPr>
            </w:pPr>
            <w:ins w:id="11150" w:author="tina" w:date="2011-03-01T19:03:00Z">
              <w:r w:rsidRPr="00C66CB5">
                <w:rPr>
                  <w:rFonts w:ascii="Calibri" w:hAnsi="Calibri"/>
                  <w:sz w:val="22"/>
                  <w:szCs w:val="22"/>
                </w:rPr>
                <w:t>1.12</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151" w:author="tina" w:date="2011-03-01T19:03:00Z"/>
                <w:rFonts w:ascii="Calibri" w:hAnsi="Calibri"/>
                <w:sz w:val="22"/>
                <w:szCs w:val="22"/>
              </w:rPr>
            </w:pPr>
            <w:ins w:id="11152" w:author="tina" w:date="2011-03-01T19:03:00Z">
              <w:r w:rsidRPr="00C66CB5">
                <w:rPr>
                  <w:rFonts w:ascii="Calibri" w:hAnsi="Calibri"/>
                  <w:sz w:val="22"/>
                  <w:szCs w:val="22"/>
                </w:rPr>
                <w:t>(0.93-1.36)</w:t>
              </w:r>
            </w:ins>
          </w:p>
        </w:tc>
      </w:tr>
      <w:tr w:rsidR="00C66CB5" w:rsidRPr="00C66CB5" w:rsidTr="00C66CB5">
        <w:trPr>
          <w:trHeight w:val="300"/>
          <w:ins w:id="11153"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1154" w:author="tina" w:date="2011-03-01T19:03:00Z"/>
                <w:rFonts w:ascii="Calibri" w:hAnsi="Calibri"/>
                <w:sz w:val="22"/>
                <w:szCs w:val="22"/>
              </w:rPr>
            </w:pPr>
            <w:ins w:id="11155"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156" w:author="tina" w:date="2011-03-01T19:03:00Z"/>
                <w:rFonts w:ascii="Calibri" w:hAnsi="Calibri"/>
                <w:sz w:val="22"/>
                <w:szCs w:val="22"/>
              </w:rPr>
            </w:pPr>
            <w:ins w:id="11157" w:author="tina" w:date="2011-03-01T19:03:00Z">
              <w:r w:rsidRPr="00C66CB5">
                <w:rPr>
                  <w:rFonts w:ascii="Calibri" w:hAnsi="Calibri"/>
                  <w:sz w:val="22"/>
                  <w:szCs w:val="22"/>
                </w:rPr>
                <w:t>High enclave status/low SES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158" w:author="tina" w:date="2011-03-01T19:03:00Z"/>
                <w:rFonts w:ascii="Calibri" w:hAnsi="Calibri"/>
                <w:sz w:val="22"/>
                <w:szCs w:val="22"/>
              </w:rPr>
            </w:pPr>
            <w:ins w:id="11159" w:author="tina" w:date="2011-03-01T19:03:00Z">
              <w:r w:rsidRPr="00C66CB5">
                <w:rPr>
                  <w:rFonts w:ascii="Calibri" w:hAnsi="Calibri"/>
                  <w:sz w:val="22"/>
                  <w:szCs w:val="22"/>
                </w:rPr>
                <w:t>184</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160" w:author="tina" w:date="2011-03-01T19:03:00Z"/>
                <w:rFonts w:ascii="Calibri" w:hAnsi="Calibri"/>
                <w:sz w:val="22"/>
                <w:szCs w:val="22"/>
              </w:rPr>
            </w:pPr>
            <w:ins w:id="11161" w:author="tina" w:date="2011-03-01T19:03:00Z">
              <w:r w:rsidRPr="00C66CB5">
                <w:rPr>
                  <w:rFonts w:ascii="Calibri" w:hAnsi="Calibri"/>
                  <w:sz w:val="22"/>
                  <w:szCs w:val="22"/>
                </w:rPr>
                <w:t>6.8</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162" w:author="tina" w:date="2011-03-01T19:03:00Z"/>
                <w:rFonts w:ascii="Calibri" w:hAnsi="Calibri"/>
                <w:sz w:val="22"/>
                <w:szCs w:val="22"/>
              </w:rPr>
            </w:pPr>
            <w:ins w:id="11163" w:author="tina" w:date="2011-03-01T19:03:00Z">
              <w:r w:rsidRPr="00C66CB5">
                <w:rPr>
                  <w:rFonts w:ascii="Calibri" w:hAnsi="Calibri"/>
                  <w:sz w:val="22"/>
                  <w:szCs w:val="22"/>
                </w:rPr>
                <w:t>(5.9-7.9)</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164" w:author="tina" w:date="2011-03-01T19:03:00Z"/>
                <w:rFonts w:ascii="Calibri" w:hAnsi="Calibri"/>
                <w:sz w:val="22"/>
                <w:szCs w:val="22"/>
              </w:rPr>
            </w:pPr>
            <w:ins w:id="11165" w:author="tina" w:date="2011-03-01T19:03:00Z">
              <w:r w:rsidRPr="00C66CB5">
                <w:rPr>
                  <w:rFonts w:ascii="Calibri" w:hAnsi="Calibri"/>
                  <w:sz w:val="22"/>
                  <w:szCs w:val="22"/>
                </w:rPr>
                <w:t>1.00</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166" w:author="tina" w:date="2011-03-01T19:03:00Z"/>
                <w:rFonts w:ascii="Calibri" w:hAnsi="Calibri"/>
                <w:sz w:val="22"/>
                <w:szCs w:val="22"/>
              </w:rPr>
            </w:pPr>
            <w:ins w:id="11167" w:author="tina" w:date="2011-03-01T19:03:00Z">
              <w:r w:rsidRPr="00C66CB5">
                <w:rPr>
                  <w:rFonts w:ascii="Calibri" w:hAnsi="Calibri"/>
                  <w:sz w:val="22"/>
                  <w:szCs w:val="22"/>
                </w:rPr>
                <w:t>reference</w:t>
              </w:r>
            </w:ins>
          </w:p>
        </w:tc>
      </w:tr>
      <w:tr w:rsidR="00C66CB5" w:rsidRPr="00C66CB5" w:rsidTr="00C66CB5">
        <w:trPr>
          <w:trHeight w:val="300"/>
          <w:ins w:id="11168"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1169" w:author="tina" w:date="2011-03-01T19:03:00Z"/>
                <w:rFonts w:ascii="Calibri" w:hAnsi="Calibri"/>
                <w:sz w:val="22"/>
                <w:szCs w:val="22"/>
              </w:rPr>
            </w:pPr>
            <w:ins w:id="11170" w:author="tina" w:date="2011-03-01T19:03:00Z">
              <w:r w:rsidRPr="00C66CB5">
                <w:rPr>
                  <w:rFonts w:ascii="Calibri" w:hAnsi="Calibri"/>
                  <w:sz w:val="22"/>
                  <w:szCs w:val="22"/>
                </w:rPr>
                <w:lastRenderedPageBreak/>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171" w:author="tina" w:date="2011-03-01T19:03:00Z"/>
                <w:rFonts w:ascii="Calibri" w:hAnsi="Calibri"/>
                <w:sz w:val="22"/>
                <w:szCs w:val="22"/>
              </w:rPr>
            </w:pPr>
            <w:ins w:id="11172" w:author="tina" w:date="2011-03-01T19:03:00Z">
              <w:r w:rsidRPr="00C66CB5">
                <w:rPr>
                  <w:rFonts w:ascii="Calibri" w:hAnsi="Calibri"/>
                  <w:sz w:val="22"/>
                  <w:szCs w:val="22"/>
                </w:rPr>
                <w:t>Low enclave status/low SES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173" w:author="tina" w:date="2011-03-01T19:03:00Z"/>
                <w:rFonts w:ascii="Calibri" w:hAnsi="Calibri"/>
                <w:sz w:val="22"/>
                <w:szCs w:val="22"/>
              </w:rPr>
            </w:pPr>
            <w:ins w:id="11174" w:author="tina" w:date="2011-03-01T19:03:00Z">
              <w:r w:rsidRPr="00C66CB5">
                <w:rPr>
                  <w:rFonts w:ascii="Calibri" w:hAnsi="Calibri"/>
                  <w:sz w:val="22"/>
                  <w:szCs w:val="22"/>
                </w:rPr>
                <w:t>51</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175" w:author="tina" w:date="2011-03-01T19:03:00Z"/>
                <w:rFonts w:ascii="Calibri" w:hAnsi="Calibri"/>
                <w:sz w:val="22"/>
                <w:szCs w:val="22"/>
              </w:rPr>
            </w:pPr>
            <w:ins w:id="11176" w:author="tina" w:date="2011-03-01T19:03:00Z">
              <w:r w:rsidRPr="00C66CB5">
                <w:rPr>
                  <w:rFonts w:ascii="Calibri" w:hAnsi="Calibri"/>
                  <w:sz w:val="22"/>
                  <w:szCs w:val="22"/>
                </w:rPr>
                <w:t>6.4</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177" w:author="tina" w:date="2011-03-01T19:03:00Z"/>
                <w:rFonts w:ascii="Calibri" w:hAnsi="Calibri"/>
                <w:sz w:val="22"/>
                <w:szCs w:val="22"/>
              </w:rPr>
            </w:pPr>
            <w:ins w:id="11178" w:author="tina" w:date="2011-03-01T19:03:00Z">
              <w:r w:rsidRPr="00C66CB5">
                <w:rPr>
                  <w:rFonts w:ascii="Calibri" w:hAnsi="Calibri"/>
                  <w:sz w:val="22"/>
                  <w:szCs w:val="22"/>
                </w:rPr>
                <w:t>(4.7-8.5)</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179" w:author="tina" w:date="2011-03-01T19:03:00Z"/>
                <w:rFonts w:ascii="Calibri" w:hAnsi="Calibri"/>
                <w:sz w:val="22"/>
                <w:szCs w:val="22"/>
              </w:rPr>
            </w:pPr>
            <w:ins w:id="11180" w:author="tina" w:date="2011-03-01T19:03:00Z">
              <w:r w:rsidRPr="00C66CB5">
                <w:rPr>
                  <w:rFonts w:ascii="Calibri" w:hAnsi="Calibri"/>
                  <w:sz w:val="22"/>
                  <w:szCs w:val="22"/>
                </w:rPr>
                <w:t>0.94</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181" w:author="tina" w:date="2011-03-01T19:03:00Z"/>
                <w:rFonts w:ascii="Calibri" w:hAnsi="Calibri"/>
                <w:sz w:val="22"/>
                <w:szCs w:val="22"/>
              </w:rPr>
            </w:pPr>
            <w:ins w:id="11182" w:author="tina" w:date="2011-03-01T19:03:00Z">
              <w:r w:rsidRPr="00C66CB5">
                <w:rPr>
                  <w:rFonts w:ascii="Calibri" w:hAnsi="Calibri"/>
                  <w:sz w:val="22"/>
                  <w:szCs w:val="22"/>
                </w:rPr>
                <w:t>(0.67-1.29)</w:t>
              </w:r>
            </w:ins>
          </w:p>
        </w:tc>
      </w:tr>
      <w:tr w:rsidR="00C66CB5" w:rsidRPr="00C66CB5" w:rsidTr="00C66CB5">
        <w:trPr>
          <w:trHeight w:val="300"/>
          <w:ins w:id="11183"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1184" w:author="tina" w:date="2011-03-01T19:03:00Z"/>
                <w:rFonts w:ascii="Calibri" w:hAnsi="Calibri"/>
                <w:sz w:val="22"/>
                <w:szCs w:val="22"/>
              </w:rPr>
            </w:pPr>
            <w:ins w:id="11185"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186" w:author="tina" w:date="2011-03-01T19:03:00Z"/>
                <w:rFonts w:ascii="Calibri" w:hAnsi="Calibri"/>
                <w:sz w:val="22"/>
                <w:szCs w:val="22"/>
              </w:rPr>
            </w:pPr>
            <w:ins w:id="11187" w:author="tina" w:date="2011-03-01T19:03:00Z">
              <w:r w:rsidRPr="00C66CB5">
                <w:rPr>
                  <w:rFonts w:ascii="Calibri" w:hAnsi="Calibri"/>
                  <w:sz w:val="22"/>
                  <w:szCs w:val="22"/>
                </w:rPr>
                <w:t>High enclave status/high SES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188" w:author="tina" w:date="2011-03-01T19:03:00Z"/>
                <w:rFonts w:ascii="Calibri" w:hAnsi="Calibri"/>
                <w:sz w:val="22"/>
                <w:szCs w:val="22"/>
              </w:rPr>
            </w:pPr>
            <w:ins w:id="11189" w:author="tina" w:date="2011-03-01T19:03:00Z">
              <w:r w:rsidRPr="00C66CB5">
                <w:rPr>
                  <w:rFonts w:ascii="Calibri" w:hAnsi="Calibri"/>
                  <w:sz w:val="22"/>
                  <w:szCs w:val="22"/>
                </w:rPr>
                <w:t>190</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190" w:author="tina" w:date="2011-03-01T19:03:00Z"/>
                <w:rFonts w:ascii="Calibri" w:hAnsi="Calibri"/>
                <w:sz w:val="22"/>
                <w:szCs w:val="22"/>
              </w:rPr>
            </w:pPr>
            <w:ins w:id="11191" w:author="tina" w:date="2011-03-01T19:03:00Z">
              <w:r w:rsidRPr="00C66CB5">
                <w:rPr>
                  <w:rFonts w:ascii="Calibri" w:hAnsi="Calibri"/>
                  <w:sz w:val="22"/>
                  <w:szCs w:val="22"/>
                </w:rPr>
                <w:t>7.2</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192" w:author="tina" w:date="2011-03-01T19:03:00Z"/>
                <w:rFonts w:ascii="Calibri" w:hAnsi="Calibri"/>
                <w:sz w:val="22"/>
                <w:szCs w:val="22"/>
              </w:rPr>
            </w:pPr>
            <w:ins w:id="11193" w:author="tina" w:date="2011-03-01T19:03:00Z">
              <w:r w:rsidRPr="00C66CB5">
                <w:rPr>
                  <w:rFonts w:ascii="Calibri" w:hAnsi="Calibri"/>
                  <w:sz w:val="22"/>
                  <w:szCs w:val="22"/>
                </w:rPr>
                <w:t>(6.1-8.4)</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194" w:author="tina" w:date="2011-03-01T19:03:00Z"/>
                <w:rFonts w:ascii="Calibri" w:hAnsi="Calibri"/>
                <w:sz w:val="22"/>
                <w:szCs w:val="22"/>
              </w:rPr>
            </w:pPr>
            <w:ins w:id="11195" w:author="tina" w:date="2011-03-01T19:03:00Z">
              <w:r w:rsidRPr="00C66CB5">
                <w:rPr>
                  <w:rFonts w:ascii="Calibri" w:hAnsi="Calibri"/>
                  <w:sz w:val="22"/>
                  <w:szCs w:val="22"/>
                </w:rPr>
                <w:t>1.05</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196" w:author="tina" w:date="2011-03-01T19:03:00Z"/>
                <w:rFonts w:ascii="Calibri" w:hAnsi="Calibri"/>
                <w:sz w:val="22"/>
                <w:szCs w:val="22"/>
              </w:rPr>
            </w:pPr>
            <w:ins w:id="11197" w:author="tina" w:date="2011-03-01T19:03:00Z">
              <w:r w:rsidRPr="00C66CB5">
                <w:rPr>
                  <w:rFonts w:ascii="Calibri" w:hAnsi="Calibri"/>
                  <w:sz w:val="22"/>
                  <w:szCs w:val="22"/>
                </w:rPr>
                <w:t>(0.85-1.31)</w:t>
              </w:r>
            </w:ins>
          </w:p>
        </w:tc>
      </w:tr>
      <w:tr w:rsidR="00C66CB5" w:rsidRPr="00C66CB5" w:rsidTr="00C66CB5">
        <w:trPr>
          <w:trHeight w:val="300"/>
          <w:ins w:id="11198"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1199" w:author="tina" w:date="2011-03-01T19:03:00Z"/>
                <w:rFonts w:ascii="Calibri" w:hAnsi="Calibri"/>
                <w:sz w:val="22"/>
                <w:szCs w:val="22"/>
              </w:rPr>
            </w:pPr>
            <w:ins w:id="11200"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201" w:author="tina" w:date="2011-03-01T19:03:00Z"/>
                <w:rFonts w:ascii="Calibri" w:hAnsi="Calibri"/>
                <w:sz w:val="22"/>
                <w:szCs w:val="22"/>
              </w:rPr>
            </w:pPr>
            <w:ins w:id="11202" w:author="tina" w:date="2011-03-01T19:03:00Z">
              <w:r w:rsidRPr="00C66CB5">
                <w:rPr>
                  <w:rFonts w:ascii="Calibri" w:hAnsi="Calibri"/>
                  <w:sz w:val="22"/>
                  <w:szCs w:val="22"/>
                </w:rPr>
                <w:t>Low enclave status/high SES</w:t>
              </w:r>
            </w:ins>
          </w:p>
        </w:tc>
        <w:tc>
          <w:tcPr>
            <w:tcW w:w="96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1203" w:author="tina" w:date="2011-03-01T19:03:00Z"/>
                <w:rFonts w:ascii="Calibri" w:hAnsi="Calibri"/>
                <w:sz w:val="22"/>
                <w:szCs w:val="22"/>
              </w:rPr>
            </w:pPr>
            <w:ins w:id="11204" w:author="tina" w:date="2011-03-01T19:03:00Z">
              <w:r w:rsidRPr="00C66CB5">
                <w:rPr>
                  <w:rFonts w:ascii="Calibri" w:hAnsi="Calibri"/>
                  <w:sz w:val="22"/>
                  <w:szCs w:val="22"/>
                </w:rPr>
                <w:t>61</w:t>
              </w:r>
            </w:ins>
          </w:p>
        </w:tc>
        <w:tc>
          <w:tcPr>
            <w:tcW w:w="100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1205" w:author="tina" w:date="2011-03-01T19:03:00Z"/>
                <w:rFonts w:ascii="Calibri" w:hAnsi="Calibri"/>
                <w:sz w:val="22"/>
                <w:szCs w:val="22"/>
              </w:rPr>
            </w:pPr>
            <w:ins w:id="11206" w:author="tina" w:date="2011-03-01T19:03:00Z">
              <w:r w:rsidRPr="00C66CB5">
                <w:rPr>
                  <w:rFonts w:ascii="Calibri" w:hAnsi="Calibri"/>
                  <w:sz w:val="22"/>
                  <w:szCs w:val="22"/>
                </w:rPr>
                <w:t>9.0</w:t>
              </w:r>
            </w:ins>
          </w:p>
        </w:tc>
        <w:tc>
          <w:tcPr>
            <w:tcW w:w="106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1207" w:author="tina" w:date="2011-03-01T19:03:00Z"/>
                <w:rFonts w:ascii="Calibri" w:hAnsi="Calibri"/>
                <w:sz w:val="22"/>
                <w:szCs w:val="22"/>
              </w:rPr>
            </w:pPr>
            <w:ins w:id="11208" w:author="tina" w:date="2011-03-01T19:03:00Z">
              <w:r w:rsidRPr="00C66CB5">
                <w:rPr>
                  <w:rFonts w:ascii="Calibri" w:hAnsi="Calibri"/>
                  <w:sz w:val="22"/>
                  <w:szCs w:val="22"/>
                </w:rPr>
                <w:t>(6.8-11.7)</w:t>
              </w:r>
            </w:ins>
          </w:p>
        </w:tc>
        <w:tc>
          <w:tcPr>
            <w:tcW w:w="96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1209" w:author="tina" w:date="2011-03-01T19:03:00Z"/>
                <w:rFonts w:ascii="Calibri" w:hAnsi="Calibri"/>
                <w:sz w:val="22"/>
                <w:szCs w:val="22"/>
              </w:rPr>
            </w:pPr>
            <w:ins w:id="11210" w:author="tina" w:date="2011-03-01T19:03:00Z">
              <w:r w:rsidRPr="00C66CB5">
                <w:rPr>
                  <w:rFonts w:ascii="Calibri" w:hAnsi="Calibri"/>
                  <w:sz w:val="22"/>
                  <w:szCs w:val="22"/>
                </w:rPr>
                <w:t>1.32</w:t>
              </w:r>
            </w:ins>
          </w:p>
        </w:tc>
        <w:tc>
          <w:tcPr>
            <w:tcW w:w="144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1211" w:author="tina" w:date="2011-03-01T19:03:00Z"/>
                <w:rFonts w:ascii="Calibri" w:hAnsi="Calibri"/>
                <w:sz w:val="22"/>
                <w:szCs w:val="22"/>
              </w:rPr>
            </w:pPr>
            <w:ins w:id="11212" w:author="tina" w:date="2011-03-01T19:03:00Z">
              <w:r w:rsidRPr="00C66CB5">
                <w:rPr>
                  <w:rFonts w:ascii="Calibri" w:hAnsi="Calibri"/>
                  <w:sz w:val="22"/>
                  <w:szCs w:val="22"/>
                </w:rPr>
                <w:t>(0.95-1.79)</w:t>
              </w:r>
            </w:ins>
          </w:p>
        </w:tc>
      </w:tr>
      <w:tr w:rsidR="00C66CB5" w:rsidRPr="00C66CB5" w:rsidTr="00C66CB5">
        <w:trPr>
          <w:trHeight w:val="765"/>
          <w:ins w:id="11213" w:author="tina" w:date="2011-03-01T19:03:00Z"/>
        </w:trPr>
        <w:tc>
          <w:tcPr>
            <w:tcW w:w="1960" w:type="dxa"/>
            <w:tcBorders>
              <w:top w:val="single" w:sz="4" w:space="0" w:color="auto"/>
              <w:left w:val="single" w:sz="4" w:space="0" w:color="auto"/>
              <w:bottom w:val="nil"/>
              <w:right w:val="nil"/>
            </w:tcBorders>
            <w:shd w:val="clear" w:color="auto" w:fill="auto"/>
            <w:vAlign w:val="bottom"/>
            <w:hideMark/>
          </w:tcPr>
          <w:p w:rsidR="00C66CB5" w:rsidRPr="00C66CB5" w:rsidRDefault="00C66CB5" w:rsidP="00C66CB5">
            <w:pPr>
              <w:rPr>
                <w:ins w:id="11214" w:author="tina" w:date="2011-03-01T19:03:00Z"/>
                <w:rFonts w:ascii="Calibri" w:hAnsi="Calibri"/>
                <w:sz w:val="22"/>
                <w:szCs w:val="22"/>
              </w:rPr>
            </w:pPr>
            <w:ins w:id="11215" w:author="tina" w:date="2011-03-01T19:03:00Z">
              <w:r w:rsidRPr="00C66CB5">
                <w:rPr>
                  <w:rFonts w:ascii="Calibri" w:hAnsi="Calibri"/>
                  <w:sz w:val="22"/>
                  <w:szCs w:val="22"/>
                </w:rPr>
                <w:t>Follicular lymphoma</w:t>
              </w:r>
            </w:ins>
          </w:p>
        </w:tc>
        <w:tc>
          <w:tcPr>
            <w:tcW w:w="3040" w:type="dxa"/>
            <w:tcBorders>
              <w:top w:val="single" w:sz="4" w:space="0" w:color="auto"/>
              <w:left w:val="nil"/>
              <w:bottom w:val="nil"/>
              <w:right w:val="single" w:sz="4" w:space="0" w:color="auto"/>
            </w:tcBorders>
            <w:shd w:val="clear" w:color="auto" w:fill="auto"/>
            <w:vAlign w:val="bottom"/>
            <w:hideMark/>
          </w:tcPr>
          <w:p w:rsidR="00C66CB5" w:rsidRPr="00C66CB5" w:rsidRDefault="00C66CB5" w:rsidP="00C66CB5">
            <w:pPr>
              <w:rPr>
                <w:ins w:id="11216" w:author="tina" w:date="2011-03-01T19:03:00Z"/>
                <w:rFonts w:ascii="Calibri" w:hAnsi="Calibri"/>
                <w:sz w:val="22"/>
                <w:szCs w:val="22"/>
              </w:rPr>
            </w:pPr>
            <w:ins w:id="11217" w:author="tina" w:date="2011-03-01T19:03:00Z">
              <w:r w:rsidRPr="00C66CB5">
                <w:rPr>
                  <w:rFonts w:ascii="Calibri" w:hAnsi="Calibri"/>
                  <w:sz w:val="22"/>
                  <w:szCs w:val="22"/>
                </w:rPr>
                <w:t> </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rPr>
                <w:ins w:id="11218" w:author="tina" w:date="2011-03-01T19:03:00Z"/>
                <w:rFonts w:ascii="Calibri" w:hAnsi="Calibri"/>
                <w:sz w:val="22"/>
                <w:szCs w:val="22"/>
              </w:rPr>
            </w:pPr>
            <w:ins w:id="11219" w:author="tina" w:date="2011-03-01T19:03:00Z">
              <w:r w:rsidRPr="00C66CB5">
                <w:rPr>
                  <w:rFonts w:ascii="Calibri" w:hAnsi="Calibri"/>
                  <w:sz w:val="22"/>
                  <w:szCs w:val="22"/>
                </w:rPr>
                <w:t> </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rPr>
                <w:ins w:id="11220" w:author="tina" w:date="2011-03-01T19:03:00Z"/>
                <w:rFonts w:ascii="Calibri" w:hAnsi="Calibri"/>
                <w:sz w:val="22"/>
                <w:szCs w:val="22"/>
              </w:rPr>
            </w:pPr>
            <w:ins w:id="11221" w:author="tina" w:date="2011-03-01T19:03:00Z">
              <w:r w:rsidRPr="00C66CB5">
                <w:rPr>
                  <w:rFonts w:ascii="Calibri" w:hAnsi="Calibri"/>
                  <w:sz w:val="22"/>
                  <w:szCs w:val="22"/>
                </w:rPr>
                <w:t> </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222" w:author="tina" w:date="2011-03-01T19:03:00Z"/>
                <w:rFonts w:ascii="Calibri" w:hAnsi="Calibri"/>
                <w:sz w:val="22"/>
                <w:szCs w:val="22"/>
              </w:rPr>
            </w:pPr>
            <w:ins w:id="11223" w:author="tina" w:date="2011-03-01T19:03:00Z">
              <w:r w:rsidRPr="00C66CB5">
                <w:rPr>
                  <w:rFonts w:ascii="Calibri" w:hAnsi="Calibri"/>
                  <w:sz w:val="22"/>
                  <w:szCs w:val="22"/>
                </w:rPr>
                <w:t> </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224" w:author="tina" w:date="2011-03-01T19:03:00Z"/>
                <w:rFonts w:ascii="Calibri" w:hAnsi="Calibri"/>
                <w:sz w:val="22"/>
                <w:szCs w:val="22"/>
              </w:rPr>
            </w:pPr>
            <w:ins w:id="11225" w:author="tina" w:date="2011-03-01T19:03:00Z">
              <w:r w:rsidRPr="00C66CB5">
                <w:rPr>
                  <w:rFonts w:ascii="Calibri" w:hAnsi="Calibri"/>
                  <w:sz w:val="22"/>
                  <w:szCs w:val="22"/>
                </w:rPr>
                <w:t> </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226" w:author="tina" w:date="2011-03-01T19:03:00Z"/>
                <w:rFonts w:ascii="Calibri" w:hAnsi="Calibri"/>
                <w:sz w:val="22"/>
                <w:szCs w:val="22"/>
              </w:rPr>
            </w:pPr>
            <w:ins w:id="11227" w:author="tina" w:date="2011-03-01T19:03:00Z">
              <w:r w:rsidRPr="00C66CB5">
                <w:rPr>
                  <w:rFonts w:ascii="Calibri" w:hAnsi="Calibri"/>
                  <w:sz w:val="22"/>
                  <w:szCs w:val="22"/>
                </w:rPr>
                <w:t> </w:t>
              </w:r>
            </w:ins>
          </w:p>
        </w:tc>
      </w:tr>
      <w:tr w:rsidR="00C66CB5" w:rsidRPr="00C66CB5" w:rsidTr="00C66CB5">
        <w:trPr>
          <w:trHeight w:val="300"/>
          <w:ins w:id="11228"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1229" w:author="tina" w:date="2011-03-01T19:03:00Z"/>
                <w:rFonts w:ascii="Calibri" w:hAnsi="Calibri"/>
                <w:sz w:val="22"/>
                <w:szCs w:val="22"/>
              </w:rPr>
            </w:pPr>
            <w:ins w:id="11230"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231" w:author="tina" w:date="2011-03-01T19:03:00Z"/>
                <w:rFonts w:ascii="Calibri" w:hAnsi="Calibri"/>
                <w:sz w:val="22"/>
                <w:szCs w:val="22"/>
              </w:rPr>
            </w:pPr>
            <w:ins w:id="11232" w:author="tina" w:date="2011-03-01T19:03:00Z">
              <w:r w:rsidRPr="00C66CB5">
                <w:rPr>
                  <w:rFonts w:ascii="Calibri" w:hAnsi="Calibri"/>
                  <w:sz w:val="22"/>
                  <w:szCs w:val="22"/>
                </w:rPr>
                <w:t>Low enclave status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233" w:author="tina" w:date="2011-03-01T19:03:00Z"/>
                <w:rFonts w:ascii="Calibri" w:hAnsi="Calibri"/>
                <w:sz w:val="22"/>
                <w:szCs w:val="22"/>
              </w:rPr>
            </w:pPr>
            <w:ins w:id="11234" w:author="tina" w:date="2011-03-01T19:03:00Z">
              <w:r w:rsidRPr="00C66CB5">
                <w:rPr>
                  <w:rFonts w:ascii="Calibri" w:hAnsi="Calibri"/>
                  <w:sz w:val="22"/>
                  <w:szCs w:val="22"/>
                </w:rPr>
                <w:t>36</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235" w:author="tina" w:date="2011-03-01T19:03:00Z"/>
                <w:rFonts w:ascii="Calibri" w:hAnsi="Calibri"/>
                <w:sz w:val="22"/>
                <w:szCs w:val="22"/>
              </w:rPr>
            </w:pPr>
            <w:ins w:id="11236" w:author="tina" w:date="2011-03-01T19:03:00Z">
              <w:r w:rsidRPr="00C66CB5">
                <w:rPr>
                  <w:rFonts w:ascii="Calibri" w:hAnsi="Calibri"/>
                  <w:sz w:val="22"/>
                  <w:szCs w:val="22"/>
                </w:rPr>
                <w:t>2.3</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237" w:author="tina" w:date="2011-03-01T19:03:00Z"/>
                <w:rFonts w:ascii="Calibri" w:hAnsi="Calibri"/>
                <w:sz w:val="22"/>
                <w:szCs w:val="22"/>
              </w:rPr>
            </w:pPr>
            <w:ins w:id="11238" w:author="tina" w:date="2011-03-01T19:03:00Z">
              <w:r w:rsidRPr="00C66CB5">
                <w:rPr>
                  <w:rFonts w:ascii="Calibri" w:hAnsi="Calibri"/>
                  <w:sz w:val="22"/>
                  <w:szCs w:val="22"/>
                </w:rPr>
                <w:t>(1.6-3.2)</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239" w:author="tina" w:date="2011-03-01T19:03:00Z"/>
                <w:rFonts w:ascii="Calibri" w:hAnsi="Calibri"/>
                <w:sz w:val="22"/>
                <w:szCs w:val="22"/>
              </w:rPr>
            </w:pPr>
            <w:ins w:id="11240" w:author="tina" w:date="2011-03-01T19:03:00Z">
              <w:r w:rsidRPr="00C66CB5">
                <w:rPr>
                  <w:rFonts w:ascii="Calibri" w:hAnsi="Calibri"/>
                  <w:sz w:val="22"/>
                  <w:szCs w:val="22"/>
                </w:rPr>
                <w:t>1.00</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241" w:author="tina" w:date="2011-03-01T19:03:00Z"/>
                <w:rFonts w:ascii="Calibri" w:hAnsi="Calibri"/>
                <w:sz w:val="22"/>
                <w:szCs w:val="22"/>
              </w:rPr>
            </w:pPr>
            <w:ins w:id="11242" w:author="tina" w:date="2011-03-01T19:03:00Z">
              <w:r w:rsidRPr="00C66CB5">
                <w:rPr>
                  <w:rFonts w:ascii="Calibri" w:hAnsi="Calibri"/>
                  <w:sz w:val="22"/>
                  <w:szCs w:val="22"/>
                </w:rPr>
                <w:t>reference</w:t>
              </w:r>
            </w:ins>
          </w:p>
        </w:tc>
      </w:tr>
      <w:tr w:rsidR="00C66CB5" w:rsidRPr="00C66CB5" w:rsidTr="00C66CB5">
        <w:trPr>
          <w:trHeight w:val="300"/>
          <w:ins w:id="11243"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1244" w:author="tina" w:date="2011-03-01T19:03:00Z"/>
                <w:rFonts w:ascii="Calibri" w:hAnsi="Calibri"/>
                <w:sz w:val="22"/>
                <w:szCs w:val="22"/>
              </w:rPr>
            </w:pPr>
            <w:ins w:id="11245"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246" w:author="tina" w:date="2011-03-01T19:03:00Z"/>
                <w:rFonts w:ascii="Calibri" w:hAnsi="Calibri"/>
                <w:sz w:val="22"/>
                <w:szCs w:val="22"/>
              </w:rPr>
            </w:pPr>
            <w:ins w:id="11247" w:author="tina" w:date="2011-03-01T19:03:00Z">
              <w:r w:rsidRPr="00C66CB5">
                <w:rPr>
                  <w:rFonts w:ascii="Calibri" w:hAnsi="Calibri"/>
                  <w:sz w:val="22"/>
                  <w:szCs w:val="22"/>
                </w:rPr>
                <w:t>High enclave status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248" w:author="tina" w:date="2011-03-01T19:03:00Z"/>
                <w:rFonts w:ascii="Calibri" w:hAnsi="Calibri"/>
                <w:sz w:val="22"/>
                <w:szCs w:val="22"/>
              </w:rPr>
            </w:pPr>
            <w:ins w:id="11249" w:author="tina" w:date="2011-03-01T19:03:00Z">
              <w:r w:rsidRPr="00C66CB5">
                <w:rPr>
                  <w:rFonts w:ascii="Calibri" w:hAnsi="Calibri"/>
                  <w:sz w:val="22"/>
                  <w:szCs w:val="22"/>
                </w:rPr>
                <w:t>106</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250" w:author="tina" w:date="2011-03-01T19:03:00Z"/>
                <w:rFonts w:ascii="Calibri" w:hAnsi="Calibri"/>
                <w:sz w:val="22"/>
                <w:szCs w:val="22"/>
              </w:rPr>
            </w:pPr>
            <w:ins w:id="11251" w:author="tina" w:date="2011-03-01T19:03:00Z">
              <w:r w:rsidRPr="00C66CB5">
                <w:rPr>
                  <w:rFonts w:ascii="Calibri" w:hAnsi="Calibri"/>
                  <w:sz w:val="22"/>
                  <w:szCs w:val="22"/>
                </w:rPr>
                <w:t>1.8</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252" w:author="tina" w:date="2011-03-01T19:03:00Z"/>
                <w:rFonts w:ascii="Calibri" w:hAnsi="Calibri"/>
                <w:sz w:val="22"/>
                <w:szCs w:val="22"/>
              </w:rPr>
            </w:pPr>
            <w:ins w:id="11253" w:author="tina" w:date="2011-03-01T19:03:00Z">
              <w:r w:rsidRPr="00C66CB5">
                <w:rPr>
                  <w:rFonts w:ascii="Calibri" w:hAnsi="Calibri"/>
                  <w:sz w:val="22"/>
                  <w:szCs w:val="22"/>
                </w:rPr>
                <w:t>(1.5-2.2)</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254" w:author="tina" w:date="2011-03-01T19:03:00Z"/>
                <w:rFonts w:ascii="Calibri" w:hAnsi="Calibri"/>
                <w:sz w:val="22"/>
                <w:szCs w:val="22"/>
              </w:rPr>
            </w:pPr>
            <w:ins w:id="11255" w:author="tina" w:date="2011-03-01T19:03:00Z">
              <w:r w:rsidRPr="00C66CB5">
                <w:rPr>
                  <w:rFonts w:ascii="Calibri" w:hAnsi="Calibri"/>
                  <w:sz w:val="22"/>
                  <w:szCs w:val="22"/>
                </w:rPr>
                <w:t>0.81</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256" w:author="tina" w:date="2011-03-01T19:03:00Z"/>
                <w:rFonts w:ascii="Calibri" w:hAnsi="Calibri"/>
                <w:sz w:val="22"/>
                <w:szCs w:val="22"/>
              </w:rPr>
            </w:pPr>
            <w:ins w:id="11257" w:author="tina" w:date="2011-03-01T19:03:00Z">
              <w:r w:rsidRPr="00C66CB5">
                <w:rPr>
                  <w:rFonts w:ascii="Calibri" w:hAnsi="Calibri"/>
                  <w:sz w:val="22"/>
                  <w:szCs w:val="22"/>
                </w:rPr>
                <w:t>(0.55-1.24)</w:t>
              </w:r>
            </w:ins>
          </w:p>
        </w:tc>
      </w:tr>
      <w:tr w:rsidR="00C66CB5" w:rsidRPr="00C66CB5" w:rsidTr="00C66CB5">
        <w:trPr>
          <w:trHeight w:val="300"/>
          <w:ins w:id="11258"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1259" w:author="tina" w:date="2011-03-01T19:03:00Z"/>
                <w:rFonts w:ascii="Calibri" w:hAnsi="Calibri"/>
                <w:sz w:val="22"/>
                <w:szCs w:val="22"/>
              </w:rPr>
            </w:pPr>
            <w:ins w:id="11260"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261" w:author="tina" w:date="2011-03-01T19:03:00Z"/>
                <w:rFonts w:ascii="Calibri" w:hAnsi="Calibri"/>
                <w:sz w:val="22"/>
                <w:szCs w:val="22"/>
              </w:rPr>
            </w:pPr>
            <w:ins w:id="11262" w:author="tina" w:date="2011-03-01T19:03:00Z">
              <w:r w:rsidRPr="00C66CB5">
                <w:rPr>
                  <w:rFonts w:ascii="Calibri" w:hAnsi="Calibri"/>
                  <w:sz w:val="22"/>
                  <w:szCs w:val="22"/>
                </w:rPr>
                <w:t>Low SES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263" w:author="tina" w:date="2011-03-01T19:03:00Z"/>
                <w:rFonts w:ascii="Calibri" w:hAnsi="Calibri"/>
                <w:sz w:val="22"/>
                <w:szCs w:val="22"/>
              </w:rPr>
            </w:pPr>
            <w:ins w:id="11264" w:author="tina" w:date="2011-03-01T19:03:00Z">
              <w:r w:rsidRPr="00C66CB5">
                <w:rPr>
                  <w:rFonts w:ascii="Calibri" w:hAnsi="Calibri"/>
                  <w:sz w:val="22"/>
                  <w:szCs w:val="22"/>
                </w:rPr>
                <w:t>57</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265" w:author="tina" w:date="2011-03-01T19:03:00Z"/>
                <w:rFonts w:ascii="Calibri" w:hAnsi="Calibri"/>
                <w:sz w:val="22"/>
                <w:szCs w:val="22"/>
              </w:rPr>
            </w:pPr>
            <w:ins w:id="11266" w:author="tina" w:date="2011-03-01T19:03:00Z">
              <w:r w:rsidRPr="00C66CB5">
                <w:rPr>
                  <w:rFonts w:ascii="Calibri" w:hAnsi="Calibri"/>
                  <w:sz w:val="22"/>
                  <w:szCs w:val="22"/>
                </w:rPr>
                <w:t>1.5</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267" w:author="tina" w:date="2011-03-01T19:03:00Z"/>
                <w:rFonts w:ascii="Calibri" w:hAnsi="Calibri"/>
                <w:sz w:val="22"/>
                <w:szCs w:val="22"/>
              </w:rPr>
            </w:pPr>
            <w:ins w:id="11268" w:author="tina" w:date="2011-03-01T19:03:00Z">
              <w:r w:rsidRPr="00C66CB5">
                <w:rPr>
                  <w:rFonts w:ascii="Calibri" w:hAnsi="Calibri"/>
                  <w:sz w:val="22"/>
                  <w:szCs w:val="22"/>
                </w:rPr>
                <w:t>(1.2-2.0)</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269" w:author="tina" w:date="2011-03-01T19:03:00Z"/>
                <w:rFonts w:ascii="Calibri" w:hAnsi="Calibri"/>
                <w:sz w:val="22"/>
                <w:szCs w:val="22"/>
              </w:rPr>
            </w:pPr>
            <w:ins w:id="11270" w:author="tina" w:date="2011-03-01T19:03:00Z">
              <w:r w:rsidRPr="00C66CB5">
                <w:rPr>
                  <w:rFonts w:ascii="Calibri" w:hAnsi="Calibri"/>
                  <w:sz w:val="22"/>
                  <w:szCs w:val="22"/>
                </w:rPr>
                <w:t>1.00</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271" w:author="tina" w:date="2011-03-01T19:03:00Z"/>
                <w:rFonts w:ascii="Calibri" w:hAnsi="Calibri"/>
                <w:sz w:val="22"/>
                <w:szCs w:val="22"/>
              </w:rPr>
            </w:pPr>
            <w:ins w:id="11272" w:author="tina" w:date="2011-03-01T19:03:00Z">
              <w:r w:rsidRPr="00C66CB5">
                <w:rPr>
                  <w:rFonts w:ascii="Calibri" w:hAnsi="Calibri"/>
                  <w:sz w:val="22"/>
                  <w:szCs w:val="22"/>
                </w:rPr>
                <w:t>reference</w:t>
              </w:r>
            </w:ins>
          </w:p>
        </w:tc>
      </w:tr>
      <w:tr w:rsidR="00C66CB5" w:rsidRPr="00C66CB5" w:rsidTr="00C66CB5">
        <w:trPr>
          <w:trHeight w:val="300"/>
          <w:ins w:id="11273"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1274" w:author="tina" w:date="2011-03-01T19:03:00Z"/>
                <w:rFonts w:ascii="Calibri" w:hAnsi="Calibri"/>
                <w:sz w:val="22"/>
                <w:szCs w:val="22"/>
              </w:rPr>
            </w:pPr>
            <w:ins w:id="11275"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276" w:author="tina" w:date="2011-03-01T19:03:00Z"/>
                <w:rFonts w:ascii="Calibri" w:hAnsi="Calibri"/>
                <w:sz w:val="22"/>
                <w:szCs w:val="22"/>
              </w:rPr>
            </w:pPr>
            <w:ins w:id="11277" w:author="tina" w:date="2011-03-01T19:03:00Z">
              <w:r w:rsidRPr="00C66CB5">
                <w:rPr>
                  <w:rFonts w:ascii="Calibri" w:hAnsi="Calibri"/>
                  <w:sz w:val="22"/>
                  <w:szCs w:val="22"/>
                </w:rPr>
                <w:t>High SES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278" w:author="tina" w:date="2011-03-01T19:03:00Z"/>
                <w:rFonts w:ascii="Calibri" w:hAnsi="Calibri"/>
                <w:sz w:val="22"/>
                <w:szCs w:val="22"/>
              </w:rPr>
            </w:pPr>
            <w:ins w:id="11279" w:author="tina" w:date="2011-03-01T19:03:00Z">
              <w:r w:rsidRPr="00C66CB5">
                <w:rPr>
                  <w:rFonts w:ascii="Calibri" w:hAnsi="Calibri"/>
                  <w:sz w:val="22"/>
                  <w:szCs w:val="22"/>
                </w:rPr>
                <w:t>85</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280" w:author="tina" w:date="2011-03-01T19:03:00Z"/>
                <w:rFonts w:ascii="Calibri" w:hAnsi="Calibri"/>
                <w:sz w:val="22"/>
                <w:szCs w:val="22"/>
              </w:rPr>
            </w:pPr>
            <w:ins w:id="11281" w:author="tina" w:date="2011-03-01T19:03:00Z">
              <w:r w:rsidRPr="00C66CB5">
                <w:rPr>
                  <w:rFonts w:ascii="Calibri" w:hAnsi="Calibri"/>
                  <w:sz w:val="22"/>
                  <w:szCs w:val="22"/>
                </w:rPr>
                <w:t>2.4</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282" w:author="tina" w:date="2011-03-01T19:03:00Z"/>
                <w:rFonts w:ascii="Calibri" w:hAnsi="Calibri"/>
                <w:sz w:val="22"/>
                <w:szCs w:val="22"/>
              </w:rPr>
            </w:pPr>
            <w:ins w:id="11283" w:author="tina" w:date="2011-03-01T19:03:00Z">
              <w:r w:rsidRPr="00C66CB5">
                <w:rPr>
                  <w:rFonts w:ascii="Calibri" w:hAnsi="Calibri"/>
                  <w:sz w:val="22"/>
                  <w:szCs w:val="22"/>
                </w:rPr>
                <w:t>(1.9-2.9)</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284" w:author="tina" w:date="2011-03-01T19:03:00Z"/>
                <w:rFonts w:ascii="Calibri" w:hAnsi="Calibri"/>
                <w:b/>
                <w:bCs/>
                <w:sz w:val="22"/>
                <w:szCs w:val="22"/>
              </w:rPr>
            </w:pPr>
            <w:ins w:id="11285" w:author="tina" w:date="2011-03-01T19:03:00Z">
              <w:r w:rsidRPr="00C66CB5">
                <w:rPr>
                  <w:rFonts w:ascii="Calibri" w:hAnsi="Calibri"/>
                  <w:b/>
                  <w:bCs/>
                  <w:sz w:val="22"/>
                  <w:szCs w:val="22"/>
                </w:rPr>
                <w:t>1.52</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286" w:author="tina" w:date="2011-03-01T19:03:00Z"/>
                <w:rFonts w:ascii="Calibri" w:hAnsi="Calibri"/>
                <w:b/>
                <w:bCs/>
                <w:sz w:val="22"/>
                <w:szCs w:val="22"/>
              </w:rPr>
            </w:pPr>
            <w:ins w:id="11287" w:author="tina" w:date="2011-03-01T19:03:00Z">
              <w:r w:rsidRPr="00C66CB5">
                <w:rPr>
                  <w:rFonts w:ascii="Calibri" w:hAnsi="Calibri"/>
                  <w:b/>
                  <w:bCs/>
                  <w:sz w:val="22"/>
                  <w:szCs w:val="22"/>
                </w:rPr>
                <w:t>(1.06-2.19)</w:t>
              </w:r>
            </w:ins>
          </w:p>
        </w:tc>
      </w:tr>
      <w:tr w:rsidR="00C66CB5" w:rsidRPr="00C66CB5" w:rsidTr="00C66CB5">
        <w:trPr>
          <w:trHeight w:val="300"/>
          <w:ins w:id="11288"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1289" w:author="tina" w:date="2011-03-01T19:03:00Z"/>
                <w:rFonts w:ascii="Calibri" w:hAnsi="Calibri"/>
                <w:sz w:val="22"/>
                <w:szCs w:val="22"/>
              </w:rPr>
            </w:pPr>
            <w:ins w:id="11290"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291" w:author="tina" w:date="2011-03-01T19:03:00Z"/>
                <w:rFonts w:ascii="Calibri" w:hAnsi="Calibri"/>
                <w:sz w:val="22"/>
                <w:szCs w:val="22"/>
              </w:rPr>
            </w:pPr>
            <w:ins w:id="11292" w:author="tina" w:date="2011-03-01T19:03:00Z">
              <w:r w:rsidRPr="00C66CB5">
                <w:rPr>
                  <w:rFonts w:ascii="Calibri" w:hAnsi="Calibri"/>
                  <w:sz w:val="22"/>
                  <w:szCs w:val="22"/>
                </w:rPr>
                <w:t>High enclave status/low SES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293" w:author="tina" w:date="2011-03-01T19:03:00Z"/>
                <w:rFonts w:ascii="Calibri" w:hAnsi="Calibri"/>
                <w:sz w:val="22"/>
                <w:szCs w:val="22"/>
              </w:rPr>
            </w:pPr>
            <w:ins w:id="11294" w:author="tina" w:date="2011-03-01T19:03:00Z">
              <w:r w:rsidRPr="00C66CB5">
                <w:rPr>
                  <w:rFonts w:ascii="Calibri" w:hAnsi="Calibri"/>
                  <w:sz w:val="22"/>
                  <w:szCs w:val="22"/>
                </w:rPr>
                <w:t>48</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295" w:author="tina" w:date="2011-03-01T19:03:00Z"/>
                <w:rFonts w:ascii="Calibri" w:hAnsi="Calibri"/>
                <w:sz w:val="22"/>
                <w:szCs w:val="22"/>
              </w:rPr>
            </w:pPr>
            <w:ins w:id="11296" w:author="tina" w:date="2011-03-01T19:03:00Z">
              <w:r w:rsidRPr="00C66CB5">
                <w:rPr>
                  <w:rFonts w:ascii="Calibri" w:hAnsi="Calibri"/>
                  <w:sz w:val="22"/>
                  <w:szCs w:val="22"/>
                </w:rPr>
                <w:t>1.7</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297" w:author="tina" w:date="2011-03-01T19:03:00Z"/>
                <w:rFonts w:ascii="Calibri" w:hAnsi="Calibri"/>
                <w:sz w:val="22"/>
                <w:szCs w:val="22"/>
              </w:rPr>
            </w:pPr>
            <w:ins w:id="11298" w:author="tina" w:date="2011-03-01T19:03:00Z">
              <w:r w:rsidRPr="00C66CB5">
                <w:rPr>
                  <w:rFonts w:ascii="Calibri" w:hAnsi="Calibri"/>
                  <w:sz w:val="22"/>
                  <w:szCs w:val="22"/>
                </w:rPr>
                <w:t>(1.2-2.2)</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299" w:author="tina" w:date="2011-03-01T19:03:00Z"/>
                <w:rFonts w:ascii="Calibri" w:hAnsi="Calibri"/>
                <w:sz w:val="22"/>
                <w:szCs w:val="22"/>
              </w:rPr>
            </w:pPr>
            <w:ins w:id="11300" w:author="tina" w:date="2011-03-01T19:03:00Z">
              <w:r w:rsidRPr="00C66CB5">
                <w:rPr>
                  <w:rFonts w:ascii="Calibri" w:hAnsi="Calibri"/>
                  <w:sz w:val="22"/>
                  <w:szCs w:val="22"/>
                </w:rPr>
                <w:t>1.00</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301" w:author="tina" w:date="2011-03-01T19:03:00Z"/>
                <w:rFonts w:ascii="Calibri" w:hAnsi="Calibri"/>
                <w:sz w:val="22"/>
                <w:szCs w:val="22"/>
              </w:rPr>
            </w:pPr>
            <w:ins w:id="11302" w:author="tina" w:date="2011-03-01T19:03:00Z">
              <w:r w:rsidRPr="00C66CB5">
                <w:rPr>
                  <w:rFonts w:ascii="Calibri" w:hAnsi="Calibri"/>
                  <w:sz w:val="22"/>
                  <w:szCs w:val="22"/>
                </w:rPr>
                <w:t>reference</w:t>
              </w:r>
            </w:ins>
          </w:p>
        </w:tc>
      </w:tr>
      <w:tr w:rsidR="00C66CB5" w:rsidRPr="00C66CB5" w:rsidTr="00C66CB5">
        <w:trPr>
          <w:trHeight w:val="300"/>
          <w:ins w:id="11303"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1304" w:author="tina" w:date="2011-03-01T19:03:00Z"/>
                <w:rFonts w:ascii="Calibri" w:hAnsi="Calibri"/>
                <w:sz w:val="22"/>
                <w:szCs w:val="22"/>
              </w:rPr>
            </w:pPr>
            <w:ins w:id="11305"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306" w:author="tina" w:date="2011-03-01T19:03:00Z"/>
                <w:rFonts w:ascii="Calibri" w:hAnsi="Calibri"/>
                <w:sz w:val="22"/>
                <w:szCs w:val="22"/>
              </w:rPr>
            </w:pPr>
            <w:ins w:id="11307" w:author="tina" w:date="2011-03-01T19:03:00Z">
              <w:r w:rsidRPr="00C66CB5">
                <w:rPr>
                  <w:rFonts w:ascii="Calibri" w:hAnsi="Calibri"/>
                  <w:sz w:val="22"/>
                  <w:szCs w:val="22"/>
                </w:rPr>
                <w:t>Low enclave status/low SES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308" w:author="tina" w:date="2011-03-01T19:03:00Z"/>
                <w:rFonts w:ascii="Calibri" w:hAnsi="Calibri"/>
                <w:sz w:val="22"/>
                <w:szCs w:val="22"/>
              </w:rPr>
            </w:pPr>
            <w:ins w:id="11309" w:author="tina" w:date="2011-03-01T19:03:00Z">
              <w:r w:rsidRPr="00C66CB5">
                <w:rPr>
                  <w:rFonts w:ascii="Calibri" w:hAnsi="Calibri"/>
                  <w:sz w:val="22"/>
                  <w:szCs w:val="22"/>
                </w:rPr>
                <w:t>9</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310" w:author="tina" w:date="2011-03-01T19:03:00Z"/>
                <w:rFonts w:ascii="Calibri" w:hAnsi="Calibri"/>
                <w:sz w:val="22"/>
                <w:szCs w:val="22"/>
              </w:rPr>
            </w:pPr>
            <w:ins w:id="11311" w:author="tina" w:date="2011-03-01T19:03:00Z">
              <w:r w:rsidRPr="00C66CB5">
                <w:rPr>
                  <w:rFonts w:ascii="Calibri" w:hAnsi="Calibri"/>
                  <w:sz w:val="22"/>
                  <w:szCs w:val="22"/>
                </w:rPr>
                <w:t xml:space="preserve"> ---</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312" w:author="tina" w:date="2011-03-01T19:03:00Z"/>
                <w:rFonts w:ascii="Calibri" w:hAnsi="Calibri"/>
                <w:sz w:val="22"/>
                <w:szCs w:val="22"/>
              </w:rPr>
            </w:pPr>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313" w:author="tina" w:date="2011-03-01T19:03:00Z"/>
                <w:rFonts w:ascii="Calibri" w:hAnsi="Calibri"/>
                <w:sz w:val="22"/>
                <w:szCs w:val="22"/>
              </w:rPr>
            </w:pPr>
            <w:ins w:id="11314" w:author="tina" w:date="2011-03-01T19:03:00Z">
              <w:r w:rsidRPr="00C66CB5">
                <w:rPr>
                  <w:rFonts w:ascii="Calibri" w:hAnsi="Calibri"/>
                  <w:sz w:val="22"/>
                  <w:szCs w:val="22"/>
                </w:rPr>
                <w:t>0.62</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315" w:author="tina" w:date="2011-03-01T19:03:00Z"/>
                <w:rFonts w:ascii="Calibri" w:hAnsi="Calibri"/>
                <w:sz w:val="22"/>
                <w:szCs w:val="22"/>
              </w:rPr>
            </w:pPr>
            <w:ins w:id="11316" w:author="tina" w:date="2011-03-01T19:03:00Z">
              <w:r w:rsidRPr="00C66CB5">
                <w:rPr>
                  <w:rFonts w:ascii="Calibri" w:hAnsi="Calibri"/>
                  <w:sz w:val="22"/>
                  <w:szCs w:val="22"/>
                </w:rPr>
                <w:t>(0.27-1.29)</w:t>
              </w:r>
            </w:ins>
          </w:p>
        </w:tc>
      </w:tr>
      <w:tr w:rsidR="00C66CB5" w:rsidRPr="00C66CB5" w:rsidTr="00C66CB5">
        <w:trPr>
          <w:trHeight w:val="300"/>
          <w:ins w:id="11317"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1318" w:author="tina" w:date="2011-03-01T19:03:00Z"/>
                <w:rFonts w:ascii="Calibri" w:hAnsi="Calibri"/>
                <w:sz w:val="22"/>
                <w:szCs w:val="22"/>
              </w:rPr>
            </w:pPr>
            <w:ins w:id="11319"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320" w:author="tina" w:date="2011-03-01T19:03:00Z"/>
                <w:rFonts w:ascii="Calibri" w:hAnsi="Calibri"/>
                <w:sz w:val="22"/>
                <w:szCs w:val="22"/>
              </w:rPr>
            </w:pPr>
            <w:ins w:id="11321" w:author="tina" w:date="2011-03-01T19:03:00Z">
              <w:r w:rsidRPr="00C66CB5">
                <w:rPr>
                  <w:rFonts w:ascii="Calibri" w:hAnsi="Calibri"/>
                  <w:sz w:val="22"/>
                  <w:szCs w:val="22"/>
                </w:rPr>
                <w:t>High enclave status/high SES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322" w:author="tina" w:date="2011-03-01T19:03:00Z"/>
                <w:rFonts w:ascii="Calibri" w:hAnsi="Calibri"/>
                <w:sz w:val="22"/>
                <w:szCs w:val="22"/>
              </w:rPr>
            </w:pPr>
            <w:ins w:id="11323" w:author="tina" w:date="2011-03-01T19:03:00Z">
              <w:r w:rsidRPr="00C66CB5">
                <w:rPr>
                  <w:rFonts w:ascii="Calibri" w:hAnsi="Calibri"/>
                  <w:sz w:val="22"/>
                  <w:szCs w:val="22"/>
                </w:rPr>
                <w:t>58</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324" w:author="tina" w:date="2011-03-01T19:03:00Z"/>
                <w:rFonts w:ascii="Calibri" w:hAnsi="Calibri"/>
                <w:sz w:val="22"/>
                <w:szCs w:val="22"/>
              </w:rPr>
            </w:pPr>
            <w:ins w:id="11325" w:author="tina" w:date="2011-03-01T19:03:00Z">
              <w:r w:rsidRPr="00C66CB5">
                <w:rPr>
                  <w:rFonts w:ascii="Calibri" w:hAnsi="Calibri"/>
                  <w:sz w:val="22"/>
                  <w:szCs w:val="22"/>
                </w:rPr>
                <w:t>2.0</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326" w:author="tina" w:date="2011-03-01T19:03:00Z"/>
                <w:rFonts w:ascii="Calibri" w:hAnsi="Calibri"/>
                <w:sz w:val="22"/>
                <w:szCs w:val="22"/>
              </w:rPr>
            </w:pPr>
            <w:ins w:id="11327" w:author="tina" w:date="2011-03-01T19:03:00Z">
              <w:r w:rsidRPr="00C66CB5">
                <w:rPr>
                  <w:rFonts w:ascii="Calibri" w:hAnsi="Calibri"/>
                  <w:sz w:val="22"/>
                  <w:szCs w:val="22"/>
                </w:rPr>
                <w:t>(1.5-2.6)</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328" w:author="tina" w:date="2011-03-01T19:03:00Z"/>
                <w:rFonts w:ascii="Calibri" w:hAnsi="Calibri"/>
                <w:sz w:val="22"/>
                <w:szCs w:val="22"/>
              </w:rPr>
            </w:pPr>
            <w:ins w:id="11329" w:author="tina" w:date="2011-03-01T19:03:00Z">
              <w:r w:rsidRPr="00C66CB5">
                <w:rPr>
                  <w:rFonts w:ascii="Calibri" w:hAnsi="Calibri"/>
                  <w:sz w:val="22"/>
                  <w:szCs w:val="22"/>
                </w:rPr>
                <w:t>1.19</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330" w:author="tina" w:date="2011-03-01T19:03:00Z"/>
                <w:rFonts w:ascii="Calibri" w:hAnsi="Calibri"/>
                <w:sz w:val="22"/>
                <w:szCs w:val="22"/>
              </w:rPr>
            </w:pPr>
            <w:ins w:id="11331" w:author="tina" w:date="2011-03-01T19:03:00Z">
              <w:r w:rsidRPr="00C66CB5">
                <w:rPr>
                  <w:rFonts w:ascii="Calibri" w:hAnsi="Calibri"/>
                  <w:sz w:val="22"/>
                  <w:szCs w:val="22"/>
                </w:rPr>
                <w:t>(0.79-1.81)</w:t>
              </w:r>
            </w:ins>
          </w:p>
        </w:tc>
      </w:tr>
      <w:tr w:rsidR="00C66CB5" w:rsidRPr="00C66CB5" w:rsidTr="00C66CB5">
        <w:trPr>
          <w:trHeight w:val="300"/>
          <w:ins w:id="11332" w:author="tina" w:date="2011-03-01T19:03:00Z"/>
        </w:trPr>
        <w:tc>
          <w:tcPr>
            <w:tcW w:w="1960" w:type="dxa"/>
            <w:tcBorders>
              <w:top w:val="nil"/>
              <w:left w:val="single" w:sz="4" w:space="0" w:color="auto"/>
              <w:bottom w:val="single" w:sz="4" w:space="0" w:color="auto"/>
              <w:right w:val="nil"/>
            </w:tcBorders>
            <w:shd w:val="clear" w:color="auto" w:fill="auto"/>
            <w:noWrap/>
            <w:vAlign w:val="bottom"/>
            <w:hideMark/>
          </w:tcPr>
          <w:p w:rsidR="00C66CB5" w:rsidRPr="00C66CB5" w:rsidRDefault="00C66CB5" w:rsidP="00C66CB5">
            <w:pPr>
              <w:rPr>
                <w:ins w:id="11333" w:author="tina" w:date="2011-03-01T19:03:00Z"/>
                <w:rFonts w:ascii="Calibri" w:hAnsi="Calibri"/>
                <w:sz w:val="22"/>
                <w:szCs w:val="22"/>
              </w:rPr>
            </w:pPr>
            <w:ins w:id="11334" w:author="tina" w:date="2011-03-01T19:03:00Z">
              <w:r w:rsidRPr="00C66CB5">
                <w:rPr>
                  <w:rFonts w:ascii="Calibri" w:hAnsi="Calibri"/>
                  <w:sz w:val="22"/>
                  <w:szCs w:val="22"/>
                </w:rPr>
                <w:t> </w:t>
              </w:r>
            </w:ins>
          </w:p>
        </w:tc>
        <w:tc>
          <w:tcPr>
            <w:tcW w:w="3040" w:type="dxa"/>
            <w:tcBorders>
              <w:top w:val="nil"/>
              <w:left w:val="nil"/>
              <w:bottom w:val="single" w:sz="4" w:space="0" w:color="auto"/>
              <w:right w:val="single" w:sz="4" w:space="0" w:color="auto"/>
            </w:tcBorders>
            <w:shd w:val="clear" w:color="auto" w:fill="auto"/>
            <w:noWrap/>
            <w:vAlign w:val="bottom"/>
            <w:hideMark/>
          </w:tcPr>
          <w:p w:rsidR="00C66CB5" w:rsidRPr="00C66CB5" w:rsidRDefault="00C66CB5" w:rsidP="00C66CB5">
            <w:pPr>
              <w:rPr>
                <w:ins w:id="11335" w:author="tina" w:date="2011-03-01T19:03:00Z"/>
                <w:rFonts w:ascii="Calibri" w:hAnsi="Calibri"/>
                <w:sz w:val="22"/>
                <w:szCs w:val="22"/>
              </w:rPr>
            </w:pPr>
            <w:ins w:id="11336" w:author="tina" w:date="2011-03-01T19:03:00Z">
              <w:r w:rsidRPr="00C66CB5">
                <w:rPr>
                  <w:rFonts w:ascii="Calibri" w:hAnsi="Calibri"/>
                  <w:sz w:val="22"/>
                  <w:szCs w:val="22"/>
                </w:rPr>
                <w:t>Low enclave status/high SES</w:t>
              </w:r>
            </w:ins>
          </w:p>
        </w:tc>
        <w:tc>
          <w:tcPr>
            <w:tcW w:w="96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1337" w:author="tina" w:date="2011-03-01T19:03:00Z"/>
                <w:rFonts w:ascii="Calibri" w:hAnsi="Calibri"/>
                <w:sz w:val="22"/>
                <w:szCs w:val="22"/>
              </w:rPr>
            </w:pPr>
            <w:ins w:id="11338" w:author="tina" w:date="2011-03-01T19:03:00Z">
              <w:r w:rsidRPr="00C66CB5">
                <w:rPr>
                  <w:rFonts w:ascii="Calibri" w:hAnsi="Calibri"/>
                  <w:sz w:val="22"/>
                  <w:szCs w:val="22"/>
                </w:rPr>
                <w:t>27</w:t>
              </w:r>
            </w:ins>
          </w:p>
        </w:tc>
        <w:tc>
          <w:tcPr>
            <w:tcW w:w="100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1339" w:author="tina" w:date="2011-03-01T19:03:00Z"/>
                <w:rFonts w:ascii="Calibri" w:hAnsi="Calibri"/>
                <w:sz w:val="22"/>
                <w:szCs w:val="22"/>
              </w:rPr>
            </w:pPr>
            <w:ins w:id="11340" w:author="tina" w:date="2011-03-01T19:03:00Z">
              <w:r w:rsidRPr="00C66CB5">
                <w:rPr>
                  <w:rFonts w:ascii="Calibri" w:hAnsi="Calibri"/>
                  <w:sz w:val="22"/>
                  <w:szCs w:val="22"/>
                </w:rPr>
                <w:t>3.7</w:t>
              </w:r>
            </w:ins>
          </w:p>
        </w:tc>
        <w:tc>
          <w:tcPr>
            <w:tcW w:w="106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1341" w:author="tina" w:date="2011-03-01T19:03:00Z"/>
                <w:rFonts w:ascii="Calibri" w:hAnsi="Calibri"/>
                <w:sz w:val="22"/>
                <w:szCs w:val="22"/>
              </w:rPr>
            </w:pPr>
            <w:ins w:id="11342" w:author="tina" w:date="2011-03-01T19:03:00Z">
              <w:r w:rsidRPr="00C66CB5">
                <w:rPr>
                  <w:rFonts w:ascii="Calibri" w:hAnsi="Calibri"/>
                  <w:sz w:val="22"/>
                  <w:szCs w:val="22"/>
                </w:rPr>
                <w:t>(2.4-5.5)</w:t>
              </w:r>
            </w:ins>
          </w:p>
        </w:tc>
        <w:tc>
          <w:tcPr>
            <w:tcW w:w="96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1343" w:author="tina" w:date="2011-03-01T19:03:00Z"/>
                <w:rFonts w:ascii="Calibri" w:hAnsi="Calibri"/>
                <w:b/>
                <w:bCs/>
                <w:sz w:val="22"/>
                <w:szCs w:val="22"/>
              </w:rPr>
            </w:pPr>
            <w:ins w:id="11344" w:author="tina" w:date="2011-03-01T19:03:00Z">
              <w:r w:rsidRPr="00C66CB5">
                <w:rPr>
                  <w:rFonts w:ascii="Calibri" w:hAnsi="Calibri"/>
                  <w:b/>
                  <w:bCs/>
                  <w:sz w:val="22"/>
                  <w:szCs w:val="22"/>
                </w:rPr>
                <w:t>2.19</w:t>
              </w:r>
            </w:ins>
          </w:p>
        </w:tc>
        <w:tc>
          <w:tcPr>
            <w:tcW w:w="144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1345" w:author="tina" w:date="2011-03-01T19:03:00Z"/>
                <w:rFonts w:ascii="Calibri" w:hAnsi="Calibri"/>
                <w:b/>
                <w:bCs/>
                <w:sz w:val="22"/>
                <w:szCs w:val="22"/>
              </w:rPr>
            </w:pPr>
            <w:ins w:id="11346" w:author="tina" w:date="2011-03-01T19:03:00Z">
              <w:r w:rsidRPr="00C66CB5">
                <w:rPr>
                  <w:rFonts w:ascii="Calibri" w:hAnsi="Calibri"/>
                  <w:b/>
                  <w:bCs/>
                  <w:sz w:val="22"/>
                  <w:szCs w:val="22"/>
                </w:rPr>
                <w:t>(1.29-3.64)</w:t>
              </w:r>
            </w:ins>
          </w:p>
        </w:tc>
      </w:tr>
      <w:tr w:rsidR="00C66CB5" w:rsidRPr="00C66CB5" w:rsidTr="00C66CB5">
        <w:trPr>
          <w:trHeight w:val="1800"/>
          <w:ins w:id="11347" w:author="tina" w:date="2011-03-01T19:03:00Z"/>
        </w:trPr>
        <w:tc>
          <w:tcPr>
            <w:tcW w:w="1960" w:type="dxa"/>
            <w:tcBorders>
              <w:top w:val="nil"/>
              <w:left w:val="single" w:sz="4" w:space="0" w:color="auto"/>
              <w:bottom w:val="nil"/>
              <w:right w:val="nil"/>
            </w:tcBorders>
            <w:shd w:val="clear" w:color="auto" w:fill="auto"/>
            <w:vAlign w:val="bottom"/>
            <w:hideMark/>
          </w:tcPr>
          <w:p w:rsidR="00C66CB5" w:rsidRPr="00C66CB5" w:rsidRDefault="00C66CB5" w:rsidP="00C66CB5">
            <w:pPr>
              <w:rPr>
                <w:ins w:id="11348" w:author="tina" w:date="2011-03-01T19:03:00Z"/>
                <w:rFonts w:ascii="Calibri" w:hAnsi="Calibri"/>
                <w:sz w:val="22"/>
                <w:szCs w:val="22"/>
              </w:rPr>
            </w:pPr>
            <w:ins w:id="11349" w:author="tina" w:date="2011-03-01T19:03:00Z">
              <w:r w:rsidRPr="00C66CB5">
                <w:rPr>
                  <w:rFonts w:ascii="Calibri" w:hAnsi="Calibri"/>
                  <w:sz w:val="22"/>
                  <w:szCs w:val="22"/>
                </w:rPr>
                <w:t>Chronic lymphocytic leukemia/ small lymphocytic lymphoma</w:t>
              </w:r>
            </w:ins>
          </w:p>
        </w:tc>
        <w:tc>
          <w:tcPr>
            <w:tcW w:w="3040" w:type="dxa"/>
            <w:tcBorders>
              <w:top w:val="nil"/>
              <w:left w:val="nil"/>
              <w:bottom w:val="nil"/>
              <w:right w:val="single" w:sz="4" w:space="0" w:color="auto"/>
            </w:tcBorders>
            <w:shd w:val="clear" w:color="auto" w:fill="auto"/>
            <w:vAlign w:val="bottom"/>
            <w:hideMark/>
          </w:tcPr>
          <w:p w:rsidR="00C66CB5" w:rsidRPr="00C66CB5" w:rsidRDefault="00C66CB5" w:rsidP="00C66CB5">
            <w:pPr>
              <w:rPr>
                <w:ins w:id="11350" w:author="tina" w:date="2011-03-01T19:03:00Z"/>
                <w:rFonts w:ascii="Calibri" w:hAnsi="Calibri"/>
                <w:sz w:val="22"/>
                <w:szCs w:val="22"/>
              </w:rPr>
            </w:pPr>
            <w:ins w:id="11351" w:author="tina" w:date="2011-03-01T19:03:00Z">
              <w:r w:rsidRPr="00C66CB5">
                <w:rPr>
                  <w:rFonts w:ascii="Calibri" w:hAnsi="Calibri"/>
                  <w:sz w:val="22"/>
                  <w:szCs w:val="22"/>
                </w:rPr>
                <w:t> </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rPr>
                <w:ins w:id="11352" w:author="tina" w:date="2011-03-01T19:03:00Z"/>
                <w:rFonts w:ascii="Calibri" w:hAnsi="Calibri"/>
                <w:sz w:val="22"/>
                <w:szCs w:val="22"/>
              </w:rPr>
            </w:pPr>
            <w:ins w:id="11353" w:author="tina" w:date="2011-03-01T19:03:00Z">
              <w:r w:rsidRPr="00C66CB5">
                <w:rPr>
                  <w:rFonts w:ascii="Calibri" w:hAnsi="Calibri"/>
                  <w:sz w:val="22"/>
                  <w:szCs w:val="22"/>
                </w:rPr>
                <w:t> </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rPr>
                <w:ins w:id="11354" w:author="tina" w:date="2011-03-01T19:03:00Z"/>
                <w:rFonts w:ascii="Calibri" w:hAnsi="Calibri"/>
                <w:sz w:val="22"/>
                <w:szCs w:val="22"/>
              </w:rPr>
            </w:pPr>
            <w:ins w:id="11355" w:author="tina" w:date="2011-03-01T19:03:00Z">
              <w:r w:rsidRPr="00C66CB5">
                <w:rPr>
                  <w:rFonts w:ascii="Calibri" w:hAnsi="Calibri"/>
                  <w:sz w:val="22"/>
                  <w:szCs w:val="22"/>
                </w:rPr>
                <w:t> </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356" w:author="tina" w:date="2011-03-01T19:03:00Z"/>
                <w:rFonts w:ascii="Calibri" w:hAnsi="Calibri"/>
                <w:sz w:val="22"/>
                <w:szCs w:val="22"/>
              </w:rPr>
            </w:pPr>
            <w:ins w:id="11357" w:author="tina" w:date="2011-03-01T19:03:00Z">
              <w:r w:rsidRPr="00C66CB5">
                <w:rPr>
                  <w:rFonts w:ascii="Calibri" w:hAnsi="Calibri"/>
                  <w:sz w:val="22"/>
                  <w:szCs w:val="22"/>
                </w:rPr>
                <w:t> </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358" w:author="tina" w:date="2011-03-01T19:03:00Z"/>
                <w:rFonts w:ascii="Calibri" w:hAnsi="Calibri"/>
                <w:sz w:val="22"/>
                <w:szCs w:val="22"/>
              </w:rPr>
            </w:pPr>
            <w:ins w:id="11359" w:author="tina" w:date="2011-03-01T19:03:00Z">
              <w:r w:rsidRPr="00C66CB5">
                <w:rPr>
                  <w:rFonts w:ascii="Calibri" w:hAnsi="Calibri"/>
                  <w:sz w:val="22"/>
                  <w:szCs w:val="22"/>
                </w:rPr>
                <w:t> </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360" w:author="tina" w:date="2011-03-01T19:03:00Z"/>
                <w:rFonts w:ascii="Calibri" w:hAnsi="Calibri"/>
                <w:sz w:val="22"/>
                <w:szCs w:val="22"/>
              </w:rPr>
            </w:pPr>
            <w:ins w:id="11361" w:author="tina" w:date="2011-03-01T19:03:00Z">
              <w:r w:rsidRPr="00C66CB5">
                <w:rPr>
                  <w:rFonts w:ascii="Calibri" w:hAnsi="Calibri"/>
                  <w:sz w:val="22"/>
                  <w:szCs w:val="22"/>
                </w:rPr>
                <w:t> </w:t>
              </w:r>
            </w:ins>
          </w:p>
        </w:tc>
      </w:tr>
      <w:tr w:rsidR="00C66CB5" w:rsidRPr="00C66CB5" w:rsidTr="00C66CB5">
        <w:trPr>
          <w:trHeight w:val="300"/>
          <w:ins w:id="11362"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1363" w:author="tina" w:date="2011-03-01T19:03:00Z"/>
                <w:rFonts w:ascii="Calibri" w:hAnsi="Calibri"/>
                <w:sz w:val="22"/>
                <w:szCs w:val="22"/>
              </w:rPr>
            </w:pPr>
            <w:ins w:id="11364"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365" w:author="tina" w:date="2011-03-01T19:03:00Z"/>
                <w:rFonts w:ascii="Calibri" w:hAnsi="Calibri"/>
                <w:sz w:val="22"/>
                <w:szCs w:val="22"/>
              </w:rPr>
            </w:pPr>
            <w:ins w:id="11366" w:author="tina" w:date="2011-03-01T19:03:00Z">
              <w:r w:rsidRPr="00C66CB5">
                <w:rPr>
                  <w:rFonts w:ascii="Calibri" w:hAnsi="Calibri"/>
                  <w:sz w:val="22"/>
                  <w:szCs w:val="22"/>
                </w:rPr>
                <w:t>Low enclave status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367" w:author="tina" w:date="2011-03-01T19:03:00Z"/>
                <w:rFonts w:ascii="Calibri" w:hAnsi="Calibri"/>
                <w:sz w:val="22"/>
                <w:szCs w:val="22"/>
              </w:rPr>
            </w:pPr>
            <w:ins w:id="11368" w:author="tina" w:date="2011-03-01T19:03:00Z">
              <w:r w:rsidRPr="00C66CB5">
                <w:rPr>
                  <w:rFonts w:ascii="Calibri" w:hAnsi="Calibri"/>
                  <w:sz w:val="22"/>
                  <w:szCs w:val="22"/>
                </w:rPr>
                <w:t>32</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369" w:author="tina" w:date="2011-03-01T19:03:00Z"/>
                <w:rFonts w:ascii="Calibri" w:hAnsi="Calibri"/>
                <w:sz w:val="22"/>
                <w:szCs w:val="22"/>
              </w:rPr>
            </w:pPr>
            <w:ins w:id="11370" w:author="tina" w:date="2011-03-01T19:03:00Z">
              <w:r w:rsidRPr="00C66CB5">
                <w:rPr>
                  <w:rFonts w:ascii="Calibri" w:hAnsi="Calibri"/>
                  <w:sz w:val="22"/>
                  <w:szCs w:val="22"/>
                </w:rPr>
                <w:t>2.1</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371" w:author="tina" w:date="2011-03-01T19:03:00Z"/>
                <w:rFonts w:ascii="Calibri" w:hAnsi="Calibri"/>
                <w:sz w:val="22"/>
                <w:szCs w:val="22"/>
              </w:rPr>
            </w:pPr>
            <w:ins w:id="11372" w:author="tina" w:date="2011-03-01T19:03:00Z">
              <w:r w:rsidRPr="00C66CB5">
                <w:rPr>
                  <w:rFonts w:ascii="Calibri" w:hAnsi="Calibri"/>
                  <w:sz w:val="22"/>
                  <w:szCs w:val="22"/>
                </w:rPr>
                <w:t>(1.4-3.1)</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373" w:author="tina" w:date="2011-03-01T19:03:00Z"/>
                <w:rFonts w:ascii="Calibri" w:hAnsi="Calibri"/>
                <w:sz w:val="22"/>
                <w:szCs w:val="22"/>
              </w:rPr>
            </w:pPr>
            <w:ins w:id="11374" w:author="tina" w:date="2011-03-01T19:03:00Z">
              <w:r w:rsidRPr="00C66CB5">
                <w:rPr>
                  <w:rFonts w:ascii="Calibri" w:hAnsi="Calibri"/>
                  <w:sz w:val="22"/>
                  <w:szCs w:val="22"/>
                </w:rPr>
                <w:t>1.00</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375" w:author="tina" w:date="2011-03-01T19:03:00Z"/>
                <w:rFonts w:ascii="Calibri" w:hAnsi="Calibri"/>
                <w:sz w:val="22"/>
                <w:szCs w:val="22"/>
              </w:rPr>
            </w:pPr>
            <w:ins w:id="11376" w:author="tina" w:date="2011-03-01T19:03:00Z">
              <w:r w:rsidRPr="00C66CB5">
                <w:rPr>
                  <w:rFonts w:ascii="Calibri" w:hAnsi="Calibri"/>
                  <w:sz w:val="22"/>
                  <w:szCs w:val="22"/>
                </w:rPr>
                <w:t>reference</w:t>
              </w:r>
            </w:ins>
          </w:p>
        </w:tc>
      </w:tr>
      <w:tr w:rsidR="00C66CB5" w:rsidRPr="00C66CB5" w:rsidTr="00C66CB5">
        <w:trPr>
          <w:trHeight w:val="300"/>
          <w:ins w:id="11377"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1378" w:author="tina" w:date="2011-03-01T19:03:00Z"/>
                <w:rFonts w:ascii="Calibri" w:hAnsi="Calibri"/>
                <w:sz w:val="22"/>
                <w:szCs w:val="22"/>
              </w:rPr>
            </w:pPr>
            <w:ins w:id="11379"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380" w:author="tina" w:date="2011-03-01T19:03:00Z"/>
                <w:rFonts w:ascii="Calibri" w:hAnsi="Calibri"/>
                <w:sz w:val="22"/>
                <w:szCs w:val="22"/>
              </w:rPr>
            </w:pPr>
            <w:ins w:id="11381" w:author="tina" w:date="2011-03-01T19:03:00Z">
              <w:r w:rsidRPr="00C66CB5">
                <w:rPr>
                  <w:rFonts w:ascii="Calibri" w:hAnsi="Calibri"/>
                  <w:sz w:val="22"/>
                  <w:szCs w:val="22"/>
                </w:rPr>
                <w:t>High enclave status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382" w:author="tina" w:date="2011-03-01T19:03:00Z"/>
                <w:rFonts w:ascii="Calibri" w:hAnsi="Calibri"/>
                <w:sz w:val="22"/>
                <w:szCs w:val="22"/>
              </w:rPr>
            </w:pPr>
            <w:ins w:id="11383" w:author="tina" w:date="2011-03-01T19:03:00Z">
              <w:r w:rsidRPr="00C66CB5">
                <w:rPr>
                  <w:rFonts w:ascii="Calibri" w:hAnsi="Calibri"/>
                  <w:sz w:val="22"/>
                  <w:szCs w:val="22"/>
                </w:rPr>
                <w:t>102</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384" w:author="tina" w:date="2011-03-01T19:03:00Z"/>
                <w:rFonts w:ascii="Calibri" w:hAnsi="Calibri"/>
                <w:sz w:val="22"/>
                <w:szCs w:val="22"/>
              </w:rPr>
            </w:pPr>
            <w:ins w:id="11385" w:author="tina" w:date="2011-03-01T19:03:00Z">
              <w:r w:rsidRPr="00C66CB5">
                <w:rPr>
                  <w:rFonts w:ascii="Calibri" w:hAnsi="Calibri"/>
                  <w:sz w:val="22"/>
                  <w:szCs w:val="22"/>
                </w:rPr>
                <w:t>1.9</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386" w:author="tina" w:date="2011-03-01T19:03:00Z"/>
                <w:rFonts w:ascii="Calibri" w:hAnsi="Calibri"/>
                <w:sz w:val="22"/>
                <w:szCs w:val="22"/>
              </w:rPr>
            </w:pPr>
            <w:ins w:id="11387" w:author="tina" w:date="2011-03-01T19:03:00Z">
              <w:r w:rsidRPr="00C66CB5">
                <w:rPr>
                  <w:rFonts w:ascii="Calibri" w:hAnsi="Calibri"/>
                  <w:sz w:val="22"/>
                  <w:szCs w:val="22"/>
                </w:rPr>
                <w:t>(1.6-2.4)</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388" w:author="tina" w:date="2011-03-01T19:03:00Z"/>
                <w:rFonts w:ascii="Calibri" w:hAnsi="Calibri"/>
                <w:sz w:val="22"/>
                <w:szCs w:val="22"/>
              </w:rPr>
            </w:pPr>
            <w:ins w:id="11389" w:author="tina" w:date="2011-03-01T19:03:00Z">
              <w:r w:rsidRPr="00C66CB5">
                <w:rPr>
                  <w:rFonts w:ascii="Calibri" w:hAnsi="Calibri"/>
                  <w:sz w:val="22"/>
                  <w:szCs w:val="22"/>
                </w:rPr>
                <w:t>0.91</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390" w:author="tina" w:date="2011-03-01T19:03:00Z"/>
                <w:rFonts w:ascii="Calibri" w:hAnsi="Calibri"/>
                <w:sz w:val="22"/>
                <w:szCs w:val="22"/>
              </w:rPr>
            </w:pPr>
            <w:ins w:id="11391" w:author="tina" w:date="2011-03-01T19:03:00Z">
              <w:r w:rsidRPr="00C66CB5">
                <w:rPr>
                  <w:rFonts w:ascii="Calibri" w:hAnsi="Calibri"/>
                  <w:sz w:val="22"/>
                  <w:szCs w:val="22"/>
                </w:rPr>
                <w:t>(0.60-1.42)</w:t>
              </w:r>
            </w:ins>
          </w:p>
        </w:tc>
      </w:tr>
      <w:tr w:rsidR="00C66CB5" w:rsidRPr="00C66CB5" w:rsidTr="00C66CB5">
        <w:trPr>
          <w:trHeight w:val="300"/>
          <w:ins w:id="11392"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1393" w:author="tina" w:date="2011-03-01T19:03:00Z"/>
                <w:rFonts w:ascii="Calibri" w:hAnsi="Calibri"/>
                <w:sz w:val="22"/>
                <w:szCs w:val="22"/>
              </w:rPr>
            </w:pPr>
            <w:ins w:id="11394"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395" w:author="tina" w:date="2011-03-01T19:03:00Z"/>
                <w:rFonts w:ascii="Calibri" w:hAnsi="Calibri"/>
                <w:sz w:val="22"/>
                <w:szCs w:val="22"/>
              </w:rPr>
            </w:pPr>
            <w:ins w:id="11396" w:author="tina" w:date="2011-03-01T19:03:00Z">
              <w:r w:rsidRPr="00C66CB5">
                <w:rPr>
                  <w:rFonts w:ascii="Calibri" w:hAnsi="Calibri"/>
                  <w:sz w:val="22"/>
                  <w:szCs w:val="22"/>
                </w:rPr>
                <w:t>Low SES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397" w:author="tina" w:date="2011-03-01T19:03:00Z"/>
                <w:rFonts w:ascii="Calibri" w:hAnsi="Calibri"/>
                <w:sz w:val="22"/>
                <w:szCs w:val="22"/>
              </w:rPr>
            </w:pPr>
            <w:ins w:id="11398" w:author="tina" w:date="2011-03-01T19:03:00Z">
              <w:r w:rsidRPr="00C66CB5">
                <w:rPr>
                  <w:rFonts w:ascii="Calibri" w:hAnsi="Calibri"/>
                  <w:sz w:val="22"/>
                  <w:szCs w:val="22"/>
                </w:rPr>
                <w:t>64</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399" w:author="tina" w:date="2011-03-01T19:03:00Z"/>
                <w:rFonts w:ascii="Calibri" w:hAnsi="Calibri"/>
                <w:sz w:val="22"/>
                <w:szCs w:val="22"/>
              </w:rPr>
            </w:pPr>
            <w:ins w:id="11400" w:author="tina" w:date="2011-03-01T19:03:00Z">
              <w:r w:rsidRPr="00C66CB5">
                <w:rPr>
                  <w:rFonts w:ascii="Calibri" w:hAnsi="Calibri"/>
                  <w:sz w:val="22"/>
                  <w:szCs w:val="22"/>
                </w:rPr>
                <w:t>1.8</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401" w:author="tina" w:date="2011-03-01T19:03:00Z"/>
                <w:rFonts w:ascii="Calibri" w:hAnsi="Calibri"/>
                <w:sz w:val="22"/>
                <w:szCs w:val="22"/>
              </w:rPr>
            </w:pPr>
            <w:ins w:id="11402" w:author="tina" w:date="2011-03-01T19:03:00Z">
              <w:r w:rsidRPr="00C66CB5">
                <w:rPr>
                  <w:rFonts w:ascii="Calibri" w:hAnsi="Calibri"/>
                  <w:sz w:val="22"/>
                  <w:szCs w:val="22"/>
                </w:rPr>
                <w:t>(1.4-2.3)</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403" w:author="tina" w:date="2011-03-01T19:03:00Z"/>
                <w:rFonts w:ascii="Calibri" w:hAnsi="Calibri"/>
                <w:sz w:val="22"/>
                <w:szCs w:val="22"/>
              </w:rPr>
            </w:pPr>
            <w:ins w:id="11404" w:author="tina" w:date="2011-03-01T19:03:00Z">
              <w:r w:rsidRPr="00C66CB5">
                <w:rPr>
                  <w:rFonts w:ascii="Calibri" w:hAnsi="Calibri"/>
                  <w:sz w:val="22"/>
                  <w:szCs w:val="22"/>
                </w:rPr>
                <w:t>1.00</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405" w:author="tina" w:date="2011-03-01T19:03:00Z"/>
                <w:rFonts w:ascii="Calibri" w:hAnsi="Calibri"/>
                <w:sz w:val="22"/>
                <w:szCs w:val="22"/>
              </w:rPr>
            </w:pPr>
            <w:ins w:id="11406" w:author="tina" w:date="2011-03-01T19:03:00Z">
              <w:r w:rsidRPr="00C66CB5">
                <w:rPr>
                  <w:rFonts w:ascii="Calibri" w:hAnsi="Calibri"/>
                  <w:sz w:val="22"/>
                  <w:szCs w:val="22"/>
                </w:rPr>
                <w:t>reference</w:t>
              </w:r>
            </w:ins>
          </w:p>
        </w:tc>
      </w:tr>
      <w:tr w:rsidR="00C66CB5" w:rsidRPr="00C66CB5" w:rsidTr="00C66CB5">
        <w:trPr>
          <w:trHeight w:val="300"/>
          <w:ins w:id="11407"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1408" w:author="tina" w:date="2011-03-01T19:03:00Z"/>
                <w:rFonts w:ascii="Calibri" w:hAnsi="Calibri"/>
                <w:sz w:val="22"/>
                <w:szCs w:val="22"/>
              </w:rPr>
            </w:pPr>
            <w:ins w:id="11409"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410" w:author="tina" w:date="2011-03-01T19:03:00Z"/>
                <w:rFonts w:ascii="Calibri" w:hAnsi="Calibri"/>
                <w:sz w:val="22"/>
                <w:szCs w:val="22"/>
              </w:rPr>
            </w:pPr>
            <w:ins w:id="11411" w:author="tina" w:date="2011-03-01T19:03:00Z">
              <w:r w:rsidRPr="00C66CB5">
                <w:rPr>
                  <w:rFonts w:ascii="Calibri" w:hAnsi="Calibri"/>
                  <w:sz w:val="22"/>
                  <w:szCs w:val="22"/>
                </w:rPr>
                <w:t>High SES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412" w:author="tina" w:date="2011-03-01T19:03:00Z"/>
                <w:rFonts w:ascii="Calibri" w:hAnsi="Calibri"/>
                <w:sz w:val="22"/>
                <w:szCs w:val="22"/>
              </w:rPr>
            </w:pPr>
            <w:ins w:id="11413" w:author="tina" w:date="2011-03-01T19:03:00Z">
              <w:r w:rsidRPr="00C66CB5">
                <w:rPr>
                  <w:rFonts w:ascii="Calibri" w:hAnsi="Calibri"/>
                  <w:sz w:val="22"/>
                  <w:szCs w:val="22"/>
                </w:rPr>
                <w:t>70</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414" w:author="tina" w:date="2011-03-01T19:03:00Z"/>
                <w:rFonts w:ascii="Calibri" w:hAnsi="Calibri"/>
                <w:sz w:val="22"/>
                <w:szCs w:val="22"/>
              </w:rPr>
            </w:pPr>
            <w:ins w:id="11415" w:author="tina" w:date="2011-03-01T19:03:00Z">
              <w:r w:rsidRPr="00C66CB5">
                <w:rPr>
                  <w:rFonts w:ascii="Calibri" w:hAnsi="Calibri"/>
                  <w:sz w:val="22"/>
                  <w:szCs w:val="22"/>
                </w:rPr>
                <w:t>2.2</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416" w:author="tina" w:date="2011-03-01T19:03:00Z"/>
                <w:rFonts w:ascii="Calibri" w:hAnsi="Calibri"/>
                <w:sz w:val="22"/>
                <w:szCs w:val="22"/>
              </w:rPr>
            </w:pPr>
            <w:ins w:id="11417" w:author="tina" w:date="2011-03-01T19:03:00Z">
              <w:r w:rsidRPr="00C66CB5">
                <w:rPr>
                  <w:rFonts w:ascii="Calibri" w:hAnsi="Calibri"/>
                  <w:sz w:val="22"/>
                  <w:szCs w:val="22"/>
                </w:rPr>
                <w:t>(1.7-2.8)</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418" w:author="tina" w:date="2011-03-01T19:03:00Z"/>
                <w:rFonts w:ascii="Calibri" w:hAnsi="Calibri"/>
                <w:sz w:val="22"/>
                <w:szCs w:val="22"/>
              </w:rPr>
            </w:pPr>
            <w:ins w:id="11419" w:author="tina" w:date="2011-03-01T19:03:00Z">
              <w:r w:rsidRPr="00C66CB5">
                <w:rPr>
                  <w:rFonts w:ascii="Calibri" w:hAnsi="Calibri"/>
                  <w:sz w:val="22"/>
                  <w:szCs w:val="22"/>
                </w:rPr>
                <w:t>1.20</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420" w:author="tina" w:date="2011-03-01T19:03:00Z"/>
                <w:rFonts w:ascii="Calibri" w:hAnsi="Calibri"/>
                <w:sz w:val="22"/>
                <w:szCs w:val="22"/>
              </w:rPr>
            </w:pPr>
            <w:ins w:id="11421" w:author="tina" w:date="2011-03-01T19:03:00Z">
              <w:r w:rsidRPr="00C66CB5">
                <w:rPr>
                  <w:rFonts w:ascii="Calibri" w:hAnsi="Calibri"/>
                  <w:sz w:val="22"/>
                  <w:szCs w:val="22"/>
                </w:rPr>
                <w:t>(0.83-1.73)</w:t>
              </w:r>
            </w:ins>
          </w:p>
        </w:tc>
      </w:tr>
      <w:tr w:rsidR="00C66CB5" w:rsidRPr="00C66CB5" w:rsidTr="00C66CB5">
        <w:trPr>
          <w:trHeight w:val="300"/>
          <w:ins w:id="11422"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1423" w:author="tina" w:date="2011-03-01T19:03:00Z"/>
                <w:rFonts w:ascii="Calibri" w:hAnsi="Calibri"/>
                <w:sz w:val="22"/>
                <w:szCs w:val="22"/>
              </w:rPr>
            </w:pPr>
            <w:ins w:id="11424"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425" w:author="tina" w:date="2011-03-01T19:03:00Z"/>
                <w:rFonts w:ascii="Calibri" w:hAnsi="Calibri"/>
                <w:sz w:val="22"/>
                <w:szCs w:val="22"/>
              </w:rPr>
            </w:pPr>
            <w:ins w:id="11426" w:author="tina" w:date="2011-03-01T19:03:00Z">
              <w:r w:rsidRPr="00C66CB5">
                <w:rPr>
                  <w:rFonts w:ascii="Calibri" w:hAnsi="Calibri"/>
                  <w:sz w:val="22"/>
                  <w:szCs w:val="22"/>
                </w:rPr>
                <w:t>High enclave status/low SES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427" w:author="tina" w:date="2011-03-01T19:03:00Z"/>
                <w:rFonts w:ascii="Calibri" w:hAnsi="Calibri"/>
                <w:sz w:val="22"/>
                <w:szCs w:val="22"/>
              </w:rPr>
            </w:pPr>
            <w:ins w:id="11428" w:author="tina" w:date="2011-03-01T19:03:00Z">
              <w:r w:rsidRPr="00C66CB5">
                <w:rPr>
                  <w:rFonts w:ascii="Calibri" w:hAnsi="Calibri"/>
                  <w:sz w:val="22"/>
                  <w:szCs w:val="22"/>
                </w:rPr>
                <w:t>46</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429" w:author="tina" w:date="2011-03-01T19:03:00Z"/>
                <w:rFonts w:ascii="Calibri" w:hAnsi="Calibri"/>
                <w:sz w:val="22"/>
                <w:szCs w:val="22"/>
              </w:rPr>
            </w:pPr>
            <w:ins w:id="11430" w:author="tina" w:date="2011-03-01T19:03:00Z">
              <w:r w:rsidRPr="00C66CB5">
                <w:rPr>
                  <w:rFonts w:ascii="Calibri" w:hAnsi="Calibri"/>
                  <w:sz w:val="22"/>
                  <w:szCs w:val="22"/>
                </w:rPr>
                <w:t>1.7</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431" w:author="tina" w:date="2011-03-01T19:03:00Z"/>
                <w:rFonts w:ascii="Calibri" w:hAnsi="Calibri"/>
                <w:sz w:val="22"/>
                <w:szCs w:val="22"/>
              </w:rPr>
            </w:pPr>
            <w:ins w:id="11432" w:author="tina" w:date="2011-03-01T19:03:00Z">
              <w:r w:rsidRPr="00C66CB5">
                <w:rPr>
                  <w:rFonts w:ascii="Calibri" w:hAnsi="Calibri"/>
                  <w:sz w:val="22"/>
                  <w:szCs w:val="22"/>
                </w:rPr>
                <w:t>(1.2-2.3)</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433" w:author="tina" w:date="2011-03-01T19:03:00Z"/>
                <w:rFonts w:ascii="Calibri" w:hAnsi="Calibri"/>
                <w:sz w:val="22"/>
                <w:szCs w:val="22"/>
              </w:rPr>
            </w:pPr>
            <w:ins w:id="11434" w:author="tina" w:date="2011-03-01T19:03:00Z">
              <w:r w:rsidRPr="00C66CB5">
                <w:rPr>
                  <w:rFonts w:ascii="Calibri" w:hAnsi="Calibri"/>
                  <w:sz w:val="22"/>
                  <w:szCs w:val="22"/>
                </w:rPr>
                <w:t>1.00</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435" w:author="tina" w:date="2011-03-01T19:03:00Z"/>
                <w:rFonts w:ascii="Calibri" w:hAnsi="Calibri"/>
                <w:sz w:val="22"/>
                <w:szCs w:val="22"/>
              </w:rPr>
            </w:pPr>
            <w:ins w:id="11436" w:author="tina" w:date="2011-03-01T19:03:00Z">
              <w:r w:rsidRPr="00C66CB5">
                <w:rPr>
                  <w:rFonts w:ascii="Calibri" w:hAnsi="Calibri"/>
                  <w:sz w:val="22"/>
                  <w:szCs w:val="22"/>
                </w:rPr>
                <w:t>reference</w:t>
              </w:r>
            </w:ins>
          </w:p>
        </w:tc>
      </w:tr>
      <w:tr w:rsidR="00C66CB5" w:rsidRPr="00C66CB5" w:rsidTr="00C66CB5">
        <w:trPr>
          <w:trHeight w:val="300"/>
          <w:ins w:id="11437"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1438" w:author="tina" w:date="2011-03-01T19:03:00Z"/>
                <w:rFonts w:ascii="Calibri" w:hAnsi="Calibri"/>
                <w:sz w:val="22"/>
                <w:szCs w:val="22"/>
              </w:rPr>
            </w:pPr>
            <w:ins w:id="11439"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440" w:author="tina" w:date="2011-03-01T19:03:00Z"/>
                <w:rFonts w:ascii="Calibri" w:hAnsi="Calibri"/>
                <w:sz w:val="22"/>
                <w:szCs w:val="22"/>
              </w:rPr>
            </w:pPr>
            <w:ins w:id="11441" w:author="tina" w:date="2011-03-01T19:03:00Z">
              <w:r w:rsidRPr="00C66CB5">
                <w:rPr>
                  <w:rFonts w:ascii="Calibri" w:hAnsi="Calibri"/>
                  <w:sz w:val="22"/>
                  <w:szCs w:val="22"/>
                </w:rPr>
                <w:t>Low enclave status/low SES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442" w:author="tina" w:date="2011-03-01T19:03:00Z"/>
                <w:rFonts w:ascii="Calibri" w:hAnsi="Calibri"/>
                <w:sz w:val="22"/>
                <w:szCs w:val="22"/>
              </w:rPr>
            </w:pPr>
            <w:ins w:id="11443" w:author="tina" w:date="2011-03-01T19:03:00Z">
              <w:r w:rsidRPr="00C66CB5">
                <w:rPr>
                  <w:rFonts w:ascii="Calibri" w:hAnsi="Calibri"/>
                  <w:sz w:val="22"/>
                  <w:szCs w:val="22"/>
                </w:rPr>
                <w:t>18</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444" w:author="tina" w:date="2011-03-01T19:03:00Z"/>
                <w:rFonts w:ascii="Calibri" w:hAnsi="Calibri"/>
                <w:sz w:val="22"/>
                <w:szCs w:val="22"/>
              </w:rPr>
            </w:pPr>
            <w:ins w:id="11445" w:author="tina" w:date="2011-03-01T19:03:00Z">
              <w:r w:rsidRPr="00C66CB5">
                <w:rPr>
                  <w:rFonts w:ascii="Calibri" w:hAnsi="Calibri"/>
                  <w:sz w:val="22"/>
                  <w:szCs w:val="22"/>
                </w:rPr>
                <w:t>2.2</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446" w:author="tina" w:date="2011-03-01T19:03:00Z"/>
                <w:rFonts w:ascii="Calibri" w:hAnsi="Calibri"/>
                <w:sz w:val="22"/>
                <w:szCs w:val="22"/>
              </w:rPr>
            </w:pPr>
            <w:ins w:id="11447" w:author="tina" w:date="2011-03-01T19:03:00Z">
              <w:r w:rsidRPr="00C66CB5">
                <w:rPr>
                  <w:rFonts w:ascii="Calibri" w:hAnsi="Calibri"/>
                  <w:sz w:val="22"/>
                  <w:szCs w:val="22"/>
                </w:rPr>
                <w:t>(1.3-3.5)</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448" w:author="tina" w:date="2011-03-01T19:03:00Z"/>
                <w:rFonts w:ascii="Calibri" w:hAnsi="Calibri"/>
                <w:sz w:val="22"/>
                <w:szCs w:val="22"/>
              </w:rPr>
            </w:pPr>
            <w:ins w:id="11449" w:author="tina" w:date="2011-03-01T19:03:00Z">
              <w:r w:rsidRPr="00C66CB5">
                <w:rPr>
                  <w:rFonts w:ascii="Calibri" w:hAnsi="Calibri"/>
                  <w:sz w:val="22"/>
                  <w:szCs w:val="22"/>
                </w:rPr>
                <w:t>1.30</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450" w:author="tina" w:date="2011-03-01T19:03:00Z"/>
                <w:rFonts w:ascii="Calibri" w:hAnsi="Calibri"/>
                <w:sz w:val="22"/>
                <w:szCs w:val="22"/>
              </w:rPr>
            </w:pPr>
            <w:ins w:id="11451" w:author="tina" w:date="2011-03-01T19:03:00Z">
              <w:r w:rsidRPr="00C66CB5">
                <w:rPr>
                  <w:rFonts w:ascii="Calibri" w:hAnsi="Calibri"/>
                  <w:sz w:val="22"/>
                  <w:szCs w:val="22"/>
                </w:rPr>
                <w:t>(0.70-2.29)</w:t>
              </w:r>
            </w:ins>
          </w:p>
        </w:tc>
      </w:tr>
      <w:tr w:rsidR="00C66CB5" w:rsidRPr="00C66CB5" w:rsidTr="00C66CB5">
        <w:trPr>
          <w:trHeight w:val="300"/>
          <w:ins w:id="11452"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1453" w:author="tina" w:date="2011-03-01T19:03:00Z"/>
                <w:rFonts w:ascii="Calibri" w:hAnsi="Calibri"/>
                <w:sz w:val="22"/>
                <w:szCs w:val="22"/>
              </w:rPr>
            </w:pPr>
            <w:ins w:id="11454"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455" w:author="tina" w:date="2011-03-01T19:03:00Z"/>
                <w:rFonts w:ascii="Calibri" w:hAnsi="Calibri"/>
                <w:sz w:val="22"/>
                <w:szCs w:val="22"/>
              </w:rPr>
            </w:pPr>
            <w:ins w:id="11456" w:author="tina" w:date="2011-03-01T19:03:00Z">
              <w:r w:rsidRPr="00C66CB5">
                <w:rPr>
                  <w:rFonts w:ascii="Calibri" w:hAnsi="Calibri"/>
                  <w:sz w:val="22"/>
                  <w:szCs w:val="22"/>
                </w:rPr>
                <w:t>High enclave status/high SES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457" w:author="tina" w:date="2011-03-01T19:03:00Z"/>
                <w:rFonts w:ascii="Calibri" w:hAnsi="Calibri"/>
                <w:sz w:val="22"/>
                <w:szCs w:val="22"/>
              </w:rPr>
            </w:pPr>
            <w:ins w:id="11458" w:author="tina" w:date="2011-03-01T19:03:00Z">
              <w:r w:rsidRPr="00C66CB5">
                <w:rPr>
                  <w:rFonts w:ascii="Calibri" w:hAnsi="Calibri"/>
                  <w:sz w:val="22"/>
                  <w:szCs w:val="22"/>
                </w:rPr>
                <w:t>56</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459" w:author="tina" w:date="2011-03-01T19:03:00Z"/>
                <w:rFonts w:ascii="Calibri" w:hAnsi="Calibri"/>
                <w:sz w:val="22"/>
                <w:szCs w:val="22"/>
              </w:rPr>
            </w:pPr>
            <w:ins w:id="11460" w:author="tina" w:date="2011-03-01T19:03:00Z">
              <w:r w:rsidRPr="00C66CB5">
                <w:rPr>
                  <w:rFonts w:ascii="Calibri" w:hAnsi="Calibri"/>
                  <w:sz w:val="22"/>
                  <w:szCs w:val="22"/>
                </w:rPr>
                <w:t>2.2</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461" w:author="tina" w:date="2011-03-01T19:03:00Z"/>
                <w:rFonts w:ascii="Calibri" w:hAnsi="Calibri"/>
                <w:sz w:val="22"/>
                <w:szCs w:val="22"/>
              </w:rPr>
            </w:pPr>
            <w:ins w:id="11462" w:author="tina" w:date="2011-03-01T19:03:00Z">
              <w:r w:rsidRPr="00C66CB5">
                <w:rPr>
                  <w:rFonts w:ascii="Calibri" w:hAnsi="Calibri"/>
                  <w:sz w:val="22"/>
                  <w:szCs w:val="22"/>
                </w:rPr>
                <w:t>(1.6-2.9)</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463" w:author="tina" w:date="2011-03-01T19:03:00Z"/>
                <w:rFonts w:ascii="Calibri" w:hAnsi="Calibri"/>
                <w:sz w:val="22"/>
                <w:szCs w:val="22"/>
              </w:rPr>
            </w:pPr>
            <w:ins w:id="11464" w:author="tina" w:date="2011-03-01T19:03:00Z">
              <w:r w:rsidRPr="00C66CB5">
                <w:rPr>
                  <w:rFonts w:ascii="Calibri" w:hAnsi="Calibri"/>
                  <w:sz w:val="22"/>
                  <w:szCs w:val="22"/>
                </w:rPr>
                <w:t>1.30</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465" w:author="tina" w:date="2011-03-01T19:03:00Z"/>
                <w:rFonts w:ascii="Calibri" w:hAnsi="Calibri"/>
                <w:sz w:val="22"/>
                <w:szCs w:val="22"/>
              </w:rPr>
            </w:pPr>
            <w:ins w:id="11466" w:author="tina" w:date="2011-03-01T19:03:00Z">
              <w:r w:rsidRPr="00C66CB5">
                <w:rPr>
                  <w:rFonts w:ascii="Calibri" w:hAnsi="Calibri"/>
                  <w:sz w:val="22"/>
                  <w:szCs w:val="22"/>
                </w:rPr>
                <w:t>(0.85-1.99)</w:t>
              </w:r>
            </w:ins>
          </w:p>
        </w:tc>
      </w:tr>
      <w:tr w:rsidR="00C66CB5" w:rsidRPr="00C66CB5" w:rsidTr="00C66CB5">
        <w:trPr>
          <w:trHeight w:val="300"/>
          <w:ins w:id="11467" w:author="tina" w:date="2011-03-01T19:03:00Z"/>
        </w:trPr>
        <w:tc>
          <w:tcPr>
            <w:tcW w:w="1960" w:type="dxa"/>
            <w:tcBorders>
              <w:top w:val="nil"/>
              <w:left w:val="single" w:sz="4" w:space="0" w:color="auto"/>
              <w:bottom w:val="single" w:sz="4" w:space="0" w:color="auto"/>
              <w:right w:val="nil"/>
            </w:tcBorders>
            <w:shd w:val="clear" w:color="auto" w:fill="auto"/>
            <w:noWrap/>
            <w:vAlign w:val="bottom"/>
            <w:hideMark/>
          </w:tcPr>
          <w:p w:rsidR="00C66CB5" w:rsidRPr="00C66CB5" w:rsidRDefault="00C66CB5" w:rsidP="00C66CB5">
            <w:pPr>
              <w:rPr>
                <w:ins w:id="11468" w:author="tina" w:date="2011-03-01T19:03:00Z"/>
                <w:rFonts w:ascii="Calibri" w:hAnsi="Calibri"/>
                <w:sz w:val="22"/>
                <w:szCs w:val="22"/>
              </w:rPr>
            </w:pPr>
            <w:ins w:id="11469" w:author="tina" w:date="2011-03-01T19:03:00Z">
              <w:r w:rsidRPr="00C66CB5">
                <w:rPr>
                  <w:rFonts w:ascii="Calibri" w:hAnsi="Calibri"/>
                  <w:sz w:val="22"/>
                  <w:szCs w:val="22"/>
                </w:rPr>
                <w:t> </w:t>
              </w:r>
            </w:ins>
          </w:p>
        </w:tc>
        <w:tc>
          <w:tcPr>
            <w:tcW w:w="3040" w:type="dxa"/>
            <w:tcBorders>
              <w:top w:val="nil"/>
              <w:left w:val="nil"/>
              <w:bottom w:val="single" w:sz="4" w:space="0" w:color="auto"/>
              <w:right w:val="single" w:sz="4" w:space="0" w:color="auto"/>
            </w:tcBorders>
            <w:shd w:val="clear" w:color="auto" w:fill="auto"/>
            <w:noWrap/>
            <w:vAlign w:val="bottom"/>
            <w:hideMark/>
          </w:tcPr>
          <w:p w:rsidR="00C66CB5" w:rsidRPr="00C66CB5" w:rsidRDefault="00C66CB5" w:rsidP="00C66CB5">
            <w:pPr>
              <w:rPr>
                <w:ins w:id="11470" w:author="tina" w:date="2011-03-01T19:03:00Z"/>
                <w:rFonts w:ascii="Calibri" w:hAnsi="Calibri"/>
                <w:sz w:val="22"/>
                <w:szCs w:val="22"/>
              </w:rPr>
            </w:pPr>
            <w:ins w:id="11471" w:author="tina" w:date="2011-03-01T19:03:00Z">
              <w:r w:rsidRPr="00C66CB5">
                <w:rPr>
                  <w:rFonts w:ascii="Calibri" w:hAnsi="Calibri"/>
                  <w:sz w:val="22"/>
                  <w:szCs w:val="22"/>
                </w:rPr>
                <w:t>Low enclave status/high SES</w:t>
              </w:r>
            </w:ins>
          </w:p>
        </w:tc>
        <w:tc>
          <w:tcPr>
            <w:tcW w:w="96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1472" w:author="tina" w:date="2011-03-01T19:03:00Z"/>
                <w:rFonts w:ascii="Calibri" w:hAnsi="Calibri"/>
                <w:sz w:val="22"/>
                <w:szCs w:val="22"/>
              </w:rPr>
            </w:pPr>
            <w:ins w:id="11473" w:author="tina" w:date="2011-03-01T19:03:00Z">
              <w:r w:rsidRPr="00C66CB5">
                <w:rPr>
                  <w:rFonts w:ascii="Calibri" w:hAnsi="Calibri"/>
                  <w:sz w:val="22"/>
                  <w:szCs w:val="22"/>
                </w:rPr>
                <w:t>14</w:t>
              </w:r>
            </w:ins>
          </w:p>
        </w:tc>
        <w:tc>
          <w:tcPr>
            <w:tcW w:w="100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1474" w:author="tina" w:date="2011-03-01T19:03:00Z"/>
                <w:rFonts w:ascii="Calibri" w:hAnsi="Calibri"/>
                <w:sz w:val="22"/>
                <w:szCs w:val="22"/>
              </w:rPr>
            </w:pPr>
            <w:ins w:id="11475" w:author="tina" w:date="2011-03-01T19:03:00Z">
              <w:r w:rsidRPr="00C66CB5">
                <w:rPr>
                  <w:rFonts w:ascii="Calibri" w:hAnsi="Calibri"/>
                  <w:sz w:val="22"/>
                  <w:szCs w:val="22"/>
                </w:rPr>
                <w:t xml:space="preserve"> ---</w:t>
              </w:r>
            </w:ins>
          </w:p>
        </w:tc>
        <w:tc>
          <w:tcPr>
            <w:tcW w:w="106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1476" w:author="tina" w:date="2011-03-01T19:03:00Z"/>
                <w:rFonts w:ascii="Calibri" w:hAnsi="Calibri"/>
                <w:sz w:val="22"/>
                <w:szCs w:val="22"/>
              </w:rPr>
            </w:pPr>
            <w:ins w:id="11477" w:author="tina" w:date="2011-03-01T19:03:00Z">
              <w:r w:rsidRPr="00C66CB5">
                <w:rPr>
                  <w:rFonts w:ascii="Calibri" w:hAnsi="Calibri"/>
                  <w:sz w:val="22"/>
                  <w:szCs w:val="22"/>
                </w:rPr>
                <w:t> </w:t>
              </w:r>
            </w:ins>
          </w:p>
        </w:tc>
        <w:tc>
          <w:tcPr>
            <w:tcW w:w="96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1478" w:author="tina" w:date="2011-03-01T19:03:00Z"/>
                <w:rFonts w:ascii="Calibri" w:hAnsi="Calibri"/>
                <w:sz w:val="22"/>
                <w:szCs w:val="22"/>
              </w:rPr>
            </w:pPr>
            <w:ins w:id="11479" w:author="tina" w:date="2011-03-01T19:03:00Z">
              <w:r w:rsidRPr="00C66CB5">
                <w:rPr>
                  <w:rFonts w:ascii="Calibri" w:hAnsi="Calibri"/>
                  <w:sz w:val="22"/>
                  <w:szCs w:val="22"/>
                </w:rPr>
                <w:t>1.20</w:t>
              </w:r>
            </w:ins>
          </w:p>
        </w:tc>
        <w:tc>
          <w:tcPr>
            <w:tcW w:w="144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1480" w:author="tina" w:date="2011-03-01T19:03:00Z"/>
                <w:rFonts w:ascii="Calibri" w:hAnsi="Calibri"/>
                <w:sz w:val="22"/>
                <w:szCs w:val="22"/>
              </w:rPr>
            </w:pPr>
            <w:ins w:id="11481" w:author="tina" w:date="2011-03-01T19:03:00Z">
              <w:r w:rsidRPr="00C66CB5">
                <w:rPr>
                  <w:rFonts w:ascii="Calibri" w:hAnsi="Calibri"/>
                  <w:sz w:val="22"/>
                  <w:szCs w:val="22"/>
                </w:rPr>
                <w:t>(0.58-2.27)</w:t>
              </w:r>
            </w:ins>
          </w:p>
        </w:tc>
      </w:tr>
      <w:tr w:rsidR="00C66CB5" w:rsidRPr="00C66CB5" w:rsidTr="00C66CB5">
        <w:trPr>
          <w:trHeight w:val="300"/>
          <w:ins w:id="11482"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1483" w:author="tina" w:date="2011-03-01T19:03:00Z"/>
                <w:rFonts w:ascii="Calibri" w:hAnsi="Calibri"/>
                <w:sz w:val="22"/>
                <w:szCs w:val="22"/>
              </w:rPr>
            </w:pPr>
            <w:ins w:id="11484" w:author="tina" w:date="2011-03-01T19:03:00Z">
              <w:r w:rsidRPr="00C66CB5">
                <w:rPr>
                  <w:rFonts w:ascii="Calibri" w:hAnsi="Calibri"/>
                  <w:sz w:val="22"/>
                  <w:szCs w:val="22"/>
                </w:rPr>
                <w:t>T-cell lymphoma</w:t>
              </w:r>
            </w:ins>
          </w:p>
        </w:tc>
        <w:tc>
          <w:tcPr>
            <w:tcW w:w="3040" w:type="dxa"/>
            <w:tcBorders>
              <w:top w:val="nil"/>
              <w:left w:val="nil"/>
              <w:bottom w:val="nil"/>
              <w:right w:val="single" w:sz="4" w:space="0" w:color="auto"/>
            </w:tcBorders>
            <w:shd w:val="clear" w:color="auto" w:fill="auto"/>
            <w:vAlign w:val="bottom"/>
            <w:hideMark/>
          </w:tcPr>
          <w:p w:rsidR="00C66CB5" w:rsidRPr="00C66CB5" w:rsidRDefault="00C66CB5" w:rsidP="00C66CB5">
            <w:pPr>
              <w:rPr>
                <w:ins w:id="11485" w:author="tina" w:date="2011-03-01T19:03:00Z"/>
                <w:rFonts w:ascii="Calibri" w:hAnsi="Calibri"/>
                <w:sz w:val="22"/>
                <w:szCs w:val="22"/>
              </w:rPr>
            </w:pPr>
            <w:ins w:id="11486" w:author="tina" w:date="2011-03-01T19:03:00Z">
              <w:r w:rsidRPr="00C66CB5">
                <w:rPr>
                  <w:rFonts w:ascii="Calibri" w:hAnsi="Calibri"/>
                  <w:sz w:val="22"/>
                  <w:szCs w:val="22"/>
                </w:rPr>
                <w:t> </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rPr>
                <w:ins w:id="11487" w:author="tina" w:date="2011-03-01T19:03:00Z"/>
                <w:rFonts w:ascii="Calibri" w:hAnsi="Calibri"/>
                <w:sz w:val="22"/>
                <w:szCs w:val="22"/>
              </w:rPr>
            </w:pPr>
            <w:ins w:id="11488" w:author="tina" w:date="2011-03-01T19:03:00Z">
              <w:r w:rsidRPr="00C66CB5">
                <w:rPr>
                  <w:rFonts w:ascii="Calibri" w:hAnsi="Calibri"/>
                  <w:sz w:val="22"/>
                  <w:szCs w:val="22"/>
                </w:rPr>
                <w:t> </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rPr>
                <w:ins w:id="11489" w:author="tina" w:date="2011-03-01T19:03:00Z"/>
                <w:rFonts w:ascii="Calibri" w:hAnsi="Calibri"/>
                <w:sz w:val="22"/>
                <w:szCs w:val="22"/>
              </w:rPr>
            </w:pPr>
            <w:ins w:id="11490" w:author="tina" w:date="2011-03-01T19:03:00Z">
              <w:r w:rsidRPr="00C66CB5">
                <w:rPr>
                  <w:rFonts w:ascii="Calibri" w:hAnsi="Calibri"/>
                  <w:sz w:val="22"/>
                  <w:szCs w:val="22"/>
                </w:rPr>
                <w:t> </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491" w:author="tina" w:date="2011-03-01T19:03:00Z"/>
                <w:rFonts w:ascii="Calibri" w:hAnsi="Calibri"/>
                <w:sz w:val="22"/>
                <w:szCs w:val="22"/>
              </w:rPr>
            </w:pPr>
            <w:ins w:id="11492" w:author="tina" w:date="2011-03-01T19:03:00Z">
              <w:r w:rsidRPr="00C66CB5">
                <w:rPr>
                  <w:rFonts w:ascii="Calibri" w:hAnsi="Calibri"/>
                  <w:sz w:val="22"/>
                  <w:szCs w:val="22"/>
                </w:rPr>
                <w:t> </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493" w:author="tina" w:date="2011-03-01T19:03:00Z"/>
                <w:rFonts w:ascii="Calibri" w:hAnsi="Calibri"/>
                <w:sz w:val="22"/>
                <w:szCs w:val="22"/>
              </w:rPr>
            </w:pPr>
            <w:ins w:id="11494" w:author="tina" w:date="2011-03-01T19:03:00Z">
              <w:r w:rsidRPr="00C66CB5">
                <w:rPr>
                  <w:rFonts w:ascii="Calibri" w:hAnsi="Calibri"/>
                  <w:sz w:val="22"/>
                  <w:szCs w:val="22"/>
                </w:rPr>
                <w:t> </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495" w:author="tina" w:date="2011-03-01T19:03:00Z"/>
                <w:rFonts w:ascii="Calibri" w:hAnsi="Calibri"/>
                <w:sz w:val="22"/>
                <w:szCs w:val="22"/>
              </w:rPr>
            </w:pPr>
            <w:ins w:id="11496" w:author="tina" w:date="2011-03-01T19:03:00Z">
              <w:r w:rsidRPr="00C66CB5">
                <w:rPr>
                  <w:rFonts w:ascii="Calibri" w:hAnsi="Calibri"/>
                  <w:sz w:val="22"/>
                  <w:szCs w:val="22"/>
                </w:rPr>
                <w:t> </w:t>
              </w:r>
            </w:ins>
          </w:p>
        </w:tc>
      </w:tr>
      <w:tr w:rsidR="00C66CB5" w:rsidRPr="00C66CB5" w:rsidTr="00C66CB5">
        <w:trPr>
          <w:trHeight w:val="300"/>
          <w:ins w:id="11497"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1498" w:author="tina" w:date="2011-03-01T19:03:00Z"/>
                <w:rFonts w:ascii="Calibri" w:hAnsi="Calibri"/>
                <w:sz w:val="22"/>
                <w:szCs w:val="22"/>
              </w:rPr>
            </w:pPr>
            <w:ins w:id="11499"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500" w:author="tina" w:date="2011-03-01T19:03:00Z"/>
                <w:rFonts w:ascii="Calibri" w:hAnsi="Calibri"/>
                <w:sz w:val="22"/>
                <w:szCs w:val="22"/>
              </w:rPr>
            </w:pPr>
            <w:ins w:id="11501" w:author="tina" w:date="2011-03-01T19:03:00Z">
              <w:r w:rsidRPr="00C66CB5">
                <w:rPr>
                  <w:rFonts w:ascii="Calibri" w:hAnsi="Calibri"/>
                  <w:sz w:val="22"/>
                  <w:szCs w:val="22"/>
                </w:rPr>
                <w:t>Low enclave status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502" w:author="tina" w:date="2011-03-01T19:03:00Z"/>
                <w:rFonts w:ascii="Calibri" w:hAnsi="Calibri"/>
                <w:sz w:val="22"/>
                <w:szCs w:val="22"/>
              </w:rPr>
            </w:pPr>
            <w:ins w:id="11503" w:author="tina" w:date="2011-03-01T19:03:00Z">
              <w:r w:rsidRPr="00C66CB5">
                <w:rPr>
                  <w:rFonts w:ascii="Calibri" w:hAnsi="Calibri"/>
                  <w:sz w:val="22"/>
                  <w:szCs w:val="22"/>
                </w:rPr>
                <w:t>37</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504" w:author="tina" w:date="2011-03-01T19:03:00Z"/>
                <w:rFonts w:ascii="Calibri" w:hAnsi="Calibri"/>
                <w:sz w:val="22"/>
                <w:szCs w:val="22"/>
              </w:rPr>
            </w:pPr>
            <w:ins w:id="11505" w:author="tina" w:date="2011-03-01T19:03:00Z">
              <w:r w:rsidRPr="00C66CB5">
                <w:rPr>
                  <w:rFonts w:ascii="Calibri" w:hAnsi="Calibri"/>
                  <w:sz w:val="22"/>
                  <w:szCs w:val="22"/>
                </w:rPr>
                <w:t>2.2</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506" w:author="tina" w:date="2011-03-01T19:03:00Z"/>
                <w:rFonts w:ascii="Calibri" w:hAnsi="Calibri"/>
                <w:sz w:val="22"/>
                <w:szCs w:val="22"/>
              </w:rPr>
            </w:pPr>
            <w:ins w:id="11507" w:author="tina" w:date="2011-03-01T19:03:00Z">
              <w:r w:rsidRPr="00C66CB5">
                <w:rPr>
                  <w:rFonts w:ascii="Calibri" w:hAnsi="Calibri"/>
                  <w:sz w:val="22"/>
                  <w:szCs w:val="22"/>
                </w:rPr>
                <w:t>(1.5-3.1)</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508" w:author="tina" w:date="2011-03-01T19:03:00Z"/>
                <w:rFonts w:ascii="Calibri" w:hAnsi="Calibri"/>
                <w:sz w:val="22"/>
                <w:szCs w:val="22"/>
              </w:rPr>
            </w:pPr>
            <w:ins w:id="11509" w:author="tina" w:date="2011-03-01T19:03:00Z">
              <w:r w:rsidRPr="00C66CB5">
                <w:rPr>
                  <w:rFonts w:ascii="Calibri" w:hAnsi="Calibri"/>
                  <w:sz w:val="22"/>
                  <w:szCs w:val="22"/>
                </w:rPr>
                <w:t>1.00</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510" w:author="tina" w:date="2011-03-01T19:03:00Z"/>
                <w:rFonts w:ascii="Calibri" w:hAnsi="Calibri"/>
                <w:sz w:val="22"/>
                <w:szCs w:val="22"/>
              </w:rPr>
            </w:pPr>
            <w:ins w:id="11511" w:author="tina" w:date="2011-03-01T19:03:00Z">
              <w:r w:rsidRPr="00C66CB5">
                <w:rPr>
                  <w:rFonts w:ascii="Calibri" w:hAnsi="Calibri"/>
                  <w:sz w:val="22"/>
                  <w:szCs w:val="22"/>
                </w:rPr>
                <w:t>reference</w:t>
              </w:r>
            </w:ins>
          </w:p>
        </w:tc>
      </w:tr>
      <w:tr w:rsidR="00C66CB5" w:rsidRPr="00C66CB5" w:rsidTr="00C66CB5">
        <w:trPr>
          <w:trHeight w:val="300"/>
          <w:ins w:id="11512"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1513" w:author="tina" w:date="2011-03-01T19:03:00Z"/>
                <w:rFonts w:ascii="Calibri" w:hAnsi="Calibri"/>
                <w:sz w:val="22"/>
                <w:szCs w:val="22"/>
              </w:rPr>
            </w:pPr>
            <w:ins w:id="11514"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515" w:author="tina" w:date="2011-03-01T19:03:00Z"/>
                <w:rFonts w:ascii="Calibri" w:hAnsi="Calibri"/>
                <w:sz w:val="22"/>
                <w:szCs w:val="22"/>
              </w:rPr>
            </w:pPr>
            <w:ins w:id="11516" w:author="tina" w:date="2011-03-01T19:03:00Z">
              <w:r w:rsidRPr="00C66CB5">
                <w:rPr>
                  <w:rFonts w:ascii="Calibri" w:hAnsi="Calibri"/>
                  <w:sz w:val="22"/>
                  <w:szCs w:val="22"/>
                </w:rPr>
                <w:t>High enclave status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517" w:author="tina" w:date="2011-03-01T19:03:00Z"/>
                <w:rFonts w:ascii="Calibri" w:hAnsi="Calibri"/>
                <w:sz w:val="22"/>
                <w:szCs w:val="22"/>
              </w:rPr>
            </w:pPr>
            <w:ins w:id="11518" w:author="tina" w:date="2011-03-01T19:03:00Z">
              <w:r w:rsidRPr="00C66CB5">
                <w:rPr>
                  <w:rFonts w:ascii="Calibri" w:hAnsi="Calibri"/>
                  <w:sz w:val="22"/>
                  <w:szCs w:val="22"/>
                </w:rPr>
                <w:t>148</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519" w:author="tina" w:date="2011-03-01T19:03:00Z"/>
                <w:rFonts w:ascii="Calibri" w:hAnsi="Calibri"/>
                <w:sz w:val="22"/>
                <w:szCs w:val="22"/>
              </w:rPr>
            </w:pPr>
            <w:ins w:id="11520" w:author="tina" w:date="2011-03-01T19:03:00Z">
              <w:r w:rsidRPr="00C66CB5">
                <w:rPr>
                  <w:rFonts w:ascii="Calibri" w:hAnsi="Calibri"/>
                  <w:sz w:val="22"/>
                  <w:szCs w:val="22"/>
                </w:rPr>
                <w:t>2.5</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521" w:author="tina" w:date="2011-03-01T19:03:00Z"/>
                <w:rFonts w:ascii="Calibri" w:hAnsi="Calibri"/>
                <w:sz w:val="22"/>
                <w:szCs w:val="22"/>
              </w:rPr>
            </w:pPr>
            <w:ins w:id="11522" w:author="tina" w:date="2011-03-01T19:03:00Z">
              <w:r w:rsidRPr="00C66CB5">
                <w:rPr>
                  <w:rFonts w:ascii="Calibri" w:hAnsi="Calibri"/>
                  <w:sz w:val="22"/>
                  <w:szCs w:val="22"/>
                </w:rPr>
                <w:t>(2.1-2.9)</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523" w:author="tina" w:date="2011-03-01T19:03:00Z"/>
                <w:rFonts w:ascii="Calibri" w:hAnsi="Calibri"/>
                <w:sz w:val="22"/>
                <w:szCs w:val="22"/>
              </w:rPr>
            </w:pPr>
            <w:ins w:id="11524" w:author="tina" w:date="2011-03-01T19:03:00Z">
              <w:r w:rsidRPr="00C66CB5">
                <w:rPr>
                  <w:rFonts w:ascii="Calibri" w:hAnsi="Calibri"/>
                  <w:sz w:val="22"/>
                  <w:szCs w:val="22"/>
                </w:rPr>
                <w:t>1.13</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525" w:author="tina" w:date="2011-03-01T19:03:00Z"/>
                <w:rFonts w:ascii="Calibri" w:hAnsi="Calibri"/>
                <w:sz w:val="22"/>
                <w:szCs w:val="22"/>
              </w:rPr>
            </w:pPr>
            <w:ins w:id="11526" w:author="tina" w:date="2011-03-01T19:03:00Z">
              <w:r w:rsidRPr="00C66CB5">
                <w:rPr>
                  <w:rFonts w:ascii="Calibri" w:hAnsi="Calibri"/>
                  <w:sz w:val="22"/>
                  <w:szCs w:val="22"/>
                </w:rPr>
                <w:t>(0.77-1.71)</w:t>
              </w:r>
            </w:ins>
          </w:p>
        </w:tc>
      </w:tr>
      <w:tr w:rsidR="00C66CB5" w:rsidRPr="00C66CB5" w:rsidTr="00C66CB5">
        <w:trPr>
          <w:trHeight w:val="300"/>
          <w:ins w:id="11527"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1528" w:author="tina" w:date="2011-03-01T19:03:00Z"/>
                <w:rFonts w:ascii="Calibri" w:hAnsi="Calibri"/>
                <w:sz w:val="22"/>
                <w:szCs w:val="22"/>
              </w:rPr>
            </w:pPr>
            <w:ins w:id="11529"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530" w:author="tina" w:date="2011-03-01T19:03:00Z"/>
                <w:rFonts w:ascii="Calibri" w:hAnsi="Calibri"/>
                <w:sz w:val="22"/>
                <w:szCs w:val="22"/>
              </w:rPr>
            </w:pPr>
            <w:ins w:id="11531" w:author="tina" w:date="2011-03-01T19:03:00Z">
              <w:r w:rsidRPr="00C66CB5">
                <w:rPr>
                  <w:rFonts w:ascii="Calibri" w:hAnsi="Calibri"/>
                  <w:sz w:val="22"/>
                  <w:szCs w:val="22"/>
                </w:rPr>
                <w:t>Low SES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532" w:author="tina" w:date="2011-03-01T19:03:00Z"/>
                <w:rFonts w:ascii="Calibri" w:hAnsi="Calibri"/>
                <w:sz w:val="22"/>
                <w:szCs w:val="22"/>
              </w:rPr>
            </w:pPr>
            <w:ins w:id="11533" w:author="tina" w:date="2011-03-01T19:03:00Z">
              <w:r w:rsidRPr="00C66CB5">
                <w:rPr>
                  <w:rFonts w:ascii="Calibri" w:hAnsi="Calibri"/>
                  <w:sz w:val="22"/>
                  <w:szCs w:val="22"/>
                </w:rPr>
                <w:t>87</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534" w:author="tina" w:date="2011-03-01T19:03:00Z"/>
                <w:rFonts w:ascii="Calibri" w:hAnsi="Calibri"/>
                <w:sz w:val="22"/>
                <w:szCs w:val="22"/>
              </w:rPr>
            </w:pPr>
            <w:ins w:id="11535" w:author="tina" w:date="2011-03-01T19:03:00Z">
              <w:r w:rsidRPr="00C66CB5">
                <w:rPr>
                  <w:rFonts w:ascii="Calibri" w:hAnsi="Calibri"/>
                  <w:sz w:val="22"/>
                  <w:szCs w:val="22"/>
                </w:rPr>
                <w:t>2.3</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536" w:author="tina" w:date="2011-03-01T19:03:00Z"/>
                <w:rFonts w:ascii="Calibri" w:hAnsi="Calibri"/>
                <w:sz w:val="22"/>
                <w:szCs w:val="22"/>
              </w:rPr>
            </w:pPr>
            <w:ins w:id="11537" w:author="tina" w:date="2011-03-01T19:03:00Z">
              <w:r w:rsidRPr="00C66CB5">
                <w:rPr>
                  <w:rFonts w:ascii="Calibri" w:hAnsi="Calibri"/>
                  <w:sz w:val="22"/>
                  <w:szCs w:val="22"/>
                </w:rPr>
                <w:t>(1.8-2.8)</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538" w:author="tina" w:date="2011-03-01T19:03:00Z"/>
                <w:rFonts w:ascii="Calibri" w:hAnsi="Calibri"/>
                <w:sz w:val="22"/>
                <w:szCs w:val="22"/>
              </w:rPr>
            </w:pPr>
            <w:ins w:id="11539" w:author="tina" w:date="2011-03-01T19:03:00Z">
              <w:r w:rsidRPr="00C66CB5">
                <w:rPr>
                  <w:rFonts w:ascii="Calibri" w:hAnsi="Calibri"/>
                  <w:sz w:val="22"/>
                  <w:szCs w:val="22"/>
                </w:rPr>
                <w:t>1.00</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540" w:author="tina" w:date="2011-03-01T19:03:00Z"/>
                <w:rFonts w:ascii="Calibri" w:hAnsi="Calibri"/>
                <w:sz w:val="22"/>
                <w:szCs w:val="22"/>
              </w:rPr>
            </w:pPr>
            <w:ins w:id="11541" w:author="tina" w:date="2011-03-01T19:03:00Z">
              <w:r w:rsidRPr="00C66CB5">
                <w:rPr>
                  <w:rFonts w:ascii="Calibri" w:hAnsi="Calibri"/>
                  <w:sz w:val="22"/>
                  <w:szCs w:val="22"/>
                </w:rPr>
                <w:t>reference</w:t>
              </w:r>
            </w:ins>
          </w:p>
        </w:tc>
      </w:tr>
      <w:tr w:rsidR="00C66CB5" w:rsidRPr="00C66CB5" w:rsidTr="00C66CB5">
        <w:trPr>
          <w:trHeight w:val="300"/>
          <w:ins w:id="11542"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1543" w:author="tina" w:date="2011-03-01T19:03:00Z"/>
                <w:rFonts w:ascii="Calibri" w:hAnsi="Calibri"/>
                <w:sz w:val="22"/>
                <w:szCs w:val="22"/>
              </w:rPr>
            </w:pPr>
            <w:ins w:id="11544"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545" w:author="tina" w:date="2011-03-01T19:03:00Z"/>
                <w:rFonts w:ascii="Calibri" w:hAnsi="Calibri"/>
                <w:sz w:val="22"/>
                <w:szCs w:val="22"/>
              </w:rPr>
            </w:pPr>
            <w:ins w:id="11546" w:author="tina" w:date="2011-03-01T19:03:00Z">
              <w:r w:rsidRPr="00C66CB5">
                <w:rPr>
                  <w:rFonts w:ascii="Calibri" w:hAnsi="Calibri"/>
                  <w:sz w:val="22"/>
                  <w:szCs w:val="22"/>
                </w:rPr>
                <w:t>High SES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547" w:author="tina" w:date="2011-03-01T19:03:00Z"/>
                <w:rFonts w:ascii="Calibri" w:hAnsi="Calibri"/>
                <w:sz w:val="22"/>
                <w:szCs w:val="22"/>
              </w:rPr>
            </w:pPr>
            <w:ins w:id="11548" w:author="tina" w:date="2011-03-01T19:03:00Z">
              <w:r w:rsidRPr="00C66CB5">
                <w:rPr>
                  <w:rFonts w:ascii="Calibri" w:hAnsi="Calibri"/>
                  <w:sz w:val="22"/>
                  <w:szCs w:val="22"/>
                </w:rPr>
                <w:t>98</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549" w:author="tina" w:date="2011-03-01T19:03:00Z"/>
                <w:rFonts w:ascii="Calibri" w:hAnsi="Calibri"/>
                <w:sz w:val="22"/>
                <w:szCs w:val="22"/>
              </w:rPr>
            </w:pPr>
            <w:ins w:id="11550" w:author="tina" w:date="2011-03-01T19:03:00Z">
              <w:r w:rsidRPr="00C66CB5">
                <w:rPr>
                  <w:rFonts w:ascii="Calibri" w:hAnsi="Calibri"/>
                  <w:sz w:val="22"/>
                  <w:szCs w:val="22"/>
                </w:rPr>
                <w:t>2.6</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551" w:author="tina" w:date="2011-03-01T19:03:00Z"/>
                <w:rFonts w:ascii="Calibri" w:hAnsi="Calibri"/>
                <w:sz w:val="22"/>
                <w:szCs w:val="22"/>
              </w:rPr>
            </w:pPr>
            <w:ins w:id="11552" w:author="tina" w:date="2011-03-01T19:03:00Z">
              <w:r w:rsidRPr="00C66CB5">
                <w:rPr>
                  <w:rFonts w:ascii="Calibri" w:hAnsi="Calibri"/>
                  <w:sz w:val="22"/>
                  <w:szCs w:val="22"/>
                </w:rPr>
                <w:t>(2.1-3.2)</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553" w:author="tina" w:date="2011-03-01T19:03:00Z"/>
                <w:rFonts w:ascii="Calibri" w:hAnsi="Calibri"/>
                <w:sz w:val="22"/>
                <w:szCs w:val="22"/>
              </w:rPr>
            </w:pPr>
            <w:ins w:id="11554" w:author="tina" w:date="2011-03-01T19:03:00Z">
              <w:r w:rsidRPr="00C66CB5">
                <w:rPr>
                  <w:rFonts w:ascii="Calibri" w:hAnsi="Calibri"/>
                  <w:sz w:val="22"/>
                  <w:szCs w:val="22"/>
                </w:rPr>
                <w:t>1.13</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555" w:author="tina" w:date="2011-03-01T19:03:00Z"/>
                <w:rFonts w:ascii="Calibri" w:hAnsi="Calibri"/>
                <w:sz w:val="22"/>
                <w:szCs w:val="22"/>
              </w:rPr>
            </w:pPr>
            <w:ins w:id="11556" w:author="tina" w:date="2011-03-01T19:03:00Z">
              <w:r w:rsidRPr="00C66CB5">
                <w:rPr>
                  <w:rFonts w:ascii="Calibri" w:hAnsi="Calibri"/>
                  <w:sz w:val="22"/>
                  <w:szCs w:val="22"/>
                </w:rPr>
                <w:t>(0.82-1.54)</w:t>
              </w:r>
            </w:ins>
          </w:p>
        </w:tc>
      </w:tr>
      <w:tr w:rsidR="00C66CB5" w:rsidRPr="00C66CB5" w:rsidTr="00C66CB5">
        <w:trPr>
          <w:trHeight w:val="300"/>
          <w:ins w:id="11557"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1558" w:author="tina" w:date="2011-03-01T19:03:00Z"/>
                <w:rFonts w:ascii="Calibri" w:hAnsi="Calibri"/>
                <w:sz w:val="22"/>
                <w:szCs w:val="22"/>
              </w:rPr>
            </w:pPr>
            <w:ins w:id="11559"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560" w:author="tina" w:date="2011-03-01T19:03:00Z"/>
                <w:rFonts w:ascii="Calibri" w:hAnsi="Calibri"/>
                <w:sz w:val="22"/>
                <w:szCs w:val="22"/>
              </w:rPr>
            </w:pPr>
            <w:ins w:id="11561" w:author="tina" w:date="2011-03-01T19:03:00Z">
              <w:r w:rsidRPr="00C66CB5">
                <w:rPr>
                  <w:rFonts w:ascii="Calibri" w:hAnsi="Calibri"/>
                  <w:sz w:val="22"/>
                  <w:szCs w:val="22"/>
                </w:rPr>
                <w:t>High enclave status/low SES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562" w:author="tina" w:date="2011-03-01T19:03:00Z"/>
                <w:rFonts w:ascii="Calibri" w:hAnsi="Calibri"/>
                <w:sz w:val="22"/>
                <w:szCs w:val="22"/>
              </w:rPr>
            </w:pPr>
            <w:ins w:id="11563" w:author="tina" w:date="2011-03-01T19:03:00Z">
              <w:r w:rsidRPr="00C66CB5">
                <w:rPr>
                  <w:rFonts w:ascii="Calibri" w:hAnsi="Calibri"/>
                  <w:sz w:val="22"/>
                  <w:szCs w:val="22"/>
                </w:rPr>
                <w:t>72</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564" w:author="tina" w:date="2011-03-01T19:03:00Z"/>
                <w:rFonts w:ascii="Calibri" w:hAnsi="Calibri"/>
                <w:sz w:val="22"/>
                <w:szCs w:val="22"/>
              </w:rPr>
            </w:pPr>
            <w:ins w:id="11565" w:author="tina" w:date="2011-03-01T19:03:00Z">
              <w:r w:rsidRPr="00C66CB5">
                <w:rPr>
                  <w:rFonts w:ascii="Calibri" w:hAnsi="Calibri"/>
                  <w:sz w:val="22"/>
                  <w:szCs w:val="22"/>
                </w:rPr>
                <w:t>2.4</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566" w:author="tina" w:date="2011-03-01T19:03:00Z"/>
                <w:rFonts w:ascii="Calibri" w:hAnsi="Calibri"/>
                <w:sz w:val="22"/>
                <w:szCs w:val="22"/>
              </w:rPr>
            </w:pPr>
            <w:ins w:id="11567" w:author="tina" w:date="2011-03-01T19:03:00Z">
              <w:r w:rsidRPr="00C66CB5">
                <w:rPr>
                  <w:rFonts w:ascii="Calibri" w:hAnsi="Calibri"/>
                  <w:sz w:val="22"/>
                  <w:szCs w:val="22"/>
                </w:rPr>
                <w:t>(1.9-3.1)</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568" w:author="tina" w:date="2011-03-01T19:03:00Z"/>
                <w:rFonts w:ascii="Calibri" w:hAnsi="Calibri"/>
                <w:sz w:val="22"/>
                <w:szCs w:val="22"/>
              </w:rPr>
            </w:pPr>
            <w:ins w:id="11569" w:author="tina" w:date="2011-03-01T19:03:00Z">
              <w:r w:rsidRPr="00C66CB5">
                <w:rPr>
                  <w:rFonts w:ascii="Calibri" w:hAnsi="Calibri"/>
                  <w:sz w:val="22"/>
                  <w:szCs w:val="22"/>
                </w:rPr>
                <w:t>1.00</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570" w:author="tina" w:date="2011-03-01T19:03:00Z"/>
                <w:rFonts w:ascii="Calibri" w:hAnsi="Calibri"/>
                <w:sz w:val="22"/>
                <w:szCs w:val="22"/>
              </w:rPr>
            </w:pPr>
            <w:ins w:id="11571" w:author="tina" w:date="2011-03-01T19:03:00Z">
              <w:r w:rsidRPr="00C66CB5">
                <w:rPr>
                  <w:rFonts w:ascii="Calibri" w:hAnsi="Calibri"/>
                  <w:sz w:val="22"/>
                  <w:szCs w:val="22"/>
                </w:rPr>
                <w:t>reference</w:t>
              </w:r>
            </w:ins>
          </w:p>
        </w:tc>
      </w:tr>
      <w:tr w:rsidR="00C66CB5" w:rsidRPr="00C66CB5" w:rsidTr="00C66CB5">
        <w:trPr>
          <w:trHeight w:val="300"/>
          <w:ins w:id="11572"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1573" w:author="tina" w:date="2011-03-01T19:03:00Z"/>
                <w:rFonts w:ascii="Calibri" w:hAnsi="Calibri"/>
                <w:sz w:val="22"/>
                <w:szCs w:val="22"/>
              </w:rPr>
            </w:pPr>
            <w:ins w:id="11574"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575" w:author="tina" w:date="2011-03-01T19:03:00Z"/>
                <w:rFonts w:ascii="Calibri" w:hAnsi="Calibri"/>
                <w:sz w:val="22"/>
                <w:szCs w:val="22"/>
              </w:rPr>
            </w:pPr>
            <w:ins w:id="11576" w:author="tina" w:date="2011-03-01T19:03:00Z">
              <w:r w:rsidRPr="00C66CB5">
                <w:rPr>
                  <w:rFonts w:ascii="Calibri" w:hAnsi="Calibri"/>
                  <w:sz w:val="22"/>
                  <w:szCs w:val="22"/>
                </w:rPr>
                <w:t>Low enclave status/low SES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577" w:author="tina" w:date="2011-03-01T19:03:00Z"/>
                <w:rFonts w:ascii="Calibri" w:hAnsi="Calibri"/>
                <w:sz w:val="22"/>
                <w:szCs w:val="22"/>
              </w:rPr>
            </w:pPr>
            <w:ins w:id="11578" w:author="tina" w:date="2011-03-01T19:03:00Z">
              <w:r w:rsidRPr="00C66CB5">
                <w:rPr>
                  <w:rFonts w:ascii="Calibri" w:hAnsi="Calibri"/>
                  <w:sz w:val="22"/>
                  <w:szCs w:val="22"/>
                </w:rPr>
                <w:t>15</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579" w:author="tina" w:date="2011-03-01T19:03:00Z"/>
                <w:rFonts w:ascii="Calibri" w:hAnsi="Calibri"/>
                <w:sz w:val="22"/>
                <w:szCs w:val="22"/>
              </w:rPr>
            </w:pPr>
            <w:ins w:id="11580" w:author="tina" w:date="2011-03-01T19:03:00Z">
              <w:r w:rsidRPr="00C66CB5">
                <w:rPr>
                  <w:rFonts w:ascii="Calibri" w:hAnsi="Calibri"/>
                  <w:sz w:val="22"/>
                  <w:szCs w:val="22"/>
                </w:rPr>
                <w:t>1.7</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581" w:author="tina" w:date="2011-03-01T19:03:00Z"/>
                <w:rFonts w:ascii="Calibri" w:hAnsi="Calibri"/>
                <w:sz w:val="22"/>
                <w:szCs w:val="22"/>
              </w:rPr>
            </w:pPr>
            <w:ins w:id="11582" w:author="tina" w:date="2011-03-01T19:03:00Z">
              <w:r w:rsidRPr="00C66CB5">
                <w:rPr>
                  <w:rFonts w:ascii="Calibri" w:hAnsi="Calibri"/>
                  <w:sz w:val="22"/>
                  <w:szCs w:val="22"/>
                </w:rPr>
                <w:t>(0.9-2.8)</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583" w:author="tina" w:date="2011-03-01T19:03:00Z"/>
                <w:rFonts w:ascii="Calibri" w:hAnsi="Calibri"/>
                <w:sz w:val="22"/>
                <w:szCs w:val="22"/>
              </w:rPr>
            </w:pPr>
            <w:ins w:id="11584" w:author="tina" w:date="2011-03-01T19:03:00Z">
              <w:r w:rsidRPr="00C66CB5">
                <w:rPr>
                  <w:rFonts w:ascii="Calibri" w:hAnsi="Calibri"/>
                  <w:sz w:val="22"/>
                  <w:szCs w:val="22"/>
                </w:rPr>
                <w:t>0.69</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585" w:author="tina" w:date="2011-03-01T19:03:00Z"/>
                <w:rFonts w:ascii="Calibri" w:hAnsi="Calibri"/>
                <w:sz w:val="22"/>
                <w:szCs w:val="22"/>
              </w:rPr>
            </w:pPr>
            <w:ins w:id="11586" w:author="tina" w:date="2011-03-01T19:03:00Z">
              <w:r w:rsidRPr="00C66CB5">
                <w:rPr>
                  <w:rFonts w:ascii="Calibri" w:hAnsi="Calibri"/>
                  <w:sz w:val="22"/>
                  <w:szCs w:val="22"/>
                </w:rPr>
                <w:t>(0.36-1.23)</w:t>
              </w:r>
            </w:ins>
          </w:p>
        </w:tc>
      </w:tr>
      <w:tr w:rsidR="00C66CB5" w:rsidRPr="00C66CB5" w:rsidTr="00C66CB5">
        <w:trPr>
          <w:trHeight w:val="300"/>
          <w:ins w:id="11587"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1588" w:author="tina" w:date="2011-03-01T19:03:00Z"/>
                <w:rFonts w:ascii="Calibri" w:hAnsi="Calibri"/>
                <w:sz w:val="22"/>
                <w:szCs w:val="22"/>
              </w:rPr>
            </w:pPr>
            <w:ins w:id="11589"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590" w:author="tina" w:date="2011-03-01T19:03:00Z"/>
                <w:rFonts w:ascii="Calibri" w:hAnsi="Calibri"/>
                <w:sz w:val="22"/>
                <w:szCs w:val="22"/>
              </w:rPr>
            </w:pPr>
            <w:ins w:id="11591" w:author="tina" w:date="2011-03-01T19:03:00Z">
              <w:r w:rsidRPr="00C66CB5">
                <w:rPr>
                  <w:rFonts w:ascii="Calibri" w:hAnsi="Calibri"/>
                  <w:sz w:val="22"/>
                  <w:szCs w:val="22"/>
                </w:rPr>
                <w:t>High enclave status/high SES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592" w:author="tina" w:date="2011-03-01T19:03:00Z"/>
                <w:rFonts w:ascii="Calibri" w:hAnsi="Calibri"/>
                <w:sz w:val="22"/>
                <w:szCs w:val="22"/>
              </w:rPr>
            </w:pPr>
            <w:ins w:id="11593" w:author="tina" w:date="2011-03-01T19:03:00Z">
              <w:r w:rsidRPr="00C66CB5">
                <w:rPr>
                  <w:rFonts w:ascii="Calibri" w:hAnsi="Calibri"/>
                  <w:sz w:val="22"/>
                  <w:szCs w:val="22"/>
                </w:rPr>
                <w:t>76</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594" w:author="tina" w:date="2011-03-01T19:03:00Z"/>
                <w:rFonts w:ascii="Calibri" w:hAnsi="Calibri"/>
                <w:sz w:val="22"/>
                <w:szCs w:val="22"/>
              </w:rPr>
            </w:pPr>
            <w:ins w:id="11595" w:author="tina" w:date="2011-03-01T19:03:00Z">
              <w:r w:rsidRPr="00C66CB5">
                <w:rPr>
                  <w:rFonts w:ascii="Calibri" w:hAnsi="Calibri"/>
                  <w:sz w:val="22"/>
                  <w:szCs w:val="22"/>
                </w:rPr>
                <w:t>2.5</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596" w:author="tina" w:date="2011-03-01T19:03:00Z"/>
                <w:rFonts w:ascii="Calibri" w:hAnsi="Calibri"/>
                <w:sz w:val="22"/>
                <w:szCs w:val="22"/>
              </w:rPr>
            </w:pPr>
            <w:ins w:id="11597" w:author="tina" w:date="2011-03-01T19:03:00Z">
              <w:r w:rsidRPr="00C66CB5">
                <w:rPr>
                  <w:rFonts w:ascii="Calibri" w:hAnsi="Calibri"/>
                  <w:sz w:val="22"/>
                  <w:szCs w:val="22"/>
                </w:rPr>
                <w:t>(2.0-3.2)</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598" w:author="tina" w:date="2011-03-01T19:03:00Z"/>
                <w:rFonts w:ascii="Calibri" w:hAnsi="Calibri"/>
                <w:sz w:val="22"/>
                <w:szCs w:val="22"/>
              </w:rPr>
            </w:pPr>
            <w:ins w:id="11599" w:author="tina" w:date="2011-03-01T19:03:00Z">
              <w:r w:rsidRPr="00C66CB5">
                <w:rPr>
                  <w:rFonts w:ascii="Calibri" w:hAnsi="Calibri"/>
                  <w:sz w:val="22"/>
                  <w:szCs w:val="22"/>
                </w:rPr>
                <w:t>1.03</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600" w:author="tina" w:date="2011-03-01T19:03:00Z"/>
                <w:rFonts w:ascii="Calibri" w:hAnsi="Calibri"/>
                <w:sz w:val="22"/>
                <w:szCs w:val="22"/>
              </w:rPr>
            </w:pPr>
            <w:ins w:id="11601" w:author="tina" w:date="2011-03-01T19:03:00Z">
              <w:r w:rsidRPr="00C66CB5">
                <w:rPr>
                  <w:rFonts w:ascii="Calibri" w:hAnsi="Calibri"/>
                  <w:sz w:val="22"/>
                  <w:szCs w:val="22"/>
                </w:rPr>
                <w:t>(0.73-1.47)</w:t>
              </w:r>
            </w:ins>
          </w:p>
        </w:tc>
      </w:tr>
      <w:tr w:rsidR="00C66CB5" w:rsidRPr="00C66CB5" w:rsidTr="00C66CB5">
        <w:trPr>
          <w:trHeight w:val="300"/>
          <w:ins w:id="11602" w:author="tina" w:date="2011-03-01T19:03:00Z"/>
        </w:trPr>
        <w:tc>
          <w:tcPr>
            <w:tcW w:w="1960" w:type="dxa"/>
            <w:tcBorders>
              <w:top w:val="nil"/>
              <w:left w:val="single" w:sz="4" w:space="0" w:color="auto"/>
              <w:bottom w:val="single" w:sz="4" w:space="0" w:color="auto"/>
              <w:right w:val="nil"/>
            </w:tcBorders>
            <w:shd w:val="clear" w:color="auto" w:fill="auto"/>
            <w:noWrap/>
            <w:vAlign w:val="bottom"/>
            <w:hideMark/>
          </w:tcPr>
          <w:p w:rsidR="00C66CB5" w:rsidRPr="00C66CB5" w:rsidRDefault="00C66CB5" w:rsidP="00C66CB5">
            <w:pPr>
              <w:rPr>
                <w:ins w:id="11603" w:author="tina" w:date="2011-03-01T19:03:00Z"/>
                <w:rFonts w:ascii="Calibri" w:hAnsi="Calibri"/>
                <w:sz w:val="22"/>
                <w:szCs w:val="22"/>
              </w:rPr>
            </w:pPr>
            <w:ins w:id="11604" w:author="tina" w:date="2011-03-01T19:03:00Z">
              <w:r w:rsidRPr="00C66CB5">
                <w:rPr>
                  <w:rFonts w:ascii="Calibri" w:hAnsi="Calibri"/>
                  <w:sz w:val="22"/>
                  <w:szCs w:val="22"/>
                </w:rPr>
                <w:t> </w:t>
              </w:r>
            </w:ins>
          </w:p>
        </w:tc>
        <w:tc>
          <w:tcPr>
            <w:tcW w:w="3040" w:type="dxa"/>
            <w:tcBorders>
              <w:top w:val="nil"/>
              <w:left w:val="nil"/>
              <w:bottom w:val="single" w:sz="4" w:space="0" w:color="auto"/>
              <w:right w:val="single" w:sz="4" w:space="0" w:color="auto"/>
            </w:tcBorders>
            <w:shd w:val="clear" w:color="auto" w:fill="auto"/>
            <w:noWrap/>
            <w:vAlign w:val="bottom"/>
            <w:hideMark/>
          </w:tcPr>
          <w:p w:rsidR="00C66CB5" w:rsidRPr="00C66CB5" w:rsidRDefault="00C66CB5" w:rsidP="00C66CB5">
            <w:pPr>
              <w:rPr>
                <w:ins w:id="11605" w:author="tina" w:date="2011-03-01T19:03:00Z"/>
                <w:rFonts w:ascii="Calibri" w:hAnsi="Calibri"/>
                <w:sz w:val="22"/>
                <w:szCs w:val="22"/>
              </w:rPr>
            </w:pPr>
            <w:ins w:id="11606" w:author="tina" w:date="2011-03-01T19:03:00Z">
              <w:r w:rsidRPr="00C66CB5">
                <w:rPr>
                  <w:rFonts w:ascii="Calibri" w:hAnsi="Calibri"/>
                  <w:sz w:val="22"/>
                  <w:szCs w:val="22"/>
                </w:rPr>
                <w:t>Low enclave status/high SES</w:t>
              </w:r>
            </w:ins>
          </w:p>
        </w:tc>
        <w:tc>
          <w:tcPr>
            <w:tcW w:w="96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1607" w:author="tina" w:date="2011-03-01T19:03:00Z"/>
                <w:rFonts w:ascii="Calibri" w:hAnsi="Calibri"/>
                <w:sz w:val="22"/>
                <w:szCs w:val="22"/>
              </w:rPr>
            </w:pPr>
            <w:ins w:id="11608" w:author="tina" w:date="2011-03-01T19:03:00Z">
              <w:r w:rsidRPr="00C66CB5">
                <w:rPr>
                  <w:rFonts w:ascii="Calibri" w:hAnsi="Calibri"/>
                  <w:sz w:val="22"/>
                  <w:szCs w:val="22"/>
                </w:rPr>
                <w:t>22</w:t>
              </w:r>
            </w:ins>
          </w:p>
        </w:tc>
        <w:tc>
          <w:tcPr>
            <w:tcW w:w="100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1609" w:author="tina" w:date="2011-03-01T19:03:00Z"/>
                <w:rFonts w:ascii="Calibri" w:hAnsi="Calibri"/>
                <w:sz w:val="22"/>
                <w:szCs w:val="22"/>
              </w:rPr>
            </w:pPr>
            <w:ins w:id="11610" w:author="tina" w:date="2011-03-01T19:03:00Z">
              <w:r w:rsidRPr="00C66CB5">
                <w:rPr>
                  <w:rFonts w:ascii="Calibri" w:hAnsi="Calibri"/>
                  <w:sz w:val="22"/>
                  <w:szCs w:val="22"/>
                </w:rPr>
                <w:t>2.8</w:t>
              </w:r>
            </w:ins>
          </w:p>
        </w:tc>
        <w:tc>
          <w:tcPr>
            <w:tcW w:w="106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1611" w:author="tina" w:date="2011-03-01T19:03:00Z"/>
                <w:rFonts w:ascii="Calibri" w:hAnsi="Calibri"/>
                <w:sz w:val="22"/>
                <w:szCs w:val="22"/>
              </w:rPr>
            </w:pPr>
            <w:ins w:id="11612" w:author="tina" w:date="2011-03-01T19:03:00Z">
              <w:r w:rsidRPr="00C66CB5">
                <w:rPr>
                  <w:rFonts w:ascii="Calibri" w:hAnsi="Calibri"/>
                  <w:sz w:val="22"/>
                  <w:szCs w:val="22"/>
                </w:rPr>
                <w:t>(1.7-4.4)</w:t>
              </w:r>
            </w:ins>
          </w:p>
        </w:tc>
        <w:tc>
          <w:tcPr>
            <w:tcW w:w="96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1613" w:author="tina" w:date="2011-03-01T19:03:00Z"/>
                <w:rFonts w:ascii="Calibri" w:hAnsi="Calibri"/>
                <w:sz w:val="22"/>
                <w:szCs w:val="22"/>
              </w:rPr>
            </w:pPr>
            <w:ins w:id="11614" w:author="tina" w:date="2011-03-01T19:03:00Z">
              <w:r w:rsidRPr="00C66CB5">
                <w:rPr>
                  <w:rFonts w:ascii="Calibri" w:hAnsi="Calibri"/>
                  <w:sz w:val="22"/>
                  <w:szCs w:val="22"/>
                </w:rPr>
                <w:t>1.14</w:t>
              </w:r>
            </w:ins>
          </w:p>
        </w:tc>
        <w:tc>
          <w:tcPr>
            <w:tcW w:w="144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1615" w:author="tina" w:date="2011-03-01T19:03:00Z"/>
                <w:rFonts w:ascii="Calibri" w:hAnsi="Calibri"/>
                <w:sz w:val="22"/>
                <w:szCs w:val="22"/>
              </w:rPr>
            </w:pPr>
            <w:ins w:id="11616" w:author="tina" w:date="2011-03-01T19:03:00Z">
              <w:r w:rsidRPr="00C66CB5">
                <w:rPr>
                  <w:rFonts w:ascii="Calibri" w:hAnsi="Calibri"/>
                  <w:sz w:val="22"/>
                  <w:szCs w:val="22"/>
                </w:rPr>
                <w:t>(0.65, 1.92)</w:t>
              </w:r>
            </w:ins>
          </w:p>
        </w:tc>
      </w:tr>
      <w:tr w:rsidR="00C66CB5" w:rsidRPr="00C66CB5" w:rsidTr="00C66CB5">
        <w:trPr>
          <w:trHeight w:val="300"/>
          <w:ins w:id="11617"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1618" w:author="tina" w:date="2011-03-01T19:03:00Z"/>
                <w:rFonts w:ascii="Calibri" w:hAnsi="Calibri"/>
                <w:sz w:val="22"/>
                <w:szCs w:val="22"/>
              </w:rPr>
            </w:pPr>
            <w:ins w:id="11619" w:author="tina" w:date="2011-03-01T19:03:00Z">
              <w:r w:rsidRPr="00C66CB5">
                <w:rPr>
                  <w:rFonts w:ascii="Calibri" w:hAnsi="Calibri"/>
                  <w:sz w:val="22"/>
                  <w:szCs w:val="22"/>
                </w:rPr>
                <w:t>Multiple myeloma</w:t>
              </w:r>
            </w:ins>
          </w:p>
        </w:tc>
        <w:tc>
          <w:tcPr>
            <w:tcW w:w="3040" w:type="dxa"/>
            <w:tcBorders>
              <w:top w:val="nil"/>
              <w:left w:val="nil"/>
              <w:bottom w:val="nil"/>
              <w:right w:val="single" w:sz="4" w:space="0" w:color="auto"/>
            </w:tcBorders>
            <w:shd w:val="clear" w:color="auto" w:fill="auto"/>
            <w:vAlign w:val="bottom"/>
            <w:hideMark/>
          </w:tcPr>
          <w:p w:rsidR="00C66CB5" w:rsidRPr="00C66CB5" w:rsidRDefault="00C66CB5" w:rsidP="00C66CB5">
            <w:pPr>
              <w:rPr>
                <w:ins w:id="11620" w:author="tina" w:date="2011-03-01T19:03:00Z"/>
                <w:rFonts w:ascii="Calibri" w:hAnsi="Calibri"/>
                <w:sz w:val="22"/>
                <w:szCs w:val="22"/>
              </w:rPr>
            </w:pPr>
            <w:ins w:id="11621" w:author="tina" w:date="2011-03-01T19:03:00Z">
              <w:r w:rsidRPr="00C66CB5">
                <w:rPr>
                  <w:rFonts w:ascii="Calibri" w:hAnsi="Calibri"/>
                  <w:sz w:val="22"/>
                  <w:szCs w:val="22"/>
                </w:rPr>
                <w:t> </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rPr>
                <w:ins w:id="11622" w:author="tina" w:date="2011-03-01T19:03:00Z"/>
                <w:rFonts w:ascii="Calibri" w:hAnsi="Calibri"/>
                <w:sz w:val="22"/>
                <w:szCs w:val="22"/>
              </w:rPr>
            </w:pPr>
            <w:ins w:id="11623" w:author="tina" w:date="2011-03-01T19:03:00Z">
              <w:r w:rsidRPr="00C66CB5">
                <w:rPr>
                  <w:rFonts w:ascii="Calibri" w:hAnsi="Calibri"/>
                  <w:sz w:val="22"/>
                  <w:szCs w:val="22"/>
                </w:rPr>
                <w:t> </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rPr>
                <w:ins w:id="11624" w:author="tina" w:date="2011-03-01T19:03:00Z"/>
                <w:rFonts w:ascii="Calibri" w:hAnsi="Calibri"/>
                <w:sz w:val="22"/>
                <w:szCs w:val="22"/>
              </w:rPr>
            </w:pPr>
            <w:ins w:id="11625" w:author="tina" w:date="2011-03-01T19:03:00Z">
              <w:r w:rsidRPr="00C66CB5">
                <w:rPr>
                  <w:rFonts w:ascii="Calibri" w:hAnsi="Calibri"/>
                  <w:sz w:val="22"/>
                  <w:szCs w:val="22"/>
                </w:rPr>
                <w:t> </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626" w:author="tina" w:date="2011-03-01T19:03:00Z"/>
                <w:rFonts w:ascii="Calibri" w:hAnsi="Calibri"/>
                <w:sz w:val="22"/>
                <w:szCs w:val="22"/>
              </w:rPr>
            </w:pPr>
            <w:ins w:id="11627" w:author="tina" w:date="2011-03-01T19:03:00Z">
              <w:r w:rsidRPr="00C66CB5">
                <w:rPr>
                  <w:rFonts w:ascii="Calibri" w:hAnsi="Calibri"/>
                  <w:sz w:val="22"/>
                  <w:szCs w:val="22"/>
                </w:rPr>
                <w:t> </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628" w:author="tina" w:date="2011-03-01T19:03:00Z"/>
                <w:rFonts w:ascii="Calibri" w:hAnsi="Calibri"/>
                <w:sz w:val="22"/>
                <w:szCs w:val="22"/>
              </w:rPr>
            </w:pPr>
            <w:ins w:id="11629" w:author="tina" w:date="2011-03-01T19:03:00Z">
              <w:r w:rsidRPr="00C66CB5">
                <w:rPr>
                  <w:rFonts w:ascii="Calibri" w:hAnsi="Calibri"/>
                  <w:sz w:val="22"/>
                  <w:szCs w:val="22"/>
                </w:rPr>
                <w:t> </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630" w:author="tina" w:date="2011-03-01T19:03:00Z"/>
                <w:rFonts w:ascii="Calibri" w:hAnsi="Calibri"/>
                <w:sz w:val="22"/>
                <w:szCs w:val="22"/>
              </w:rPr>
            </w:pPr>
            <w:ins w:id="11631" w:author="tina" w:date="2011-03-01T19:03:00Z">
              <w:r w:rsidRPr="00C66CB5">
                <w:rPr>
                  <w:rFonts w:ascii="Calibri" w:hAnsi="Calibri"/>
                  <w:sz w:val="22"/>
                  <w:szCs w:val="22"/>
                </w:rPr>
                <w:t> </w:t>
              </w:r>
            </w:ins>
          </w:p>
        </w:tc>
      </w:tr>
      <w:tr w:rsidR="00C66CB5" w:rsidRPr="00C66CB5" w:rsidTr="00C66CB5">
        <w:trPr>
          <w:trHeight w:val="300"/>
          <w:ins w:id="11632"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1633" w:author="tina" w:date="2011-03-01T19:03:00Z"/>
                <w:rFonts w:ascii="Calibri" w:hAnsi="Calibri"/>
                <w:sz w:val="22"/>
                <w:szCs w:val="22"/>
              </w:rPr>
            </w:pPr>
            <w:ins w:id="11634"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635" w:author="tina" w:date="2011-03-01T19:03:00Z"/>
                <w:rFonts w:ascii="Calibri" w:hAnsi="Calibri"/>
                <w:sz w:val="22"/>
                <w:szCs w:val="22"/>
              </w:rPr>
            </w:pPr>
            <w:ins w:id="11636" w:author="tina" w:date="2011-03-01T19:03:00Z">
              <w:r w:rsidRPr="00C66CB5">
                <w:rPr>
                  <w:rFonts w:ascii="Calibri" w:hAnsi="Calibri"/>
                  <w:sz w:val="22"/>
                  <w:szCs w:val="22"/>
                </w:rPr>
                <w:t>Low enclave status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637" w:author="tina" w:date="2011-03-01T19:03:00Z"/>
                <w:rFonts w:ascii="Calibri" w:hAnsi="Calibri"/>
                <w:sz w:val="22"/>
                <w:szCs w:val="22"/>
              </w:rPr>
            </w:pPr>
            <w:ins w:id="11638" w:author="tina" w:date="2011-03-01T19:03:00Z">
              <w:r w:rsidRPr="00C66CB5">
                <w:rPr>
                  <w:rFonts w:ascii="Calibri" w:hAnsi="Calibri"/>
                  <w:sz w:val="22"/>
                  <w:szCs w:val="22"/>
                </w:rPr>
                <w:t>62</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639" w:author="tina" w:date="2011-03-01T19:03:00Z"/>
                <w:rFonts w:ascii="Calibri" w:hAnsi="Calibri"/>
                <w:sz w:val="22"/>
                <w:szCs w:val="22"/>
              </w:rPr>
            </w:pPr>
            <w:ins w:id="11640" w:author="tina" w:date="2011-03-01T19:03:00Z">
              <w:r w:rsidRPr="00C66CB5">
                <w:rPr>
                  <w:rFonts w:ascii="Calibri" w:hAnsi="Calibri"/>
                  <w:sz w:val="22"/>
                  <w:szCs w:val="22"/>
                </w:rPr>
                <w:t>4.4</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641" w:author="tina" w:date="2011-03-01T19:03:00Z"/>
                <w:rFonts w:ascii="Calibri" w:hAnsi="Calibri"/>
                <w:sz w:val="22"/>
                <w:szCs w:val="22"/>
              </w:rPr>
            </w:pPr>
            <w:ins w:id="11642" w:author="tina" w:date="2011-03-01T19:03:00Z">
              <w:r w:rsidRPr="00C66CB5">
                <w:rPr>
                  <w:rFonts w:ascii="Calibri" w:hAnsi="Calibri"/>
                  <w:sz w:val="22"/>
                  <w:szCs w:val="22"/>
                </w:rPr>
                <w:t>(3.3-5.7)</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643" w:author="tina" w:date="2011-03-01T19:03:00Z"/>
                <w:rFonts w:ascii="Calibri" w:hAnsi="Calibri"/>
                <w:sz w:val="22"/>
                <w:szCs w:val="22"/>
              </w:rPr>
            </w:pPr>
            <w:ins w:id="11644" w:author="tina" w:date="2011-03-01T19:03:00Z">
              <w:r w:rsidRPr="00C66CB5">
                <w:rPr>
                  <w:rFonts w:ascii="Calibri" w:hAnsi="Calibri"/>
                  <w:sz w:val="22"/>
                  <w:szCs w:val="22"/>
                </w:rPr>
                <w:t>1.00</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645" w:author="tina" w:date="2011-03-01T19:03:00Z"/>
                <w:rFonts w:ascii="Calibri" w:hAnsi="Calibri"/>
                <w:sz w:val="22"/>
                <w:szCs w:val="22"/>
              </w:rPr>
            </w:pPr>
            <w:ins w:id="11646" w:author="tina" w:date="2011-03-01T19:03:00Z">
              <w:r w:rsidRPr="00C66CB5">
                <w:rPr>
                  <w:rFonts w:ascii="Calibri" w:hAnsi="Calibri"/>
                  <w:sz w:val="22"/>
                  <w:szCs w:val="22"/>
                </w:rPr>
                <w:t>reference</w:t>
              </w:r>
            </w:ins>
          </w:p>
        </w:tc>
      </w:tr>
      <w:tr w:rsidR="00C66CB5" w:rsidRPr="00C66CB5" w:rsidTr="00C66CB5">
        <w:trPr>
          <w:trHeight w:val="300"/>
          <w:ins w:id="11647"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1648" w:author="tina" w:date="2011-03-01T19:03:00Z"/>
                <w:rFonts w:ascii="Calibri" w:hAnsi="Calibri"/>
                <w:sz w:val="22"/>
                <w:szCs w:val="22"/>
              </w:rPr>
            </w:pPr>
            <w:ins w:id="11649"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650" w:author="tina" w:date="2011-03-01T19:03:00Z"/>
                <w:rFonts w:ascii="Calibri" w:hAnsi="Calibri"/>
                <w:sz w:val="22"/>
                <w:szCs w:val="22"/>
              </w:rPr>
            </w:pPr>
            <w:ins w:id="11651" w:author="tina" w:date="2011-03-01T19:03:00Z">
              <w:r w:rsidRPr="00C66CB5">
                <w:rPr>
                  <w:rFonts w:ascii="Calibri" w:hAnsi="Calibri"/>
                  <w:sz w:val="22"/>
                  <w:szCs w:val="22"/>
                </w:rPr>
                <w:t>High enclave status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652" w:author="tina" w:date="2011-03-01T19:03:00Z"/>
                <w:rFonts w:ascii="Calibri" w:hAnsi="Calibri"/>
                <w:sz w:val="22"/>
                <w:szCs w:val="22"/>
              </w:rPr>
            </w:pPr>
            <w:ins w:id="11653" w:author="tina" w:date="2011-03-01T19:03:00Z">
              <w:r w:rsidRPr="00C66CB5">
                <w:rPr>
                  <w:rFonts w:ascii="Calibri" w:hAnsi="Calibri"/>
                  <w:sz w:val="22"/>
                  <w:szCs w:val="22"/>
                </w:rPr>
                <w:t>202</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654" w:author="tina" w:date="2011-03-01T19:03:00Z"/>
                <w:rFonts w:ascii="Calibri" w:hAnsi="Calibri"/>
                <w:sz w:val="22"/>
                <w:szCs w:val="22"/>
              </w:rPr>
            </w:pPr>
            <w:ins w:id="11655" w:author="tina" w:date="2011-03-01T19:03:00Z">
              <w:r w:rsidRPr="00C66CB5">
                <w:rPr>
                  <w:rFonts w:ascii="Calibri" w:hAnsi="Calibri"/>
                  <w:sz w:val="22"/>
                  <w:szCs w:val="22"/>
                </w:rPr>
                <w:t>3.8</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656" w:author="tina" w:date="2011-03-01T19:03:00Z"/>
                <w:rFonts w:ascii="Calibri" w:hAnsi="Calibri"/>
                <w:sz w:val="22"/>
                <w:szCs w:val="22"/>
              </w:rPr>
            </w:pPr>
            <w:ins w:id="11657" w:author="tina" w:date="2011-03-01T19:03:00Z">
              <w:r w:rsidRPr="00C66CB5">
                <w:rPr>
                  <w:rFonts w:ascii="Calibri" w:hAnsi="Calibri"/>
                  <w:sz w:val="22"/>
                  <w:szCs w:val="22"/>
                </w:rPr>
                <w:t>(3.3-4.4)</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658" w:author="tina" w:date="2011-03-01T19:03:00Z"/>
                <w:rFonts w:ascii="Calibri" w:hAnsi="Calibri"/>
                <w:sz w:val="22"/>
                <w:szCs w:val="22"/>
              </w:rPr>
            </w:pPr>
            <w:ins w:id="11659" w:author="tina" w:date="2011-03-01T19:03:00Z">
              <w:r w:rsidRPr="00C66CB5">
                <w:rPr>
                  <w:rFonts w:ascii="Calibri" w:hAnsi="Calibri"/>
                  <w:sz w:val="22"/>
                  <w:szCs w:val="22"/>
                </w:rPr>
                <w:t>0.87</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660" w:author="tina" w:date="2011-03-01T19:03:00Z"/>
                <w:rFonts w:ascii="Calibri" w:hAnsi="Calibri"/>
                <w:sz w:val="22"/>
                <w:szCs w:val="22"/>
              </w:rPr>
            </w:pPr>
            <w:ins w:id="11661" w:author="tina" w:date="2011-03-01T19:03:00Z">
              <w:r w:rsidRPr="00C66CB5">
                <w:rPr>
                  <w:rFonts w:ascii="Calibri" w:hAnsi="Calibri"/>
                  <w:sz w:val="22"/>
                  <w:szCs w:val="22"/>
                </w:rPr>
                <w:t>(0.65-1.19)</w:t>
              </w:r>
            </w:ins>
          </w:p>
        </w:tc>
      </w:tr>
      <w:tr w:rsidR="00C66CB5" w:rsidRPr="00C66CB5" w:rsidTr="00C66CB5">
        <w:trPr>
          <w:trHeight w:val="300"/>
          <w:ins w:id="11662"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1663" w:author="tina" w:date="2011-03-01T19:03:00Z"/>
                <w:rFonts w:ascii="Calibri" w:hAnsi="Calibri"/>
                <w:sz w:val="22"/>
                <w:szCs w:val="22"/>
              </w:rPr>
            </w:pPr>
            <w:ins w:id="11664"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665" w:author="tina" w:date="2011-03-01T19:03:00Z"/>
                <w:rFonts w:ascii="Calibri" w:hAnsi="Calibri"/>
                <w:sz w:val="22"/>
                <w:szCs w:val="22"/>
              </w:rPr>
            </w:pPr>
            <w:ins w:id="11666" w:author="tina" w:date="2011-03-01T19:03:00Z">
              <w:r w:rsidRPr="00C66CB5">
                <w:rPr>
                  <w:rFonts w:ascii="Calibri" w:hAnsi="Calibri"/>
                  <w:sz w:val="22"/>
                  <w:szCs w:val="22"/>
                </w:rPr>
                <w:t>Low SES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667" w:author="tina" w:date="2011-03-01T19:03:00Z"/>
                <w:rFonts w:ascii="Calibri" w:hAnsi="Calibri"/>
                <w:sz w:val="22"/>
                <w:szCs w:val="22"/>
              </w:rPr>
            </w:pPr>
            <w:ins w:id="11668" w:author="tina" w:date="2011-03-01T19:03:00Z">
              <w:r w:rsidRPr="00C66CB5">
                <w:rPr>
                  <w:rFonts w:ascii="Calibri" w:hAnsi="Calibri"/>
                  <w:sz w:val="22"/>
                  <w:szCs w:val="22"/>
                </w:rPr>
                <w:t>137</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669" w:author="tina" w:date="2011-03-01T19:03:00Z"/>
                <w:rFonts w:ascii="Calibri" w:hAnsi="Calibri"/>
                <w:sz w:val="22"/>
                <w:szCs w:val="22"/>
              </w:rPr>
            </w:pPr>
            <w:ins w:id="11670" w:author="tina" w:date="2011-03-01T19:03:00Z">
              <w:r w:rsidRPr="00C66CB5">
                <w:rPr>
                  <w:rFonts w:ascii="Calibri" w:hAnsi="Calibri"/>
                  <w:sz w:val="22"/>
                  <w:szCs w:val="22"/>
                </w:rPr>
                <w:t>4.0</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671" w:author="tina" w:date="2011-03-01T19:03:00Z"/>
                <w:rFonts w:ascii="Calibri" w:hAnsi="Calibri"/>
                <w:sz w:val="22"/>
                <w:szCs w:val="22"/>
              </w:rPr>
            </w:pPr>
            <w:ins w:id="11672" w:author="tina" w:date="2011-03-01T19:03:00Z">
              <w:r w:rsidRPr="00C66CB5">
                <w:rPr>
                  <w:rFonts w:ascii="Calibri" w:hAnsi="Calibri"/>
                  <w:sz w:val="22"/>
                  <w:szCs w:val="22"/>
                </w:rPr>
                <w:t>(3.3-4.7)</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673" w:author="tina" w:date="2011-03-01T19:03:00Z"/>
                <w:rFonts w:ascii="Calibri" w:hAnsi="Calibri"/>
                <w:sz w:val="22"/>
                <w:szCs w:val="22"/>
              </w:rPr>
            </w:pPr>
            <w:ins w:id="11674" w:author="tina" w:date="2011-03-01T19:03:00Z">
              <w:r w:rsidRPr="00C66CB5">
                <w:rPr>
                  <w:rFonts w:ascii="Calibri" w:hAnsi="Calibri"/>
                  <w:sz w:val="22"/>
                  <w:szCs w:val="22"/>
                </w:rPr>
                <w:t>1.00</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675" w:author="tina" w:date="2011-03-01T19:03:00Z"/>
                <w:rFonts w:ascii="Calibri" w:hAnsi="Calibri"/>
                <w:sz w:val="22"/>
                <w:szCs w:val="22"/>
              </w:rPr>
            </w:pPr>
            <w:ins w:id="11676" w:author="tina" w:date="2011-03-01T19:03:00Z">
              <w:r w:rsidRPr="00C66CB5">
                <w:rPr>
                  <w:rFonts w:ascii="Calibri" w:hAnsi="Calibri"/>
                  <w:sz w:val="22"/>
                  <w:szCs w:val="22"/>
                </w:rPr>
                <w:t>reference</w:t>
              </w:r>
            </w:ins>
          </w:p>
        </w:tc>
      </w:tr>
      <w:tr w:rsidR="00C66CB5" w:rsidRPr="00C66CB5" w:rsidTr="00C66CB5">
        <w:trPr>
          <w:trHeight w:val="300"/>
          <w:ins w:id="11677"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1678" w:author="tina" w:date="2011-03-01T19:03:00Z"/>
                <w:rFonts w:ascii="Calibri" w:hAnsi="Calibri"/>
                <w:sz w:val="22"/>
                <w:szCs w:val="22"/>
              </w:rPr>
            </w:pPr>
            <w:ins w:id="11679"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680" w:author="tina" w:date="2011-03-01T19:03:00Z"/>
                <w:rFonts w:ascii="Calibri" w:hAnsi="Calibri"/>
                <w:sz w:val="22"/>
                <w:szCs w:val="22"/>
              </w:rPr>
            </w:pPr>
            <w:ins w:id="11681" w:author="tina" w:date="2011-03-01T19:03:00Z">
              <w:r w:rsidRPr="00C66CB5">
                <w:rPr>
                  <w:rFonts w:ascii="Calibri" w:hAnsi="Calibri"/>
                  <w:sz w:val="22"/>
                  <w:szCs w:val="22"/>
                </w:rPr>
                <w:t>High SES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682" w:author="tina" w:date="2011-03-01T19:03:00Z"/>
                <w:rFonts w:ascii="Calibri" w:hAnsi="Calibri"/>
                <w:sz w:val="22"/>
                <w:szCs w:val="22"/>
              </w:rPr>
            </w:pPr>
            <w:ins w:id="11683" w:author="tina" w:date="2011-03-01T19:03:00Z">
              <w:r w:rsidRPr="00C66CB5">
                <w:rPr>
                  <w:rFonts w:ascii="Calibri" w:hAnsi="Calibri"/>
                  <w:sz w:val="22"/>
                  <w:szCs w:val="22"/>
                </w:rPr>
                <w:t>127</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684" w:author="tina" w:date="2011-03-01T19:03:00Z"/>
                <w:rFonts w:ascii="Calibri" w:hAnsi="Calibri"/>
                <w:sz w:val="22"/>
                <w:szCs w:val="22"/>
              </w:rPr>
            </w:pPr>
            <w:ins w:id="11685" w:author="tina" w:date="2011-03-01T19:03:00Z">
              <w:r w:rsidRPr="00C66CB5">
                <w:rPr>
                  <w:rFonts w:ascii="Calibri" w:hAnsi="Calibri"/>
                  <w:sz w:val="22"/>
                  <w:szCs w:val="22"/>
                </w:rPr>
                <w:t>3.9</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686" w:author="tina" w:date="2011-03-01T19:03:00Z"/>
                <w:rFonts w:ascii="Calibri" w:hAnsi="Calibri"/>
                <w:sz w:val="22"/>
                <w:szCs w:val="22"/>
              </w:rPr>
            </w:pPr>
            <w:ins w:id="11687" w:author="tina" w:date="2011-03-01T19:03:00Z">
              <w:r w:rsidRPr="00C66CB5">
                <w:rPr>
                  <w:rFonts w:ascii="Calibri" w:hAnsi="Calibri"/>
                  <w:sz w:val="22"/>
                  <w:szCs w:val="22"/>
                </w:rPr>
                <w:t>(3.2-4.6)</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688" w:author="tina" w:date="2011-03-01T19:03:00Z"/>
                <w:rFonts w:ascii="Calibri" w:hAnsi="Calibri"/>
                <w:sz w:val="22"/>
                <w:szCs w:val="22"/>
              </w:rPr>
            </w:pPr>
            <w:ins w:id="11689" w:author="tina" w:date="2011-03-01T19:03:00Z">
              <w:r w:rsidRPr="00C66CB5">
                <w:rPr>
                  <w:rFonts w:ascii="Calibri" w:hAnsi="Calibri"/>
                  <w:sz w:val="22"/>
                  <w:szCs w:val="22"/>
                </w:rPr>
                <w:t>0.97</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690" w:author="tina" w:date="2011-03-01T19:03:00Z"/>
                <w:rFonts w:ascii="Calibri" w:hAnsi="Calibri"/>
                <w:sz w:val="22"/>
                <w:szCs w:val="22"/>
              </w:rPr>
            </w:pPr>
            <w:ins w:id="11691" w:author="tina" w:date="2011-03-01T19:03:00Z">
              <w:r w:rsidRPr="00C66CB5">
                <w:rPr>
                  <w:rFonts w:ascii="Calibri" w:hAnsi="Calibri"/>
                  <w:sz w:val="22"/>
                  <w:szCs w:val="22"/>
                </w:rPr>
                <w:t>(0.75-1.25)</w:t>
              </w:r>
            </w:ins>
          </w:p>
        </w:tc>
      </w:tr>
      <w:tr w:rsidR="00C66CB5" w:rsidRPr="00C66CB5" w:rsidTr="00C66CB5">
        <w:trPr>
          <w:trHeight w:val="300"/>
          <w:ins w:id="11692"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1693" w:author="tina" w:date="2011-03-01T19:03:00Z"/>
                <w:rFonts w:ascii="Calibri" w:hAnsi="Calibri"/>
                <w:sz w:val="22"/>
                <w:szCs w:val="22"/>
              </w:rPr>
            </w:pPr>
            <w:ins w:id="11694"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695" w:author="tina" w:date="2011-03-01T19:03:00Z"/>
                <w:rFonts w:ascii="Calibri" w:hAnsi="Calibri"/>
                <w:sz w:val="22"/>
                <w:szCs w:val="22"/>
              </w:rPr>
            </w:pPr>
            <w:ins w:id="11696" w:author="tina" w:date="2011-03-01T19:03:00Z">
              <w:r w:rsidRPr="00C66CB5">
                <w:rPr>
                  <w:rFonts w:ascii="Calibri" w:hAnsi="Calibri"/>
                  <w:sz w:val="22"/>
                  <w:szCs w:val="22"/>
                </w:rPr>
                <w:t>High enclave status/low SES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697" w:author="tina" w:date="2011-03-01T19:03:00Z"/>
                <w:rFonts w:ascii="Calibri" w:hAnsi="Calibri"/>
                <w:sz w:val="22"/>
                <w:szCs w:val="22"/>
              </w:rPr>
            </w:pPr>
            <w:ins w:id="11698" w:author="tina" w:date="2011-03-01T19:03:00Z">
              <w:r w:rsidRPr="00C66CB5">
                <w:rPr>
                  <w:rFonts w:ascii="Calibri" w:hAnsi="Calibri"/>
                  <w:sz w:val="22"/>
                  <w:szCs w:val="22"/>
                </w:rPr>
                <w:t>101</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699" w:author="tina" w:date="2011-03-01T19:03:00Z"/>
                <w:rFonts w:ascii="Calibri" w:hAnsi="Calibri"/>
                <w:sz w:val="22"/>
                <w:szCs w:val="22"/>
              </w:rPr>
            </w:pPr>
            <w:ins w:id="11700" w:author="tina" w:date="2011-03-01T19:03:00Z">
              <w:r w:rsidRPr="00C66CB5">
                <w:rPr>
                  <w:rFonts w:ascii="Calibri" w:hAnsi="Calibri"/>
                  <w:sz w:val="22"/>
                  <w:szCs w:val="22"/>
                </w:rPr>
                <w:t>3.8</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701" w:author="tina" w:date="2011-03-01T19:03:00Z"/>
                <w:rFonts w:ascii="Calibri" w:hAnsi="Calibri"/>
                <w:sz w:val="22"/>
                <w:szCs w:val="22"/>
              </w:rPr>
            </w:pPr>
            <w:ins w:id="11702" w:author="tina" w:date="2011-03-01T19:03:00Z">
              <w:r w:rsidRPr="00C66CB5">
                <w:rPr>
                  <w:rFonts w:ascii="Calibri" w:hAnsi="Calibri"/>
                  <w:sz w:val="22"/>
                  <w:szCs w:val="22"/>
                </w:rPr>
                <w:t>(3.1-4.6)</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703" w:author="tina" w:date="2011-03-01T19:03:00Z"/>
                <w:rFonts w:ascii="Calibri" w:hAnsi="Calibri"/>
                <w:sz w:val="22"/>
                <w:szCs w:val="22"/>
              </w:rPr>
            </w:pPr>
            <w:ins w:id="11704" w:author="tina" w:date="2011-03-01T19:03:00Z">
              <w:r w:rsidRPr="00C66CB5">
                <w:rPr>
                  <w:rFonts w:ascii="Calibri" w:hAnsi="Calibri"/>
                  <w:sz w:val="22"/>
                  <w:szCs w:val="22"/>
                </w:rPr>
                <w:t>1.00</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705" w:author="tina" w:date="2011-03-01T19:03:00Z"/>
                <w:rFonts w:ascii="Calibri" w:hAnsi="Calibri"/>
                <w:sz w:val="22"/>
                <w:szCs w:val="22"/>
              </w:rPr>
            </w:pPr>
            <w:ins w:id="11706" w:author="tina" w:date="2011-03-01T19:03:00Z">
              <w:r w:rsidRPr="00C66CB5">
                <w:rPr>
                  <w:rFonts w:ascii="Calibri" w:hAnsi="Calibri"/>
                  <w:sz w:val="22"/>
                  <w:szCs w:val="22"/>
                </w:rPr>
                <w:t>reference</w:t>
              </w:r>
            </w:ins>
          </w:p>
        </w:tc>
      </w:tr>
      <w:tr w:rsidR="00C66CB5" w:rsidRPr="00C66CB5" w:rsidTr="00C66CB5">
        <w:trPr>
          <w:trHeight w:val="300"/>
          <w:ins w:id="11707"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1708" w:author="tina" w:date="2011-03-01T19:03:00Z"/>
                <w:rFonts w:ascii="Calibri" w:hAnsi="Calibri"/>
                <w:sz w:val="22"/>
                <w:szCs w:val="22"/>
              </w:rPr>
            </w:pPr>
            <w:ins w:id="11709"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710" w:author="tina" w:date="2011-03-01T19:03:00Z"/>
                <w:rFonts w:ascii="Calibri" w:hAnsi="Calibri"/>
                <w:sz w:val="22"/>
                <w:szCs w:val="22"/>
              </w:rPr>
            </w:pPr>
            <w:ins w:id="11711" w:author="tina" w:date="2011-03-01T19:03:00Z">
              <w:r w:rsidRPr="00C66CB5">
                <w:rPr>
                  <w:rFonts w:ascii="Calibri" w:hAnsi="Calibri"/>
                  <w:sz w:val="22"/>
                  <w:szCs w:val="22"/>
                </w:rPr>
                <w:t>Low enclave status/low SES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712" w:author="tina" w:date="2011-03-01T19:03:00Z"/>
                <w:rFonts w:ascii="Calibri" w:hAnsi="Calibri"/>
                <w:sz w:val="22"/>
                <w:szCs w:val="22"/>
              </w:rPr>
            </w:pPr>
            <w:ins w:id="11713" w:author="tina" w:date="2011-03-01T19:03:00Z">
              <w:r w:rsidRPr="00C66CB5">
                <w:rPr>
                  <w:rFonts w:ascii="Calibri" w:hAnsi="Calibri"/>
                  <w:sz w:val="22"/>
                  <w:szCs w:val="22"/>
                </w:rPr>
                <w:t>36</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714" w:author="tina" w:date="2011-03-01T19:03:00Z"/>
                <w:rFonts w:ascii="Calibri" w:hAnsi="Calibri"/>
                <w:sz w:val="22"/>
                <w:szCs w:val="22"/>
              </w:rPr>
            </w:pPr>
            <w:ins w:id="11715" w:author="tina" w:date="2011-03-01T19:03:00Z">
              <w:r w:rsidRPr="00C66CB5">
                <w:rPr>
                  <w:rFonts w:ascii="Calibri" w:hAnsi="Calibri"/>
                  <w:sz w:val="22"/>
                  <w:szCs w:val="22"/>
                </w:rPr>
                <w:t>4.8</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716" w:author="tina" w:date="2011-03-01T19:03:00Z"/>
                <w:rFonts w:ascii="Calibri" w:hAnsi="Calibri"/>
                <w:sz w:val="22"/>
                <w:szCs w:val="22"/>
              </w:rPr>
            </w:pPr>
            <w:ins w:id="11717" w:author="tina" w:date="2011-03-01T19:03:00Z">
              <w:r w:rsidRPr="00C66CB5">
                <w:rPr>
                  <w:rFonts w:ascii="Calibri" w:hAnsi="Calibri"/>
                  <w:sz w:val="22"/>
                  <w:szCs w:val="22"/>
                </w:rPr>
                <w:t>(3.3-6.6)</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718" w:author="tina" w:date="2011-03-01T19:03:00Z"/>
                <w:rFonts w:ascii="Calibri" w:hAnsi="Calibri"/>
                <w:sz w:val="22"/>
                <w:szCs w:val="22"/>
              </w:rPr>
            </w:pPr>
            <w:ins w:id="11719" w:author="tina" w:date="2011-03-01T19:03:00Z">
              <w:r w:rsidRPr="00C66CB5">
                <w:rPr>
                  <w:rFonts w:ascii="Calibri" w:hAnsi="Calibri"/>
                  <w:sz w:val="22"/>
                  <w:szCs w:val="22"/>
                </w:rPr>
                <w:t>1.26</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720" w:author="tina" w:date="2011-03-01T19:03:00Z"/>
                <w:rFonts w:ascii="Calibri" w:hAnsi="Calibri"/>
                <w:sz w:val="22"/>
                <w:szCs w:val="22"/>
              </w:rPr>
            </w:pPr>
            <w:ins w:id="11721" w:author="tina" w:date="2011-03-01T19:03:00Z">
              <w:r w:rsidRPr="00C66CB5">
                <w:rPr>
                  <w:rFonts w:ascii="Calibri" w:hAnsi="Calibri"/>
                  <w:sz w:val="22"/>
                  <w:szCs w:val="22"/>
                </w:rPr>
                <w:t>(0.83-1.86)</w:t>
              </w:r>
            </w:ins>
          </w:p>
        </w:tc>
      </w:tr>
      <w:tr w:rsidR="00C66CB5" w:rsidRPr="00C66CB5" w:rsidTr="00C66CB5">
        <w:trPr>
          <w:trHeight w:val="300"/>
          <w:ins w:id="11722"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1723" w:author="tina" w:date="2011-03-01T19:03:00Z"/>
                <w:rFonts w:ascii="Calibri" w:hAnsi="Calibri"/>
                <w:sz w:val="22"/>
                <w:szCs w:val="22"/>
              </w:rPr>
            </w:pPr>
            <w:ins w:id="11724" w:author="tina" w:date="2011-03-01T19:03:00Z">
              <w:r w:rsidRPr="00C66CB5">
                <w:rPr>
                  <w:rFonts w:ascii="Calibri" w:hAnsi="Calibri"/>
                  <w:sz w:val="22"/>
                  <w:szCs w:val="22"/>
                </w:rPr>
                <w:lastRenderedPageBreak/>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725" w:author="tina" w:date="2011-03-01T19:03:00Z"/>
                <w:rFonts w:ascii="Calibri" w:hAnsi="Calibri"/>
                <w:sz w:val="22"/>
                <w:szCs w:val="22"/>
              </w:rPr>
            </w:pPr>
            <w:ins w:id="11726" w:author="tina" w:date="2011-03-01T19:03:00Z">
              <w:r w:rsidRPr="00C66CB5">
                <w:rPr>
                  <w:rFonts w:ascii="Calibri" w:hAnsi="Calibri"/>
                  <w:sz w:val="22"/>
                  <w:szCs w:val="22"/>
                </w:rPr>
                <w:t>High enclave status/high SES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727" w:author="tina" w:date="2011-03-01T19:03:00Z"/>
                <w:rFonts w:ascii="Calibri" w:hAnsi="Calibri"/>
                <w:sz w:val="22"/>
                <w:szCs w:val="22"/>
              </w:rPr>
            </w:pPr>
            <w:ins w:id="11728" w:author="tina" w:date="2011-03-01T19:03:00Z">
              <w:r w:rsidRPr="00C66CB5">
                <w:rPr>
                  <w:rFonts w:ascii="Calibri" w:hAnsi="Calibri"/>
                  <w:sz w:val="22"/>
                  <w:szCs w:val="22"/>
                </w:rPr>
                <w:t>101</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729" w:author="tina" w:date="2011-03-01T19:03:00Z"/>
                <w:rFonts w:ascii="Calibri" w:hAnsi="Calibri"/>
                <w:sz w:val="22"/>
                <w:szCs w:val="22"/>
              </w:rPr>
            </w:pPr>
            <w:ins w:id="11730" w:author="tina" w:date="2011-03-01T19:03:00Z">
              <w:r w:rsidRPr="00C66CB5">
                <w:rPr>
                  <w:rFonts w:ascii="Calibri" w:hAnsi="Calibri"/>
                  <w:sz w:val="22"/>
                  <w:szCs w:val="22"/>
                </w:rPr>
                <w:t>3.9</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731" w:author="tina" w:date="2011-03-01T19:03:00Z"/>
                <w:rFonts w:ascii="Calibri" w:hAnsi="Calibri"/>
                <w:sz w:val="22"/>
                <w:szCs w:val="22"/>
              </w:rPr>
            </w:pPr>
            <w:ins w:id="11732" w:author="tina" w:date="2011-03-01T19:03:00Z">
              <w:r w:rsidRPr="00C66CB5">
                <w:rPr>
                  <w:rFonts w:ascii="Calibri" w:hAnsi="Calibri"/>
                  <w:sz w:val="22"/>
                  <w:szCs w:val="22"/>
                </w:rPr>
                <w:t>(3.1-4.7)</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733" w:author="tina" w:date="2011-03-01T19:03:00Z"/>
                <w:rFonts w:ascii="Calibri" w:hAnsi="Calibri"/>
                <w:sz w:val="22"/>
                <w:szCs w:val="22"/>
              </w:rPr>
            </w:pPr>
            <w:ins w:id="11734" w:author="tina" w:date="2011-03-01T19:03:00Z">
              <w:r w:rsidRPr="00C66CB5">
                <w:rPr>
                  <w:rFonts w:ascii="Calibri" w:hAnsi="Calibri"/>
                  <w:sz w:val="22"/>
                  <w:szCs w:val="22"/>
                </w:rPr>
                <w:t>1.02</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735" w:author="tina" w:date="2011-03-01T19:03:00Z"/>
                <w:rFonts w:ascii="Calibri" w:hAnsi="Calibri"/>
                <w:sz w:val="22"/>
                <w:szCs w:val="22"/>
              </w:rPr>
            </w:pPr>
            <w:ins w:id="11736" w:author="tina" w:date="2011-03-01T19:03:00Z">
              <w:r w:rsidRPr="00C66CB5">
                <w:rPr>
                  <w:rFonts w:ascii="Calibri" w:hAnsi="Calibri"/>
                  <w:sz w:val="22"/>
                  <w:szCs w:val="22"/>
                </w:rPr>
                <w:t>(0.76-1.37)</w:t>
              </w:r>
            </w:ins>
          </w:p>
        </w:tc>
      </w:tr>
      <w:tr w:rsidR="00C66CB5" w:rsidRPr="00C66CB5" w:rsidTr="00C66CB5">
        <w:trPr>
          <w:trHeight w:val="300"/>
          <w:ins w:id="11737" w:author="tina" w:date="2011-03-01T19:03:00Z"/>
        </w:trPr>
        <w:tc>
          <w:tcPr>
            <w:tcW w:w="1960" w:type="dxa"/>
            <w:tcBorders>
              <w:top w:val="nil"/>
              <w:left w:val="single" w:sz="4" w:space="0" w:color="auto"/>
              <w:bottom w:val="single" w:sz="4" w:space="0" w:color="auto"/>
              <w:right w:val="nil"/>
            </w:tcBorders>
            <w:shd w:val="clear" w:color="auto" w:fill="auto"/>
            <w:noWrap/>
            <w:vAlign w:val="bottom"/>
            <w:hideMark/>
          </w:tcPr>
          <w:p w:rsidR="00C66CB5" w:rsidRPr="00C66CB5" w:rsidRDefault="00C66CB5" w:rsidP="00C66CB5">
            <w:pPr>
              <w:rPr>
                <w:ins w:id="11738" w:author="tina" w:date="2011-03-01T19:03:00Z"/>
                <w:rFonts w:ascii="Calibri" w:hAnsi="Calibri"/>
                <w:sz w:val="22"/>
                <w:szCs w:val="22"/>
              </w:rPr>
            </w:pPr>
            <w:ins w:id="11739" w:author="tina" w:date="2011-03-01T19:03:00Z">
              <w:r w:rsidRPr="00C66CB5">
                <w:rPr>
                  <w:rFonts w:ascii="Calibri" w:hAnsi="Calibri"/>
                  <w:sz w:val="22"/>
                  <w:szCs w:val="22"/>
                </w:rPr>
                <w:t> </w:t>
              </w:r>
            </w:ins>
          </w:p>
        </w:tc>
        <w:tc>
          <w:tcPr>
            <w:tcW w:w="3040" w:type="dxa"/>
            <w:tcBorders>
              <w:top w:val="nil"/>
              <w:left w:val="nil"/>
              <w:bottom w:val="single" w:sz="4" w:space="0" w:color="auto"/>
              <w:right w:val="single" w:sz="4" w:space="0" w:color="auto"/>
            </w:tcBorders>
            <w:shd w:val="clear" w:color="auto" w:fill="auto"/>
            <w:noWrap/>
            <w:vAlign w:val="bottom"/>
            <w:hideMark/>
          </w:tcPr>
          <w:p w:rsidR="00C66CB5" w:rsidRPr="00C66CB5" w:rsidRDefault="00C66CB5" w:rsidP="00C66CB5">
            <w:pPr>
              <w:rPr>
                <w:ins w:id="11740" w:author="tina" w:date="2011-03-01T19:03:00Z"/>
                <w:rFonts w:ascii="Calibri" w:hAnsi="Calibri"/>
                <w:sz w:val="22"/>
                <w:szCs w:val="22"/>
              </w:rPr>
            </w:pPr>
            <w:ins w:id="11741" w:author="tina" w:date="2011-03-01T19:03:00Z">
              <w:r w:rsidRPr="00C66CB5">
                <w:rPr>
                  <w:rFonts w:ascii="Calibri" w:hAnsi="Calibri"/>
                  <w:sz w:val="22"/>
                  <w:szCs w:val="22"/>
                </w:rPr>
                <w:t>Low enclave status/high SES</w:t>
              </w:r>
            </w:ins>
          </w:p>
        </w:tc>
        <w:tc>
          <w:tcPr>
            <w:tcW w:w="96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1742" w:author="tina" w:date="2011-03-01T19:03:00Z"/>
                <w:rFonts w:ascii="Calibri" w:hAnsi="Calibri"/>
                <w:sz w:val="22"/>
                <w:szCs w:val="22"/>
              </w:rPr>
            </w:pPr>
            <w:ins w:id="11743" w:author="tina" w:date="2011-03-01T19:03:00Z">
              <w:r w:rsidRPr="00C66CB5">
                <w:rPr>
                  <w:rFonts w:ascii="Calibri" w:hAnsi="Calibri"/>
                  <w:sz w:val="22"/>
                  <w:szCs w:val="22"/>
                </w:rPr>
                <w:t>26</w:t>
              </w:r>
            </w:ins>
          </w:p>
        </w:tc>
        <w:tc>
          <w:tcPr>
            <w:tcW w:w="100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1744" w:author="tina" w:date="2011-03-01T19:03:00Z"/>
                <w:rFonts w:ascii="Calibri" w:hAnsi="Calibri"/>
                <w:sz w:val="22"/>
                <w:szCs w:val="22"/>
              </w:rPr>
            </w:pPr>
            <w:ins w:id="11745" w:author="tina" w:date="2011-03-01T19:03:00Z">
              <w:r w:rsidRPr="00C66CB5">
                <w:rPr>
                  <w:rFonts w:ascii="Calibri" w:hAnsi="Calibri"/>
                  <w:sz w:val="22"/>
                  <w:szCs w:val="22"/>
                </w:rPr>
                <w:t>3.9</w:t>
              </w:r>
            </w:ins>
          </w:p>
        </w:tc>
        <w:tc>
          <w:tcPr>
            <w:tcW w:w="106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1746" w:author="tina" w:date="2011-03-01T19:03:00Z"/>
                <w:rFonts w:ascii="Calibri" w:hAnsi="Calibri"/>
                <w:sz w:val="22"/>
                <w:szCs w:val="22"/>
              </w:rPr>
            </w:pPr>
            <w:ins w:id="11747" w:author="tina" w:date="2011-03-01T19:03:00Z">
              <w:r w:rsidRPr="00C66CB5">
                <w:rPr>
                  <w:rFonts w:ascii="Calibri" w:hAnsi="Calibri"/>
                  <w:sz w:val="22"/>
                  <w:szCs w:val="22"/>
                </w:rPr>
                <w:t>(2.5-5.8)</w:t>
              </w:r>
            </w:ins>
          </w:p>
        </w:tc>
        <w:tc>
          <w:tcPr>
            <w:tcW w:w="96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1748" w:author="tina" w:date="2011-03-01T19:03:00Z"/>
                <w:rFonts w:ascii="Calibri" w:hAnsi="Calibri"/>
                <w:sz w:val="22"/>
                <w:szCs w:val="22"/>
              </w:rPr>
            </w:pPr>
            <w:ins w:id="11749" w:author="tina" w:date="2011-03-01T19:03:00Z">
              <w:r w:rsidRPr="00C66CB5">
                <w:rPr>
                  <w:rFonts w:ascii="Calibri" w:hAnsi="Calibri"/>
                  <w:sz w:val="22"/>
                  <w:szCs w:val="22"/>
                </w:rPr>
                <w:t>1.04</w:t>
              </w:r>
            </w:ins>
          </w:p>
        </w:tc>
        <w:tc>
          <w:tcPr>
            <w:tcW w:w="144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1750" w:author="tina" w:date="2011-03-01T19:03:00Z"/>
                <w:rFonts w:ascii="Calibri" w:hAnsi="Calibri"/>
                <w:sz w:val="22"/>
                <w:szCs w:val="22"/>
              </w:rPr>
            </w:pPr>
            <w:ins w:id="11751" w:author="tina" w:date="2011-03-01T19:03:00Z">
              <w:r w:rsidRPr="00C66CB5">
                <w:rPr>
                  <w:rFonts w:ascii="Calibri" w:hAnsi="Calibri"/>
                  <w:sz w:val="22"/>
                  <w:szCs w:val="22"/>
                </w:rPr>
                <w:t>(0.64-1.63)</w:t>
              </w:r>
            </w:ins>
          </w:p>
        </w:tc>
      </w:tr>
      <w:tr w:rsidR="00C66CB5" w:rsidRPr="00C66CB5" w:rsidTr="00C66CB5">
        <w:trPr>
          <w:trHeight w:val="600"/>
          <w:ins w:id="11752" w:author="tina" w:date="2011-03-01T19:03:00Z"/>
        </w:trPr>
        <w:tc>
          <w:tcPr>
            <w:tcW w:w="1960" w:type="dxa"/>
            <w:tcBorders>
              <w:top w:val="nil"/>
              <w:left w:val="single" w:sz="4" w:space="0" w:color="auto"/>
              <w:bottom w:val="nil"/>
              <w:right w:val="nil"/>
            </w:tcBorders>
            <w:shd w:val="clear" w:color="auto" w:fill="auto"/>
            <w:vAlign w:val="bottom"/>
            <w:hideMark/>
          </w:tcPr>
          <w:p w:rsidR="00C66CB5" w:rsidRPr="00C66CB5" w:rsidRDefault="00C66CB5" w:rsidP="00C66CB5">
            <w:pPr>
              <w:rPr>
                <w:ins w:id="11753" w:author="tina" w:date="2011-03-01T19:03:00Z"/>
                <w:rFonts w:ascii="Calibri" w:hAnsi="Calibri"/>
                <w:sz w:val="22"/>
                <w:szCs w:val="22"/>
              </w:rPr>
            </w:pPr>
            <w:ins w:id="11754" w:author="tina" w:date="2011-03-01T19:03:00Z">
              <w:r w:rsidRPr="00C66CB5">
                <w:rPr>
                  <w:rFonts w:ascii="Calibri" w:hAnsi="Calibri"/>
                  <w:sz w:val="22"/>
                  <w:szCs w:val="22"/>
                </w:rPr>
                <w:t>Overall Hodgkin lymphoma</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755" w:author="tina" w:date="2011-03-01T19:03:00Z"/>
                <w:rFonts w:ascii="Calibri" w:hAnsi="Calibri"/>
                <w:sz w:val="22"/>
                <w:szCs w:val="22"/>
              </w:rPr>
            </w:pPr>
            <w:ins w:id="11756" w:author="tina" w:date="2011-03-01T19:03:00Z">
              <w:r w:rsidRPr="00C66CB5">
                <w:rPr>
                  <w:rFonts w:ascii="Calibri" w:hAnsi="Calibri"/>
                  <w:sz w:val="22"/>
                  <w:szCs w:val="22"/>
                </w:rPr>
                <w:t> </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rPr>
                <w:ins w:id="11757" w:author="tina" w:date="2011-03-01T19:03:00Z"/>
                <w:rFonts w:ascii="Calibri" w:hAnsi="Calibri"/>
                <w:sz w:val="22"/>
                <w:szCs w:val="22"/>
              </w:rPr>
            </w:pPr>
            <w:ins w:id="11758" w:author="tina" w:date="2011-03-01T19:03:00Z">
              <w:r w:rsidRPr="00C66CB5">
                <w:rPr>
                  <w:rFonts w:ascii="Calibri" w:hAnsi="Calibri"/>
                  <w:sz w:val="22"/>
                  <w:szCs w:val="22"/>
                </w:rPr>
                <w:t> </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rPr>
                <w:ins w:id="11759" w:author="tina" w:date="2011-03-01T19:03:00Z"/>
                <w:rFonts w:ascii="Calibri" w:hAnsi="Calibri"/>
                <w:sz w:val="22"/>
                <w:szCs w:val="22"/>
              </w:rPr>
            </w:pPr>
            <w:ins w:id="11760" w:author="tina" w:date="2011-03-01T19:03:00Z">
              <w:r w:rsidRPr="00C66CB5">
                <w:rPr>
                  <w:rFonts w:ascii="Calibri" w:hAnsi="Calibri"/>
                  <w:sz w:val="22"/>
                  <w:szCs w:val="22"/>
                </w:rPr>
                <w:t> </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761" w:author="tina" w:date="2011-03-01T19:03:00Z"/>
                <w:rFonts w:ascii="Calibri" w:hAnsi="Calibri"/>
                <w:sz w:val="22"/>
                <w:szCs w:val="22"/>
              </w:rPr>
            </w:pPr>
            <w:ins w:id="11762" w:author="tina" w:date="2011-03-01T19:03:00Z">
              <w:r w:rsidRPr="00C66CB5">
                <w:rPr>
                  <w:rFonts w:ascii="Calibri" w:hAnsi="Calibri"/>
                  <w:sz w:val="22"/>
                  <w:szCs w:val="22"/>
                </w:rPr>
                <w:t> </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763" w:author="tina" w:date="2011-03-01T19:03:00Z"/>
                <w:rFonts w:ascii="Calibri" w:hAnsi="Calibri"/>
                <w:sz w:val="22"/>
                <w:szCs w:val="22"/>
              </w:rPr>
            </w:pPr>
            <w:ins w:id="11764" w:author="tina" w:date="2011-03-01T19:03:00Z">
              <w:r w:rsidRPr="00C66CB5">
                <w:rPr>
                  <w:rFonts w:ascii="Calibri" w:hAnsi="Calibri"/>
                  <w:sz w:val="22"/>
                  <w:szCs w:val="22"/>
                </w:rPr>
                <w:t> </w:t>
              </w:r>
            </w:ins>
          </w:p>
        </w:tc>
        <w:tc>
          <w:tcPr>
            <w:tcW w:w="144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1765" w:author="tina" w:date="2011-03-01T19:03:00Z"/>
                <w:rFonts w:ascii="Calibri" w:hAnsi="Calibri"/>
                <w:sz w:val="22"/>
                <w:szCs w:val="22"/>
              </w:rPr>
            </w:pPr>
            <w:ins w:id="11766" w:author="tina" w:date="2011-03-01T19:03:00Z">
              <w:r w:rsidRPr="00C66CB5">
                <w:rPr>
                  <w:rFonts w:ascii="Calibri" w:hAnsi="Calibri"/>
                  <w:sz w:val="22"/>
                  <w:szCs w:val="22"/>
                </w:rPr>
                <w:t> </w:t>
              </w:r>
            </w:ins>
          </w:p>
        </w:tc>
      </w:tr>
      <w:tr w:rsidR="00C66CB5" w:rsidRPr="00C66CB5" w:rsidTr="00C66CB5">
        <w:trPr>
          <w:trHeight w:val="300"/>
          <w:ins w:id="11767"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1768" w:author="tina" w:date="2011-03-01T19:03:00Z"/>
                <w:rFonts w:ascii="Calibri" w:hAnsi="Calibri"/>
                <w:sz w:val="22"/>
                <w:szCs w:val="22"/>
              </w:rPr>
            </w:pPr>
            <w:ins w:id="11769"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770" w:author="tina" w:date="2011-03-01T19:03:00Z"/>
                <w:rFonts w:ascii="Calibri" w:hAnsi="Calibri"/>
                <w:sz w:val="22"/>
                <w:szCs w:val="22"/>
              </w:rPr>
            </w:pPr>
            <w:ins w:id="11771" w:author="tina" w:date="2011-03-01T19:03:00Z">
              <w:r w:rsidRPr="00C66CB5">
                <w:rPr>
                  <w:rFonts w:ascii="Calibri" w:hAnsi="Calibri"/>
                  <w:sz w:val="22"/>
                  <w:szCs w:val="22"/>
                </w:rPr>
                <w:t>Low enclave status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772" w:author="tina" w:date="2011-03-01T19:03:00Z"/>
                <w:rFonts w:ascii="Calibri" w:hAnsi="Calibri"/>
                <w:sz w:val="22"/>
                <w:szCs w:val="22"/>
              </w:rPr>
            </w:pPr>
            <w:ins w:id="11773" w:author="tina" w:date="2011-03-01T19:03:00Z">
              <w:r w:rsidRPr="00C66CB5">
                <w:rPr>
                  <w:rFonts w:ascii="Calibri" w:hAnsi="Calibri"/>
                  <w:sz w:val="22"/>
                  <w:szCs w:val="22"/>
                </w:rPr>
                <w:t>27</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774" w:author="tina" w:date="2011-03-01T19:03:00Z"/>
                <w:rFonts w:ascii="Calibri" w:hAnsi="Calibri"/>
                <w:sz w:val="22"/>
                <w:szCs w:val="22"/>
              </w:rPr>
            </w:pPr>
            <w:ins w:id="11775" w:author="tina" w:date="2011-03-01T19:03:00Z">
              <w:r w:rsidRPr="00C66CB5">
                <w:rPr>
                  <w:rFonts w:ascii="Calibri" w:hAnsi="Calibri"/>
                  <w:sz w:val="22"/>
                  <w:szCs w:val="22"/>
                </w:rPr>
                <w:t>1.5</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776" w:author="tina" w:date="2011-03-01T19:03:00Z"/>
                <w:rFonts w:ascii="Calibri" w:hAnsi="Calibri"/>
                <w:sz w:val="22"/>
                <w:szCs w:val="22"/>
              </w:rPr>
            </w:pPr>
            <w:ins w:id="11777" w:author="tina" w:date="2011-03-01T19:03:00Z">
              <w:r w:rsidRPr="00C66CB5">
                <w:rPr>
                  <w:rFonts w:ascii="Calibri" w:hAnsi="Calibri"/>
                  <w:sz w:val="22"/>
                  <w:szCs w:val="22"/>
                </w:rPr>
                <w:t>(1.0-2.2)</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778" w:author="tina" w:date="2011-03-01T19:03:00Z"/>
                <w:rFonts w:ascii="Calibri" w:hAnsi="Calibri"/>
                <w:sz w:val="22"/>
                <w:szCs w:val="22"/>
              </w:rPr>
            </w:pPr>
            <w:ins w:id="11779" w:author="tina" w:date="2011-03-01T19:03:00Z">
              <w:r w:rsidRPr="00C66CB5">
                <w:rPr>
                  <w:rFonts w:ascii="Calibri" w:hAnsi="Calibri"/>
                  <w:sz w:val="22"/>
                  <w:szCs w:val="22"/>
                </w:rPr>
                <w:t>1.00</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780" w:author="tina" w:date="2011-03-01T19:03:00Z"/>
                <w:rFonts w:ascii="Calibri" w:hAnsi="Calibri"/>
                <w:sz w:val="22"/>
                <w:szCs w:val="22"/>
              </w:rPr>
            </w:pPr>
            <w:ins w:id="11781" w:author="tina" w:date="2011-03-01T19:03:00Z">
              <w:r w:rsidRPr="00C66CB5">
                <w:rPr>
                  <w:rFonts w:ascii="Calibri" w:hAnsi="Calibri"/>
                  <w:sz w:val="22"/>
                  <w:szCs w:val="22"/>
                </w:rPr>
                <w:t>reference</w:t>
              </w:r>
            </w:ins>
          </w:p>
        </w:tc>
      </w:tr>
      <w:tr w:rsidR="00C66CB5" w:rsidRPr="00C66CB5" w:rsidTr="00C66CB5">
        <w:trPr>
          <w:trHeight w:val="300"/>
          <w:ins w:id="11782"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1783" w:author="tina" w:date="2011-03-01T19:03:00Z"/>
                <w:rFonts w:ascii="Calibri" w:hAnsi="Calibri"/>
                <w:sz w:val="22"/>
                <w:szCs w:val="22"/>
              </w:rPr>
            </w:pPr>
            <w:ins w:id="11784"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785" w:author="tina" w:date="2011-03-01T19:03:00Z"/>
                <w:rFonts w:ascii="Calibri" w:hAnsi="Calibri"/>
                <w:sz w:val="22"/>
                <w:szCs w:val="22"/>
              </w:rPr>
            </w:pPr>
            <w:ins w:id="11786" w:author="tina" w:date="2011-03-01T19:03:00Z">
              <w:r w:rsidRPr="00C66CB5">
                <w:rPr>
                  <w:rFonts w:ascii="Calibri" w:hAnsi="Calibri"/>
                  <w:sz w:val="22"/>
                  <w:szCs w:val="22"/>
                </w:rPr>
                <w:t>High enclave status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787" w:author="tina" w:date="2011-03-01T19:03:00Z"/>
                <w:rFonts w:ascii="Calibri" w:hAnsi="Calibri"/>
                <w:sz w:val="22"/>
                <w:szCs w:val="22"/>
              </w:rPr>
            </w:pPr>
            <w:ins w:id="11788" w:author="tina" w:date="2011-03-01T19:03:00Z">
              <w:r w:rsidRPr="00C66CB5">
                <w:rPr>
                  <w:rFonts w:ascii="Calibri" w:hAnsi="Calibri"/>
                  <w:sz w:val="22"/>
                  <w:szCs w:val="22"/>
                </w:rPr>
                <w:t>84</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789" w:author="tina" w:date="2011-03-01T19:03:00Z"/>
                <w:rFonts w:ascii="Calibri" w:hAnsi="Calibri"/>
                <w:sz w:val="22"/>
                <w:szCs w:val="22"/>
              </w:rPr>
            </w:pPr>
            <w:ins w:id="11790" w:author="tina" w:date="2011-03-01T19:03:00Z">
              <w:r w:rsidRPr="00C66CB5">
                <w:rPr>
                  <w:rFonts w:ascii="Calibri" w:hAnsi="Calibri"/>
                  <w:sz w:val="22"/>
                  <w:szCs w:val="22"/>
                </w:rPr>
                <w:t>1.2</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791" w:author="tina" w:date="2011-03-01T19:03:00Z"/>
                <w:rFonts w:ascii="Calibri" w:hAnsi="Calibri"/>
                <w:sz w:val="22"/>
                <w:szCs w:val="22"/>
              </w:rPr>
            </w:pPr>
            <w:ins w:id="11792" w:author="tina" w:date="2011-03-01T19:03:00Z">
              <w:r w:rsidRPr="00C66CB5">
                <w:rPr>
                  <w:rFonts w:ascii="Calibri" w:hAnsi="Calibri"/>
                  <w:sz w:val="22"/>
                  <w:szCs w:val="22"/>
                </w:rPr>
                <w:t>(0.9-1.5)</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793" w:author="tina" w:date="2011-03-01T19:03:00Z"/>
                <w:rFonts w:ascii="Calibri" w:hAnsi="Calibri"/>
                <w:sz w:val="22"/>
                <w:szCs w:val="22"/>
              </w:rPr>
            </w:pPr>
            <w:ins w:id="11794" w:author="tina" w:date="2011-03-01T19:03:00Z">
              <w:r w:rsidRPr="00C66CB5">
                <w:rPr>
                  <w:rFonts w:ascii="Calibri" w:hAnsi="Calibri"/>
                  <w:sz w:val="22"/>
                  <w:szCs w:val="22"/>
                </w:rPr>
                <w:t>0.79</w:t>
              </w:r>
            </w:ins>
          </w:p>
        </w:tc>
        <w:tc>
          <w:tcPr>
            <w:tcW w:w="144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1795" w:author="tina" w:date="2011-03-01T19:03:00Z"/>
                <w:rFonts w:ascii="Calibri" w:hAnsi="Calibri"/>
                <w:sz w:val="22"/>
                <w:szCs w:val="22"/>
              </w:rPr>
            </w:pPr>
            <w:ins w:id="11796" w:author="tina" w:date="2011-03-01T19:03:00Z">
              <w:r w:rsidRPr="00C66CB5">
                <w:rPr>
                  <w:rFonts w:ascii="Calibri" w:hAnsi="Calibri"/>
                  <w:sz w:val="22"/>
                  <w:szCs w:val="22"/>
                </w:rPr>
                <w:t>(0.50-1.28)</w:t>
              </w:r>
            </w:ins>
          </w:p>
        </w:tc>
      </w:tr>
      <w:tr w:rsidR="00C66CB5" w:rsidRPr="00C66CB5" w:rsidTr="00C66CB5">
        <w:trPr>
          <w:trHeight w:val="300"/>
          <w:ins w:id="11797"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1798" w:author="tina" w:date="2011-03-01T19:03:00Z"/>
                <w:rFonts w:ascii="Calibri" w:hAnsi="Calibri"/>
                <w:sz w:val="22"/>
                <w:szCs w:val="22"/>
              </w:rPr>
            </w:pPr>
            <w:ins w:id="11799"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800" w:author="tina" w:date="2011-03-01T19:03:00Z"/>
                <w:rFonts w:ascii="Calibri" w:hAnsi="Calibri"/>
                <w:sz w:val="22"/>
                <w:szCs w:val="22"/>
              </w:rPr>
            </w:pPr>
            <w:ins w:id="11801" w:author="tina" w:date="2011-03-01T19:03:00Z">
              <w:r w:rsidRPr="00C66CB5">
                <w:rPr>
                  <w:rFonts w:ascii="Calibri" w:hAnsi="Calibri"/>
                  <w:sz w:val="22"/>
                  <w:szCs w:val="22"/>
                </w:rPr>
                <w:t>Low SES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802" w:author="tina" w:date="2011-03-01T19:03:00Z"/>
                <w:rFonts w:ascii="Calibri" w:hAnsi="Calibri"/>
                <w:sz w:val="22"/>
                <w:szCs w:val="22"/>
              </w:rPr>
            </w:pPr>
            <w:ins w:id="11803" w:author="tina" w:date="2011-03-01T19:03:00Z">
              <w:r w:rsidRPr="00C66CB5">
                <w:rPr>
                  <w:rFonts w:ascii="Calibri" w:hAnsi="Calibri"/>
                  <w:sz w:val="22"/>
                  <w:szCs w:val="22"/>
                </w:rPr>
                <w:t>42</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804" w:author="tina" w:date="2011-03-01T19:03:00Z"/>
                <w:rFonts w:ascii="Calibri" w:hAnsi="Calibri"/>
                <w:sz w:val="22"/>
                <w:szCs w:val="22"/>
              </w:rPr>
            </w:pPr>
            <w:ins w:id="11805" w:author="tina" w:date="2011-03-01T19:03:00Z">
              <w:r w:rsidRPr="00C66CB5">
                <w:rPr>
                  <w:rFonts w:ascii="Calibri" w:hAnsi="Calibri"/>
                  <w:sz w:val="22"/>
                  <w:szCs w:val="22"/>
                </w:rPr>
                <w:t>1.0</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806" w:author="tina" w:date="2011-03-01T19:03:00Z"/>
                <w:rFonts w:ascii="Calibri" w:hAnsi="Calibri"/>
                <w:sz w:val="22"/>
                <w:szCs w:val="22"/>
              </w:rPr>
            </w:pPr>
            <w:ins w:id="11807" w:author="tina" w:date="2011-03-01T19:03:00Z">
              <w:r w:rsidRPr="00C66CB5">
                <w:rPr>
                  <w:rFonts w:ascii="Calibri" w:hAnsi="Calibri"/>
                  <w:sz w:val="22"/>
                  <w:szCs w:val="22"/>
                </w:rPr>
                <w:t>(0.7-1.4)</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808" w:author="tina" w:date="2011-03-01T19:03:00Z"/>
                <w:rFonts w:ascii="Calibri" w:hAnsi="Calibri"/>
                <w:sz w:val="22"/>
                <w:szCs w:val="22"/>
              </w:rPr>
            </w:pPr>
            <w:ins w:id="11809" w:author="tina" w:date="2011-03-01T19:03:00Z">
              <w:r w:rsidRPr="00C66CB5">
                <w:rPr>
                  <w:rFonts w:ascii="Calibri" w:hAnsi="Calibri"/>
                  <w:sz w:val="22"/>
                  <w:szCs w:val="22"/>
                </w:rPr>
                <w:t>1.00</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810" w:author="tina" w:date="2011-03-01T19:03:00Z"/>
                <w:rFonts w:ascii="Calibri" w:hAnsi="Calibri"/>
                <w:sz w:val="22"/>
                <w:szCs w:val="22"/>
              </w:rPr>
            </w:pPr>
            <w:ins w:id="11811" w:author="tina" w:date="2011-03-01T19:03:00Z">
              <w:r w:rsidRPr="00C66CB5">
                <w:rPr>
                  <w:rFonts w:ascii="Calibri" w:hAnsi="Calibri"/>
                  <w:sz w:val="22"/>
                  <w:szCs w:val="22"/>
                </w:rPr>
                <w:t>reference</w:t>
              </w:r>
            </w:ins>
          </w:p>
        </w:tc>
      </w:tr>
      <w:tr w:rsidR="00C66CB5" w:rsidRPr="00C66CB5" w:rsidTr="00C66CB5">
        <w:trPr>
          <w:trHeight w:val="300"/>
          <w:ins w:id="11812" w:author="tina" w:date="2011-03-01T19:03:00Z"/>
        </w:trPr>
        <w:tc>
          <w:tcPr>
            <w:tcW w:w="1960" w:type="dxa"/>
            <w:tcBorders>
              <w:top w:val="nil"/>
              <w:left w:val="single" w:sz="4" w:space="0" w:color="auto"/>
              <w:bottom w:val="single" w:sz="4" w:space="0" w:color="auto"/>
              <w:right w:val="nil"/>
            </w:tcBorders>
            <w:shd w:val="clear" w:color="auto" w:fill="auto"/>
            <w:noWrap/>
            <w:vAlign w:val="bottom"/>
            <w:hideMark/>
          </w:tcPr>
          <w:p w:rsidR="00C66CB5" w:rsidRPr="00C66CB5" w:rsidRDefault="00C66CB5" w:rsidP="00C66CB5">
            <w:pPr>
              <w:rPr>
                <w:ins w:id="11813" w:author="tina" w:date="2011-03-01T19:03:00Z"/>
                <w:rFonts w:ascii="Calibri" w:hAnsi="Calibri"/>
                <w:sz w:val="22"/>
                <w:szCs w:val="22"/>
              </w:rPr>
            </w:pPr>
            <w:ins w:id="11814" w:author="tina" w:date="2011-03-01T19:03:00Z">
              <w:r w:rsidRPr="00C66CB5">
                <w:rPr>
                  <w:rFonts w:ascii="Calibri" w:hAnsi="Calibri"/>
                  <w:sz w:val="22"/>
                  <w:szCs w:val="22"/>
                </w:rPr>
                <w:t> </w:t>
              </w:r>
            </w:ins>
          </w:p>
        </w:tc>
        <w:tc>
          <w:tcPr>
            <w:tcW w:w="3040" w:type="dxa"/>
            <w:tcBorders>
              <w:top w:val="nil"/>
              <w:left w:val="nil"/>
              <w:bottom w:val="single" w:sz="4" w:space="0" w:color="auto"/>
              <w:right w:val="single" w:sz="4" w:space="0" w:color="auto"/>
            </w:tcBorders>
            <w:shd w:val="clear" w:color="auto" w:fill="auto"/>
            <w:noWrap/>
            <w:vAlign w:val="bottom"/>
            <w:hideMark/>
          </w:tcPr>
          <w:p w:rsidR="00C66CB5" w:rsidRPr="00C66CB5" w:rsidRDefault="00C66CB5" w:rsidP="00C66CB5">
            <w:pPr>
              <w:rPr>
                <w:ins w:id="11815" w:author="tina" w:date="2011-03-01T19:03:00Z"/>
                <w:rFonts w:ascii="Calibri" w:hAnsi="Calibri"/>
                <w:sz w:val="22"/>
                <w:szCs w:val="22"/>
              </w:rPr>
            </w:pPr>
            <w:ins w:id="11816" w:author="tina" w:date="2011-03-01T19:03:00Z">
              <w:r w:rsidRPr="00C66CB5">
                <w:rPr>
                  <w:rFonts w:ascii="Calibri" w:hAnsi="Calibri"/>
                  <w:sz w:val="22"/>
                  <w:szCs w:val="22"/>
                </w:rPr>
                <w:t>High SES</w:t>
              </w:r>
            </w:ins>
          </w:p>
        </w:tc>
        <w:tc>
          <w:tcPr>
            <w:tcW w:w="96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1817" w:author="tina" w:date="2011-03-01T19:03:00Z"/>
                <w:rFonts w:ascii="Calibri" w:hAnsi="Calibri"/>
                <w:sz w:val="22"/>
                <w:szCs w:val="22"/>
              </w:rPr>
            </w:pPr>
            <w:ins w:id="11818" w:author="tina" w:date="2011-03-01T19:03:00Z">
              <w:r w:rsidRPr="00C66CB5">
                <w:rPr>
                  <w:rFonts w:ascii="Calibri" w:hAnsi="Calibri"/>
                  <w:sz w:val="22"/>
                  <w:szCs w:val="22"/>
                </w:rPr>
                <w:t>69</w:t>
              </w:r>
            </w:ins>
          </w:p>
        </w:tc>
        <w:tc>
          <w:tcPr>
            <w:tcW w:w="100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1819" w:author="tina" w:date="2011-03-01T19:03:00Z"/>
                <w:rFonts w:ascii="Calibri" w:hAnsi="Calibri"/>
                <w:sz w:val="22"/>
                <w:szCs w:val="22"/>
              </w:rPr>
            </w:pPr>
            <w:ins w:id="11820" w:author="tina" w:date="2011-03-01T19:03:00Z">
              <w:r w:rsidRPr="00C66CB5">
                <w:rPr>
                  <w:rFonts w:ascii="Calibri" w:hAnsi="Calibri"/>
                  <w:sz w:val="22"/>
                  <w:szCs w:val="22"/>
                </w:rPr>
                <w:t>1.5</w:t>
              </w:r>
            </w:ins>
          </w:p>
        </w:tc>
        <w:tc>
          <w:tcPr>
            <w:tcW w:w="106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1821" w:author="tina" w:date="2011-03-01T19:03:00Z"/>
                <w:rFonts w:ascii="Calibri" w:hAnsi="Calibri"/>
                <w:sz w:val="22"/>
                <w:szCs w:val="22"/>
              </w:rPr>
            </w:pPr>
            <w:ins w:id="11822" w:author="tina" w:date="2011-03-01T19:03:00Z">
              <w:r w:rsidRPr="00C66CB5">
                <w:rPr>
                  <w:rFonts w:ascii="Calibri" w:hAnsi="Calibri"/>
                  <w:sz w:val="22"/>
                  <w:szCs w:val="22"/>
                </w:rPr>
                <w:t>(1.1-1.9)</w:t>
              </w:r>
            </w:ins>
          </w:p>
        </w:tc>
        <w:tc>
          <w:tcPr>
            <w:tcW w:w="96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1823" w:author="tina" w:date="2011-03-01T19:03:00Z"/>
                <w:rFonts w:ascii="Calibri" w:hAnsi="Calibri"/>
                <w:sz w:val="22"/>
                <w:szCs w:val="22"/>
              </w:rPr>
            </w:pPr>
            <w:ins w:id="11824" w:author="tina" w:date="2011-03-01T19:03:00Z">
              <w:r w:rsidRPr="00C66CB5">
                <w:rPr>
                  <w:rFonts w:ascii="Calibri" w:hAnsi="Calibri"/>
                  <w:sz w:val="22"/>
                  <w:szCs w:val="22"/>
                </w:rPr>
                <w:t>1.46</w:t>
              </w:r>
            </w:ins>
          </w:p>
        </w:tc>
        <w:tc>
          <w:tcPr>
            <w:tcW w:w="1440" w:type="dxa"/>
            <w:tcBorders>
              <w:top w:val="nil"/>
              <w:left w:val="nil"/>
              <w:bottom w:val="single" w:sz="4" w:space="0" w:color="auto"/>
              <w:right w:val="single" w:sz="4" w:space="0" w:color="auto"/>
            </w:tcBorders>
            <w:shd w:val="clear" w:color="auto" w:fill="auto"/>
            <w:noWrap/>
            <w:vAlign w:val="bottom"/>
            <w:hideMark/>
          </w:tcPr>
          <w:p w:rsidR="00C66CB5" w:rsidRPr="00C66CB5" w:rsidRDefault="00C66CB5" w:rsidP="00C66CB5">
            <w:pPr>
              <w:jc w:val="right"/>
              <w:rPr>
                <w:ins w:id="11825" w:author="tina" w:date="2011-03-01T19:03:00Z"/>
                <w:rFonts w:ascii="Calibri" w:hAnsi="Calibri"/>
                <w:sz w:val="22"/>
                <w:szCs w:val="22"/>
              </w:rPr>
            </w:pPr>
            <w:ins w:id="11826" w:author="tina" w:date="2011-03-01T19:03:00Z">
              <w:r w:rsidRPr="00C66CB5">
                <w:rPr>
                  <w:rFonts w:ascii="Calibri" w:hAnsi="Calibri"/>
                  <w:sz w:val="22"/>
                  <w:szCs w:val="22"/>
                </w:rPr>
                <w:t>(0.98-2.23)</w:t>
              </w:r>
            </w:ins>
          </w:p>
        </w:tc>
      </w:tr>
      <w:tr w:rsidR="00C66CB5" w:rsidRPr="00C66CB5" w:rsidTr="00C66CB5">
        <w:trPr>
          <w:trHeight w:val="1200"/>
          <w:ins w:id="11827" w:author="tina" w:date="2011-03-01T19:03:00Z"/>
        </w:trPr>
        <w:tc>
          <w:tcPr>
            <w:tcW w:w="1960" w:type="dxa"/>
            <w:tcBorders>
              <w:top w:val="nil"/>
              <w:left w:val="single" w:sz="4" w:space="0" w:color="auto"/>
              <w:bottom w:val="nil"/>
              <w:right w:val="nil"/>
            </w:tcBorders>
            <w:shd w:val="clear" w:color="auto" w:fill="auto"/>
            <w:vAlign w:val="bottom"/>
            <w:hideMark/>
          </w:tcPr>
          <w:p w:rsidR="00C66CB5" w:rsidRPr="00C66CB5" w:rsidRDefault="00C66CB5" w:rsidP="00C66CB5">
            <w:pPr>
              <w:ind w:firstLineChars="400" w:firstLine="880"/>
              <w:rPr>
                <w:ins w:id="11828" w:author="tina" w:date="2011-03-01T19:03:00Z"/>
                <w:rFonts w:ascii="Calibri" w:hAnsi="Calibri"/>
                <w:sz w:val="22"/>
                <w:szCs w:val="22"/>
              </w:rPr>
            </w:pPr>
            <w:ins w:id="11829" w:author="tina" w:date="2011-03-01T19:03:00Z">
              <w:r w:rsidRPr="00C66CB5">
                <w:rPr>
                  <w:rFonts w:ascii="Calibri" w:hAnsi="Calibri"/>
                  <w:sz w:val="22"/>
                  <w:szCs w:val="22"/>
                </w:rPr>
                <w:t>Hodgkin lymphoma, Age&lt;45 years</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830" w:author="tina" w:date="2011-03-01T19:03:00Z"/>
                <w:rFonts w:ascii="Calibri" w:hAnsi="Calibri"/>
                <w:sz w:val="22"/>
                <w:szCs w:val="22"/>
              </w:rPr>
            </w:pPr>
            <w:ins w:id="11831" w:author="tina" w:date="2011-03-01T19:03:00Z">
              <w:r w:rsidRPr="00C66CB5">
                <w:rPr>
                  <w:rFonts w:ascii="Calibri" w:hAnsi="Calibri"/>
                  <w:sz w:val="22"/>
                  <w:szCs w:val="22"/>
                </w:rPr>
                <w:t> </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rPr>
                <w:ins w:id="11832" w:author="tina" w:date="2011-03-01T19:03:00Z"/>
                <w:rFonts w:ascii="Calibri" w:hAnsi="Calibri"/>
                <w:sz w:val="22"/>
                <w:szCs w:val="22"/>
              </w:rPr>
            </w:pPr>
            <w:ins w:id="11833" w:author="tina" w:date="2011-03-01T19:03:00Z">
              <w:r w:rsidRPr="00C66CB5">
                <w:rPr>
                  <w:rFonts w:ascii="Calibri" w:hAnsi="Calibri"/>
                  <w:sz w:val="22"/>
                  <w:szCs w:val="22"/>
                </w:rPr>
                <w:t> </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rPr>
                <w:ins w:id="11834" w:author="tina" w:date="2011-03-01T19:03:00Z"/>
                <w:rFonts w:ascii="Calibri" w:hAnsi="Calibri"/>
                <w:sz w:val="22"/>
                <w:szCs w:val="22"/>
              </w:rPr>
            </w:pPr>
            <w:ins w:id="11835" w:author="tina" w:date="2011-03-01T19:03:00Z">
              <w:r w:rsidRPr="00C66CB5">
                <w:rPr>
                  <w:rFonts w:ascii="Calibri" w:hAnsi="Calibri"/>
                  <w:sz w:val="22"/>
                  <w:szCs w:val="22"/>
                </w:rPr>
                <w:t> </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836" w:author="tina" w:date="2011-03-01T19:03:00Z"/>
                <w:rFonts w:ascii="Calibri" w:hAnsi="Calibri"/>
                <w:sz w:val="22"/>
                <w:szCs w:val="22"/>
              </w:rPr>
            </w:pPr>
            <w:ins w:id="11837" w:author="tina" w:date="2011-03-01T19:03:00Z">
              <w:r w:rsidRPr="00C66CB5">
                <w:rPr>
                  <w:rFonts w:ascii="Calibri" w:hAnsi="Calibri"/>
                  <w:sz w:val="22"/>
                  <w:szCs w:val="22"/>
                </w:rPr>
                <w:t> </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838" w:author="tina" w:date="2011-03-01T19:03:00Z"/>
                <w:rFonts w:ascii="Calibri" w:hAnsi="Calibri"/>
                <w:sz w:val="22"/>
                <w:szCs w:val="22"/>
              </w:rPr>
            </w:pPr>
            <w:ins w:id="11839" w:author="tina" w:date="2011-03-01T19:03:00Z">
              <w:r w:rsidRPr="00C66CB5">
                <w:rPr>
                  <w:rFonts w:ascii="Calibri" w:hAnsi="Calibri"/>
                  <w:sz w:val="22"/>
                  <w:szCs w:val="22"/>
                </w:rPr>
                <w:t> </w:t>
              </w:r>
            </w:ins>
          </w:p>
        </w:tc>
        <w:tc>
          <w:tcPr>
            <w:tcW w:w="144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1840" w:author="tina" w:date="2011-03-01T19:03:00Z"/>
                <w:rFonts w:ascii="Calibri" w:hAnsi="Calibri"/>
                <w:sz w:val="22"/>
                <w:szCs w:val="22"/>
              </w:rPr>
            </w:pPr>
            <w:ins w:id="11841" w:author="tina" w:date="2011-03-01T19:03:00Z">
              <w:r w:rsidRPr="00C66CB5">
                <w:rPr>
                  <w:rFonts w:ascii="Calibri" w:hAnsi="Calibri"/>
                  <w:sz w:val="22"/>
                  <w:szCs w:val="22"/>
                </w:rPr>
                <w:t> </w:t>
              </w:r>
            </w:ins>
          </w:p>
        </w:tc>
      </w:tr>
      <w:tr w:rsidR="00C66CB5" w:rsidRPr="00C66CB5" w:rsidTr="00C66CB5">
        <w:trPr>
          <w:trHeight w:val="300"/>
          <w:ins w:id="11842"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ind w:firstLineChars="400" w:firstLine="880"/>
              <w:rPr>
                <w:ins w:id="11843" w:author="tina" w:date="2011-03-01T19:03:00Z"/>
                <w:rFonts w:ascii="Calibri" w:hAnsi="Calibri"/>
                <w:sz w:val="22"/>
                <w:szCs w:val="22"/>
              </w:rPr>
            </w:pPr>
            <w:ins w:id="11844"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845" w:author="tina" w:date="2011-03-01T19:03:00Z"/>
                <w:rFonts w:ascii="Calibri" w:hAnsi="Calibri"/>
                <w:sz w:val="22"/>
                <w:szCs w:val="22"/>
              </w:rPr>
            </w:pPr>
            <w:ins w:id="11846" w:author="tina" w:date="2011-03-01T19:03:00Z">
              <w:r w:rsidRPr="00C66CB5">
                <w:rPr>
                  <w:rFonts w:ascii="Calibri" w:hAnsi="Calibri"/>
                  <w:sz w:val="22"/>
                  <w:szCs w:val="22"/>
                </w:rPr>
                <w:t>Low enclave status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847" w:author="tina" w:date="2011-03-01T19:03:00Z"/>
                <w:rFonts w:ascii="Calibri" w:hAnsi="Calibri"/>
                <w:sz w:val="22"/>
                <w:szCs w:val="22"/>
              </w:rPr>
            </w:pPr>
            <w:ins w:id="11848" w:author="tina" w:date="2011-03-01T19:03:00Z">
              <w:r w:rsidRPr="00C66CB5">
                <w:rPr>
                  <w:rFonts w:ascii="Calibri" w:hAnsi="Calibri"/>
                  <w:sz w:val="22"/>
                  <w:szCs w:val="22"/>
                </w:rPr>
                <w:t>12</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849" w:author="tina" w:date="2011-03-01T19:03:00Z"/>
                <w:rFonts w:ascii="Calibri" w:hAnsi="Calibri"/>
                <w:sz w:val="22"/>
                <w:szCs w:val="22"/>
              </w:rPr>
            </w:pPr>
            <w:ins w:id="11850" w:author="tina" w:date="2011-03-01T19:03:00Z">
              <w:r w:rsidRPr="00C66CB5">
                <w:rPr>
                  <w:rFonts w:ascii="Calibri" w:hAnsi="Calibri"/>
                  <w:sz w:val="22"/>
                  <w:szCs w:val="22"/>
                </w:rPr>
                <w:t xml:space="preserve"> ---</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851" w:author="tina" w:date="2011-03-01T19:03:00Z"/>
                <w:rFonts w:ascii="Calibri" w:hAnsi="Calibri"/>
                <w:sz w:val="22"/>
                <w:szCs w:val="22"/>
              </w:rPr>
            </w:pPr>
            <w:ins w:id="11852" w:author="tina" w:date="2011-03-01T19:03:00Z">
              <w:r w:rsidRPr="00C66CB5">
                <w:rPr>
                  <w:rFonts w:ascii="Calibri" w:hAnsi="Calibri"/>
                  <w:sz w:val="22"/>
                  <w:szCs w:val="22"/>
                </w:rPr>
                <w:t>---</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853" w:author="tina" w:date="2011-03-01T19:03:00Z"/>
                <w:rFonts w:ascii="Calibri" w:hAnsi="Calibri"/>
                <w:sz w:val="22"/>
                <w:szCs w:val="22"/>
              </w:rPr>
            </w:pPr>
            <w:ins w:id="11854" w:author="tina" w:date="2011-03-01T19:03:00Z">
              <w:r w:rsidRPr="00C66CB5">
                <w:rPr>
                  <w:rFonts w:ascii="Calibri" w:hAnsi="Calibri"/>
                  <w:sz w:val="22"/>
                  <w:szCs w:val="22"/>
                </w:rPr>
                <w:t>1.00</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855" w:author="tina" w:date="2011-03-01T19:03:00Z"/>
                <w:rFonts w:ascii="Calibri" w:hAnsi="Calibri"/>
                <w:sz w:val="22"/>
                <w:szCs w:val="22"/>
              </w:rPr>
            </w:pPr>
            <w:ins w:id="11856" w:author="tina" w:date="2011-03-01T19:03:00Z">
              <w:r w:rsidRPr="00C66CB5">
                <w:rPr>
                  <w:rFonts w:ascii="Calibri" w:hAnsi="Calibri"/>
                  <w:sz w:val="22"/>
                  <w:szCs w:val="22"/>
                </w:rPr>
                <w:t>reference</w:t>
              </w:r>
            </w:ins>
          </w:p>
        </w:tc>
      </w:tr>
      <w:tr w:rsidR="00C66CB5" w:rsidRPr="00C66CB5" w:rsidTr="00C66CB5">
        <w:trPr>
          <w:trHeight w:val="300"/>
          <w:ins w:id="11857"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ind w:firstLineChars="400" w:firstLine="880"/>
              <w:rPr>
                <w:ins w:id="11858" w:author="tina" w:date="2011-03-01T19:03:00Z"/>
                <w:rFonts w:ascii="Calibri" w:hAnsi="Calibri"/>
                <w:sz w:val="22"/>
                <w:szCs w:val="22"/>
              </w:rPr>
            </w:pPr>
            <w:ins w:id="11859"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860" w:author="tina" w:date="2011-03-01T19:03:00Z"/>
                <w:rFonts w:ascii="Calibri" w:hAnsi="Calibri"/>
                <w:sz w:val="22"/>
                <w:szCs w:val="22"/>
              </w:rPr>
            </w:pPr>
            <w:ins w:id="11861" w:author="tina" w:date="2011-03-01T19:03:00Z">
              <w:r w:rsidRPr="00C66CB5">
                <w:rPr>
                  <w:rFonts w:ascii="Calibri" w:hAnsi="Calibri"/>
                  <w:sz w:val="22"/>
                  <w:szCs w:val="22"/>
                </w:rPr>
                <w:t>High enclave status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862" w:author="tina" w:date="2011-03-01T19:03:00Z"/>
                <w:rFonts w:ascii="Calibri" w:hAnsi="Calibri"/>
                <w:sz w:val="22"/>
                <w:szCs w:val="22"/>
              </w:rPr>
            </w:pPr>
            <w:ins w:id="11863" w:author="tina" w:date="2011-03-01T19:03:00Z">
              <w:r w:rsidRPr="00C66CB5">
                <w:rPr>
                  <w:rFonts w:ascii="Calibri" w:hAnsi="Calibri"/>
                  <w:sz w:val="22"/>
                  <w:szCs w:val="22"/>
                </w:rPr>
                <w:t>56</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864" w:author="tina" w:date="2011-03-01T19:03:00Z"/>
                <w:rFonts w:ascii="Calibri" w:hAnsi="Calibri"/>
                <w:sz w:val="22"/>
                <w:szCs w:val="22"/>
              </w:rPr>
            </w:pPr>
            <w:ins w:id="11865" w:author="tina" w:date="2011-03-01T19:03:00Z">
              <w:r w:rsidRPr="00C66CB5">
                <w:rPr>
                  <w:rFonts w:ascii="Calibri" w:hAnsi="Calibri"/>
                  <w:sz w:val="22"/>
                  <w:szCs w:val="22"/>
                </w:rPr>
                <w:t>1.1</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866" w:author="tina" w:date="2011-03-01T19:03:00Z"/>
                <w:rFonts w:ascii="Calibri" w:hAnsi="Calibri"/>
                <w:sz w:val="22"/>
                <w:szCs w:val="22"/>
              </w:rPr>
            </w:pPr>
            <w:ins w:id="11867" w:author="tina" w:date="2011-03-01T19:03:00Z">
              <w:r w:rsidRPr="00C66CB5">
                <w:rPr>
                  <w:rFonts w:ascii="Calibri" w:hAnsi="Calibri"/>
                  <w:sz w:val="22"/>
                  <w:szCs w:val="22"/>
                </w:rPr>
                <w:t>(0.8-1.4)</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868" w:author="tina" w:date="2011-03-01T19:03:00Z"/>
                <w:rFonts w:ascii="Calibri" w:hAnsi="Calibri"/>
                <w:sz w:val="22"/>
                <w:szCs w:val="22"/>
              </w:rPr>
            </w:pPr>
            <w:ins w:id="11869" w:author="tina" w:date="2011-03-01T19:03:00Z">
              <w:r w:rsidRPr="00C66CB5">
                <w:rPr>
                  <w:rFonts w:ascii="Calibri" w:hAnsi="Calibri"/>
                  <w:sz w:val="22"/>
                  <w:szCs w:val="22"/>
                </w:rPr>
                <w:t>1.19</w:t>
              </w:r>
            </w:ins>
          </w:p>
        </w:tc>
        <w:tc>
          <w:tcPr>
            <w:tcW w:w="144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1870" w:author="tina" w:date="2011-03-01T19:03:00Z"/>
                <w:rFonts w:ascii="Calibri" w:hAnsi="Calibri"/>
                <w:sz w:val="22"/>
                <w:szCs w:val="22"/>
              </w:rPr>
            </w:pPr>
            <w:ins w:id="11871" w:author="tina" w:date="2011-03-01T19:03:00Z">
              <w:r w:rsidRPr="00C66CB5">
                <w:rPr>
                  <w:rFonts w:ascii="Calibri" w:hAnsi="Calibri"/>
                  <w:sz w:val="22"/>
                  <w:szCs w:val="22"/>
                </w:rPr>
                <w:t>(0.63-2.45)</w:t>
              </w:r>
            </w:ins>
          </w:p>
        </w:tc>
      </w:tr>
      <w:tr w:rsidR="00C66CB5" w:rsidRPr="00C66CB5" w:rsidTr="00C66CB5">
        <w:trPr>
          <w:trHeight w:val="300"/>
          <w:ins w:id="11872"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ind w:firstLineChars="400" w:firstLine="880"/>
              <w:rPr>
                <w:ins w:id="11873" w:author="tina" w:date="2011-03-01T19:03:00Z"/>
                <w:rFonts w:ascii="Calibri" w:hAnsi="Calibri"/>
                <w:sz w:val="22"/>
                <w:szCs w:val="22"/>
              </w:rPr>
            </w:pPr>
            <w:ins w:id="11874"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875" w:author="tina" w:date="2011-03-01T19:03:00Z"/>
                <w:rFonts w:ascii="Calibri" w:hAnsi="Calibri"/>
                <w:sz w:val="22"/>
                <w:szCs w:val="22"/>
              </w:rPr>
            </w:pPr>
            <w:ins w:id="11876" w:author="tina" w:date="2011-03-01T19:03:00Z">
              <w:r w:rsidRPr="00C66CB5">
                <w:rPr>
                  <w:rFonts w:ascii="Calibri" w:hAnsi="Calibri"/>
                  <w:sz w:val="22"/>
                  <w:szCs w:val="22"/>
                </w:rPr>
                <w:t>Low SES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877" w:author="tina" w:date="2011-03-01T19:03:00Z"/>
                <w:rFonts w:ascii="Calibri" w:hAnsi="Calibri"/>
                <w:sz w:val="22"/>
                <w:szCs w:val="22"/>
              </w:rPr>
            </w:pPr>
            <w:ins w:id="11878" w:author="tina" w:date="2011-03-01T19:03:00Z">
              <w:r w:rsidRPr="00C66CB5">
                <w:rPr>
                  <w:rFonts w:ascii="Calibri" w:hAnsi="Calibri"/>
                  <w:sz w:val="22"/>
                  <w:szCs w:val="22"/>
                </w:rPr>
                <w:t>21</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879" w:author="tina" w:date="2011-03-01T19:03:00Z"/>
                <w:rFonts w:ascii="Calibri" w:hAnsi="Calibri"/>
                <w:sz w:val="22"/>
                <w:szCs w:val="22"/>
              </w:rPr>
            </w:pPr>
            <w:ins w:id="11880" w:author="tina" w:date="2011-03-01T19:03:00Z">
              <w:r w:rsidRPr="00C66CB5">
                <w:rPr>
                  <w:rFonts w:ascii="Calibri" w:hAnsi="Calibri"/>
                  <w:sz w:val="22"/>
                  <w:szCs w:val="22"/>
                </w:rPr>
                <w:t>0.7</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881" w:author="tina" w:date="2011-03-01T19:03:00Z"/>
                <w:rFonts w:ascii="Calibri" w:hAnsi="Calibri"/>
                <w:sz w:val="22"/>
                <w:szCs w:val="22"/>
              </w:rPr>
            </w:pPr>
            <w:ins w:id="11882" w:author="tina" w:date="2011-03-01T19:03:00Z">
              <w:r w:rsidRPr="00C66CB5">
                <w:rPr>
                  <w:rFonts w:ascii="Calibri" w:hAnsi="Calibri"/>
                  <w:sz w:val="22"/>
                  <w:szCs w:val="22"/>
                </w:rPr>
                <w:t>(0.4-1.0))</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883" w:author="tina" w:date="2011-03-01T19:03:00Z"/>
                <w:rFonts w:ascii="Calibri" w:hAnsi="Calibri"/>
                <w:sz w:val="22"/>
                <w:szCs w:val="22"/>
              </w:rPr>
            </w:pPr>
            <w:ins w:id="11884" w:author="tina" w:date="2011-03-01T19:03:00Z">
              <w:r w:rsidRPr="00C66CB5">
                <w:rPr>
                  <w:rFonts w:ascii="Calibri" w:hAnsi="Calibri"/>
                  <w:sz w:val="22"/>
                  <w:szCs w:val="22"/>
                </w:rPr>
                <w:t>1.00</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885" w:author="tina" w:date="2011-03-01T19:03:00Z"/>
                <w:rFonts w:ascii="Calibri" w:hAnsi="Calibri"/>
                <w:sz w:val="22"/>
                <w:szCs w:val="22"/>
              </w:rPr>
            </w:pPr>
            <w:ins w:id="11886" w:author="tina" w:date="2011-03-01T19:03:00Z">
              <w:r w:rsidRPr="00C66CB5">
                <w:rPr>
                  <w:rFonts w:ascii="Calibri" w:hAnsi="Calibri"/>
                  <w:sz w:val="22"/>
                  <w:szCs w:val="22"/>
                </w:rPr>
                <w:t>reference</w:t>
              </w:r>
            </w:ins>
          </w:p>
        </w:tc>
      </w:tr>
      <w:tr w:rsidR="00C66CB5" w:rsidRPr="00C66CB5" w:rsidTr="00C66CB5">
        <w:trPr>
          <w:trHeight w:val="300"/>
          <w:ins w:id="11887" w:author="tina" w:date="2011-03-01T19:03:00Z"/>
        </w:trPr>
        <w:tc>
          <w:tcPr>
            <w:tcW w:w="1960" w:type="dxa"/>
            <w:tcBorders>
              <w:top w:val="nil"/>
              <w:left w:val="single" w:sz="4" w:space="0" w:color="auto"/>
              <w:bottom w:val="single" w:sz="4" w:space="0" w:color="auto"/>
              <w:right w:val="nil"/>
            </w:tcBorders>
            <w:shd w:val="clear" w:color="auto" w:fill="auto"/>
            <w:noWrap/>
            <w:vAlign w:val="bottom"/>
            <w:hideMark/>
          </w:tcPr>
          <w:p w:rsidR="00C66CB5" w:rsidRPr="00C66CB5" w:rsidRDefault="00C66CB5" w:rsidP="00C66CB5">
            <w:pPr>
              <w:ind w:firstLineChars="400" w:firstLine="880"/>
              <w:rPr>
                <w:ins w:id="11888" w:author="tina" w:date="2011-03-01T19:03:00Z"/>
                <w:rFonts w:ascii="Calibri" w:hAnsi="Calibri"/>
                <w:sz w:val="22"/>
                <w:szCs w:val="22"/>
              </w:rPr>
            </w:pPr>
            <w:ins w:id="11889" w:author="tina" w:date="2011-03-01T19:03:00Z">
              <w:r w:rsidRPr="00C66CB5">
                <w:rPr>
                  <w:rFonts w:ascii="Calibri" w:hAnsi="Calibri"/>
                  <w:sz w:val="22"/>
                  <w:szCs w:val="22"/>
                </w:rPr>
                <w:t> </w:t>
              </w:r>
            </w:ins>
          </w:p>
        </w:tc>
        <w:tc>
          <w:tcPr>
            <w:tcW w:w="3040" w:type="dxa"/>
            <w:tcBorders>
              <w:top w:val="nil"/>
              <w:left w:val="nil"/>
              <w:bottom w:val="single" w:sz="4" w:space="0" w:color="auto"/>
              <w:right w:val="single" w:sz="4" w:space="0" w:color="auto"/>
            </w:tcBorders>
            <w:shd w:val="clear" w:color="auto" w:fill="auto"/>
            <w:noWrap/>
            <w:vAlign w:val="bottom"/>
            <w:hideMark/>
          </w:tcPr>
          <w:p w:rsidR="00C66CB5" w:rsidRPr="00C66CB5" w:rsidRDefault="00C66CB5" w:rsidP="00C66CB5">
            <w:pPr>
              <w:rPr>
                <w:ins w:id="11890" w:author="tina" w:date="2011-03-01T19:03:00Z"/>
                <w:rFonts w:ascii="Calibri" w:hAnsi="Calibri"/>
                <w:sz w:val="22"/>
                <w:szCs w:val="22"/>
              </w:rPr>
            </w:pPr>
            <w:ins w:id="11891" w:author="tina" w:date="2011-03-01T19:03:00Z">
              <w:r w:rsidRPr="00C66CB5">
                <w:rPr>
                  <w:rFonts w:ascii="Calibri" w:hAnsi="Calibri"/>
                  <w:sz w:val="22"/>
                  <w:szCs w:val="22"/>
                </w:rPr>
                <w:t>High SES</w:t>
              </w:r>
            </w:ins>
          </w:p>
        </w:tc>
        <w:tc>
          <w:tcPr>
            <w:tcW w:w="96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1892" w:author="tina" w:date="2011-03-01T19:03:00Z"/>
                <w:rFonts w:ascii="Calibri" w:hAnsi="Calibri"/>
                <w:sz w:val="22"/>
                <w:szCs w:val="22"/>
              </w:rPr>
            </w:pPr>
            <w:ins w:id="11893" w:author="tina" w:date="2011-03-01T19:03:00Z">
              <w:r w:rsidRPr="00C66CB5">
                <w:rPr>
                  <w:rFonts w:ascii="Calibri" w:hAnsi="Calibri"/>
                  <w:sz w:val="22"/>
                  <w:szCs w:val="22"/>
                </w:rPr>
                <w:t>47</w:t>
              </w:r>
            </w:ins>
          </w:p>
        </w:tc>
        <w:tc>
          <w:tcPr>
            <w:tcW w:w="100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1894" w:author="tina" w:date="2011-03-01T19:03:00Z"/>
                <w:rFonts w:ascii="Calibri" w:hAnsi="Calibri"/>
                <w:sz w:val="22"/>
                <w:szCs w:val="22"/>
              </w:rPr>
            </w:pPr>
            <w:ins w:id="11895" w:author="tina" w:date="2011-03-01T19:03:00Z">
              <w:r w:rsidRPr="00C66CB5">
                <w:rPr>
                  <w:rFonts w:ascii="Calibri" w:hAnsi="Calibri"/>
                  <w:sz w:val="22"/>
                  <w:szCs w:val="22"/>
                </w:rPr>
                <w:t>1.4</w:t>
              </w:r>
            </w:ins>
          </w:p>
        </w:tc>
        <w:tc>
          <w:tcPr>
            <w:tcW w:w="106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1896" w:author="tina" w:date="2011-03-01T19:03:00Z"/>
                <w:rFonts w:ascii="Calibri" w:hAnsi="Calibri"/>
                <w:sz w:val="22"/>
                <w:szCs w:val="22"/>
              </w:rPr>
            </w:pPr>
            <w:ins w:id="11897" w:author="tina" w:date="2011-03-01T19:03:00Z">
              <w:r w:rsidRPr="00C66CB5">
                <w:rPr>
                  <w:rFonts w:ascii="Calibri" w:hAnsi="Calibri"/>
                  <w:sz w:val="22"/>
                  <w:szCs w:val="22"/>
                </w:rPr>
                <w:t>(1.0-1.9)</w:t>
              </w:r>
            </w:ins>
          </w:p>
        </w:tc>
        <w:tc>
          <w:tcPr>
            <w:tcW w:w="96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1898" w:author="tina" w:date="2011-03-01T19:03:00Z"/>
                <w:rFonts w:ascii="Calibri" w:hAnsi="Calibri"/>
                <w:b/>
                <w:bCs/>
                <w:sz w:val="22"/>
                <w:szCs w:val="22"/>
              </w:rPr>
            </w:pPr>
            <w:ins w:id="11899" w:author="tina" w:date="2011-03-01T19:03:00Z">
              <w:r w:rsidRPr="00C66CB5">
                <w:rPr>
                  <w:rFonts w:ascii="Calibri" w:hAnsi="Calibri"/>
                  <w:b/>
                  <w:bCs/>
                  <w:sz w:val="22"/>
                  <w:szCs w:val="22"/>
                </w:rPr>
                <w:t>2.12</w:t>
              </w:r>
            </w:ins>
          </w:p>
        </w:tc>
        <w:tc>
          <w:tcPr>
            <w:tcW w:w="1440" w:type="dxa"/>
            <w:tcBorders>
              <w:top w:val="nil"/>
              <w:left w:val="nil"/>
              <w:bottom w:val="single" w:sz="4" w:space="0" w:color="auto"/>
              <w:right w:val="single" w:sz="4" w:space="0" w:color="auto"/>
            </w:tcBorders>
            <w:shd w:val="clear" w:color="auto" w:fill="auto"/>
            <w:noWrap/>
            <w:vAlign w:val="bottom"/>
            <w:hideMark/>
          </w:tcPr>
          <w:p w:rsidR="00C66CB5" w:rsidRPr="00C66CB5" w:rsidRDefault="00C66CB5" w:rsidP="00C66CB5">
            <w:pPr>
              <w:jc w:val="right"/>
              <w:rPr>
                <w:ins w:id="11900" w:author="tina" w:date="2011-03-01T19:03:00Z"/>
                <w:rFonts w:ascii="Calibri" w:hAnsi="Calibri"/>
                <w:b/>
                <w:bCs/>
                <w:sz w:val="22"/>
                <w:szCs w:val="22"/>
              </w:rPr>
            </w:pPr>
            <w:ins w:id="11901" w:author="tina" w:date="2011-03-01T19:03:00Z">
              <w:r w:rsidRPr="00C66CB5">
                <w:rPr>
                  <w:rFonts w:ascii="Calibri" w:hAnsi="Calibri"/>
                  <w:b/>
                  <w:bCs/>
                  <w:sz w:val="22"/>
                  <w:szCs w:val="22"/>
                </w:rPr>
                <w:t>(1.24-3.75)</w:t>
              </w:r>
            </w:ins>
          </w:p>
        </w:tc>
      </w:tr>
      <w:tr w:rsidR="00C66CB5" w:rsidRPr="00C66CB5" w:rsidTr="00C66CB5">
        <w:trPr>
          <w:trHeight w:val="1200"/>
          <w:ins w:id="11902" w:author="tina" w:date="2011-03-01T19:03:00Z"/>
        </w:trPr>
        <w:tc>
          <w:tcPr>
            <w:tcW w:w="1960" w:type="dxa"/>
            <w:tcBorders>
              <w:top w:val="nil"/>
              <w:left w:val="single" w:sz="4" w:space="0" w:color="auto"/>
              <w:bottom w:val="nil"/>
              <w:right w:val="nil"/>
            </w:tcBorders>
            <w:shd w:val="clear" w:color="auto" w:fill="auto"/>
            <w:vAlign w:val="bottom"/>
            <w:hideMark/>
          </w:tcPr>
          <w:p w:rsidR="00C66CB5" w:rsidRPr="00C66CB5" w:rsidRDefault="00C66CB5" w:rsidP="00C66CB5">
            <w:pPr>
              <w:ind w:firstLineChars="400" w:firstLine="880"/>
              <w:rPr>
                <w:ins w:id="11903" w:author="tina" w:date="2011-03-01T19:03:00Z"/>
                <w:rFonts w:ascii="Calibri" w:hAnsi="Calibri"/>
                <w:sz w:val="22"/>
                <w:szCs w:val="22"/>
              </w:rPr>
            </w:pPr>
            <w:ins w:id="11904" w:author="tina" w:date="2011-03-01T19:03:00Z">
              <w:r w:rsidRPr="00C66CB5">
                <w:rPr>
                  <w:rFonts w:ascii="Calibri" w:hAnsi="Calibri"/>
                  <w:sz w:val="22"/>
                  <w:szCs w:val="22"/>
                </w:rPr>
                <w:t>Hodgkin lymphoma, Age 45+ years</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905" w:author="tina" w:date="2011-03-01T19:03:00Z"/>
                <w:rFonts w:ascii="Calibri" w:hAnsi="Calibri"/>
                <w:sz w:val="22"/>
                <w:szCs w:val="22"/>
              </w:rPr>
            </w:pPr>
            <w:ins w:id="11906" w:author="tina" w:date="2011-03-01T19:03:00Z">
              <w:r w:rsidRPr="00C66CB5">
                <w:rPr>
                  <w:rFonts w:ascii="Calibri" w:hAnsi="Calibri"/>
                  <w:sz w:val="22"/>
                  <w:szCs w:val="22"/>
                </w:rPr>
                <w:t> </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rPr>
                <w:ins w:id="11907" w:author="tina" w:date="2011-03-01T19:03:00Z"/>
                <w:rFonts w:ascii="Calibri" w:hAnsi="Calibri"/>
                <w:sz w:val="22"/>
                <w:szCs w:val="22"/>
              </w:rPr>
            </w:pPr>
            <w:ins w:id="11908" w:author="tina" w:date="2011-03-01T19:03:00Z">
              <w:r w:rsidRPr="00C66CB5">
                <w:rPr>
                  <w:rFonts w:ascii="Calibri" w:hAnsi="Calibri"/>
                  <w:sz w:val="22"/>
                  <w:szCs w:val="22"/>
                </w:rPr>
                <w:t> </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rPr>
                <w:ins w:id="11909" w:author="tina" w:date="2011-03-01T19:03:00Z"/>
                <w:rFonts w:ascii="Calibri" w:hAnsi="Calibri"/>
                <w:sz w:val="22"/>
                <w:szCs w:val="22"/>
              </w:rPr>
            </w:pPr>
            <w:ins w:id="11910" w:author="tina" w:date="2011-03-01T19:03:00Z">
              <w:r w:rsidRPr="00C66CB5">
                <w:rPr>
                  <w:rFonts w:ascii="Calibri" w:hAnsi="Calibri"/>
                  <w:sz w:val="22"/>
                  <w:szCs w:val="22"/>
                </w:rPr>
                <w:t> </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911" w:author="tina" w:date="2011-03-01T19:03:00Z"/>
                <w:rFonts w:ascii="Calibri" w:hAnsi="Calibri"/>
                <w:sz w:val="22"/>
                <w:szCs w:val="22"/>
              </w:rPr>
            </w:pPr>
            <w:ins w:id="11912" w:author="tina" w:date="2011-03-01T19:03:00Z">
              <w:r w:rsidRPr="00C66CB5">
                <w:rPr>
                  <w:rFonts w:ascii="Calibri" w:hAnsi="Calibri"/>
                  <w:sz w:val="22"/>
                  <w:szCs w:val="22"/>
                </w:rPr>
                <w:t> </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913" w:author="tina" w:date="2011-03-01T19:03:00Z"/>
                <w:rFonts w:ascii="Calibri" w:hAnsi="Calibri"/>
                <w:sz w:val="22"/>
                <w:szCs w:val="22"/>
              </w:rPr>
            </w:pPr>
            <w:ins w:id="11914" w:author="tina" w:date="2011-03-01T19:03:00Z">
              <w:r w:rsidRPr="00C66CB5">
                <w:rPr>
                  <w:rFonts w:ascii="Calibri" w:hAnsi="Calibri"/>
                  <w:sz w:val="22"/>
                  <w:szCs w:val="22"/>
                </w:rPr>
                <w:t> </w:t>
              </w:r>
            </w:ins>
          </w:p>
        </w:tc>
        <w:tc>
          <w:tcPr>
            <w:tcW w:w="144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1915" w:author="tina" w:date="2011-03-01T19:03:00Z"/>
                <w:rFonts w:ascii="Calibri" w:hAnsi="Calibri"/>
                <w:sz w:val="22"/>
                <w:szCs w:val="22"/>
              </w:rPr>
            </w:pPr>
            <w:ins w:id="11916" w:author="tina" w:date="2011-03-01T19:03:00Z">
              <w:r w:rsidRPr="00C66CB5">
                <w:rPr>
                  <w:rFonts w:ascii="Calibri" w:hAnsi="Calibri"/>
                  <w:sz w:val="22"/>
                  <w:szCs w:val="22"/>
                </w:rPr>
                <w:t> </w:t>
              </w:r>
            </w:ins>
          </w:p>
        </w:tc>
      </w:tr>
      <w:tr w:rsidR="00C66CB5" w:rsidRPr="00C66CB5" w:rsidTr="00C66CB5">
        <w:trPr>
          <w:trHeight w:val="300"/>
          <w:ins w:id="11917"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ind w:firstLineChars="400" w:firstLine="880"/>
              <w:rPr>
                <w:ins w:id="11918" w:author="tina" w:date="2011-03-01T19:03:00Z"/>
                <w:rFonts w:ascii="Calibri" w:hAnsi="Calibri"/>
                <w:sz w:val="22"/>
                <w:szCs w:val="22"/>
              </w:rPr>
            </w:pPr>
            <w:ins w:id="11919"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920" w:author="tina" w:date="2011-03-01T19:03:00Z"/>
                <w:rFonts w:ascii="Calibri" w:hAnsi="Calibri"/>
                <w:sz w:val="22"/>
                <w:szCs w:val="22"/>
              </w:rPr>
            </w:pPr>
            <w:ins w:id="11921" w:author="tina" w:date="2011-03-01T19:03:00Z">
              <w:r w:rsidRPr="00C66CB5">
                <w:rPr>
                  <w:rFonts w:ascii="Calibri" w:hAnsi="Calibri"/>
                  <w:sz w:val="22"/>
                  <w:szCs w:val="22"/>
                </w:rPr>
                <w:t>Low enclave status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922" w:author="tina" w:date="2011-03-01T19:03:00Z"/>
                <w:rFonts w:ascii="Calibri" w:hAnsi="Calibri"/>
                <w:sz w:val="22"/>
                <w:szCs w:val="22"/>
              </w:rPr>
            </w:pPr>
            <w:ins w:id="11923" w:author="tina" w:date="2011-03-01T19:03:00Z">
              <w:r w:rsidRPr="00C66CB5">
                <w:rPr>
                  <w:rFonts w:ascii="Calibri" w:hAnsi="Calibri"/>
                  <w:sz w:val="22"/>
                  <w:szCs w:val="22"/>
                </w:rPr>
                <w:t>15</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924" w:author="tina" w:date="2011-03-01T19:03:00Z"/>
                <w:rFonts w:ascii="Calibri" w:hAnsi="Calibri"/>
                <w:sz w:val="22"/>
                <w:szCs w:val="22"/>
              </w:rPr>
            </w:pPr>
            <w:ins w:id="11925" w:author="tina" w:date="2011-03-01T19:03:00Z">
              <w:r w:rsidRPr="00C66CB5">
                <w:rPr>
                  <w:rFonts w:ascii="Calibri" w:hAnsi="Calibri"/>
                  <w:sz w:val="22"/>
                  <w:szCs w:val="22"/>
                </w:rPr>
                <w:t>2.6</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926" w:author="tina" w:date="2011-03-01T19:03:00Z"/>
                <w:rFonts w:ascii="Calibri" w:hAnsi="Calibri"/>
                <w:sz w:val="22"/>
                <w:szCs w:val="22"/>
              </w:rPr>
            </w:pPr>
            <w:ins w:id="11927" w:author="tina" w:date="2011-03-01T19:03:00Z">
              <w:r w:rsidRPr="00C66CB5">
                <w:rPr>
                  <w:rFonts w:ascii="Calibri" w:hAnsi="Calibri"/>
                  <w:sz w:val="22"/>
                  <w:szCs w:val="22"/>
                </w:rPr>
                <w:t>(1.4-4.3)</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928" w:author="tina" w:date="2011-03-01T19:03:00Z"/>
                <w:rFonts w:ascii="Calibri" w:hAnsi="Calibri"/>
                <w:sz w:val="22"/>
                <w:szCs w:val="22"/>
              </w:rPr>
            </w:pPr>
            <w:ins w:id="11929" w:author="tina" w:date="2011-03-01T19:03:00Z">
              <w:r w:rsidRPr="00C66CB5">
                <w:rPr>
                  <w:rFonts w:ascii="Calibri" w:hAnsi="Calibri"/>
                  <w:sz w:val="22"/>
                  <w:szCs w:val="22"/>
                </w:rPr>
                <w:t>1.00</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930" w:author="tina" w:date="2011-03-01T19:03:00Z"/>
                <w:rFonts w:ascii="Calibri" w:hAnsi="Calibri"/>
                <w:sz w:val="22"/>
                <w:szCs w:val="22"/>
              </w:rPr>
            </w:pPr>
            <w:ins w:id="11931" w:author="tina" w:date="2011-03-01T19:03:00Z">
              <w:r w:rsidRPr="00C66CB5">
                <w:rPr>
                  <w:rFonts w:ascii="Calibri" w:hAnsi="Calibri"/>
                  <w:sz w:val="22"/>
                  <w:szCs w:val="22"/>
                </w:rPr>
                <w:t>reference</w:t>
              </w:r>
            </w:ins>
          </w:p>
        </w:tc>
      </w:tr>
      <w:tr w:rsidR="00C66CB5" w:rsidRPr="00C66CB5" w:rsidTr="00C66CB5">
        <w:trPr>
          <w:trHeight w:val="300"/>
          <w:ins w:id="11932"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ind w:firstLineChars="400" w:firstLine="880"/>
              <w:rPr>
                <w:ins w:id="11933" w:author="tina" w:date="2011-03-01T19:03:00Z"/>
                <w:rFonts w:ascii="Calibri" w:hAnsi="Calibri"/>
                <w:sz w:val="22"/>
                <w:szCs w:val="22"/>
              </w:rPr>
            </w:pPr>
            <w:ins w:id="11934"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935" w:author="tina" w:date="2011-03-01T19:03:00Z"/>
                <w:rFonts w:ascii="Calibri" w:hAnsi="Calibri"/>
                <w:sz w:val="22"/>
                <w:szCs w:val="22"/>
              </w:rPr>
            </w:pPr>
            <w:ins w:id="11936" w:author="tina" w:date="2011-03-01T19:03:00Z">
              <w:r w:rsidRPr="00C66CB5">
                <w:rPr>
                  <w:rFonts w:ascii="Calibri" w:hAnsi="Calibri"/>
                  <w:sz w:val="22"/>
                  <w:szCs w:val="22"/>
                </w:rPr>
                <w:t>High enclave status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937" w:author="tina" w:date="2011-03-01T19:03:00Z"/>
                <w:rFonts w:ascii="Calibri" w:hAnsi="Calibri"/>
                <w:sz w:val="22"/>
                <w:szCs w:val="22"/>
              </w:rPr>
            </w:pPr>
            <w:ins w:id="11938" w:author="tina" w:date="2011-03-01T19:03:00Z">
              <w:r w:rsidRPr="00C66CB5">
                <w:rPr>
                  <w:rFonts w:ascii="Calibri" w:hAnsi="Calibri"/>
                  <w:sz w:val="22"/>
                  <w:szCs w:val="22"/>
                </w:rPr>
                <w:t>28</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939" w:author="tina" w:date="2011-03-01T19:03:00Z"/>
                <w:rFonts w:ascii="Calibri" w:hAnsi="Calibri"/>
                <w:sz w:val="22"/>
                <w:szCs w:val="22"/>
              </w:rPr>
            </w:pPr>
            <w:ins w:id="11940" w:author="tina" w:date="2011-03-01T19:03:00Z">
              <w:r w:rsidRPr="00C66CB5">
                <w:rPr>
                  <w:rFonts w:ascii="Calibri" w:hAnsi="Calibri"/>
                  <w:sz w:val="22"/>
                  <w:szCs w:val="22"/>
                </w:rPr>
                <w:t>1.4</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941" w:author="tina" w:date="2011-03-01T19:03:00Z"/>
                <w:rFonts w:ascii="Calibri" w:hAnsi="Calibri"/>
                <w:sz w:val="22"/>
                <w:szCs w:val="22"/>
              </w:rPr>
            </w:pPr>
            <w:ins w:id="11942" w:author="tina" w:date="2011-03-01T19:03:00Z">
              <w:r w:rsidRPr="00C66CB5">
                <w:rPr>
                  <w:rFonts w:ascii="Calibri" w:hAnsi="Calibri"/>
                  <w:sz w:val="22"/>
                  <w:szCs w:val="22"/>
                </w:rPr>
                <w:t>(0.9-2.0)</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943" w:author="tina" w:date="2011-03-01T19:03:00Z"/>
                <w:rFonts w:ascii="Calibri" w:hAnsi="Calibri"/>
                <w:sz w:val="22"/>
                <w:szCs w:val="22"/>
              </w:rPr>
            </w:pPr>
            <w:ins w:id="11944" w:author="tina" w:date="2011-03-01T19:03:00Z">
              <w:r w:rsidRPr="00C66CB5">
                <w:rPr>
                  <w:rFonts w:ascii="Calibri" w:hAnsi="Calibri"/>
                  <w:sz w:val="22"/>
                  <w:szCs w:val="22"/>
                </w:rPr>
                <w:t>0.53</w:t>
              </w:r>
            </w:ins>
          </w:p>
        </w:tc>
        <w:tc>
          <w:tcPr>
            <w:tcW w:w="144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1945" w:author="tina" w:date="2011-03-01T19:03:00Z"/>
                <w:rFonts w:ascii="Calibri" w:hAnsi="Calibri"/>
                <w:sz w:val="22"/>
                <w:szCs w:val="22"/>
              </w:rPr>
            </w:pPr>
            <w:ins w:id="11946" w:author="tina" w:date="2011-03-01T19:03:00Z">
              <w:r w:rsidRPr="00C66CB5">
                <w:rPr>
                  <w:rFonts w:ascii="Calibri" w:hAnsi="Calibri"/>
                  <w:sz w:val="22"/>
                  <w:szCs w:val="22"/>
                </w:rPr>
                <w:t>(0.27-1.09)</w:t>
              </w:r>
            </w:ins>
          </w:p>
        </w:tc>
      </w:tr>
      <w:tr w:rsidR="00C66CB5" w:rsidRPr="00C66CB5" w:rsidTr="00C66CB5">
        <w:trPr>
          <w:trHeight w:val="300"/>
          <w:ins w:id="11947"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ind w:firstLineChars="400" w:firstLine="880"/>
              <w:rPr>
                <w:ins w:id="11948" w:author="tina" w:date="2011-03-01T19:03:00Z"/>
                <w:rFonts w:ascii="Calibri" w:hAnsi="Calibri"/>
                <w:sz w:val="22"/>
                <w:szCs w:val="22"/>
              </w:rPr>
            </w:pPr>
            <w:ins w:id="11949"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950" w:author="tina" w:date="2011-03-01T19:03:00Z"/>
                <w:rFonts w:ascii="Calibri" w:hAnsi="Calibri"/>
                <w:sz w:val="22"/>
                <w:szCs w:val="22"/>
              </w:rPr>
            </w:pPr>
            <w:ins w:id="11951" w:author="tina" w:date="2011-03-01T19:03:00Z">
              <w:r w:rsidRPr="00C66CB5">
                <w:rPr>
                  <w:rFonts w:ascii="Calibri" w:hAnsi="Calibri"/>
                  <w:sz w:val="22"/>
                  <w:szCs w:val="22"/>
                </w:rPr>
                <w:t>Low SES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952" w:author="tina" w:date="2011-03-01T19:03:00Z"/>
                <w:rFonts w:ascii="Calibri" w:hAnsi="Calibri"/>
                <w:sz w:val="22"/>
                <w:szCs w:val="22"/>
              </w:rPr>
            </w:pPr>
            <w:ins w:id="11953" w:author="tina" w:date="2011-03-01T19:03:00Z">
              <w:r w:rsidRPr="00C66CB5">
                <w:rPr>
                  <w:rFonts w:ascii="Calibri" w:hAnsi="Calibri"/>
                  <w:sz w:val="22"/>
                  <w:szCs w:val="22"/>
                </w:rPr>
                <w:t>21</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954" w:author="tina" w:date="2011-03-01T19:03:00Z"/>
                <w:rFonts w:ascii="Calibri" w:hAnsi="Calibri"/>
                <w:sz w:val="22"/>
                <w:szCs w:val="22"/>
              </w:rPr>
            </w:pPr>
            <w:ins w:id="11955" w:author="tina" w:date="2011-03-01T19:03:00Z">
              <w:r w:rsidRPr="00C66CB5">
                <w:rPr>
                  <w:rFonts w:ascii="Calibri" w:hAnsi="Calibri"/>
                  <w:sz w:val="22"/>
                  <w:szCs w:val="22"/>
                </w:rPr>
                <w:t>1.6</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956" w:author="tina" w:date="2011-03-01T19:03:00Z"/>
                <w:rFonts w:ascii="Calibri" w:hAnsi="Calibri"/>
                <w:sz w:val="22"/>
                <w:szCs w:val="22"/>
              </w:rPr>
            </w:pPr>
            <w:ins w:id="11957" w:author="tina" w:date="2011-03-01T19:03:00Z">
              <w:r w:rsidRPr="00C66CB5">
                <w:rPr>
                  <w:rFonts w:ascii="Calibri" w:hAnsi="Calibri"/>
                  <w:sz w:val="22"/>
                  <w:szCs w:val="22"/>
                </w:rPr>
                <w:t>(1.0-2.5)</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958" w:author="tina" w:date="2011-03-01T19:03:00Z"/>
                <w:rFonts w:ascii="Calibri" w:hAnsi="Calibri"/>
                <w:sz w:val="22"/>
                <w:szCs w:val="22"/>
              </w:rPr>
            </w:pPr>
            <w:ins w:id="11959" w:author="tina" w:date="2011-03-01T19:03:00Z">
              <w:r w:rsidRPr="00C66CB5">
                <w:rPr>
                  <w:rFonts w:ascii="Calibri" w:hAnsi="Calibri"/>
                  <w:sz w:val="22"/>
                  <w:szCs w:val="22"/>
                </w:rPr>
                <w:t>1.00</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1960" w:author="tina" w:date="2011-03-01T19:03:00Z"/>
                <w:rFonts w:ascii="Calibri" w:hAnsi="Calibri"/>
                <w:sz w:val="22"/>
                <w:szCs w:val="22"/>
              </w:rPr>
            </w:pPr>
            <w:ins w:id="11961" w:author="tina" w:date="2011-03-01T19:03:00Z">
              <w:r w:rsidRPr="00C66CB5">
                <w:rPr>
                  <w:rFonts w:ascii="Calibri" w:hAnsi="Calibri"/>
                  <w:sz w:val="22"/>
                  <w:szCs w:val="22"/>
                </w:rPr>
                <w:t>reference</w:t>
              </w:r>
            </w:ins>
          </w:p>
        </w:tc>
      </w:tr>
      <w:tr w:rsidR="00C66CB5" w:rsidRPr="00C66CB5" w:rsidTr="00C66CB5">
        <w:trPr>
          <w:trHeight w:val="300"/>
          <w:ins w:id="11962" w:author="tina" w:date="2011-03-01T19:03:00Z"/>
        </w:trPr>
        <w:tc>
          <w:tcPr>
            <w:tcW w:w="1960" w:type="dxa"/>
            <w:tcBorders>
              <w:top w:val="nil"/>
              <w:left w:val="single" w:sz="4" w:space="0" w:color="auto"/>
              <w:bottom w:val="single" w:sz="4" w:space="0" w:color="auto"/>
              <w:right w:val="nil"/>
            </w:tcBorders>
            <w:shd w:val="clear" w:color="auto" w:fill="auto"/>
            <w:noWrap/>
            <w:vAlign w:val="bottom"/>
            <w:hideMark/>
          </w:tcPr>
          <w:p w:rsidR="00C66CB5" w:rsidRPr="00C66CB5" w:rsidRDefault="00C66CB5" w:rsidP="00C66CB5">
            <w:pPr>
              <w:ind w:firstLineChars="400" w:firstLine="880"/>
              <w:rPr>
                <w:ins w:id="11963" w:author="tina" w:date="2011-03-01T19:03:00Z"/>
                <w:rFonts w:ascii="Calibri" w:hAnsi="Calibri"/>
                <w:sz w:val="22"/>
                <w:szCs w:val="22"/>
              </w:rPr>
            </w:pPr>
            <w:ins w:id="11964" w:author="tina" w:date="2011-03-01T19:03:00Z">
              <w:r w:rsidRPr="00C66CB5">
                <w:rPr>
                  <w:rFonts w:ascii="Calibri" w:hAnsi="Calibri"/>
                  <w:sz w:val="22"/>
                  <w:szCs w:val="22"/>
                </w:rPr>
                <w:t> </w:t>
              </w:r>
            </w:ins>
          </w:p>
        </w:tc>
        <w:tc>
          <w:tcPr>
            <w:tcW w:w="3040" w:type="dxa"/>
            <w:tcBorders>
              <w:top w:val="nil"/>
              <w:left w:val="nil"/>
              <w:bottom w:val="single" w:sz="4" w:space="0" w:color="auto"/>
              <w:right w:val="single" w:sz="4" w:space="0" w:color="auto"/>
            </w:tcBorders>
            <w:shd w:val="clear" w:color="auto" w:fill="auto"/>
            <w:noWrap/>
            <w:vAlign w:val="bottom"/>
            <w:hideMark/>
          </w:tcPr>
          <w:p w:rsidR="00C66CB5" w:rsidRPr="00C66CB5" w:rsidRDefault="00C66CB5" w:rsidP="00C66CB5">
            <w:pPr>
              <w:rPr>
                <w:ins w:id="11965" w:author="tina" w:date="2011-03-01T19:03:00Z"/>
                <w:rFonts w:ascii="Calibri" w:hAnsi="Calibri"/>
                <w:sz w:val="22"/>
                <w:szCs w:val="22"/>
              </w:rPr>
            </w:pPr>
            <w:ins w:id="11966" w:author="tina" w:date="2011-03-01T19:03:00Z">
              <w:r w:rsidRPr="00C66CB5">
                <w:rPr>
                  <w:rFonts w:ascii="Calibri" w:hAnsi="Calibri"/>
                  <w:sz w:val="22"/>
                  <w:szCs w:val="22"/>
                </w:rPr>
                <w:t>High SES</w:t>
              </w:r>
            </w:ins>
          </w:p>
        </w:tc>
        <w:tc>
          <w:tcPr>
            <w:tcW w:w="96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1967" w:author="tina" w:date="2011-03-01T19:03:00Z"/>
                <w:rFonts w:ascii="Calibri" w:hAnsi="Calibri"/>
                <w:sz w:val="22"/>
                <w:szCs w:val="22"/>
              </w:rPr>
            </w:pPr>
            <w:ins w:id="11968" w:author="tina" w:date="2011-03-01T19:03:00Z">
              <w:r w:rsidRPr="00C66CB5">
                <w:rPr>
                  <w:rFonts w:ascii="Calibri" w:hAnsi="Calibri"/>
                  <w:sz w:val="22"/>
                  <w:szCs w:val="22"/>
                </w:rPr>
                <w:t>22</w:t>
              </w:r>
            </w:ins>
          </w:p>
        </w:tc>
        <w:tc>
          <w:tcPr>
            <w:tcW w:w="100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1969" w:author="tina" w:date="2011-03-01T19:03:00Z"/>
                <w:rFonts w:ascii="Calibri" w:hAnsi="Calibri"/>
                <w:sz w:val="22"/>
                <w:szCs w:val="22"/>
              </w:rPr>
            </w:pPr>
            <w:ins w:id="11970" w:author="tina" w:date="2011-03-01T19:03:00Z">
              <w:r w:rsidRPr="00C66CB5">
                <w:rPr>
                  <w:rFonts w:ascii="Calibri" w:hAnsi="Calibri"/>
                  <w:sz w:val="22"/>
                  <w:szCs w:val="22"/>
                </w:rPr>
                <w:t>1.6</w:t>
              </w:r>
            </w:ins>
          </w:p>
        </w:tc>
        <w:tc>
          <w:tcPr>
            <w:tcW w:w="106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1971" w:author="tina" w:date="2011-03-01T19:03:00Z"/>
                <w:rFonts w:ascii="Calibri" w:hAnsi="Calibri"/>
                <w:sz w:val="22"/>
                <w:szCs w:val="22"/>
              </w:rPr>
            </w:pPr>
            <w:ins w:id="11972" w:author="tina" w:date="2011-03-01T19:03:00Z">
              <w:r w:rsidRPr="00C66CB5">
                <w:rPr>
                  <w:rFonts w:ascii="Calibri" w:hAnsi="Calibri"/>
                  <w:sz w:val="22"/>
                  <w:szCs w:val="22"/>
                </w:rPr>
                <w:t>(1.0-2.5)</w:t>
              </w:r>
            </w:ins>
          </w:p>
        </w:tc>
        <w:tc>
          <w:tcPr>
            <w:tcW w:w="96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1973" w:author="tina" w:date="2011-03-01T19:03:00Z"/>
                <w:rFonts w:ascii="Calibri" w:hAnsi="Calibri"/>
                <w:sz w:val="22"/>
                <w:szCs w:val="22"/>
              </w:rPr>
            </w:pPr>
            <w:ins w:id="11974" w:author="tina" w:date="2011-03-01T19:03:00Z">
              <w:r w:rsidRPr="00C66CB5">
                <w:rPr>
                  <w:rFonts w:ascii="Calibri" w:hAnsi="Calibri"/>
                  <w:sz w:val="22"/>
                  <w:szCs w:val="22"/>
                </w:rPr>
                <w:t>0.96</w:t>
              </w:r>
            </w:ins>
          </w:p>
        </w:tc>
        <w:tc>
          <w:tcPr>
            <w:tcW w:w="1440" w:type="dxa"/>
            <w:tcBorders>
              <w:top w:val="nil"/>
              <w:left w:val="nil"/>
              <w:bottom w:val="single" w:sz="4" w:space="0" w:color="auto"/>
              <w:right w:val="single" w:sz="4" w:space="0" w:color="auto"/>
            </w:tcBorders>
            <w:shd w:val="clear" w:color="auto" w:fill="auto"/>
            <w:noWrap/>
            <w:vAlign w:val="bottom"/>
            <w:hideMark/>
          </w:tcPr>
          <w:p w:rsidR="00C66CB5" w:rsidRPr="00C66CB5" w:rsidRDefault="00C66CB5" w:rsidP="00C66CB5">
            <w:pPr>
              <w:jc w:val="right"/>
              <w:rPr>
                <w:ins w:id="11975" w:author="tina" w:date="2011-03-01T19:03:00Z"/>
                <w:rFonts w:ascii="Calibri" w:hAnsi="Calibri"/>
                <w:sz w:val="22"/>
                <w:szCs w:val="22"/>
              </w:rPr>
            </w:pPr>
            <w:ins w:id="11976" w:author="tina" w:date="2011-03-01T19:03:00Z">
              <w:r w:rsidRPr="00C66CB5">
                <w:rPr>
                  <w:rFonts w:ascii="Calibri" w:hAnsi="Calibri"/>
                  <w:sz w:val="22"/>
                  <w:szCs w:val="22"/>
                </w:rPr>
                <w:t>(0.50-1.89)</w:t>
              </w:r>
            </w:ins>
          </w:p>
        </w:tc>
      </w:tr>
      <w:tr w:rsidR="00C66CB5" w:rsidRPr="00C66CB5" w:rsidTr="00C66CB5">
        <w:trPr>
          <w:trHeight w:val="1200"/>
          <w:ins w:id="11977" w:author="tina" w:date="2011-03-01T19:03:00Z"/>
        </w:trPr>
        <w:tc>
          <w:tcPr>
            <w:tcW w:w="1960" w:type="dxa"/>
            <w:tcBorders>
              <w:top w:val="nil"/>
              <w:left w:val="single" w:sz="4" w:space="0" w:color="auto"/>
              <w:bottom w:val="nil"/>
              <w:right w:val="nil"/>
            </w:tcBorders>
            <w:shd w:val="clear" w:color="auto" w:fill="auto"/>
            <w:vAlign w:val="bottom"/>
            <w:hideMark/>
          </w:tcPr>
          <w:p w:rsidR="00C66CB5" w:rsidRPr="00C66CB5" w:rsidRDefault="00C66CB5" w:rsidP="00C66CB5">
            <w:pPr>
              <w:ind w:firstLineChars="400" w:firstLine="880"/>
              <w:rPr>
                <w:ins w:id="11978" w:author="tina" w:date="2011-03-01T19:03:00Z"/>
                <w:rFonts w:ascii="Calibri" w:hAnsi="Calibri"/>
                <w:sz w:val="22"/>
                <w:szCs w:val="22"/>
              </w:rPr>
            </w:pPr>
            <w:ins w:id="11979" w:author="tina" w:date="2011-03-01T19:03:00Z">
              <w:r w:rsidRPr="00C66CB5">
                <w:rPr>
                  <w:rFonts w:ascii="Calibri" w:hAnsi="Calibri"/>
                  <w:sz w:val="22"/>
                  <w:szCs w:val="22"/>
                </w:rPr>
                <w:t xml:space="preserve">Hodgkin lymphoma, Nodular sclerosis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980" w:author="tina" w:date="2011-03-01T19:03:00Z"/>
                <w:rFonts w:ascii="Calibri" w:hAnsi="Calibri"/>
                <w:sz w:val="22"/>
                <w:szCs w:val="22"/>
              </w:rPr>
            </w:pPr>
            <w:ins w:id="11981" w:author="tina" w:date="2011-03-01T19:03:00Z">
              <w:r w:rsidRPr="00C66CB5">
                <w:rPr>
                  <w:rFonts w:ascii="Calibri" w:hAnsi="Calibri"/>
                  <w:sz w:val="22"/>
                  <w:szCs w:val="22"/>
                </w:rPr>
                <w:t> </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rPr>
                <w:ins w:id="11982" w:author="tina" w:date="2011-03-01T19:03:00Z"/>
                <w:rFonts w:ascii="Calibri" w:hAnsi="Calibri"/>
                <w:sz w:val="22"/>
                <w:szCs w:val="22"/>
              </w:rPr>
            </w:pPr>
            <w:ins w:id="11983" w:author="tina" w:date="2011-03-01T19:03:00Z">
              <w:r w:rsidRPr="00C66CB5">
                <w:rPr>
                  <w:rFonts w:ascii="Calibri" w:hAnsi="Calibri"/>
                  <w:sz w:val="22"/>
                  <w:szCs w:val="22"/>
                </w:rPr>
                <w:t> </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rPr>
                <w:ins w:id="11984" w:author="tina" w:date="2011-03-01T19:03:00Z"/>
                <w:rFonts w:ascii="Calibri" w:hAnsi="Calibri"/>
                <w:sz w:val="22"/>
                <w:szCs w:val="22"/>
              </w:rPr>
            </w:pPr>
            <w:ins w:id="11985" w:author="tina" w:date="2011-03-01T19:03:00Z">
              <w:r w:rsidRPr="00C66CB5">
                <w:rPr>
                  <w:rFonts w:ascii="Calibri" w:hAnsi="Calibri"/>
                  <w:sz w:val="22"/>
                  <w:szCs w:val="22"/>
                </w:rPr>
                <w:t> </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1986" w:author="tina" w:date="2011-03-01T19:03:00Z"/>
                <w:rFonts w:ascii="Calibri" w:hAnsi="Calibri"/>
                <w:sz w:val="22"/>
                <w:szCs w:val="22"/>
              </w:rPr>
            </w:pPr>
            <w:ins w:id="11987" w:author="tina" w:date="2011-03-01T19:03:00Z">
              <w:r w:rsidRPr="00C66CB5">
                <w:rPr>
                  <w:rFonts w:ascii="Calibri" w:hAnsi="Calibri"/>
                  <w:sz w:val="22"/>
                  <w:szCs w:val="22"/>
                </w:rPr>
                <w:t> </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988" w:author="tina" w:date="2011-03-01T19:03:00Z"/>
                <w:rFonts w:ascii="Calibri" w:hAnsi="Calibri"/>
                <w:sz w:val="22"/>
                <w:szCs w:val="22"/>
              </w:rPr>
            </w:pPr>
            <w:ins w:id="11989" w:author="tina" w:date="2011-03-01T19:03:00Z">
              <w:r w:rsidRPr="00C66CB5">
                <w:rPr>
                  <w:rFonts w:ascii="Calibri" w:hAnsi="Calibri"/>
                  <w:sz w:val="22"/>
                  <w:szCs w:val="22"/>
                </w:rPr>
                <w:t> </w:t>
              </w:r>
            </w:ins>
          </w:p>
        </w:tc>
        <w:tc>
          <w:tcPr>
            <w:tcW w:w="144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1990" w:author="tina" w:date="2011-03-01T19:03:00Z"/>
                <w:rFonts w:ascii="Calibri" w:hAnsi="Calibri"/>
                <w:sz w:val="22"/>
                <w:szCs w:val="22"/>
              </w:rPr>
            </w:pPr>
            <w:ins w:id="11991" w:author="tina" w:date="2011-03-01T19:03:00Z">
              <w:r w:rsidRPr="00C66CB5">
                <w:rPr>
                  <w:rFonts w:ascii="Calibri" w:hAnsi="Calibri"/>
                  <w:sz w:val="22"/>
                  <w:szCs w:val="22"/>
                </w:rPr>
                <w:t> </w:t>
              </w:r>
            </w:ins>
          </w:p>
        </w:tc>
      </w:tr>
      <w:tr w:rsidR="00C66CB5" w:rsidRPr="00C66CB5" w:rsidTr="00C66CB5">
        <w:trPr>
          <w:trHeight w:val="300"/>
          <w:ins w:id="11992"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ind w:firstLineChars="400" w:firstLine="880"/>
              <w:rPr>
                <w:ins w:id="11993" w:author="tina" w:date="2011-03-01T19:03:00Z"/>
                <w:rFonts w:ascii="Calibri" w:hAnsi="Calibri"/>
                <w:sz w:val="22"/>
                <w:szCs w:val="22"/>
              </w:rPr>
            </w:pPr>
            <w:ins w:id="11994"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1995" w:author="tina" w:date="2011-03-01T19:03:00Z"/>
                <w:rFonts w:ascii="Calibri" w:hAnsi="Calibri"/>
                <w:sz w:val="22"/>
                <w:szCs w:val="22"/>
              </w:rPr>
            </w:pPr>
            <w:ins w:id="11996" w:author="tina" w:date="2011-03-01T19:03:00Z">
              <w:r w:rsidRPr="00C66CB5">
                <w:rPr>
                  <w:rFonts w:ascii="Calibri" w:hAnsi="Calibri"/>
                  <w:sz w:val="22"/>
                  <w:szCs w:val="22"/>
                </w:rPr>
                <w:t>Low enclave status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1997" w:author="tina" w:date="2011-03-01T19:03:00Z"/>
                <w:rFonts w:ascii="Calibri" w:hAnsi="Calibri"/>
                <w:sz w:val="22"/>
                <w:szCs w:val="22"/>
              </w:rPr>
            </w:pPr>
            <w:ins w:id="11998" w:author="tina" w:date="2011-03-01T19:03:00Z">
              <w:r w:rsidRPr="00C66CB5">
                <w:rPr>
                  <w:rFonts w:ascii="Calibri" w:hAnsi="Calibri"/>
                  <w:sz w:val="22"/>
                  <w:szCs w:val="22"/>
                </w:rPr>
                <w:t>14</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1999" w:author="tina" w:date="2011-03-01T19:03:00Z"/>
                <w:rFonts w:ascii="Calibri" w:hAnsi="Calibri"/>
                <w:sz w:val="22"/>
                <w:szCs w:val="22"/>
              </w:rPr>
            </w:pPr>
            <w:ins w:id="12000" w:author="tina" w:date="2011-03-01T19:03:00Z">
              <w:r w:rsidRPr="00C66CB5">
                <w:rPr>
                  <w:rFonts w:ascii="Calibri" w:hAnsi="Calibri"/>
                  <w:sz w:val="22"/>
                  <w:szCs w:val="22"/>
                </w:rPr>
                <w:t xml:space="preserve"> ---</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2001" w:author="tina" w:date="2011-03-01T19:03:00Z"/>
                <w:rFonts w:ascii="Calibri" w:hAnsi="Calibri"/>
                <w:sz w:val="22"/>
                <w:szCs w:val="22"/>
              </w:rPr>
            </w:pPr>
            <w:ins w:id="12002" w:author="tina" w:date="2011-03-01T19:03:00Z">
              <w:r w:rsidRPr="00C66CB5">
                <w:rPr>
                  <w:rFonts w:ascii="Calibri" w:hAnsi="Calibri"/>
                  <w:sz w:val="22"/>
                  <w:szCs w:val="22"/>
                </w:rPr>
                <w:t>---</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003" w:author="tina" w:date="2011-03-01T19:03:00Z"/>
                <w:rFonts w:ascii="Calibri" w:hAnsi="Calibri"/>
                <w:sz w:val="22"/>
                <w:szCs w:val="22"/>
              </w:rPr>
            </w:pPr>
            <w:ins w:id="12004" w:author="tina" w:date="2011-03-01T19:03:00Z">
              <w:r w:rsidRPr="00C66CB5">
                <w:rPr>
                  <w:rFonts w:ascii="Calibri" w:hAnsi="Calibri"/>
                  <w:sz w:val="22"/>
                  <w:szCs w:val="22"/>
                </w:rPr>
                <w:t>1.00</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2005" w:author="tina" w:date="2011-03-01T19:03:00Z"/>
                <w:rFonts w:ascii="Calibri" w:hAnsi="Calibri"/>
                <w:sz w:val="22"/>
                <w:szCs w:val="22"/>
              </w:rPr>
            </w:pPr>
            <w:ins w:id="12006" w:author="tina" w:date="2011-03-01T19:03:00Z">
              <w:r w:rsidRPr="00C66CB5">
                <w:rPr>
                  <w:rFonts w:ascii="Calibri" w:hAnsi="Calibri"/>
                  <w:sz w:val="22"/>
                  <w:szCs w:val="22"/>
                </w:rPr>
                <w:t>reference</w:t>
              </w:r>
            </w:ins>
          </w:p>
        </w:tc>
      </w:tr>
      <w:tr w:rsidR="00C66CB5" w:rsidRPr="00C66CB5" w:rsidTr="00C66CB5">
        <w:trPr>
          <w:trHeight w:val="300"/>
          <w:ins w:id="12007"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ind w:firstLineChars="400" w:firstLine="880"/>
              <w:rPr>
                <w:ins w:id="12008" w:author="tina" w:date="2011-03-01T19:03:00Z"/>
                <w:rFonts w:ascii="Calibri" w:hAnsi="Calibri"/>
                <w:sz w:val="22"/>
                <w:szCs w:val="22"/>
              </w:rPr>
            </w:pPr>
            <w:ins w:id="12009"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010" w:author="tina" w:date="2011-03-01T19:03:00Z"/>
                <w:rFonts w:ascii="Calibri" w:hAnsi="Calibri"/>
                <w:sz w:val="22"/>
                <w:szCs w:val="22"/>
              </w:rPr>
            </w:pPr>
            <w:ins w:id="12011" w:author="tina" w:date="2011-03-01T19:03:00Z">
              <w:r w:rsidRPr="00C66CB5">
                <w:rPr>
                  <w:rFonts w:ascii="Calibri" w:hAnsi="Calibri"/>
                  <w:sz w:val="22"/>
                  <w:szCs w:val="22"/>
                </w:rPr>
                <w:t>High enclave status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012" w:author="tina" w:date="2011-03-01T19:03:00Z"/>
                <w:rFonts w:ascii="Calibri" w:hAnsi="Calibri"/>
                <w:sz w:val="22"/>
                <w:szCs w:val="22"/>
              </w:rPr>
            </w:pPr>
            <w:ins w:id="12013" w:author="tina" w:date="2011-03-01T19:03:00Z">
              <w:r w:rsidRPr="00C66CB5">
                <w:rPr>
                  <w:rFonts w:ascii="Calibri" w:hAnsi="Calibri"/>
                  <w:sz w:val="22"/>
                  <w:szCs w:val="22"/>
                </w:rPr>
                <w:t>49</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2014" w:author="tina" w:date="2011-03-01T19:03:00Z"/>
                <w:rFonts w:ascii="Calibri" w:hAnsi="Calibri"/>
                <w:sz w:val="22"/>
                <w:szCs w:val="22"/>
              </w:rPr>
            </w:pPr>
            <w:ins w:id="12015" w:author="tina" w:date="2011-03-01T19:03:00Z">
              <w:r w:rsidRPr="00C66CB5">
                <w:rPr>
                  <w:rFonts w:ascii="Calibri" w:hAnsi="Calibri"/>
                  <w:sz w:val="22"/>
                  <w:szCs w:val="22"/>
                </w:rPr>
                <w:t>0.7</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2016" w:author="tina" w:date="2011-03-01T19:03:00Z"/>
                <w:rFonts w:ascii="Calibri" w:hAnsi="Calibri"/>
                <w:sz w:val="22"/>
                <w:szCs w:val="22"/>
              </w:rPr>
            </w:pPr>
            <w:ins w:id="12017" w:author="tina" w:date="2011-03-01T19:03:00Z">
              <w:r w:rsidRPr="00C66CB5">
                <w:rPr>
                  <w:rFonts w:ascii="Calibri" w:hAnsi="Calibri"/>
                  <w:sz w:val="22"/>
                  <w:szCs w:val="22"/>
                </w:rPr>
                <w:t>(0.5-0.9)</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018" w:author="tina" w:date="2011-03-01T19:03:00Z"/>
                <w:rFonts w:ascii="Calibri" w:hAnsi="Calibri"/>
                <w:sz w:val="22"/>
                <w:szCs w:val="22"/>
              </w:rPr>
            </w:pPr>
            <w:ins w:id="12019" w:author="tina" w:date="2011-03-01T19:03:00Z">
              <w:r w:rsidRPr="00C66CB5">
                <w:rPr>
                  <w:rFonts w:ascii="Calibri" w:hAnsi="Calibri"/>
                  <w:sz w:val="22"/>
                  <w:szCs w:val="22"/>
                </w:rPr>
                <w:t>0.92</w:t>
              </w:r>
            </w:ins>
          </w:p>
        </w:tc>
        <w:tc>
          <w:tcPr>
            <w:tcW w:w="144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020" w:author="tina" w:date="2011-03-01T19:03:00Z"/>
                <w:rFonts w:ascii="Calibri" w:hAnsi="Calibri"/>
                <w:sz w:val="22"/>
                <w:szCs w:val="22"/>
              </w:rPr>
            </w:pPr>
            <w:ins w:id="12021" w:author="tina" w:date="2011-03-01T19:03:00Z">
              <w:r w:rsidRPr="00C66CB5">
                <w:rPr>
                  <w:rFonts w:ascii="Calibri" w:hAnsi="Calibri"/>
                  <w:sz w:val="22"/>
                  <w:szCs w:val="22"/>
                </w:rPr>
                <w:t>(0.49-1.83)</w:t>
              </w:r>
            </w:ins>
          </w:p>
        </w:tc>
      </w:tr>
      <w:tr w:rsidR="00C66CB5" w:rsidRPr="00C66CB5" w:rsidTr="00C66CB5">
        <w:trPr>
          <w:trHeight w:val="300"/>
          <w:ins w:id="12022"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ind w:firstLineChars="400" w:firstLine="880"/>
              <w:rPr>
                <w:ins w:id="12023" w:author="tina" w:date="2011-03-01T19:03:00Z"/>
                <w:rFonts w:ascii="Calibri" w:hAnsi="Calibri"/>
                <w:sz w:val="22"/>
                <w:szCs w:val="22"/>
              </w:rPr>
            </w:pPr>
            <w:ins w:id="12024"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025" w:author="tina" w:date="2011-03-01T19:03:00Z"/>
                <w:rFonts w:ascii="Calibri" w:hAnsi="Calibri"/>
                <w:sz w:val="22"/>
                <w:szCs w:val="22"/>
              </w:rPr>
            </w:pPr>
            <w:ins w:id="12026" w:author="tina" w:date="2011-03-01T19:03:00Z">
              <w:r w:rsidRPr="00C66CB5">
                <w:rPr>
                  <w:rFonts w:ascii="Calibri" w:hAnsi="Calibri"/>
                  <w:sz w:val="22"/>
                  <w:szCs w:val="22"/>
                </w:rPr>
                <w:t>Low SES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027" w:author="tina" w:date="2011-03-01T19:03:00Z"/>
                <w:rFonts w:ascii="Calibri" w:hAnsi="Calibri"/>
                <w:sz w:val="22"/>
                <w:szCs w:val="22"/>
              </w:rPr>
            </w:pPr>
            <w:ins w:id="12028" w:author="tina" w:date="2011-03-01T19:03:00Z">
              <w:r w:rsidRPr="00C66CB5">
                <w:rPr>
                  <w:rFonts w:ascii="Calibri" w:hAnsi="Calibri"/>
                  <w:sz w:val="22"/>
                  <w:szCs w:val="22"/>
                </w:rPr>
                <w:t>20</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2029" w:author="tina" w:date="2011-03-01T19:03:00Z"/>
                <w:rFonts w:ascii="Calibri" w:hAnsi="Calibri"/>
                <w:sz w:val="22"/>
                <w:szCs w:val="22"/>
              </w:rPr>
            </w:pPr>
            <w:ins w:id="12030" w:author="tina" w:date="2011-03-01T19:03:00Z">
              <w:r w:rsidRPr="00C66CB5">
                <w:rPr>
                  <w:rFonts w:ascii="Calibri" w:hAnsi="Calibri"/>
                  <w:sz w:val="22"/>
                  <w:szCs w:val="22"/>
                </w:rPr>
                <w:t>0.4</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2031" w:author="tina" w:date="2011-03-01T19:03:00Z"/>
                <w:rFonts w:ascii="Calibri" w:hAnsi="Calibri"/>
                <w:sz w:val="22"/>
                <w:szCs w:val="22"/>
              </w:rPr>
            </w:pPr>
            <w:ins w:id="12032" w:author="tina" w:date="2011-03-01T19:03:00Z">
              <w:r w:rsidRPr="00C66CB5">
                <w:rPr>
                  <w:rFonts w:ascii="Calibri" w:hAnsi="Calibri"/>
                  <w:sz w:val="22"/>
                  <w:szCs w:val="22"/>
                </w:rPr>
                <w:t>(0.3-0.7)</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033" w:author="tina" w:date="2011-03-01T19:03:00Z"/>
                <w:rFonts w:ascii="Calibri" w:hAnsi="Calibri"/>
                <w:sz w:val="22"/>
                <w:szCs w:val="22"/>
              </w:rPr>
            </w:pPr>
            <w:ins w:id="12034" w:author="tina" w:date="2011-03-01T19:03:00Z">
              <w:r w:rsidRPr="00C66CB5">
                <w:rPr>
                  <w:rFonts w:ascii="Calibri" w:hAnsi="Calibri"/>
                  <w:sz w:val="22"/>
                  <w:szCs w:val="22"/>
                </w:rPr>
                <w:t>1.00</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2035" w:author="tina" w:date="2011-03-01T19:03:00Z"/>
                <w:rFonts w:ascii="Calibri" w:hAnsi="Calibri"/>
                <w:sz w:val="22"/>
                <w:szCs w:val="22"/>
              </w:rPr>
            </w:pPr>
            <w:ins w:id="12036" w:author="tina" w:date="2011-03-01T19:03:00Z">
              <w:r w:rsidRPr="00C66CB5">
                <w:rPr>
                  <w:rFonts w:ascii="Calibri" w:hAnsi="Calibri"/>
                  <w:sz w:val="22"/>
                  <w:szCs w:val="22"/>
                </w:rPr>
                <w:t>reference</w:t>
              </w:r>
            </w:ins>
          </w:p>
        </w:tc>
      </w:tr>
      <w:tr w:rsidR="00C66CB5" w:rsidRPr="00C66CB5" w:rsidTr="00C66CB5">
        <w:trPr>
          <w:trHeight w:val="300"/>
          <w:ins w:id="12037" w:author="tina" w:date="2011-03-01T19:03:00Z"/>
        </w:trPr>
        <w:tc>
          <w:tcPr>
            <w:tcW w:w="1960" w:type="dxa"/>
            <w:tcBorders>
              <w:top w:val="nil"/>
              <w:left w:val="single" w:sz="4" w:space="0" w:color="auto"/>
              <w:bottom w:val="single" w:sz="4" w:space="0" w:color="auto"/>
              <w:right w:val="nil"/>
            </w:tcBorders>
            <w:shd w:val="clear" w:color="auto" w:fill="auto"/>
            <w:noWrap/>
            <w:vAlign w:val="bottom"/>
            <w:hideMark/>
          </w:tcPr>
          <w:p w:rsidR="00C66CB5" w:rsidRPr="00C66CB5" w:rsidRDefault="00C66CB5" w:rsidP="00C66CB5">
            <w:pPr>
              <w:ind w:firstLineChars="400" w:firstLine="880"/>
              <w:rPr>
                <w:ins w:id="12038" w:author="tina" w:date="2011-03-01T19:03:00Z"/>
                <w:rFonts w:ascii="Calibri" w:hAnsi="Calibri"/>
                <w:sz w:val="22"/>
                <w:szCs w:val="22"/>
              </w:rPr>
            </w:pPr>
            <w:ins w:id="12039" w:author="tina" w:date="2011-03-01T19:03:00Z">
              <w:r w:rsidRPr="00C66CB5">
                <w:rPr>
                  <w:rFonts w:ascii="Calibri" w:hAnsi="Calibri"/>
                  <w:sz w:val="22"/>
                  <w:szCs w:val="22"/>
                </w:rPr>
                <w:t> </w:t>
              </w:r>
            </w:ins>
          </w:p>
        </w:tc>
        <w:tc>
          <w:tcPr>
            <w:tcW w:w="3040" w:type="dxa"/>
            <w:tcBorders>
              <w:top w:val="nil"/>
              <w:left w:val="nil"/>
              <w:bottom w:val="single" w:sz="4" w:space="0" w:color="auto"/>
              <w:right w:val="single" w:sz="4" w:space="0" w:color="auto"/>
            </w:tcBorders>
            <w:shd w:val="clear" w:color="auto" w:fill="auto"/>
            <w:noWrap/>
            <w:vAlign w:val="bottom"/>
            <w:hideMark/>
          </w:tcPr>
          <w:p w:rsidR="00C66CB5" w:rsidRPr="00C66CB5" w:rsidRDefault="00C66CB5" w:rsidP="00C66CB5">
            <w:pPr>
              <w:rPr>
                <w:ins w:id="12040" w:author="tina" w:date="2011-03-01T19:03:00Z"/>
                <w:rFonts w:ascii="Calibri" w:hAnsi="Calibri"/>
                <w:sz w:val="22"/>
                <w:szCs w:val="22"/>
              </w:rPr>
            </w:pPr>
            <w:ins w:id="12041" w:author="tina" w:date="2011-03-01T19:03:00Z">
              <w:r w:rsidRPr="00C66CB5">
                <w:rPr>
                  <w:rFonts w:ascii="Calibri" w:hAnsi="Calibri"/>
                  <w:sz w:val="22"/>
                  <w:szCs w:val="22"/>
                </w:rPr>
                <w:t>High SES</w:t>
              </w:r>
            </w:ins>
          </w:p>
        </w:tc>
        <w:tc>
          <w:tcPr>
            <w:tcW w:w="96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2042" w:author="tina" w:date="2011-03-01T19:03:00Z"/>
                <w:rFonts w:ascii="Calibri" w:hAnsi="Calibri"/>
                <w:sz w:val="22"/>
                <w:szCs w:val="22"/>
              </w:rPr>
            </w:pPr>
            <w:ins w:id="12043" w:author="tina" w:date="2011-03-01T19:03:00Z">
              <w:r w:rsidRPr="00C66CB5">
                <w:rPr>
                  <w:rFonts w:ascii="Calibri" w:hAnsi="Calibri"/>
                  <w:sz w:val="22"/>
                  <w:szCs w:val="22"/>
                </w:rPr>
                <w:t>43</w:t>
              </w:r>
            </w:ins>
          </w:p>
        </w:tc>
        <w:tc>
          <w:tcPr>
            <w:tcW w:w="100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2044" w:author="tina" w:date="2011-03-01T19:03:00Z"/>
                <w:rFonts w:ascii="Calibri" w:hAnsi="Calibri"/>
                <w:sz w:val="22"/>
                <w:szCs w:val="22"/>
              </w:rPr>
            </w:pPr>
            <w:ins w:id="12045" w:author="tina" w:date="2011-03-01T19:03:00Z">
              <w:r w:rsidRPr="00C66CB5">
                <w:rPr>
                  <w:rFonts w:ascii="Calibri" w:hAnsi="Calibri"/>
                  <w:sz w:val="22"/>
                  <w:szCs w:val="22"/>
                </w:rPr>
                <w:t>0.9</w:t>
              </w:r>
            </w:ins>
          </w:p>
        </w:tc>
        <w:tc>
          <w:tcPr>
            <w:tcW w:w="106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2046" w:author="tina" w:date="2011-03-01T19:03:00Z"/>
                <w:rFonts w:ascii="Calibri" w:hAnsi="Calibri"/>
                <w:sz w:val="22"/>
                <w:szCs w:val="22"/>
              </w:rPr>
            </w:pPr>
            <w:ins w:id="12047" w:author="tina" w:date="2011-03-01T19:03:00Z">
              <w:r w:rsidRPr="00C66CB5">
                <w:rPr>
                  <w:rFonts w:ascii="Calibri" w:hAnsi="Calibri"/>
                  <w:sz w:val="22"/>
                  <w:szCs w:val="22"/>
                </w:rPr>
                <w:t>(0.6-1.2)</w:t>
              </w:r>
            </w:ins>
          </w:p>
        </w:tc>
        <w:tc>
          <w:tcPr>
            <w:tcW w:w="96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2048" w:author="tina" w:date="2011-03-01T19:03:00Z"/>
                <w:rFonts w:ascii="Calibri" w:hAnsi="Calibri"/>
                <w:b/>
                <w:bCs/>
                <w:sz w:val="22"/>
                <w:szCs w:val="22"/>
              </w:rPr>
            </w:pPr>
            <w:ins w:id="12049" w:author="tina" w:date="2011-03-01T19:03:00Z">
              <w:r w:rsidRPr="00C66CB5">
                <w:rPr>
                  <w:rFonts w:ascii="Calibri" w:hAnsi="Calibri"/>
                  <w:b/>
                  <w:bCs/>
                  <w:sz w:val="22"/>
                  <w:szCs w:val="22"/>
                </w:rPr>
                <w:t>2.01</w:t>
              </w:r>
            </w:ins>
          </w:p>
        </w:tc>
        <w:tc>
          <w:tcPr>
            <w:tcW w:w="1440" w:type="dxa"/>
            <w:tcBorders>
              <w:top w:val="nil"/>
              <w:left w:val="nil"/>
              <w:bottom w:val="single" w:sz="4" w:space="0" w:color="auto"/>
              <w:right w:val="single" w:sz="4" w:space="0" w:color="auto"/>
            </w:tcBorders>
            <w:shd w:val="clear" w:color="auto" w:fill="auto"/>
            <w:noWrap/>
            <w:vAlign w:val="bottom"/>
            <w:hideMark/>
          </w:tcPr>
          <w:p w:rsidR="00C66CB5" w:rsidRPr="00C66CB5" w:rsidRDefault="00C66CB5" w:rsidP="00C66CB5">
            <w:pPr>
              <w:jc w:val="right"/>
              <w:rPr>
                <w:ins w:id="12050" w:author="tina" w:date="2011-03-01T19:03:00Z"/>
                <w:rFonts w:ascii="Calibri" w:hAnsi="Calibri"/>
                <w:b/>
                <w:bCs/>
                <w:sz w:val="22"/>
                <w:szCs w:val="22"/>
              </w:rPr>
            </w:pPr>
            <w:ins w:id="12051" w:author="tina" w:date="2011-03-01T19:03:00Z">
              <w:r w:rsidRPr="00C66CB5">
                <w:rPr>
                  <w:rFonts w:ascii="Calibri" w:hAnsi="Calibri"/>
                  <w:b/>
                  <w:bCs/>
                  <w:sz w:val="22"/>
                  <w:szCs w:val="22"/>
                </w:rPr>
                <w:t>(1.14-3.66)</w:t>
              </w:r>
            </w:ins>
          </w:p>
        </w:tc>
      </w:tr>
      <w:tr w:rsidR="00C66CB5" w:rsidRPr="00C66CB5" w:rsidTr="00C66CB5">
        <w:trPr>
          <w:trHeight w:val="1200"/>
          <w:ins w:id="12052" w:author="tina" w:date="2011-03-01T19:03:00Z"/>
        </w:trPr>
        <w:tc>
          <w:tcPr>
            <w:tcW w:w="1960" w:type="dxa"/>
            <w:tcBorders>
              <w:top w:val="nil"/>
              <w:left w:val="single" w:sz="4" w:space="0" w:color="auto"/>
              <w:bottom w:val="nil"/>
              <w:right w:val="nil"/>
            </w:tcBorders>
            <w:shd w:val="clear" w:color="auto" w:fill="auto"/>
            <w:vAlign w:val="bottom"/>
            <w:hideMark/>
          </w:tcPr>
          <w:p w:rsidR="00C66CB5" w:rsidRPr="00C66CB5" w:rsidRDefault="00C66CB5" w:rsidP="00C66CB5">
            <w:pPr>
              <w:ind w:firstLineChars="400" w:firstLine="880"/>
              <w:rPr>
                <w:ins w:id="12053" w:author="tina" w:date="2011-03-01T19:03:00Z"/>
                <w:rFonts w:ascii="Calibri" w:hAnsi="Calibri"/>
                <w:sz w:val="22"/>
                <w:szCs w:val="22"/>
              </w:rPr>
            </w:pPr>
            <w:ins w:id="12054" w:author="tina" w:date="2011-03-01T19:03:00Z">
              <w:r w:rsidRPr="00C66CB5">
                <w:rPr>
                  <w:rFonts w:ascii="Calibri" w:hAnsi="Calibri"/>
                  <w:sz w:val="22"/>
                  <w:szCs w:val="22"/>
                </w:rPr>
                <w:t xml:space="preserve">Hodgkin lymphoma, Mixed cellularity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055" w:author="tina" w:date="2011-03-01T19:03:00Z"/>
                <w:rFonts w:ascii="Calibri" w:hAnsi="Calibri"/>
                <w:sz w:val="22"/>
                <w:szCs w:val="22"/>
              </w:rPr>
            </w:pPr>
            <w:ins w:id="12056" w:author="tina" w:date="2011-03-01T19:03:00Z">
              <w:r w:rsidRPr="00C66CB5">
                <w:rPr>
                  <w:rFonts w:ascii="Calibri" w:hAnsi="Calibri"/>
                  <w:sz w:val="22"/>
                  <w:szCs w:val="22"/>
                </w:rPr>
                <w:t> </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rPr>
                <w:ins w:id="12057" w:author="tina" w:date="2011-03-01T19:03:00Z"/>
                <w:rFonts w:ascii="Calibri" w:hAnsi="Calibri"/>
                <w:sz w:val="22"/>
                <w:szCs w:val="22"/>
              </w:rPr>
            </w:pPr>
            <w:ins w:id="12058" w:author="tina" w:date="2011-03-01T19:03:00Z">
              <w:r w:rsidRPr="00C66CB5">
                <w:rPr>
                  <w:rFonts w:ascii="Calibri" w:hAnsi="Calibri"/>
                  <w:sz w:val="22"/>
                  <w:szCs w:val="22"/>
                </w:rPr>
                <w:t> </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rPr>
                <w:ins w:id="12059" w:author="tina" w:date="2011-03-01T19:03:00Z"/>
                <w:rFonts w:ascii="Calibri" w:hAnsi="Calibri"/>
                <w:sz w:val="22"/>
                <w:szCs w:val="22"/>
              </w:rPr>
            </w:pPr>
            <w:ins w:id="12060" w:author="tina" w:date="2011-03-01T19:03:00Z">
              <w:r w:rsidRPr="00C66CB5">
                <w:rPr>
                  <w:rFonts w:ascii="Calibri" w:hAnsi="Calibri"/>
                  <w:sz w:val="22"/>
                  <w:szCs w:val="22"/>
                </w:rPr>
                <w:t> </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2061" w:author="tina" w:date="2011-03-01T19:03:00Z"/>
                <w:rFonts w:ascii="Calibri" w:hAnsi="Calibri"/>
                <w:sz w:val="22"/>
                <w:szCs w:val="22"/>
              </w:rPr>
            </w:pPr>
            <w:ins w:id="12062" w:author="tina" w:date="2011-03-01T19:03:00Z">
              <w:r w:rsidRPr="00C66CB5">
                <w:rPr>
                  <w:rFonts w:ascii="Calibri" w:hAnsi="Calibri"/>
                  <w:sz w:val="22"/>
                  <w:szCs w:val="22"/>
                </w:rPr>
                <w:t> </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063" w:author="tina" w:date="2011-03-01T19:03:00Z"/>
                <w:rFonts w:ascii="Calibri" w:hAnsi="Calibri"/>
                <w:sz w:val="22"/>
                <w:szCs w:val="22"/>
              </w:rPr>
            </w:pPr>
            <w:ins w:id="12064" w:author="tina" w:date="2011-03-01T19:03:00Z">
              <w:r w:rsidRPr="00C66CB5">
                <w:rPr>
                  <w:rFonts w:ascii="Calibri" w:hAnsi="Calibri"/>
                  <w:sz w:val="22"/>
                  <w:szCs w:val="22"/>
                </w:rPr>
                <w:t> </w:t>
              </w:r>
            </w:ins>
          </w:p>
        </w:tc>
        <w:tc>
          <w:tcPr>
            <w:tcW w:w="144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065" w:author="tina" w:date="2011-03-01T19:03:00Z"/>
                <w:rFonts w:ascii="Calibri" w:hAnsi="Calibri"/>
                <w:sz w:val="22"/>
                <w:szCs w:val="22"/>
              </w:rPr>
            </w:pPr>
            <w:ins w:id="12066" w:author="tina" w:date="2011-03-01T19:03:00Z">
              <w:r w:rsidRPr="00C66CB5">
                <w:rPr>
                  <w:rFonts w:ascii="Calibri" w:hAnsi="Calibri"/>
                  <w:sz w:val="22"/>
                  <w:szCs w:val="22"/>
                </w:rPr>
                <w:t> </w:t>
              </w:r>
            </w:ins>
          </w:p>
        </w:tc>
      </w:tr>
      <w:tr w:rsidR="00C66CB5" w:rsidRPr="00C66CB5" w:rsidTr="00C66CB5">
        <w:trPr>
          <w:trHeight w:val="300"/>
          <w:ins w:id="12067"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068" w:author="tina" w:date="2011-03-01T19:03:00Z"/>
                <w:rFonts w:ascii="Calibri" w:hAnsi="Calibri"/>
                <w:sz w:val="22"/>
                <w:szCs w:val="22"/>
              </w:rPr>
            </w:pPr>
            <w:ins w:id="12069"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070" w:author="tina" w:date="2011-03-01T19:03:00Z"/>
                <w:rFonts w:ascii="Calibri" w:hAnsi="Calibri"/>
                <w:sz w:val="22"/>
                <w:szCs w:val="22"/>
              </w:rPr>
            </w:pPr>
            <w:ins w:id="12071" w:author="tina" w:date="2011-03-01T19:03:00Z">
              <w:r w:rsidRPr="00C66CB5">
                <w:rPr>
                  <w:rFonts w:ascii="Calibri" w:hAnsi="Calibri"/>
                  <w:sz w:val="22"/>
                  <w:szCs w:val="22"/>
                </w:rPr>
                <w:t>Low enclave status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072" w:author="tina" w:date="2011-03-01T19:03:00Z"/>
                <w:rFonts w:ascii="Calibri" w:hAnsi="Calibri"/>
                <w:sz w:val="22"/>
                <w:szCs w:val="22"/>
              </w:rPr>
            </w:pPr>
            <w:ins w:id="12073" w:author="tina" w:date="2011-03-01T19:03:00Z">
              <w:r w:rsidRPr="00C66CB5">
                <w:rPr>
                  <w:rFonts w:ascii="Calibri" w:hAnsi="Calibri"/>
                  <w:sz w:val="22"/>
                  <w:szCs w:val="22"/>
                </w:rPr>
                <w:t>6</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2074" w:author="tina" w:date="2011-03-01T19:03:00Z"/>
                <w:rFonts w:ascii="Calibri" w:hAnsi="Calibri"/>
                <w:sz w:val="22"/>
                <w:szCs w:val="22"/>
              </w:rPr>
            </w:pPr>
            <w:ins w:id="12075" w:author="tina" w:date="2011-03-01T19:03:00Z">
              <w:r w:rsidRPr="00C66CB5">
                <w:rPr>
                  <w:rFonts w:ascii="Calibri" w:hAnsi="Calibri"/>
                  <w:sz w:val="22"/>
                  <w:szCs w:val="22"/>
                </w:rPr>
                <w:t xml:space="preserve"> ---</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2076" w:author="tina" w:date="2011-03-01T19:03:00Z"/>
                <w:rFonts w:ascii="Calibri" w:hAnsi="Calibri"/>
                <w:sz w:val="22"/>
                <w:szCs w:val="22"/>
              </w:rPr>
            </w:pPr>
            <w:ins w:id="12077" w:author="tina" w:date="2011-03-01T19:03:00Z">
              <w:r w:rsidRPr="00C66CB5">
                <w:rPr>
                  <w:rFonts w:ascii="Calibri" w:hAnsi="Calibri"/>
                  <w:sz w:val="22"/>
                  <w:szCs w:val="22"/>
                </w:rPr>
                <w:t>---</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078" w:author="tina" w:date="2011-03-01T19:03:00Z"/>
                <w:rFonts w:ascii="Calibri" w:hAnsi="Calibri"/>
                <w:sz w:val="22"/>
                <w:szCs w:val="22"/>
              </w:rPr>
            </w:pPr>
            <w:ins w:id="12079" w:author="tina" w:date="2011-03-01T19:03:00Z">
              <w:r w:rsidRPr="00C66CB5">
                <w:rPr>
                  <w:rFonts w:ascii="Calibri" w:hAnsi="Calibri"/>
                  <w:sz w:val="22"/>
                  <w:szCs w:val="22"/>
                </w:rPr>
                <w:t>1.00</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2080" w:author="tina" w:date="2011-03-01T19:03:00Z"/>
                <w:rFonts w:ascii="Calibri" w:hAnsi="Calibri"/>
                <w:sz w:val="22"/>
                <w:szCs w:val="22"/>
              </w:rPr>
            </w:pPr>
            <w:ins w:id="12081" w:author="tina" w:date="2011-03-01T19:03:00Z">
              <w:r w:rsidRPr="00C66CB5">
                <w:rPr>
                  <w:rFonts w:ascii="Calibri" w:hAnsi="Calibri"/>
                  <w:sz w:val="22"/>
                  <w:szCs w:val="22"/>
                </w:rPr>
                <w:t>reference</w:t>
              </w:r>
            </w:ins>
          </w:p>
        </w:tc>
      </w:tr>
      <w:tr w:rsidR="00C66CB5" w:rsidRPr="00C66CB5" w:rsidTr="00C66CB5">
        <w:trPr>
          <w:trHeight w:val="300"/>
          <w:ins w:id="12082"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083" w:author="tina" w:date="2011-03-01T19:03:00Z"/>
                <w:rFonts w:ascii="Calibri" w:hAnsi="Calibri"/>
                <w:sz w:val="22"/>
                <w:szCs w:val="22"/>
              </w:rPr>
            </w:pPr>
            <w:ins w:id="12084"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085" w:author="tina" w:date="2011-03-01T19:03:00Z"/>
                <w:rFonts w:ascii="Calibri" w:hAnsi="Calibri"/>
                <w:sz w:val="22"/>
                <w:szCs w:val="22"/>
              </w:rPr>
            </w:pPr>
            <w:ins w:id="12086" w:author="tina" w:date="2011-03-01T19:03:00Z">
              <w:r w:rsidRPr="00C66CB5">
                <w:rPr>
                  <w:rFonts w:ascii="Calibri" w:hAnsi="Calibri"/>
                  <w:sz w:val="22"/>
                  <w:szCs w:val="22"/>
                </w:rPr>
                <w:t>High enclave status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087" w:author="tina" w:date="2011-03-01T19:03:00Z"/>
                <w:rFonts w:ascii="Calibri" w:hAnsi="Calibri"/>
                <w:sz w:val="22"/>
                <w:szCs w:val="22"/>
              </w:rPr>
            </w:pPr>
            <w:ins w:id="12088" w:author="tina" w:date="2011-03-01T19:03:00Z">
              <w:r w:rsidRPr="00C66CB5">
                <w:rPr>
                  <w:rFonts w:ascii="Calibri" w:hAnsi="Calibri"/>
                  <w:sz w:val="22"/>
                  <w:szCs w:val="22"/>
                </w:rPr>
                <w:t>16</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2089" w:author="tina" w:date="2011-03-01T19:03:00Z"/>
                <w:rFonts w:ascii="Calibri" w:hAnsi="Calibri"/>
                <w:sz w:val="22"/>
                <w:szCs w:val="22"/>
              </w:rPr>
            </w:pPr>
            <w:ins w:id="12090" w:author="tina" w:date="2011-03-01T19:03:00Z">
              <w:r w:rsidRPr="00C66CB5">
                <w:rPr>
                  <w:rFonts w:ascii="Calibri" w:hAnsi="Calibri"/>
                  <w:sz w:val="22"/>
                  <w:szCs w:val="22"/>
                </w:rPr>
                <w:t>0.2</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2091" w:author="tina" w:date="2011-03-01T19:03:00Z"/>
                <w:rFonts w:ascii="Calibri" w:hAnsi="Calibri"/>
                <w:sz w:val="22"/>
                <w:szCs w:val="22"/>
              </w:rPr>
            </w:pPr>
            <w:ins w:id="12092" w:author="tina" w:date="2011-03-01T19:03:00Z">
              <w:r w:rsidRPr="00C66CB5">
                <w:rPr>
                  <w:rFonts w:ascii="Calibri" w:hAnsi="Calibri"/>
                  <w:sz w:val="22"/>
                  <w:szCs w:val="22"/>
                </w:rPr>
                <w:t>(0.1-0.4)</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093" w:author="tina" w:date="2011-03-01T19:03:00Z"/>
                <w:rFonts w:ascii="Calibri" w:hAnsi="Calibri"/>
                <w:sz w:val="22"/>
                <w:szCs w:val="22"/>
              </w:rPr>
            </w:pPr>
            <w:ins w:id="12094" w:author="tina" w:date="2011-03-01T19:03:00Z">
              <w:r w:rsidRPr="00C66CB5">
                <w:rPr>
                  <w:rFonts w:ascii="Calibri" w:hAnsi="Calibri"/>
                  <w:sz w:val="22"/>
                  <w:szCs w:val="22"/>
                </w:rPr>
                <w:t>0.67</w:t>
              </w:r>
            </w:ins>
          </w:p>
        </w:tc>
        <w:tc>
          <w:tcPr>
            <w:tcW w:w="144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095" w:author="tina" w:date="2011-03-01T19:03:00Z"/>
                <w:rFonts w:ascii="Calibri" w:hAnsi="Calibri"/>
                <w:sz w:val="22"/>
                <w:szCs w:val="22"/>
              </w:rPr>
            </w:pPr>
            <w:ins w:id="12096" w:author="tina" w:date="2011-03-01T19:03:00Z">
              <w:r w:rsidRPr="00C66CB5">
                <w:rPr>
                  <w:rFonts w:ascii="Calibri" w:hAnsi="Calibri"/>
                  <w:sz w:val="22"/>
                  <w:szCs w:val="22"/>
                </w:rPr>
                <w:t>(0.24-2.13)</w:t>
              </w:r>
            </w:ins>
          </w:p>
        </w:tc>
      </w:tr>
      <w:tr w:rsidR="00C66CB5" w:rsidRPr="00C66CB5" w:rsidTr="00C66CB5">
        <w:trPr>
          <w:trHeight w:val="300"/>
          <w:ins w:id="12097" w:author="tina" w:date="2011-03-01T19:03: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098" w:author="tina" w:date="2011-03-01T19:03:00Z"/>
                <w:rFonts w:ascii="Calibri" w:hAnsi="Calibri"/>
                <w:sz w:val="22"/>
                <w:szCs w:val="22"/>
              </w:rPr>
            </w:pPr>
            <w:ins w:id="12099" w:author="tina" w:date="2011-03-01T19:03:00Z">
              <w:r w:rsidRPr="00C66CB5">
                <w:rPr>
                  <w:rFonts w:ascii="Calibri" w:hAnsi="Calibri"/>
                  <w:sz w:val="22"/>
                  <w:szCs w:val="22"/>
                </w:rPr>
                <w:t> </w:t>
              </w:r>
            </w:ins>
          </w:p>
        </w:tc>
        <w:tc>
          <w:tcPr>
            <w:tcW w:w="3040"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100" w:author="tina" w:date="2011-03-01T19:03:00Z"/>
                <w:rFonts w:ascii="Calibri" w:hAnsi="Calibri"/>
                <w:sz w:val="22"/>
                <w:szCs w:val="22"/>
              </w:rPr>
            </w:pPr>
            <w:ins w:id="12101" w:author="tina" w:date="2011-03-01T19:03:00Z">
              <w:r w:rsidRPr="00C66CB5">
                <w:rPr>
                  <w:rFonts w:ascii="Calibri" w:hAnsi="Calibri"/>
                  <w:sz w:val="22"/>
                  <w:szCs w:val="22"/>
                </w:rPr>
                <w:t>Low SES</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102" w:author="tina" w:date="2011-03-01T19:03:00Z"/>
                <w:rFonts w:ascii="Calibri" w:hAnsi="Calibri"/>
                <w:sz w:val="22"/>
                <w:szCs w:val="22"/>
              </w:rPr>
            </w:pPr>
            <w:ins w:id="12103" w:author="tina" w:date="2011-03-01T19:03:00Z">
              <w:r w:rsidRPr="00C66CB5">
                <w:rPr>
                  <w:rFonts w:ascii="Calibri" w:hAnsi="Calibri"/>
                  <w:sz w:val="22"/>
                  <w:szCs w:val="22"/>
                </w:rPr>
                <w:t>12</w:t>
              </w:r>
            </w:ins>
          </w:p>
        </w:tc>
        <w:tc>
          <w:tcPr>
            <w:tcW w:w="1000" w:type="dxa"/>
            <w:tcBorders>
              <w:top w:val="nil"/>
              <w:left w:val="nil"/>
              <w:bottom w:val="nil"/>
              <w:right w:val="nil"/>
            </w:tcBorders>
            <w:shd w:val="clear" w:color="auto" w:fill="auto"/>
            <w:noWrap/>
            <w:vAlign w:val="bottom"/>
            <w:hideMark/>
          </w:tcPr>
          <w:p w:rsidR="00C66CB5" w:rsidRPr="00C66CB5" w:rsidRDefault="00C66CB5" w:rsidP="00C66CB5">
            <w:pPr>
              <w:jc w:val="right"/>
              <w:rPr>
                <w:ins w:id="12104" w:author="tina" w:date="2011-03-01T19:03:00Z"/>
                <w:rFonts w:ascii="Calibri" w:hAnsi="Calibri"/>
                <w:sz w:val="22"/>
                <w:szCs w:val="22"/>
              </w:rPr>
            </w:pPr>
            <w:ins w:id="12105" w:author="tina" w:date="2011-03-01T19:03:00Z">
              <w:r w:rsidRPr="00C66CB5">
                <w:rPr>
                  <w:rFonts w:ascii="Calibri" w:hAnsi="Calibri"/>
                  <w:sz w:val="22"/>
                  <w:szCs w:val="22"/>
                </w:rPr>
                <w:t xml:space="preserve"> ---</w:t>
              </w:r>
            </w:ins>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2106" w:author="tina" w:date="2011-03-01T19:03:00Z"/>
                <w:rFonts w:ascii="Calibri" w:hAnsi="Calibri"/>
                <w:sz w:val="22"/>
                <w:szCs w:val="22"/>
              </w:rPr>
            </w:pPr>
            <w:ins w:id="12107" w:author="tina" w:date="2011-03-01T19:03:00Z">
              <w:r w:rsidRPr="00C66CB5">
                <w:rPr>
                  <w:rFonts w:ascii="Calibri" w:hAnsi="Calibri"/>
                  <w:sz w:val="22"/>
                  <w:szCs w:val="22"/>
                </w:rPr>
                <w:t>---</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108" w:author="tina" w:date="2011-03-01T19:03:00Z"/>
                <w:rFonts w:ascii="Calibri" w:hAnsi="Calibri"/>
                <w:sz w:val="22"/>
                <w:szCs w:val="22"/>
              </w:rPr>
            </w:pPr>
            <w:ins w:id="12109" w:author="tina" w:date="2011-03-01T19:03:00Z">
              <w:r w:rsidRPr="00C66CB5">
                <w:rPr>
                  <w:rFonts w:ascii="Calibri" w:hAnsi="Calibri"/>
                  <w:sz w:val="22"/>
                  <w:szCs w:val="22"/>
                </w:rPr>
                <w:t>1.00</w:t>
              </w:r>
            </w:ins>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2110" w:author="tina" w:date="2011-03-01T19:03:00Z"/>
                <w:rFonts w:ascii="Calibri" w:hAnsi="Calibri"/>
                <w:sz w:val="22"/>
                <w:szCs w:val="22"/>
              </w:rPr>
            </w:pPr>
            <w:ins w:id="12111" w:author="tina" w:date="2011-03-01T19:03:00Z">
              <w:r w:rsidRPr="00C66CB5">
                <w:rPr>
                  <w:rFonts w:ascii="Calibri" w:hAnsi="Calibri"/>
                  <w:sz w:val="22"/>
                  <w:szCs w:val="22"/>
                </w:rPr>
                <w:t>reference</w:t>
              </w:r>
            </w:ins>
          </w:p>
        </w:tc>
      </w:tr>
      <w:tr w:rsidR="00C66CB5" w:rsidRPr="00C66CB5" w:rsidTr="00C66CB5">
        <w:trPr>
          <w:trHeight w:val="300"/>
          <w:ins w:id="12112" w:author="tina" w:date="2011-03-01T19:03:00Z"/>
        </w:trPr>
        <w:tc>
          <w:tcPr>
            <w:tcW w:w="1960" w:type="dxa"/>
            <w:tcBorders>
              <w:top w:val="nil"/>
              <w:left w:val="single" w:sz="4" w:space="0" w:color="auto"/>
              <w:bottom w:val="single" w:sz="4" w:space="0" w:color="auto"/>
              <w:right w:val="nil"/>
            </w:tcBorders>
            <w:shd w:val="clear" w:color="auto" w:fill="auto"/>
            <w:noWrap/>
            <w:vAlign w:val="bottom"/>
            <w:hideMark/>
          </w:tcPr>
          <w:p w:rsidR="00C66CB5" w:rsidRPr="00C66CB5" w:rsidRDefault="00C66CB5" w:rsidP="00C66CB5">
            <w:pPr>
              <w:rPr>
                <w:ins w:id="12113" w:author="tina" w:date="2011-03-01T19:03:00Z"/>
                <w:rFonts w:ascii="Calibri" w:hAnsi="Calibri"/>
                <w:sz w:val="22"/>
                <w:szCs w:val="22"/>
              </w:rPr>
            </w:pPr>
            <w:ins w:id="12114" w:author="tina" w:date="2011-03-01T19:03:00Z">
              <w:r w:rsidRPr="00C66CB5">
                <w:rPr>
                  <w:rFonts w:ascii="Calibri" w:hAnsi="Calibri"/>
                  <w:sz w:val="22"/>
                  <w:szCs w:val="22"/>
                </w:rPr>
                <w:t> </w:t>
              </w:r>
            </w:ins>
          </w:p>
        </w:tc>
        <w:tc>
          <w:tcPr>
            <w:tcW w:w="3040" w:type="dxa"/>
            <w:tcBorders>
              <w:top w:val="nil"/>
              <w:left w:val="nil"/>
              <w:bottom w:val="single" w:sz="4" w:space="0" w:color="auto"/>
              <w:right w:val="single" w:sz="4" w:space="0" w:color="auto"/>
            </w:tcBorders>
            <w:shd w:val="clear" w:color="auto" w:fill="auto"/>
            <w:noWrap/>
            <w:vAlign w:val="bottom"/>
            <w:hideMark/>
          </w:tcPr>
          <w:p w:rsidR="00C66CB5" w:rsidRPr="00C66CB5" w:rsidRDefault="00C66CB5" w:rsidP="00C66CB5">
            <w:pPr>
              <w:rPr>
                <w:ins w:id="12115" w:author="tina" w:date="2011-03-01T19:03:00Z"/>
                <w:rFonts w:ascii="Calibri" w:hAnsi="Calibri"/>
                <w:sz w:val="22"/>
                <w:szCs w:val="22"/>
              </w:rPr>
            </w:pPr>
            <w:ins w:id="12116" w:author="tina" w:date="2011-03-01T19:03:00Z">
              <w:r w:rsidRPr="00C66CB5">
                <w:rPr>
                  <w:rFonts w:ascii="Calibri" w:hAnsi="Calibri"/>
                  <w:sz w:val="22"/>
                  <w:szCs w:val="22"/>
                </w:rPr>
                <w:t>High SES</w:t>
              </w:r>
            </w:ins>
          </w:p>
        </w:tc>
        <w:tc>
          <w:tcPr>
            <w:tcW w:w="96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2117" w:author="tina" w:date="2011-03-01T19:03:00Z"/>
                <w:rFonts w:ascii="Calibri" w:hAnsi="Calibri"/>
                <w:sz w:val="22"/>
                <w:szCs w:val="22"/>
              </w:rPr>
            </w:pPr>
            <w:ins w:id="12118" w:author="tina" w:date="2011-03-01T19:03:00Z">
              <w:r w:rsidRPr="00C66CB5">
                <w:rPr>
                  <w:rFonts w:ascii="Calibri" w:hAnsi="Calibri"/>
                  <w:sz w:val="22"/>
                  <w:szCs w:val="22"/>
                </w:rPr>
                <w:t>10</w:t>
              </w:r>
            </w:ins>
          </w:p>
        </w:tc>
        <w:tc>
          <w:tcPr>
            <w:tcW w:w="100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2119" w:author="tina" w:date="2011-03-01T19:03:00Z"/>
                <w:rFonts w:ascii="Calibri" w:hAnsi="Calibri"/>
                <w:sz w:val="22"/>
                <w:szCs w:val="22"/>
              </w:rPr>
            </w:pPr>
            <w:ins w:id="12120" w:author="tina" w:date="2011-03-01T19:03:00Z">
              <w:r w:rsidRPr="00C66CB5">
                <w:rPr>
                  <w:rFonts w:ascii="Calibri" w:hAnsi="Calibri"/>
                  <w:sz w:val="22"/>
                  <w:szCs w:val="22"/>
                </w:rPr>
                <w:t xml:space="preserve"> ---</w:t>
              </w:r>
            </w:ins>
          </w:p>
        </w:tc>
        <w:tc>
          <w:tcPr>
            <w:tcW w:w="106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2121" w:author="tina" w:date="2011-03-01T19:03:00Z"/>
                <w:rFonts w:ascii="Calibri" w:hAnsi="Calibri"/>
                <w:sz w:val="22"/>
                <w:szCs w:val="22"/>
              </w:rPr>
            </w:pPr>
            <w:ins w:id="12122" w:author="tina" w:date="2011-03-01T19:03:00Z">
              <w:r w:rsidRPr="00C66CB5">
                <w:rPr>
                  <w:rFonts w:ascii="Calibri" w:hAnsi="Calibri"/>
                  <w:sz w:val="22"/>
                  <w:szCs w:val="22"/>
                </w:rPr>
                <w:t>---</w:t>
              </w:r>
            </w:ins>
          </w:p>
        </w:tc>
        <w:tc>
          <w:tcPr>
            <w:tcW w:w="96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2123" w:author="tina" w:date="2011-03-01T19:03:00Z"/>
                <w:rFonts w:ascii="Calibri" w:hAnsi="Calibri"/>
                <w:sz w:val="22"/>
                <w:szCs w:val="22"/>
              </w:rPr>
            </w:pPr>
            <w:ins w:id="12124" w:author="tina" w:date="2011-03-01T19:03:00Z">
              <w:r w:rsidRPr="00C66CB5">
                <w:rPr>
                  <w:rFonts w:ascii="Calibri" w:hAnsi="Calibri"/>
                  <w:sz w:val="22"/>
                  <w:szCs w:val="22"/>
                </w:rPr>
                <w:t>0.73</w:t>
              </w:r>
            </w:ins>
          </w:p>
        </w:tc>
        <w:tc>
          <w:tcPr>
            <w:tcW w:w="1440" w:type="dxa"/>
            <w:tcBorders>
              <w:top w:val="nil"/>
              <w:left w:val="nil"/>
              <w:bottom w:val="single" w:sz="4" w:space="0" w:color="auto"/>
              <w:right w:val="single" w:sz="4" w:space="0" w:color="auto"/>
            </w:tcBorders>
            <w:shd w:val="clear" w:color="auto" w:fill="auto"/>
            <w:noWrap/>
            <w:vAlign w:val="bottom"/>
            <w:hideMark/>
          </w:tcPr>
          <w:p w:rsidR="00C66CB5" w:rsidRPr="00C66CB5" w:rsidRDefault="00C66CB5" w:rsidP="00C66CB5">
            <w:pPr>
              <w:jc w:val="right"/>
              <w:rPr>
                <w:ins w:id="12125" w:author="tina" w:date="2011-03-01T19:03:00Z"/>
                <w:rFonts w:ascii="Calibri" w:hAnsi="Calibri"/>
                <w:sz w:val="22"/>
                <w:szCs w:val="22"/>
              </w:rPr>
            </w:pPr>
            <w:ins w:id="12126" w:author="tina" w:date="2011-03-01T19:03:00Z">
              <w:r w:rsidRPr="00C66CB5">
                <w:rPr>
                  <w:rFonts w:ascii="Calibri" w:hAnsi="Calibri"/>
                  <w:sz w:val="22"/>
                  <w:szCs w:val="22"/>
                </w:rPr>
                <w:t>(0.27-1.90)</w:t>
              </w:r>
            </w:ins>
          </w:p>
        </w:tc>
      </w:tr>
      <w:tr w:rsidR="00C66CB5" w:rsidRPr="00C66CB5" w:rsidTr="00C66CB5">
        <w:trPr>
          <w:trHeight w:val="300"/>
          <w:ins w:id="12127" w:author="tina" w:date="2011-03-01T19:03:00Z"/>
        </w:trPr>
        <w:tc>
          <w:tcPr>
            <w:tcW w:w="10420" w:type="dxa"/>
            <w:gridSpan w:val="7"/>
            <w:tcBorders>
              <w:top w:val="nil"/>
              <w:left w:val="nil"/>
              <w:bottom w:val="nil"/>
              <w:right w:val="nil"/>
            </w:tcBorders>
            <w:shd w:val="clear" w:color="auto" w:fill="auto"/>
            <w:noWrap/>
            <w:vAlign w:val="bottom"/>
            <w:hideMark/>
          </w:tcPr>
          <w:p w:rsidR="00C66CB5" w:rsidRPr="00C66CB5" w:rsidRDefault="00C66CB5" w:rsidP="00C66CB5">
            <w:pPr>
              <w:rPr>
                <w:ins w:id="12128" w:author="tina" w:date="2011-03-01T19:03:00Z"/>
                <w:rFonts w:ascii="Calibri" w:hAnsi="Calibri"/>
                <w:sz w:val="22"/>
                <w:szCs w:val="22"/>
              </w:rPr>
            </w:pPr>
            <w:ins w:id="12129" w:author="tina" w:date="2011-03-01T19:03:00Z">
              <w:r w:rsidRPr="00C66CB5">
                <w:rPr>
                  <w:rFonts w:ascii="Calibri" w:hAnsi="Calibri"/>
                  <w:sz w:val="22"/>
                  <w:szCs w:val="22"/>
                </w:rPr>
                <w:t>*Standardized to the 2000 U.S. population age standard.  Incidence rates with numerator &lt;15 are not computed.</w:t>
              </w:r>
            </w:ins>
          </w:p>
        </w:tc>
      </w:tr>
      <w:tr w:rsidR="00C66CB5" w:rsidRPr="00C66CB5" w:rsidTr="00C66CB5">
        <w:trPr>
          <w:trHeight w:val="300"/>
          <w:ins w:id="12130" w:author="tina" w:date="2011-03-01T19:03:00Z"/>
        </w:trPr>
        <w:tc>
          <w:tcPr>
            <w:tcW w:w="5000" w:type="dxa"/>
            <w:gridSpan w:val="2"/>
            <w:tcBorders>
              <w:top w:val="nil"/>
              <w:left w:val="nil"/>
              <w:bottom w:val="nil"/>
              <w:right w:val="nil"/>
            </w:tcBorders>
            <w:shd w:val="clear" w:color="auto" w:fill="auto"/>
            <w:noWrap/>
            <w:vAlign w:val="bottom"/>
            <w:hideMark/>
          </w:tcPr>
          <w:p w:rsidR="00C66CB5" w:rsidRPr="00C66CB5" w:rsidRDefault="00C66CB5" w:rsidP="00C66CB5">
            <w:pPr>
              <w:rPr>
                <w:ins w:id="12131" w:author="tina" w:date="2011-03-01T19:03:00Z"/>
                <w:rFonts w:ascii="Calibri" w:hAnsi="Calibri"/>
                <w:sz w:val="22"/>
                <w:szCs w:val="22"/>
              </w:rPr>
            </w:pPr>
            <w:ins w:id="12132" w:author="tina" w:date="2011-03-01T19:03:00Z">
              <w:r w:rsidRPr="00C66CB5">
                <w:rPr>
                  <w:rFonts w:ascii="Calibri" w:hAnsi="Calibri"/>
                  <w:sz w:val="22"/>
                  <w:szCs w:val="22"/>
                </w:rPr>
                <w:t>CI: Confidence interval</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rPr>
                <w:ins w:id="12133" w:author="tina" w:date="2011-03-01T19:03:00Z"/>
                <w:rFonts w:ascii="Calibri" w:hAnsi="Calibri"/>
                <w:sz w:val="22"/>
                <w:szCs w:val="22"/>
              </w:rPr>
            </w:pPr>
          </w:p>
        </w:tc>
        <w:tc>
          <w:tcPr>
            <w:tcW w:w="1000" w:type="dxa"/>
            <w:tcBorders>
              <w:top w:val="nil"/>
              <w:left w:val="nil"/>
              <w:bottom w:val="nil"/>
              <w:right w:val="nil"/>
            </w:tcBorders>
            <w:shd w:val="clear" w:color="auto" w:fill="auto"/>
            <w:noWrap/>
            <w:vAlign w:val="bottom"/>
            <w:hideMark/>
          </w:tcPr>
          <w:p w:rsidR="00C66CB5" w:rsidRPr="00C66CB5" w:rsidRDefault="00C66CB5" w:rsidP="00C66CB5">
            <w:pPr>
              <w:rPr>
                <w:ins w:id="12134" w:author="tina" w:date="2011-03-01T19:03:00Z"/>
                <w:rFonts w:ascii="Calibri" w:hAnsi="Calibri"/>
                <w:sz w:val="22"/>
                <w:szCs w:val="22"/>
              </w:rPr>
            </w:pPr>
          </w:p>
        </w:tc>
        <w:tc>
          <w:tcPr>
            <w:tcW w:w="1060" w:type="dxa"/>
            <w:tcBorders>
              <w:top w:val="nil"/>
              <w:left w:val="nil"/>
              <w:bottom w:val="nil"/>
              <w:right w:val="nil"/>
            </w:tcBorders>
            <w:shd w:val="clear" w:color="auto" w:fill="auto"/>
            <w:noWrap/>
            <w:vAlign w:val="bottom"/>
            <w:hideMark/>
          </w:tcPr>
          <w:p w:rsidR="00C66CB5" w:rsidRPr="00C66CB5" w:rsidRDefault="00C66CB5" w:rsidP="00C66CB5">
            <w:pPr>
              <w:jc w:val="right"/>
              <w:rPr>
                <w:ins w:id="12135" w:author="tina" w:date="2011-03-01T19:03:00Z"/>
                <w:rFonts w:ascii="Calibri" w:hAnsi="Calibri"/>
                <w:sz w:val="22"/>
                <w:szCs w:val="22"/>
              </w:rPr>
            </w:pPr>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136" w:author="tina" w:date="2011-03-01T19:03:00Z"/>
                <w:rFonts w:ascii="Calibri" w:hAnsi="Calibri"/>
                <w:sz w:val="22"/>
                <w:szCs w:val="22"/>
              </w:rPr>
            </w:pPr>
          </w:p>
        </w:tc>
        <w:tc>
          <w:tcPr>
            <w:tcW w:w="1440" w:type="dxa"/>
            <w:tcBorders>
              <w:top w:val="nil"/>
              <w:left w:val="nil"/>
              <w:bottom w:val="nil"/>
              <w:right w:val="nil"/>
            </w:tcBorders>
            <w:shd w:val="clear" w:color="auto" w:fill="auto"/>
            <w:noWrap/>
            <w:vAlign w:val="bottom"/>
            <w:hideMark/>
          </w:tcPr>
          <w:p w:rsidR="00C66CB5" w:rsidRPr="00C66CB5" w:rsidRDefault="00C66CB5" w:rsidP="00C66CB5">
            <w:pPr>
              <w:jc w:val="right"/>
              <w:rPr>
                <w:ins w:id="12137" w:author="tina" w:date="2011-03-01T19:03:00Z"/>
                <w:rFonts w:ascii="Calibri" w:hAnsi="Calibri"/>
                <w:sz w:val="22"/>
                <w:szCs w:val="22"/>
              </w:rPr>
            </w:pPr>
          </w:p>
        </w:tc>
      </w:tr>
    </w:tbl>
    <w:p w:rsidR="00526101" w:rsidRDefault="00526101" w:rsidP="00526101">
      <w:pPr>
        <w:spacing w:line="360" w:lineRule="auto"/>
        <w:jc w:val="both"/>
        <w:rPr>
          <w:ins w:id="12138" w:author="tina" w:date="2011-03-01T19:03:00Z"/>
          <w:rFonts w:ascii="Calibri" w:hAnsi="Calibri" w:cs="Arial"/>
          <w:sz w:val="20"/>
          <w:szCs w:val="22"/>
        </w:rPr>
        <w:pPrChange w:id="12139" w:author="tina" w:date="2011-03-01T18:58:00Z">
          <w:pPr>
            <w:spacing w:before="120" w:line="360" w:lineRule="auto"/>
            <w:jc w:val="both"/>
          </w:pPr>
        </w:pPrChange>
      </w:pPr>
    </w:p>
    <w:p w:rsidR="00C66CB5" w:rsidRDefault="00C66CB5" w:rsidP="00526101">
      <w:pPr>
        <w:spacing w:line="360" w:lineRule="auto"/>
        <w:jc w:val="both"/>
        <w:rPr>
          <w:ins w:id="12140" w:author="tina" w:date="2011-03-01T19:03:00Z"/>
          <w:rFonts w:ascii="Calibri" w:hAnsi="Calibri" w:cs="Arial"/>
          <w:sz w:val="20"/>
          <w:szCs w:val="22"/>
        </w:rPr>
        <w:pPrChange w:id="12141" w:author="tina" w:date="2011-03-01T18:58:00Z">
          <w:pPr>
            <w:spacing w:before="120" w:line="360" w:lineRule="auto"/>
            <w:jc w:val="both"/>
          </w:pPr>
        </w:pPrChange>
      </w:pPr>
      <w:ins w:id="12142" w:author="tina" w:date="2011-03-01T19:03:00Z">
        <w:r>
          <w:rPr>
            <w:rFonts w:ascii="Calibri" w:hAnsi="Calibri" w:cs="Arial"/>
            <w:sz w:val="20"/>
            <w:szCs w:val="22"/>
          </w:rPr>
          <w:t>Table 4, continued</w:t>
        </w:r>
      </w:ins>
    </w:p>
    <w:tbl>
      <w:tblPr>
        <w:tblW w:w="10600" w:type="dxa"/>
        <w:tblInd w:w="99" w:type="dxa"/>
        <w:tblLook w:val="04A0"/>
      </w:tblPr>
      <w:tblGrid>
        <w:gridCol w:w="1960"/>
        <w:gridCol w:w="2976"/>
        <w:gridCol w:w="955"/>
        <w:gridCol w:w="1120"/>
        <w:gridCol w:w="999"/>
        <w:gridCol w:w="960"/>
        <w:gridCol w:w="1600"/>
        <w:gridCol w:w="222"/>
        <w:gridCol w:w="222"/>
        <w:gridCol w:w="222"/>
        <w:gridCol w:w="222"/>
        <w:gridCol w:w="222"/>
      </w:tblGrid>
      <w:tr w:rsidR="00C66CB5" w:rsidRPr="00C66CB5" w:rsidTr="00C66CB5">
        <w:trPr>
          <w:gridAfter w:val="5"/>
          <w:wAfter w:w="30" w:type="dxa"/>
          <w:trHeight w:val="300"/>
          <w:ins w:id="12143" w:author="tina" w:date="2011-03-01T19:04:00Z"/>
        </w:trPr>
        <w:tc>
          <w:tcPr>
            <w:tcW w:w="1960" w:type="dxa"/>
            <w:tcBorders>
              <w:top w:val="single" w:sz="4" w:space="0" w:color="auto"/>
              <w:left w:val="single" w:sz="4" w:space="0" w:color="auto"/>
              <w:bottom w:val="nil"/>
              <w:right w:val="nil"/>
            </w:tcBorders>
            <w:shd w:val="clear" w:color="auto" w:fill="auto"/>
            <w:noWrap/>
            <w:vAlign w:val="bottom"/>
            <w:hideMark/>
          </w:tcPr>
          <w:p w:rsidR="00C66CB5" w:rsidRPr="00C66CB5" w:rsidRDefault="00C66CB5" w:rsidP="00C66CB5">
            <w:pPr>
              <w:rPr>
                <w:ins w:id="12144" w:author="tina" w:date="2011-03-01T19:04:00Z"/>
                <w:rFonts w:ascii="Calibri" w:hAnsi="Calibri"/>
                <w:sz w:val="22"/>
                <w:szCs w:val="22"/>
              </w:rPr>
            </w:pPr>
            <w:ins w:id="12145" w:author="tina" w:date="2011-03-01T19:04:00Z">
              <w:r w:rsidRPr="00C66CB5">
                <w:rPr>
                  <w:rFonts w:ascii="Calibri" w:hAnsi="Calibri"/>
                  <w:sz w:val="22"/>
                  <w:szCs w:val="22"/>
                </w:rPr>
                <w:lastRenderedPageBreak/>
                <w:t> </w:t>
              </w:r>
            </w:ins>
          </w:p>
        </w:tc>
        <w:tc>
          <w:tcPr>
            <w:tcW w:w="2976" w:type="dxa"/>
            <w:tcBorders>
              <w:top w:val="single" w:sz="4" w:space="0" w:color="auto"/>
              <w:left w:val="nil"/>
              <w:bottom w:val="nil"/>
              <w:right w:val="single" w:sz="4" w:space="0" w:color="auto"/>
            </w:tcBorders>
            <w:shd w:val="clear" w:color="auto" w:fill="auto"/>
            <w:vAlign w:val="bottom"/>
            <w:hideMark/>
          </w:tcPr>
          <w:p w:rsidR="00C66CB5" w:rsidRPr="00C66CB5" w:rsidRDefault="00C66CB5" w:rsidP="00C66CB5">
            <w:pPr>
              <w:rPr>
                <w:ins w:id="12146" w:author="tina" w:date="2011-03-01T19:04:00Z"/>
                <w:rFonts w:ascii="Calibri" w:hAnsi="Calibri"/>
                <w:sz w:val="22"/>
                <w:szCs w:val="22"/>
              </w:rPr>
            </w:pPr>
            <w:ins w:id="12147" w:author="tina" w:date="2011-03-01T19:04:00Z">
              <w:r w:rsidRPr="00C66CB5">
                <w:rPr>
                  <w:rFonts w:ascii="Calibri" w:hAnsi="Calibri"/>
                  <w:sz w:val="22"/>
                  <w:szCs w:val="22"/>
                </w:rPr>
                <w:t> </w:t>
              </w:r>
            </w:ins>
          </w:p>
        </w:tc>
        <w:tc>
          <w:tcPr>
            <w:tcW w:w="3074" w:type="dxa"/>
            <w:gridSpan w:val="3"/>
            <w:tcBorders>
              <w:top w:val="single" w:sz="4" w:space="0" w:color="auto"/>
              <w:left w:val="single" w:sz="4" w:space="0" w:color="auto"/>
              <w:bottom w:val="nil"/>
              <w:right w:val="nil"/>
            </w:tcBorders>
            <w:shd w:val="clear" w:color="auto" w:fill="auto"/>
            <w:noWrap/>
            <w:vAlign w:val="bottom"/>
            <w:hideMark/>
          </w:tcPr>
          <w:p w:rsidR="00C66CB5" w:rsidRPr="00C66CB5" w:rsidRDefault="00C66CB5" w:rsidP="00C66CB5">
            <w:pPr>
              <w:jc w:val="center"/>
              <w:rPr>
                <w:ins w:id="12148" w:author="tina" w:date="2011-03-01T19:04:00Z"/>
                <w:rFonts w:ascii="Calibri" w:hAnsi="Calibri"/>
                <w:sz w:val="22"/>
                <w:szCs w:val="22"/>
              </w:rPr>
            </w:pPr>
            <w:ins w:id="12149" w:author="tina" w:date="2011-03-01T19:04:00Z">
              <w:r w:rsidRPr="00C66CB5">
                <w:rPr>
                  <w:rFonts w:ascii="Calibri" w:hAnsi="Calibri"/>
                  <w:sz w:val="22"/>
                  <w:szCs w:val="22"/>
                </w:rPr>
                <w:t>Females</w:t>
              </w:r>
            </w:ins>
          </w:p>
        </w:tc>
        <w:tc>
          <w:tcPr>
            <w:tcW w:w="960" w:type="dxa"/>
            <w:tcBorders>
              <w:top w:val="single" w:sz="4" w:space="0" w:color="auto"/>
              <w:left w:val="nil"/>
              <w:bottom w:val="nil"/>
              <w:right w:val="nil"/>
            </w:tcBorders>
            <w:shd w:val="clear" w:color="auto" w:fill="auto"/>
            <w:noWrap/>
            <w:vAlign w:val="bottom"/>
            <w:hideMark/>
          </w:tcPr>
          <w:p w:rsidR="00C66CB5" w:rsidRPr="00C66CB5" w:rsidRDefault="00C66CB5" w:rsidP="00C66CB5">
            <w:pPr>
              <w:rPr>
                <w:ins w:id="12150" w:author="tina" w:date="2011-03-01T19:04:00Z"/>
                <w:rFonts w:ascii="Calibri" w:hAnsi="Calibri"/>
                <w:sz w:val="22"/>
                <w:szCs w:val="22"/>
              </w:rPr>
            </w:pPr>
            <w:ins w:id="12151" w:author="tina" w:date="2011-03-01T19:04:00Z">
              <w:r w:rsidRPr="00C66CB5">
                <w:rPr>
                  <w:rFonts w:ascii="Calibri" w:hAnsi="Calibri"/>
                  <w:sz w:val="22"/>
                  <w:szCs w:val="22"/>
                </w:rPr>
                <w:t> </w:t>
              </w:r>
            </w:ins>
          </w:p>
        </w:tc>
        <w:tc>
          <w:tcPr>
            <w:tcW w:w="1600" w:type="dxa"/>
            <w:tcBorders>
              <w:top w:val="single" w:sz="4" w:space="0" w:color="auto"/>
              <w:left w:val="nil"/>
              <w:bottom w:val="nil"/>
              <w:right w:val="single" w:sz="4" w:space="0" w:color="auto"/>
            </w:tcBorders>
            <w:shd w:val="clear" w:color="auto" w:fill="auto"/>
            <w:noWrap/>
            <w:vAlign w:val="bottom"/>
            <w:hideMark/>
          </w:tcPr>
          <w:p w:rsidR="00C66CB5" w:rsidRPr="00C66CB5" w:rsidRDefault="00C66CB5" w:rsidP="00C66CB5">
            <w:pPr>
              <w:jc w:val="right"/>
              <w:rPr>
                <w:ins w:id="12152" w:author="tina" w:date="2011-03-01T19:04:00Z"/>
                <w:rFonts w:ascii="Calibri" w:hAnsi="Calibri"/>
                <w:sz w:val="22"/>
                <w:szCs w:val="22"/>
              </w:rPr>
            </w:pPr>
            <w:ins w:id="12153" w:author="tina" w:date="2011-03-01T19:04:00Z">
              <w:r w:rsidRPr="00C66CB5">
                <w:rPr>
                  <w:rFonts w:ascii="Calibri" w:hAnsi="Calibri"/>
                  <w:sz w:val="22"/>
                  <w:szCs w:val="22"/>
                </w:rPr>
                <w:t> </w:t>
              </w:r>
            </w:ins>
          </w:p>
        </w:tc>
      </w:tr>
      <w:tr w:rsidR="00C66CB5" w:rsidRPr="00C66CB5" w:rsidTr="00C66CB5">
        <w:trPr>
          <w:gridAfter w:val="5"/>
          <w:wAfter w:w="30" w:type="dxa"/>
          <w:trHeight w:val="615"/>
          <w:ins w:id="12154" w:author="tina" w:date="2011-03-01T19:04:00Z"/>
        </w:trPr>
        <w:tc>
          <w:tcPr>
            <w:tcW w:w="1960" w:type="dxa"/>
            <w:tcBorders>
              <w:top w:val="nil"/>
              <w:left w:val="single" w:sz="4" w:space="0" w:color="auto"/>
              <w:bottom w:val="double" w:sz="6" w:space="0" w:color="auto"/>
              <w:right w:val="nil"/>
            </w:tcBorders>
            <w:shd w:val="clear" w:color="auto" w:fill="auto"/>
            <w:vAlign w:val="bottom"/>
            <w:hideMark/>
          </w:tcPr>
          <w:p w:rsidR="00C66CB5" w:rsidRPr="00C66CB5" w:rsidRDefault="00C66CB5" w:rsidP="00C66CB5">
            <w:pPr>
              <w:jc w:val="center"/>
              <w:rPr>
                <w:ins w:id="12155" w:author="tina" w:date="2011-03-01T19:04:00Z"/>
                <w:rFonts w:ascii="Calibri" w:hAnsi="Calibri"/>
                <w:sz w:val="22"/>
                <w:szCs w:val="22"/>
              </w:rPr>
            </w:pPr>
            <w:ins w:id="12156" w:author="tina" w:date="2011-03-01T19:04:00Z">
              <w:r w:rsidRPr="00C66CB5">
                <w:rPr>
                  <w:rFonts w:ascii="Calibri" w:hAnsi="Calibri"/>
                  <w:sz w:val="22"/>
                  <w:szCs w:val="22"/>
                </w:rPr>
                <w:t>Lymphoid malignancy</w:t>
              </w:r>
            </w:ins>
          </w:p>
        </w:tc>
        <w:tc>
          <w:tcPr>
            <w:tcW w:w="2976" w:type="dxa"/>
            <w:tcBorders>
              <w:top w:val="nil"/>
              <w:left w:val="nil"/>
              <w:bottom w:val="double" w:sz="6" w:space="0" w:color="auto"/>
              <w:right w:val="single" w:sz="4" w:space="0" w:color="auto"/>
            </w:tcBorders>
            <w:shd w:val="clear" w:color="auto" w:fill="auto"/>
            <w:vAlign w:val="bottom"/>
            <w:hideMark/>
          </w:tcPr>
          <w:p w:rsidR="00C66CB5" w:rsidRPr="00C66CB5" w:rsidRDefault="00C66CB5" w:rsidP="00C66CB5">
            <w:pPr>
              <w:jc w:val="center"/>
              <w:rPr>
                <w:ins w:id="12157" w:author="tina" w:date="2011-03-01T19:04:00Z"/>
                <w:rFonts w:ascii="Calibri" w:hAnsi="Calibri"/>
                <w:sz w:val="22"/>
                <w:szCs w:val="22"/>
              </w:rPr>
            </w:pPr>
            <w:ins w:id="12158" w:author="tina" w:date="2011-03-01T19:04:00Z">
              <w:r w:rsidRPr="00C66CB5">
                <w:rPr>
                  <w:rFonts w:ascii="Calibri" w:hAnsi="Calibri"/>
                  <w:sz w:val="22"/>
                  <w:szCs w:val="22"/>
                </w:rPr>
                <w:t>Neighborhood characteristic</w:t>
              </w:r>
            </w:ins>
          </w:p>
        </w:tc>
        <w:tc>
          <w:tcPr>
            <w:tcW w:w="955" w:type="dxa"/>
            <w:tcBorders>
              <w:top w:val="nil"/>
              <w:left w:val="single" w:sz="4" w:space="0" w:color="auto"/>
              <w:bottom w:val="double" w:sz="6" w:space="0" w:color="auto"/>
              <w:right w:val="nil"/>
            </w:tcBorders>
            <w:shd w:val="clear" w:color="auto" w:fill="auto"/>
            <w:vAlign w:val="bottom"/>
            <w:hideMark/>
          </w:tcPr>
          <w:p w:rsidR="00C66CB5" w:rsidRPr="00C66CB5" w:rsidRDefault="00C66CB5" w:rsidP="00C66CB5">
            <w:pPr>
              <w:jc w:val="center"/>
              <w:rPr>
                <w:ins w:id="12159" w:author="tina" w:date="2011-03-01T19:04:00Z"/>
                <w:rFonts w:ascii="Calibri" w:hAnsi="Calibri"/>
                <w:sz w:val="22"/>
                <w:szCs w:val="22"/>
              </w:rPr>
            </w:pPr>
            <w:ins w:id="12160" w:author="tina" w:date="2011-03-01T19:04:00Z">
              <w:r w:rsidRPr="00C66CB5">
                <w:rPr>
                  <w:rFonts w:ascii="Calibri" w:hAnsi="Calibri"/>
                  <w:sz w:val="22"/>
                  <w:szCs w:val="22"/>
                </w:rPr>
                <w:t>Cases (</w:t>
              </w:r>
              <w:r w:rsidRPr="00C66CB5">
                <w:rPr>
                  <w:rFonts w:ascii="Calibri" w:hAnsi="Calibri"/>
                  <w:i/>
                  <w:iCs/>
                  <w:sz w:val="22"/>
                  <w:szCs w:val="22"/>
                </w:rPr>
                <w:t>N</w:t>
              </w:r>
              <w:r w:rsidRPr="00C66CB5">
                <w:rPr>
                  <w:rFonts w:ascii="Calibri" w:hAnsi="Calibri"/>
                  <w:sz w:val="22"/>
                  <w:szCs w:val="22"/>
                </w:rPr>
                <w:t>)</w:t>
              </w:r>
            </w:ins>
          </w:p>
        </w:tc>
        <w:tc>
          <w:tcPr>
            <w:tcW w:w="1120" w:type="dxa"/>
            <w:tcBorders>
              <w:top w:val="nil"/>
              <w:left w:val="nil"/>
              <w:bottom w:val="double" w:sz="6" w:space="0" w:color="auto"/>
              <w:right w:val="nil"/>
            </w:tcBorders>
            <w:shd w:val="clear" w:color="auto" w:fill="auto"/>
            <w:vAlign w:val="bottom"/>
            <w:hideMark/>
          </w:tcPr>
          <w:p w:rsidR="00C66CB5" w:rsidRPr="00C66CB5" w:rsidRDefault="00C66CB5" w:rsidP="00C66CB5">
            <w:pPr>
              <w:jc w:val="center"/>
              <w:rPr>
                <w:ins w:id="12161" w:author="tina" w:date="2011-03-01T19:04:00Z"/>
                <w:rFonts w:ascii="Calibri" w:hAnsi="Calibri"/>
                <w:sz w:val="22"/>
                <w:szCs w:val="22"/>
              </w:rPr>
            </w:pPr>
            <w:ins w:id="12162" w:author="tina" w:date="2011-03-01T19:04:00Z">
              <w:r w:rsidRPr="00C66CB5">
                <w:rPr>
                  <w:rFonts w:ascii="Calibri" w:hAnsi="Calibri"/>
                  <w:sz w:val="22"/>
                  <w:szCs w:val="22"/>
                </w:rPr>
                <w:t>Incidence rate*</w:t>
              </w:r>
            </w:ins>
          </w:p>
        </w:tc>
        <w:tc>
          <w:tcPr>
            <w:tcW w:w="999" w:type="dxa"/>
            <w:tcBorders>
              <w:top w:val="nil"/>
              <w:left w:val="nil"/>
              <w:bottom w:val="double" w:sz="6" w:space="0" w:color="auto"/>
              <w:right w:val="nil"/>
            </w:tcBorders>
            <w:shd w:val="clear" w:color="auto" w:fill="auto"/>
            <w:vAlign w:val="bottom"/>
            <w:hideMark/>
          </w:tcPr>
          <w:p w:rsidR="00C66CB5" w:rsidRPr="00C66CB5" w:rsidRDefault="00C66CB5" w:rsidP="00C66CB5">
            <w:pPr>
              <w:jc w:val="center"/>
              <w:rPr>
                <w:ins w:id="12163" w:author="tina" w:date="2011-03-01T19:04:00Z"/>
                <w:rFonts w:ascii="Calibri" w:hAnsi="Calibri"/>
                <w:sz w:val="22"/>
                <w:szCs w:val="22"/>
              </w:rPr>
            </w:pPr>
            <w:ins w:id="12164" w:author="tina" w:date="2011-03-01T19:04:00Z">
              <w:r w:rsidRPr="00C66CB5">
                <w:rPr>
                  <w:rFonts w:ascii="Calibri" w:hAnsi="Calibri"/>
                  <w:sz w:val="22"/>
                  <w:szCs w:val="22"/>
                </w:rPr>
                <w:t>95% CI</w:t>
              </w:r>
            </w:ins>
          </w:p>
        </w:tc>
        <w:tc>
          <w:tcPr>
            <w:tcW w:w="960" w:type="dxa"/>
            <w:tcBorders>
              <w:top w:val="nil"/>
              <w:left w:val="nil"/>
              <w:bottom w:val="double" w:sz="6" w:space="0" w:color="auto"/>
              <w:right w:val="nil"/>
            </w:tcBorders>
            <w:shd w:val="clear" w:color="auto" w:fill="auto"/>
            <w:vAlign w:val="bottom"/>
            <w:hideMark/>
          </w:tcPr>
          <w:p w:rsidR="00C66CB5" w:rsidRPr="00C66CB5" w:rsidRDefault="00C66CB5" w:rsidP="00C66CB5">
            <w:pPr>
              <w:jc w:val="center"/>
              <w:rPr>
                <w:ins w:id="12165" w:author="tina" w:date="2011-03-01T19:04:00Z"/>
                <w:rFonts w:ascii="Calibri" w:hAnsi="Calibri"/>
                <w:sz w:val="22"/>
                <w:szCs w:val="22"/>
              </w:rPr>
            </w:pPr>
            <w:ins w:id="12166" w:author="tina" w:date="2011-03-01T19:04:00Z">
              <w:r w:rsidRPr="00C66CB5">
                <w:rPr>
                  <w:rFonts w:ascii="Calibri" w:hAnsi="Calibri"/>
                  <w:sz w:val="22"/>
                  <w:szCs w:val="22"/>
                </w:rPr>
                <w:t>IRR</w:t>
              </w:r>
            </w:ins>
          </w:p>
        </w:tc>
        <w:tc>
          <w:tcPr>
            <w:tcW w:w="1600" w:type="dxa"/>
            <w:tcBorders>
              <w:top w:val="nil"/>
              <w:left w:val="nil"/>
              <w:bottom w:val="double" w:sz="6" w:space="0" w:color="auto"/>
              <w:right w:val="single" w:sz="4" w:space="0" w:color="auto"/>
            </w:tcBorders>
            <w:shd w:val="clear" w:color="auto" w:fill="auto"/>
            <w:vAlign w:val="bottom"/>
            <w:hideMark/>
          </w:tcPr>
          <w:p w:rsidR="00C66CB5" w:rsidRPr="00C66CB5" w:rsidRDefault="00C66CB5" w:rsidP="00C66CB5">
            <w:pPr>
              <w:jc w:val="right"/>
              <w:rPr>
                <w:ins w:id="12167" w:author="tina" w:date="2011-03-01T19:04:00Z"/>
                <w:rFonts w:ascii="Calibri" w:hAnsi="Calibri"/>
                <w:sz w:val="22"/>
                <w:szCs w:val="22"/>
              </w:rPr>
            </w:pPr>
            <w:ins w:id="12168" w:author="tina" w:date="2011-03-01T19:04:00Z">
              <w:r w:rsidRPr="00C66CB5">
                <w:rPr>
                  <w:rFonts w:ascii="Calibri" w:hAnsi="Calibri"/>
                  <w:sz w:val="22"/>
                  <w:szCs w:val="22"/>
                </w:rPr>
                <w:t>95% CI</w:t>
              </w:r>
            </w:ins>
          </w:p>
        </w:tc>
      </w:tr>
      <w:tr w:rsidR="00C66CB5" w:rsidRPr="00C66CB5" w:rsidTr="00C66CB5">
        <w:trPr>
          <w:gridAfter w:val="5"/>
          <w:wAfter w:w="30" w:type="dxa"/>
          <w:trHeight w:val="960"/>
          <w:ins w:id="12169" w:author="tina" w:date="2011-03-01T19:04:00Z"/>
        </w:trPr>
        <w:tc>
          <w:tcPr>
            <w:tcW w:w="1960" w:type="dxa"/>
            <w:tcBorders>
              <w:top w:val="nil"/>
              <w:left w:val="single" w:sz="4" w:space="0" w:color="auto"/>
              <w:bottom w:val="nil"/>
              <w:right w:val="nil"/>
            </w:tcBorders>
            <w:shd w:val="clear" w:color="auto" w:fill="auto"/>
            <w:vAlign w:val="bottom"/>
            <w:hideMark/>
          </w:tcPr>
          <w:p w:rsidR="00C66CB5" w:rsidRPr="00C66CB5" w:rsidRDefault="00C66CB5" w:rsidP="00C66CB5">
            <w:pPr>
              <w:rPr>
                <w:ins w:id="12170" w:author="tina" w:date="2011-03-01T19:04:00Z"/>
                <w:rFonts w:ascii="Calibri" w:hAnsi="Calibri"/>
                <w:sz w:val="22"/>
                <w:szCs w:val="22"/>
              </w:rPr>
            </w:pPr>
            <w:ins w:id="12171" w:author="tina" w:date="2011-03-01T19:04:00Z">
              <w:r w:rsidRPr="00C66CB5">
                <w:rPr>
                  <w:rFonts w:ascii="Calibri" w:hAnsi="Calibri"/>
                  <w:sz w:val="22"/>
                  <w:szCs w:val="22"/>
                </w:rPr>
                <w:t>Overall non-Hodgkin lymphoma</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172" w:author="tina" w:date="2011-03-01T19:04:00Z"/>
                <w:rFonts w:ascii="Calibri" w:hAnsi="Calibri"/>
                <w:sz w:val="22"/>
                <w:szCs w:val="22"/>
              </w:rPr>
            </w:pPr>
            <w:ins w:id="12173" w:author="tina" w:date="2011-03-01T19:04:00Z">
              <w:r w:rsidRPr="00C66CB5">
                <w:rPr>
                  <w:rFonts w:ascii="Calibri" w:hAnsi="Calibri"/>
                  <w:sz w:val="22"/>
                  <w:szCs w:val="22"/>
                </w:rPr>
                <w:t> </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2174" w:author="tina" w:date="2011-03-01T19:04:00Z"/>
                <w:rFonts w:ascii="Calibri" w:hAnsi="Calibri"/>
                <w:sz w:val="22"/>
                <w:szCs w:val="22"/>
              </w:rPr>
            </w:pPr>
            <w:ins w:id="12175" w:author="tina" w:date="2011-03-01T19:04:00Z">
              <w:r w:rsidRPr="00C66CB5">
                <w:rPr>
                  <w:rFonts w:ascii="Calibri" w:hAnsi="Calibri"/>
                  <w:sz w:val="22"/>
                  <w:szCs w:val="22"/>
                </w:rPr>
                <w:t> </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2176" w:author="tina" w:date="2011-03-01T19:04:00Z"/>
                <w:rFonts w:ascii="Calibri" w:hAnsi="Calibri"/>
                <w:sz w:val="22"/>
                <w:szCs w:val="22"/>
              </w:rPr>
            </w:pPr>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177" w:author="tina" w:date="2011-03-01T19:04:00Z"/>
                <w:rFonts w:ascii="Calibri" w:hAnsi="Calibri"/>
                <w:sz w:val="22"/>
                <w:szCs w:val="22"/>
              </w:rPr>
            </w:pPr>
          </w:p>
        </w:tc>
        <w:tc>
          <w:tcPr>
            <w:tcW w:w="960" w:type="dxa"/>
            <w:tcBorders>
              <w:top w:val="nil"/>
              <w:left w:val="nil"/>
              <w:bottom w:val="nil"/>
              <w:right w:val="nil"/>
            </w:tcBorders>
            <w:shd w:val="clear" w:color="auto" w:fill="auto"/>
            <w:noWrap/>
            <w:vAlign w:val="bottom"/>
            <w:hideMark/>
          </w:tcPr>
          <w:p w:rsidR="00C66CB5" w:rsidRPr="00C66CB5" w:rsidRDefault="00C66CB5" w:rsidP="00C66CB5">
            <w:pPr>
              <w:rPr>
                <w:ins w:id="12178" w:author="tina" w:date="2011-03-01T19:04:00Z"/>
                <w:rFonts w:ascii="Calibri" w:hAnsi="Calibri"/>
                <w:sz w:val="22"/>
                <w:szCs w:val="22"/>
              </w:rPr>
            </w:pPr>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179" w:author="tina" w:date="2011-03-01T19:04:00Z"/>
                <w:rFonts w:ascii="Calibri" w:hAnsi="Calibri"/>
                <w:sz w:val="22"/>
                <w:szCs w:val="22"/>
              </w:rPr>
            </w:pPr>
            <w:ins w:id="12180" w:author="tina" w:date="2011-03-01T19:04:00Z">
              <w:r w:rsidRPr="00C66CB5">
                <w:rPr>
                  <w:rFonts w:ascii="Calibri" w:hAnsi="Calibri"/>
                  <w:sz w:val="22"/>
                  <w:szCs w:val="22"/>
                </w:rPr>
                <w:t> </w:t>
              </w:r>
            </w:ins>
          </w:p>
        </w:tc>
      </w:tr>
      <w:tr w:rsidR="00C66CB5" w:rsidRPr="00C66CB5" w:rsidTr="00C66CB5">
        <w:trPr>
          <w:gridAfter w:val="5"/>
          <w:wAfter w:w="30" w:type="dxa"/>
          <w:trHeight w:val="300"/>
          <w:ins w:id="12181"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182" w:author="tina" w:date="2011-03-01T19:04:00Z"/>
                <w:rFonts w:ascii="Calibri" w:hAnsi="Calibri"/>
                <w:sz w:val="22"/>
                <w:szCs w:val="22"/>
              </w:rPr>
            </w:pPr>
            <w:ins w:id="12183"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184" w:author="tina" w:date="2011-03-01T19:04:00Z"/>
                <w:rFonts w:ascii="Calibri" w:hAnsi="Calibri"/>
                <w:sz w:val="22"/>
                <w:szCs w:val="22"/>
              </w:rPr>
            </w:pPr>
            <w:ins w:id="12185" w:author="tina" w:date="2011-03-01T19:04:00Z">
              <w:r w:rsidRPr="00C66CB5">
                <w:rPr>
                  <w:rFonts w:ascii="Calibri" w:hAnsi="Calibri"/>
                  <w:sz w:val="22"/>
                  <w:szCs w:val="22"/>
                </w:rPr>
                <w:t>Low enclave status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2186" w:author="tina" w:date="2011-03-01T19:04:00Z"/>
                <w:rFonts w:ascii="Calibri" w:hAnsi="Calibri"/>
                <w:sz w:val="22"/>
                <w:szCs w:val="22"/>
              </w:rPr>
            </w:pPr>
            <w:ins w:id="12187" w:author="tina" w:date="2011-03-01T19:04:00Z">
              <w:r w:rsidRPr="00C66CB5">
                <w:rPr>
                  <w:rFonts w:ascii="Calibri" w:hAnsi="Calibri"/>
                  <w:sz w:val="22"/>
                  <w:szCs w:val="22"/>
                </w:rPr>
                <w:t>307</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2188" w:author="tina" w:date="2011-03-01T19:04:00Z"/>
                <w:rFonts w:ascii="Calibri" w:hAnsi="Calibri"/>
                <w:sz w:val="22"/>
                <w:szCs w:val="22"/>
              </w:rPr>
            </w:pPr>
            <w:ins w:id="12189" w:author="tina" w:date="2011-03-01T19:04:00Z">
              <w:r w:rsidRPr="00C66CB5">
                <w:rPr>
                  <w:rFonts w:ascii="Calibri" w:hAnsi="Calibri"/>
                  <w:sz w:val="22"/>
                  <w:szCs w:val="22"/>
                </w:rPr>
                <w:t>16.0</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190" w:author="tina" w:date="2011-03-01T19:04:00Z"/>
                <w:rFonts w:ascii="Calibri" w:hAnsi="Calibri"/>
                <w:sz w:val="22"/>
                <w:szCs w:val="22"/>
              </w:rPr>
            </w:pPr>
            <w:ins w:id="12191" w:author="tina" w:date="2011-03-01T19:04:00Z">
              <w:r w:rsidRPr="00C66CB5">
                <w:rPr>
                  <w:rFonts w:ascii="Calibri" w:hAnsi="Calibri"/>
                  <w:sz w:val="22"/>
                  <w:szCs w:val="22"/>
                </w:rPr>
                <w:t>(14.2-17.9)</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192" w:author="tina" w:date="2011-03-01T19:04:00Z"/>
                <w:rFonts w:ascii="Calibri" w:hAnsi="Calibri"/>
                <w:sz w:val="22"/>
                <w:szCs w:val="22"/>
              </w:rPr>
            </w:pPr>
            <w:ins w:id="12193" w:author="tina" w:date="2011-03-01T19:04:00Z">
              <w:r w:rsidRPr="00C66CB5">
                <w:rPr>
                  <w:rFonts w:ascii="Calibri" w:hAnsi="Calibri"/>
                  <w:sz w:val="22"/>
                  <w:szCs w:val="22"/>
                </w:rPr>
                <w:t>1.00</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194" w:author="tina" w:date="2011-03-01T19:04:00Z"/>
                <w:rFonts w:ascii="Calibri" w:hAnsi="Calibri"/>
                <w:sz w:val="22"/>
                <w:szCs w:val="22"/>
              </w:rPr>
            </w:pPr>
            <w:ins w:id="12195" w:author="tina" w:date="2011-03-01T19:04:00Z">
              <w:r w:rsidRPr="00C66CB5">
                <w:rPr>
                  <w:rFonts w:ascii="Calibri" w:hAnsi="Calibri"/>
                  <w:sz w:val="22"/>
                  <w:szCs w:val="22"/>
                </w:rPr>
                <w:t>reference</w:t>
              </w:r>
            </w:ins>
          </w:p>
        </w:tc>
      </w:tr>
      <w:tr w:rsidR="00C66CB5" w:rsidRPr="00C66CB5" w:rsidTr="00C66CB5">
        <w:trPr>
          <w:gridAfter w:val="5"/>
          <w:wAfter w:w="30" w:type="dxa"/>
          <w:trHeight w:val="300"/>
          <w:ins w:id="12196"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197" w:author="tina" w:date="2011-03-01T19:04:00Z"/>
                <w:rFonts w:ascii="Calibri" w:hAnsi="Calibri"/>
                <w:sz w:val="22"/>
                <w:szCs w:val="22"/>
              </w:rPr>
            </w:pPr>
            <w:ins w:id="12198"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199" w:author="tina" w:date="2011-03-01T19:04:00Z"/>
                <w:rFonts w:ascii="Calibri" w:hAnsi="Calibri"/>
                <w:sz w:val="22"/>
                <w:szCs w:val="22"/>
              </w:rPr>
            </w:pPr>
            <w:ins w:id="12200" w:author="tina" w:date="2011-03-01T19:04:00Z">
              <w:r w:rsidRPr="00C66CB5">
                <w:rPr>
                  <w:rFonts w:ascii="Calibri" w:hAnsi="Calibri"/>
                  <w:sz w:val="22"/>
                  <w:szCs w:val="22"/>
                </w:rPr>
                <w:t>High enclave status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2201" w:author="tina" w:date="2011-03-01T19:04:00Z"/>
                <w:rFonts w:ascii="Calibri" w:hAnsi="Calibri"/>
                <w:sz w:val="22"/>
                <w:szCs w:val="22"/>
              </w:rPr>
            </w:pPr>
            <w:ins w:id="12202" w:author="tina" w:date="2011-03-01T19:04:00Z">
              <w:r w:rsidRPr="00C66CB5">
                <w:rPr>
                  <w:rFonts w:ascii="Calibri" w:hAnsi="Calibri"/>
                  <w:sz w:val="22"/>
                  <w:szCs w:val="22"/>
                </w:rPr>
                <w:t>921</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2203" w:author="tina" w:date="2011-03-01T19:04:00Z"/>
                <w:rFonts w:ascii="Calibri" w:hAnsi="Calibri"/>
                <w:sz w:val="22"/>
                <w:szCs w:val="22"/>
              </w:rPr>
            </w:pPr>
            <w:ins w:id="12204" w:author="tina" w:date="2011-03-01T19:04:00Z">
              <w:r w:rsidRPr="00C66CB5">
                <w:rPr>
                  <w:rFonts w:ascii="Calibri" w:hAnsi="Calibri"/>
                  <w:sz w:val="22"/>
                  <w:szCs w:val="22"/>
                </w:rPr>
                <w:t>13.7</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205" w:author="tina" w:date="2011-03-01T19:04:00Z"/>
                <w:rFonts w:ascii="Calibri" w:hAnsi="Calibri"/>
                <w:sz w:val="22"/>
                <w:szCs w:val="22"/>
              </w:rPr>
            </w:pPr>
            <w:ins w:id="12206" w:author="tina" w:date="2011-03-01T19:04:00Z">
              <w:r w:rsidRPr="00C66CB5">
                <w:rPr>
                  <w:rFonts w:ascii="Calibri" w:hAnsi="Calibri"/>
                  <w:sz w:val="22"/>
                  <w:szCs w:val="22"/>
                </w:rPr>
                <w:t>(12.8-14.7)</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207" w:author="tina" w:date="2011-03-01T19:04:00Z"/>
                <w:rFonts w:ascii="Calibri" w:hAnsi="Calibri"/>
                <w:b/>
                <w:bCs/>
                <w:sz w:val="22"/>
                <w:szCs w:val="22"/>
              </w:rPr>
            </w:pPr>
            <w:ins w:id="12208" w:author="tina" w:date="2011-03-01T19:04:00Z">
              <w:r w:rsidRPr="00C66CB5">
                <w:rPr>
                  <w:rFonts w:ascii="Calibri" w:hAnsi="Calibri"/>
                  <w:b/>
                  <w:bCs/>
                  <w:sz w:val="22"/>
                  <w:szCs w:val="22"/>
                </w:rPr>
                <w:t>0.86</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209" w:author="tina" w:date="2011-03-01T19:04:00Z"/>
                <w:rFonts w:ascii="Calibri" w:hAnsi="Calibri"/>
                <w:b/>
                <w:bCs/>
                <w:sz w:val="22"/>
                <w:szCs w:val="22"/>
              </w:rPr>
            </w:pPr>
            <w:ins w:id="12210" w:author="tina" w:date="2011-03-01T19:04:00Z">
              <w:r w:rsidRPr="00C66CB5">
                <w:rPr>
                  <w:rFonts w:ascii="Calibri" w:hAnsi="Calibri"/>
                  <w:b/>
                  <w:bCs/>
                  <w:sz w:val="22"/>
                  <w:szCs w:val="22"/>
                </w:rPr>
                <w:t>(0.75-0.98)</w:t>
              </w:r>
            </w:ins>
          </w:p>
        </w:tc>
      </w:tr>
      <w:tr w:rsidR="00C66CB5" w:rsidRPr="00C66CB5" w:rsidTr="00C66CB5">
        <w:trPr>
          <w:gridAfter w:val="5"/>
          <w:wAfter w:w="30" w:type="dxa"/>
          <w:trHeight w:val="300"/>
          <w:ins w:id="12211"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212" w:author="tina" w:date="2011-03-01T19:04:00Z"/>
                <w:rFonts w:ascii="Calibri" w:hAnsi="Calibri"/>
                <w:sz w:val="22"/>
                <w:szCs w:val="22"/>
              </w:rPr>
            </w:pPr>
            <w:ins w:id="12213"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214" w:author="tina" w:date="2011-03-01T19:04:00Z"/>
                <w:rFonts w:ascii="Calibri" w:hAnsi="Calibri"/>
                <w:sz w:val="22"/>
                <w:szCs w:val="22"/>
              </w:rPr>
            </w:pPr>
            <w:ins w:id="12215" w:author="tina" w:date="2011-03-01T19:04:00Z">
              <w:r w:rsidRPr="00C66CB5">
                <w:rPr>
                  <w:rFonts w:ascii="Calibri" w:hAnsi="Calibri"/>
                  <w:sz w:val="22"/>
                  <w:szCs w:val="22"/>
                </w:rPr>
                <w:t>Low SES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2216" w:author="tina" w:date="2011-03-01T19:04:00Z"/>
                <w:rFonts w:ascii="Calibri" w:hAnsi="Calibri"/>
                <w:sz w:val="22"/>
                <w:szCs w:val="22"/>
              </w:rPr>
            </w:pPr>
            <w:ins w:id="12217" w:author="tina" w:date="2011-03-01T19:04:00Z">
              <w:r w:rsidRPr="00C66CB5">
                <w:rPr>
                  <w:rFonts w:ascii="Calibri" w:hAnsi="Calibri"/>
                  <w:sz w:val="22"/>
                  <w:szCs w:val="22"/>
                </w:rPr>
                <w:t>604</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2218" w:author="tina" w:date="2011-03-01T19:04:00Z"/>
                <w:rFonts w:ascii="Calibri" w:hAnsi="Calibri"/>
                <w:sz w:val="22"/>
                <w:szCs w:val="22"/>
              </w:rPr>
            </w:pPr>
            <w:ins w:id="12219" w:author="tina" w:date="2011-03-01T19:04:00Z">
              <w:r w:rsidRPr="00C66CB5">
                <w:rPr>
                  <w:rFonts w:ascii="Calibri" w:hAnsi="Calibri"/>
                  <w:sz w:val="22"/>
                  <w:szCs w:val="22"/>
                </w:rPr>
                <w:t>13.8</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220" w:author="tina" w:date="2011-03-01T19:04:00Z"/>
                <w:rFonts w:ascii="Calibri" w:hAnsi="Calibri"/>
                <w:sz w:val="22"/>
                <w:szCs w:val="22"/>
              </w:rPr>
            </w:pPr>
            <w:ins w:id="12221" w:author="tina" w:date="2011-03-01T19:04:00Z">
              <w:r w:rsidRPr="00C66CB5">
                <w:rPr>
                  <w:rFonts w:ascii="Calibri" w:hAnsi="Calibri"/>
                  <w:sz w:val="22"/>
                  <w:szCs w:val="22"/>
                </w:rPr>
                <w:t>(12.7-14.9)</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222" w:author="tina" w:date="2011-03-01T19:04:00Z"/>
                <w:rFonts w:ascii="Calibri" w:hAnsi="Calibri"/>
                <w:sz w:val="22"/>
                <w:szCs w:val="22"/>
              </w:rPr>
            </w:pPr>
            <w:ins w:id="12223" w:author="tina" w:date="2011-03-01T19:04:00Z">
              <w:r w:rsidRPr="00C66CB5">
                <w:rPr>
                  <w:rFonts w:ascii="Calibri" w:hAnsi="Calibri"/>
                  <w:sz w:val="22"/>
                  <w:szCs w:val="22"/>
                </w:rPr>
                <w:t>1.00</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224" w:author="tina" w:date="2011-03-01T19:04:00Z"/>
                <w:rFonts w:ascii="Calibri" w:hAnsi="Calibri"/>
                <w:sz w:val="22"/>
                <w:szCs w:val="22"/>
              </w:rPr>
            </w:pPr>
            <w:ins w:id="12225" w:author="tina" w:date="2011-03-01T19:04:00Z">
              <w:r w:rsidRPr="00C66CB5">
                <w:rPr>
                  <w:rFonts w:ascii="Calibri" w:hAnsi="Calibri"/>
                  <w:sz w:val="22"/>
                  <w:szCs w:val="22"/>
                </w:rPr>
                <w:t>reference</w:t>
              </w:r>
            </w:ins>
          </w:p>
        </w:tc>
      </w:tr>
      <w:tr w:rsidR="00C66CB5" w:rsidRPr="00C66CB5" w:rsidTr="00C66CB5">
        <w:trPr>
          <w:gridAfter w:val="5"/>
          <w:wAfter w:w="30" w:type="dxa"/>
          <w:trHeight w:val="300"/>
          <w:ins w:id="12226"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227" w:author="tina" w:date="2011-03-01T19:04:00Z"/>
                <w:rFonts w:ascii="Calibri" w:hAnsi="Calibri"/>
                <w:sz w:val="22"/>
                <w:szCs w:val="22"/>
              </w:rPr>
            </w:pPr>
            <w:ins w:id="12228"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229" w:author="tina" w:date="2011-03-01T19:04:00Z"/>
                <w:rFonts w:ascii="Calibri" w:hAnsi="Calibri"/>
                <w:sz w:val="22"/>
                <w:szCs w:val="22"/>
              </w:rPr>
            </w:pPr>
            <w:ins w:id="12230" w:author="tina" w:date="2011-03-01T19:04:00Z">
              <w:r w:rsidRPr="00C66CB5">
                <w:rPr>
                  <w:rFonts w:ascii="Calibri" w:hAnsi="Calibri"/>
                  <w:sz w:val="22"/>
                  <w:szCs w:val="22"/>
                </w:rPr>
                <w:t>High SES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2231" w:author="tina" w:date="2011-03-01T19:04:00Z"/>
                <w:rFonts w:ascii="Calibri" w:hAnsi="Calibri"/>
                <w:sz w:val="22"/>
                <w:szCs w:val="22"/>
              </w:rPr>
            </w:pPr>
            <w:ins w:id="12232" w:author="tina" w:date="2011-03-01T19:04:00Z">
              <w:r w:rsidRPr="00C66CB5">
                <w:rPr>
                  <w:rFonts w:ascii="Calibri" w:hAnsi="Calibri"/>
                  <w:sz w:val="22"/>
                  <w:szCs w:val="22"/>
                </w:rPr>
                <w:t>624</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2233" w:author="tina" w:date="2011-03-01T19:04:00Z"/>
                <w:rFonts w:ascii="Calibri" w:hAnsi="Calibri"/>
                <w:sz w:val="22"/>
                <w:szCs w:val="22"/>
              </w:rPr>
            </w:pPr>
            <w:ins w:id="12234" w:author="tina" w:date="2011-03-01T19:04:00Z">
              <w:r w:rsidRPr="00C66CB5">
                <w:rPr>
                  <w:rFonts w:ascii="Calibri" w:hAnsi="Calibri"/>
                  <w:sz w:val="22"/>
                  <w:szCs w:val="22"/>
                </w:rPr>
                <w:t>14.7</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235" w:author="tina" w:date="2011-03-01T19:04:00Z"/>
                <w:rFonts w:ascii="Calibri" w:hAnsi="Calibri"/>
                <w:sz w:val="22"/>
                <w:szCs w:val="22"/>
              </w:rPr>
            </w:pPr>
            <w:ins w:id="12236" w:author="tina" w:date="2011-03-01T19:04:00Z">
              <w:r w:rsidRPr="00C66CB5">
                <w:rPr>
                  <w:rFonts w:ascii="Calibri" w:hAnsi="Calibri"/>
                  <w:sz w:val="22"/>
                  <w:szCs w:val="22"/>
                </w:rPr>
                <w:t>(13.5-15.9)</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237" w:author="tina" w:date="2011-03-01T19:04:00Z"/>
                <w:rFonts w:ascii="Calibri" w:hAnsi="Calibri"/>
                <w:sz w:val="22"/>
                <w:szCs w:val="22"/>
              </w:rPr>
            </w:pPr>
            <w:ins w:id="12238" w:author="tina" w:date="2011-03-01T19:04:00Z">
              <w:r w:rsidRPr="00C66CB5">
                <w:rPr>
                  <w:rFonts w:ascii="Calibri" w:hAnsi="Calibri"/>
                  <w:sz w:val="22"/>
                  <w:szCs w:val="22"/>
                </w:rPr>
                <w:t>1.06</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239" w:author="tina" w:date="2011-03-01T19:04:00Z"/>
                <w:rFonts w:ascii="Calibri" w:hAnsi="Calibri"/>
                <w:sz w:val="22"/>
                <w:szCs w:val="22"/>
              </w:rPr>
            </w:pPr>
            <w:ins w:id="12240" w:author="tina" w:date="2011-03-01T19:04:00Z">
              <w:r w:rsidRPr="00C66CB5">
                <w:rPr>
                  <w:rFonts w:ascii="Calibri" w:hAnsi="Calibri"/>
                  <w:sz w:val="22"/>
                  <w:szCs w:val="22"/>
                </w:rPr>
                <w:t>(0.95-1.20)</w:t>
              </w:r>
            </w:ins>
          </w:p>
        </w:tc>
      </w:tr>
      <w:tr w:rsidR="00C66CB5" w:rsidRPr="00C66CB5" w:rsidTr="00C66CB5">
        <w:trPr>
          <w:gridAfter w:val="5"/>
          <w:wAfter w:w="30" w:type="dxa"/>
          <w:trHeight w:val="300"/>
          <w:ins w:id="12241"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242" w:author="tina" w:date="2011-03-01T19:04:00Z"/>
                <w:rFonts w:ascii="Calibri" w:hAnsi="Calibri"/>
                <w:sz w:val="22"/>
                <w:szCs w:val="22"/>
              </w:rPr>
            </w:pPr>
            <w:ins w:id="12243"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244" w:author="tina" w:date="2011-03-01T19:04:00Z"/>
                <w:rFonts w:ascii="Calibri" w:hAnsi="Calibri"/>
                <w:sz w:val="22"/>
                <w:szCs w:val="22"/>
              </w:rPr>
            </w:pPr>
            <w:ins w:id="12245" w:author="tina" w:date="2011-03-01T19:04:00Z">
              <w:r w:rsidRPr="00C66CB5">
                <w:rPr>
                  <w:rFonts w:ascii="Calibri" w:hAnsi="Calibri"/>
                  <w:sz w:val="22"/>
                  <w:szCs w:val="22"/>
                </w:rPr>
                <w:t>High enclave status/low SES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2246" w:author="tina" w:date="2011-03-01T19:04:00Z"/>
                <w:rFonts w:ascii="Calibri" w:hAnsi="Calibri"/>
                <w:sz w:val="22"/>
                <w:szCs w:val="22"/>
              </w:rPr>
            </w:pPr>
            <w:ins w:id="12247" w:author="tina" w:date="2011-03-01T19:04:00Z">
              <w:r w:rsidRPr="00C66CB5">
                <w:rPr>
                  <w:rFonts w:ascii="Calibri" w:hAnsi="Calibri"/>
                  <w:sz w:val="22"/>
                  <w:szCs w:val="22"/>
                </w:rPr>
                <w:t>442</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2248" w:author="tina" w:date="2011-03-01T19:04:00Z"/>
                <w:rFonts w:ascii="Calibri" w:hAnsi="Calibri"/>
                <w:sz w:val="22"/>
                <w:szCs w:val="22"/>
              </w:rPr>
            </w:pPr>
            <w:ins w:id="12249" w:author="tina" w:date="2011-03-01T19:04:00Z">
              <w:r w:rsidRPr="00C66CB5">
                <w:rPr>
                  <w:rFonts w:ascii="Calibri" w:hAnsi="Calibri"/>
                  <w:sz w:val="22"/>
                  <w:szCs w:val="22"/>
                </w:rPr>
                <w:t>13.2</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250" w:author="tina" w:date="2011-03-01T19:04:00Z"/>
                <w:rFonts w:ascii="Calibri" w:hAnsi="Calibri"/>
                <w:sz w:val="22"/>
                <w:szCs w:val="22"/>
              </w:rPr>
            </w:pPr>
            <w:ins w:id="12251" w:author="tina" w:date="2011-03-01T19:04:00Z">
              <w:r w:rsidRPr="00C66CB5">
                <w:rPr>
                  <w:rFonts w:ascii="Calibri" w:hAnsi="Calibri"/>
                  <w:sz w:val="22"/>
                  <w:szCs w:val="22"/>
                </w:rPr>
                <w:t>(12.0-14.5)</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252" w:author="tina" w:date="2011-03-01T19:04:00Z"/>
                <w:rFonts w:ascii="Calibri" w:hAnsi="Calibri"/>
                <w:sz w:val="22"/>
                <w:szCs w:val="22"/>
              </w:rPr>
            </w:pPr>
            <w:ins w:id="12253" w:author="tina" w:date="2011-03-01T19:04:00Z">
              <w:r w:rsidRPr="00C66CB5">
                <w:rPr>
                  <w:rFonts w:ascii="Calibri" w:hAnsi="Calibri"/>
                  <w:sz w:val="22"/>
                  <w:szCs w:val="22"/>
                </w:rPr>
                <w:t>1.00</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254" w:author="tina" w:date="2011-03-01T19:04:00Z"/>
                <w:rFonts w:ascii="Calibri" w:hAnsi="Calibri"/>
                <w:sz w:val="22"/>
                <w:szCs w:val="22"/>
              </w:rPr>
            </w:pPr>
            <w:ins w:id="12255" w:author="tina" w:date="2011-03-01T19:04:00Z">
              <w:r w:rsidRPr="00C66CB5">
                <w:rPr>
                  <w:rFonts w:ascii="Calibri" w:hAnsi="Calibri"/>
                  <w:sz w:val="22"/>
                  <w:szCs w:val="22"/>
                </w:rPr>
                <w:t>reference</w:t>
              </w:r>
            </w:ins>
          </w:p>
        </w:tc>
      </w:tr>
      <w:tr w:rsidR="00C66CB5" w:rsidRPr="00C66CB5" w:rsidTr="00C66CB5">
        <w:trPr>
          <w:gridAfter w:val="5"/>
          <w:wAfter w:w="30" w:type="dxa"/>
          <w:trHeight w:val="300"/>
          <w:ins w:id="12256"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257" w:author="tina" w:date="2011-03-01T19:04:00Z"/>
                <w:rFonts w:ascii="Calibri" w:hAnsi="Calibri"/>
                <w:sz w:val="22"/>
                <w:szCs w:val="22"/>
              </w:rPr>
            </w:pPr>
            <w:ins w:id="12258"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259" w:author="tina" w:date="2011-03-01T19:04:00Z"/>
                <w:rFonts w:ascii="Calibri" w:hAnsi="Calibri"/>
                <w:sz w:val="22"/>
                <w:szCs w:val="22"/>
              </w:rPr>
            </w:pPr>
            <w:ins w:id="12260" w:author="tina" w:date="2011-03-01T19:04:00Z">
              <w:r w:rsidRPr="00C66CB5">
                <w:rPr>
                  <w:rFonts w:ascii="Calibri" w:hAnsi="Calibri"/>
                  <w:sz w:val="22"/>
                  <w:szCs w:val="22"/>
                </w:rPr>
                <w:t>Low enclave status/low SES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2261" w:author="tina" w:date="2011-03-01T19:04:00Z"/>
                <w:rFonts w:ascii="Calibri" w:hAnsi="Calibri"/>
                <w:sz w:val="22"/>
                <w:szCs w:val="22"/>
              </w:rPr>
            </w:pPr>
            <w:ins w:id="12262" w:author="tina" w:date="2011-03-01T19:04:00Z">
              <w:r w:rsidRPr="00C66CB5">
                <w:rPr>
                  <w:rFonts w:ascii="Calibri" w:hAnsi="Calibri"/>
                  <w:sz w:val="22"/>
                  <w:szCs w:val="22"/>
                </w:rPr>
                <w:t>162</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2263" w:author="tina" w:date="2011-03-01T19:04:00Z"/>
                <w:rFonts w:ascii="Calibri" w:hAnsi="Calibri"/>
                <w:sz w:val="22"/>
                <w:szCs w:val="22"/>
              </w:rPr>
            </w:pPr>
            <w:ins w:id="12264" w:author="tina" w:date="2011-03-01T19:04:00Z">
              <w:r w:rsidRPr="00C66CB5">
                <w:rPr>
                  <w:rFonts w:ascii="Calibri" w:hAnsi="Calibri"/>
                  <w:sz w:val="22"/>
                  <w:szCs w:val="22"/>
                </w:rPr>
                <w:t>15.7</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265" w:author="tina" w:date="2011-03-01T19:04:00Z"/>
                <w:rFonts w:ascii="Calibri" w:hAnsi="Calibri"/>
                <w:sz w:val="22"/>
                <w:szCs w:val="22"/>
              </w:rPr>
            </w:pPr>
            <w:ins w:id="12266" w:author="tina" w:date="2011-03-01T19:04:00Z">
              <w:r w:rsidRPr="00C66CB5">
                <w:rPr>
                  <w:rFonts w:ascii="Calibri" w:hAnsi="Calibri"/>
                  <w:sz w:val="22"/>
                  <w:szCs w:val="22"/>
                </w:rPr>
                <w:t>(13.3-18.3)</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267" w:author="tina" w:date="2011-03-01T19:04:00Z"/>
                <w:rFonts w:ascii="Calibri" w:hAnsi="Calibri"/>
                <w:sz w:val="22"/>
                <w:szCs w:val="22"/>
              </w:rPr>
            </w:pPr>
            <w:ins w:id="12268" w:author="tina" w:date="2011-03-01T19:04:00Z">
              <w:r w:rsidRPr="00C66CB5">
                <w:rPr>
                  <w:rFonts w:ascii="Calibri" w:hAnsi="Calibri"/>
                  <w:sz w:val="22"/>
                  <w:szCs w:val="22"/>
                </w:rPr>
                <w:t>1.18</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269" w:author="tina" w:date="2011-03-01T19:04:00Z"/>
                <w:rFonts w:ascii="Calibri" w:hAnsi="Calibri"/>
                <w:sz w:val="22"/>
                <w:szCs w:val="22"/>
              </w:rPr>
            </w:pPr>
            <w:ins w:id="12270" w:author="tina" w:date="2011-03-01T19:04:00Z">
              <w:r w:rsidRPr="00C66CB5">
                <w:rPr>
                  <w:rFonts w:ascii="Calibri" w:hAnsi="Calibri"/>
                  <w:sz w:val="22"/>
                  <w:szCs w:val="22"/>
                </w:rPr>
                <w:t>(0.98-1.43)</w:t>
              </w:r>
            </w:ins>
          </w:p>
        </w:tc>
      </w:tr>
      <w:tr w:rsidR="00C66CB5" w:rsidRPr="00C66CB5" w:rsidTr="00C66CB5">
        <w:trPr>
          <w:gridAfter w:val="5"/>
          <w:wAfter w:w="30" w:type="dxa"/>
          <w:trHeight w:val="300"/>
          <w:ins w:id="12271"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272" w:author="tina" w:date="2011-03-01T19:04:00Z"/>
                <w:rFonts w:ascii="Calibri" w:hAnsi="Calibri"/>
                <w:sz w:val="22"/>
                <w:szCs w:val="22"/>
              </w:rPr>
            </w:pPr>
            <w:ins w:id="12273"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274" w:author="tina" w:date="2011-03-01T19:04:00Z"/>
                <w:rFonts w:ascii="Calibri" w:hAnsi="Calibri"/>
                <w:sz w:val="22"/>
                <w:szCs w:val="22"/>
              </w:rPr>
            </w:pPr>
            <w:ins w:id="12275" w:author="tina" w:date="2011-03-01T19:04:00Z">
              <w:r w:rsidRPr="00C66CB5">
                <w:rPr>
                  <w:rFonts w:ascii="Calibri" w:hAnsi="Calibri"/>
                  <w:sz w:val="22"/>
                  <w:szCs w:val="22"/>
                </w:rPr>
                <w:t>High enclave status/high SES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2276" w:author="tina" w:date="2011-03-01T19:04:00Z"/>
                <w:rFonts w:ascii="Calibri" w:hAnsi="Calibri"/>
                <w:sz w:val="22"/>
                <w:szCs w:val="22"/>
              </w:rPr>
            </w:pPr>
            <w:ins w:id="12277" w:author="tina" w:date="2011-03-01T19:04:00Z">
              <w:r w:rsidRPr="00C66CB5">
                <w:rPr>
                  <w:rFonts w:ascii="Calibri" w:hAnsi="Calibri"/>
                  <w:sz w:val="22"/>
                  <w:szCs w:val="22"/>
                </w:rPr>
                <w:t>479</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2278" w:author="tina" w:date="2011-03-01T19:04:00Z"/>
                <w:rFonts w:ascii="Calibri" w:hAnsi="Calibri"/>
                <w:sz w:val="22"/>
                <w:szCs w:val="22"/>
              </w:rPr>
            </w:pPr>
            <w:ins w:id="12279" w:author="tina" w:date="2011-03-01T19:04:00Z">
              <w:r w:rsidRPr="00C66CB5">
                <w:rPr>
                  <w:rFonts w:ascii="Calibri" w:hAnsi="Calibri"/>
                  <w:sz w:val="22"/>
                  <w:szCs w:val="22"/>
                </w:rPr>
                <w:t>14.2</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280" w:author="tina" w:date="2011-03-01T19:04:00Z"/>
                <w:rFonts w:ascii="Calibri" w:hAnsi="Calibri"/>
                <w:sz w:val="22"/>
                <w:szCs w:val="22"/>
              </w:rPr>
            </w:pPr>
            <w:ins w:id="12281" w:author="tina" w:date="2011-03-01T19:04:00Z">
              <w:r w:rsidRPr="00C66CB5">
                <w:rPr>
                  <w:rFonts w:ascii="Calibri" w:hAnsi="Calibri"/>
                  <w:sz w:val="22"/>
                  <w:szCs w:val="22"/>
                </w:rPr>
                <w:t>(12.9-15.6)</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282" w:author="tina" w:date="2011-03-01T19:04:00Z"/>
                <w:rFonts w:ascii="Calibri" w:hAnsi="Calibri"/>
                <w:sz w:val="22"/>
                <w:szCs w:val="22"/>
              </w:rPr>
            </w:pPr>
            <w:ins w:id="12283" w:author="tina" w:date="2011-03-01T19:04:00Z">
              <w:r w:rsidRPr="00C66CB5">
                <w:rPr>
                  <w:rFonts w:ascii="Calibri" w:hAnsi="Calibri"/>
                  <w:sz w:val="22"/>
                  <w:szCs w:val="22"/>
                </w:rPr>
                <w:t>1.08</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284" w:author="tina" w:date="2011-03-01T19:04:00Z"/>
                <w:rFonts w:ascii="Calibri" w:hAnsi="Calibri"/>
                <w:sz w:val="22"/>
                <w:szCs w:val="22"/>
              </w:rPr>
            </w:pPr>
            <w:ins w:id="12285" w:author="tina" w:date="2011-03-01T19:04:00Z">
              <w:r w:rsidRPr="00C66CB5">
                <w:rPr>
                  <w:rFonts w:ascii="Calibri" w:hAnsi="Calibri"/>
                  <w:sz w:val="22"/>
                  <w:szCs w:val="22"/>
                </w:rPr>
                <w:t>(0.94-1.23)</w:t>
              </w:r>
            </w:ins>
          </w:p>
        </w:tc>
      </w:tr>
      <w:tr w:rsidR="00C66CB5" w:rsidRPr="00C66CB5" w:rsidTr="00C66CB5">
        <w:trPr>
          <w:gridAfter w:val="5"/>
          <w:wAfter w:w="30" w:type="dxa"/>
          <w:trHeight w:val="300"/>
          <w:ins w:id="12286" w:author="tina" w:date="2011-03-01T19:04:00Z"/>
        </w:trPr>
        <w:tc>
          <w:tcPr>
            <w:tcW w:w="1960" w:type="dxa"/>
            <w:tcBorders>
              <w:top w:val="nil"/>
              <w:left w:val="single" w:sz="4" w:space="0" w:color="auto"/>
              <w:bottom w:val="single" w:sz="4" w:space="0" w:color="auto"/>
              <w:right w:val="nil"/>
            </w:tcBorders>
            <w:shd w:val="clear" w:color="auto" w:fill="auto"/>
            <w:noWrap/>
            <w:vAlign w:val="bottom"/>
            <w:hideMark/>
          </w:tcPr>
          <w:p w:rsidR="00C66CB5" w:rsidRPr="00C66CB5" w:rsidRDefault="00C66CB5" w:rsidP="00C66CB5">
            <w:pPr>
              <w:rPr>
                <w:ins w:id="12287" w:author="tina" w:date="2011-03-01T19:04:00Z"/>
                <w:rFonts w:ascii="Calibri" w:hAnsi="Calibri"/>
                <w:sz w:val="22"/>
                <w:szCs w:val="22"/>
              </w:rPr>
            </w:pPr>
            <w:ins w:id="12288" w:author="tina" w:date="2011-03-01T19:04:00Z">
              <w:r w:rsidRPr="00C66CB5">
                <w:rPr>
                  <w:rFonts w:ascii="Calibri" w:hAnsi="Calibri"/>
                  <w:sz w:val="22"/>
                  <w:szCs w:val="22"/>
                </w:rPr>
                <w:t> </w:t>
              </w:r>
            </w:ins>
          </w:p>
        </w:tc>
        <w:tc>
          <w:tcPr>
            <w:tcW w:w="2976" w:type="dxa"/>
            <w:tcBorders>
              <w:top w:val="nil"/>
              <w:left w:val="nil"/>
              <w:bottom w:val="single" w:sz="4" w:space="0" w:color="auto"/>
              <w:right w:val="single" w:sz="4" w:space="0" w:color="auto"/>
            </w:tcBorders>
            <w:shd w:val="clear" w:color="auto" w:fill="auto"/>
            <w:noWrap/>
            <w:vAlign w:val="bottom"/>
            <w:hideMark/>
          </w:tcPr>
          <w:p w:rsidR="00C66CB5" w:rsidRPr="00C66CB5" w:rsidRDefault="00C66CB5" w:rsidP="00C66CB5">
            <w:pPr>
              <w:rPr>
                <w:ins w:id="12289" w:author="tina" w:date="2011-03-01T19:04:00Z"/>
                <w:rFonts w:ascii="Calibri" w:hAnsi="Calibri"/>
                <w:sz w:val="22"/>
                <w:szCs w:val="22"/>
              </w:rPr>
            </w:pPr>
            <w:ins w:id="12290" w:author="tina" w:date="2011-03-01T19:04:00Z">
              <w:r w:rsidRPr="00C66CB5">
                <w:rPr>
                  <w:rFonts w:ascii="Calibri" w:hAnsi="Calibri"/>
                  <w:sz w:val="22"/>
                  <w:szCs w:val="22"/>
                </w:rPr>
                <w:t>Low enclave status/high SES</w:t>
              </w:r>
            </w:ins>
          </w:p>
        </w:tc>
        <w:tc>
          <w:tcPr>
            <w:tcW w:w="955" w:type="dxa"/>
            <w:tcBorders>
              <w:top w:val="nil"/>
              <w:left w:val="single" w:sz="4" w:space="0" w:color="auto"/>
              <w:bottom w:val="single" w:sz="4" w:space="0" w:color="auto"/>
              <w:right w:val="nil"/>
            </w:tcBorders>
            <w:shd w:val="clear" w:color="auto" w:fill="auto"/>
            <w:noWrap/>
            <w:vAlign w:val="bottom"/>
            <w:hideMark/>
          </w:tcPr>
          <w:p w:rsidR="00C66CB5" w:rsidRPr="00C66CB5" w:rsidRDefault="00C66CB5" w:rsidP="00C66CB5">
            <w:pPr>
              <w:jc w:val="right"/>
              <w:rPr>
                <w:ins w:id="12291" w:author="tina" w:date="2011-03-01T19:04:00Z"/>
                <w:rFonts w:ascii="Calibri" w:hAnsi="Calibri"/>
                <w:sz w:val="22"/>
                <w:szCs w:val="22"/>
              </w:rPr>
            </w:pPr>
            <w:ins w:id="12292" w:author="tina" w:date="2011-03-01T19:04:00Z">
              <w:r w:rsidRPr="00C66CB5">
                <w:rPr>
                  <w:rFonts w:ascii="Calibri" w:hAnsi="Calibri"/>
                  <w:sz w:val="22"/>
                  <w:szCs w:val="22"/>
                </w:rPr>
                <w:t>145</w:t>
              </w:r>
            </w:ins>
          </w:p>
        </w:tc>
        <w:tc>
          <w:tcPr>
            <w:tcW w:w="112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2293" w:author="tina" w:date="2011-03-01T19:04:00Z"/>
                <w:rFonts w:ascii="Calibri" w:hAnsi="Calibri"/>
                <w:sz w:val="22"/>
                <w:szCs w:val="22"/>
              </w:rPr>
            </w:pPr>
            <w:ins w:id="12294" w:author="tina" w:date="2011-03-01T19:04:00Z">
              <w:r w:rsidRPr="00C66CB5">
                <w:rPr>
                  <w:rFonts w:ascii="Calibri" w:hAnsi="Calibri"/>
                  <w:sz w:val="22"/>
                  <w:szCs w:val="22"/>
                </w:rPr>
                <w:t>16.5</w:t>
              </w:r>
            </w:ins>
          </w:p>
        </w:tc>
        <w:tc>
          <w:tcPr>
            <w:tcW w:w="999"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2295" w:author="tina" w:date="2011-03-01T19:04:00Z"/>
                <w:rFonts w:ascii="Calibri" w:hAnsi="Calibri"/>
                <w:sz w:val="22"/>
                <w:szCs w:val="22"/>
              </w:rPr>
            </w:pPr>
            <w:ins w:id="12296" w:author="tina" w:date="2011-03-01T19:04:00Z">
              <w:r w:rsidRPr="00C66CB5">
                <w:rPr>
                  <w:rFonts w:ascii="Calibri" w:hAnsi="Calibri"/>
                  <w:sz w:val="22"/>
                  <w:szCs w:val="22"/>
                </w:rPr>
                <w:t>(13.8-19.5)</w:t>
              </w:r>
            </w:ins>
          </w:p>
        </w:tc>
        <w:tc>
          <w:tcPr>
            <w:tcW w:w="96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2297" w:author="tina" w:date="2011-03-01T19:04:00Z"/>
                <w:rFonts w:ascii="Calibri" w:hAnsi="Calibri"/>
                <w:b/>
                <w:bCs/>
                <w:sz w:val="22"/>
                <w:szCs w:val="22"/>
              </w:rPr>
            </w:pPr>
            <w:ins w:id="12298" w:author="tina" w:date="2011-03-01T19:04:00Z">
              <w:r w:rsidRPr="00C66CB5">
                <w:rPr>
                  <w:rFonts w:ascii="Calibri" w:hAnsi="Calibri"/>
                  <w:b/>
                  <w:bCs/>
                  <w:sz w:val="22"/>
                  <w:szCs w:val="22"/>
                </w:rPr>
                <w:t>1.24</w:t>
              </w:r>
            </w:ins>
          </w:p>
        </w:tc>
        <w:tc>
          <w:tcPr>
            <w:tcW w:w="1600" w:type="dxa"/>
            <w:tcBorders>
              <w:top w:val="nil"/>
              <w:left w:val="nil"/>
              <w:bottom w:val="single" w:sz="4" w:space="0" w:color="auto"/>
              <w:right w:val="single" w:sz="4" w:space="0" w:color="auto"/>
            </w:tcBorders>
            <w:shd w:val="clear" w:color="auto" w:fill="auto"/>
            <w:noWrap/>
            <w:vAlign w:val="bottom"/>
            <w:hideMark/>
          </w:tcPr>
          <w:p w:rsidR="00C66CB5" w:rsidRPr="00C66CB5" w:rsidRDefault="00C66CB5" w:rsidP="00C66CB5">
            <w:pPr>
              <w:jc w:val="right"/>
              <w:rPr>
                <w:ins w:id="12299" w:author="tina" w:date="2011-03-01T19:04:00Z"/>
                <w:rFonts w:ascii="Calibri" w:hAnsi="Calibri"/>
                <w:b/>
                <w:bCs/>
                <w:sz w:val="22"/>
                <w:szCs w:val="22"/>
              </w:rPr>
            </w:pPr>
            <w:ins w:id="12300" w:author="tina" w:date="2011-03-01T19:04:00Z">
              <w:r w:rsidRPr="00C66CB5">
                <w:rPr>
                  <w:rFonts w:ascii="Calibri" w:hAnsi="Calibri"/>
                  <w:b/>
                  <w:bCs/>
                  <w:sz w:val="22"/>
                  <w:szCs w:val="22"/>
                </w:rPr>
                <w:t>(1.02-1.51)</w:t>
              </w:r>
            </w:ins>
          </w:p>
        </w:tc>
      </w:tr>
      <w:tr w:rsidR="00C66CB5" w:rsidRPr="00C66CB5" w:rsidTr="00C66CB5">
        <w:trPr>
          <w:gridAfter w:val="5"/>
          <w:wAfter w:w="30" w:type="dxa"/>
          <w:trHeight w:val="915"/>
          <w:ins w:id="12301" w:author="tina" w:date="2011-03-01T19:04:00Z"/>
        </w:trPr>
        <w:tc>
          <w:tcPr>
            <w:tcW w:w="1960" w:type="dxa"/>
            <w:tcBorders>
              <w:top w:val="nil"/>
              <w:left w:val="single" w:sz="4" w:space="0" w:color="auto"/>
              <w:bottom w:val="nil"/>
              <w:right w:val="nil"/>
            </w:tcBorders>
            <w:shd w:val="clear" w:color="auto" w:fill="auto"/>
            <w:vAlign w:val="bottom"/>
            <w:hideMark/>
          </w:tcPr>
          <w:p w:rsidR="00C66CB5" w:rsidRPr="00C66CB5" w:rsidRDefault="00C66CB5" w:rsidP="00C66CB5">
            <w:pPr>
              <w:rPr>
                <w:ins w:id="12302" w:author="tina" w:date="2011-03-01T19:04:00Z"/>
                <w:rFonts w:ascii="Calibri" w:hAnsi="Calibri"/>
                <w:sz w:val="22"/>
                <w:szCs w:val="22"/>
              </w:rPr>
            </w:pPr>
            <w:ins w:id="12303" w:author="tina" w:date="2011-03-01T19:04:00Z">
              <w:r w:rsidRPr="00C66CB5">
                <w:rPr>
                  <w:rFonts w:ascii="Calibri" w:hAnsi="Calibri"/>
                  <w:sz w:val="22"/>
                  <w:szCs w:val="22"/>
                </w:rPr>
                <w:t>Diffuse large B-cell lymphoma</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304" w:author="tina" w:date="2011-03-01T19:04:00Z"/>
                <w:rFonts w:ascii="Calibri" w:hAnsi="Calibri"/>
                <w:sz w:val="22"/>
                <w:szCs w:val="22"/>
              </w:rPr>
            </w:pPr>
            <w:ins w:id="12305" w:author="tina" w:date="2011-03-01T19:04:00Z">
              <w:r w:rsidRPr="00C66CB5">
                <w:rPr>
                  <w:rFonts w:ascii="Calibri" w:hAnsi="Calibri"/>
                  <w:sz w:val="22"/>
                  <w:szCs w:val="22"/>
                </w:rPr>
                <w:t> </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306" w:author="tina" w:date="2011-03-01T19:04:00Z"/>
                <w:rFonts w:ascii="Calibri" w:hAnsi="Calibri"/>
                <w:sz w:val="22"/>
                <w:szCs w:val="22"/>
              </w:rPr>
            </w:pPr>
            <w:ins w:id="12307" w:author="tina" w:date="2011-03-01T19:04:00Z">
              <w:r w:rsidRPr="00C66CB5">
                <w:rPr>
                  <w:rFonts w:ascii="Calibri" w:hAnsi="Calibri"/>
                  <w:sz w:val="22"/>
                  <w:szCs w:val="22"/>
                </w:rPr>
                <w:t> </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rPr>
                <w:ins w:id="12308" w:author="tina" w:date="2011-03-01T19:04:00Z"/>
                <w:rFonts w:ascii="Calibri" w:hAnsi="Calibri"/>
                <w:sz w:val="22"/>
                <w:szCs w:val="22"/>
              </w:rPr>
            </w:pPr>
            <w:ins w:id="12309" w:author="tina" w:date="2011-03-01T19:04:00Z">
              <w:r w:rsidRPr="00C66CB5">
                <w:rPr>
                  <w:rFonts w:ascii="Calibri" w:hAnsi="Calibri"/>
                  <w:sz w:val="22"/>
                  <w:szCs w:val="22"/>
                </w:rPr>
                <w:t> </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310" w:author="tina" w:date="2011-03-01T19:04:00Z"/>
                <w:rFonts w:ascii="Calibri" w:hAnsi="Calibri"/>
                <w:sz w:val="22"/>
                <w:szCs w:val="22"/>
              </w:rPr>
            </w:pPr>
            <w:ins w:id="12311" w:author="tina" w:date="2011-03-01T19:04:00Z">
              <w:r w:rsidRPr="00C66CB5">
                <w:rPr>
                  <w:rFonts w:ascii="Calibri" w:hAnsi="Calibri"/>
                  <w:sz w:val="22"/>
                  <w:szCs w:val="22"/>
                </w:rPr>
                <w:t> </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rPr>
                <w:ins w:id="12312" w:author="tina" w:date="2011-03-01T19:04:00Z"/>
                <w:rFonts w:ascii="Calibri" w:hAnsi="Calibri"/>
                <w:sz w:val="22"/>
                <w:szCs w:val="22"/>
              </w:rPr>
            </w:pPr>
            <w:ins w:id="12313" w:author="tina" w:date="2011-03-01T19:04:00Z">
              <w:r w:rsidRPr="00C66CB5">
                <w:rPr>
                  <w:rFonts w:ascii="Calibri" w:hAnsi="Calibri"/>
                  <w:sz w:val="22"/>
                  <w:szCs w:val="22"/>
                </w:rPr>
                <w:t> </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314" w:author="tina" w:date="2011-03-01T19:04:00Z"/>
                <w:rFonts w:ascii="Calibri" w:hAnsi="Calibri"/>
                <w:sz w:val="22"/>
                <w:szCs w:val="22"/>
              </w:rPr>
            </w:pPr>
            <w:ins w:id="12315" w:author="tina" w:date="2011-03-01T19:04:00Z">
              <w:r w:rsidRPr="00C66CB5">
                <w:rPr>
                  <w:rFonts w:ascii="Calibri" w:hAnsi="Calibri"/>
                  <w:sz w:val="22"/>
                  <w:szCs w:val="22"/>
                </w:rPr>
                <w:t> </w:t>
              </w:r>
            </w:ins>
          </w:p>
        </w:tc>
      </w:tr>
      <w:tr w:rsidR="00C66CB5" w:rsidRPr="00C66CB5" w:rsidTr="00C66CB5">
        <w:trPr>
          <w:gridAfter w:val="5"/>
          <w:wAfter w:w="30" w:type="dxa"/>
          <w:trHeight w:val="300"/>
          <w:ins w:id="12316"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317" w:author="tina" w:date="2011-03-01T19:04:00Z"/>
                <w:rFonts w:ascii="Calibri" w:hAnsi="Calibri"/>
                <w:sz w:val="22"/>
                <w:szCs w:val="22"/>
              </w:rPr>
            </w:pPr>
            <w:ins w:id="12318"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319" w:author="tina" w:date="2011-03-01T19:04:00Z"/>
                <w:rFonts w:ascii="Calibri" w:hAnsi="Calibri"/>
                <w:sz w:val="22"/>
                <w:szCs w:val="22"/>
              </w:rPr>
            </w:pPr>
            <w:ins w:id="12320" w:author="tina" w:date="2011-03-01T19:04:00Z">
              <w:r w:rsidRPr="00C66CB5">
                <w:rPr>
                  <w:rFonts w:ascii="Calibri" w:hAnsi="Calibri"/>
                  <w:sz w:val="22"/>
                  <w:szCs w:val="22"/>
                </w:rPr>
                <w:t>Low enclave status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2321" w:author="tina" w:date="2011-03-01T19:04:00Z"/>
                <w:rFonts w:ascii="Calibri" w:hAnsi="Calibri"/>
                <w:sz w:val="22"/>
                <w:szCs w:val="22"/>
              </w:rPr>
            </w:pPr>
            <w:ins w:id="12322" w:author="tina" w:date="2011-03-01T19:04:00Z">
              <w:r w:rsidRPr="00C66CB5">
                <w:rPr>
                  <w:rFonts w:ascii="Calibri" w:hAnsi="Calibri"/>
                  <w:sz w:val="22"/>
                  <w:szCs w:val="22"/>
                </w:rPr>
                <w:t>108</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2323" w:author="tina" w:date="2011-03-01T19:04:00Z"/>
                <w:rFonts w:ascii="Calibri" w:hAnsi="Calibri"/>
                <w:sz w:val="22"/>
                <w:szCs w:val="22"/>
              </w:rPr>
            </w:pPr>
            <w:ins w:id="12324" w:author="tina" w:date="2011-03-01T19:04:00Z">
              <w:r w:rsidRPr="00C66CB5">
                <w:rPr>
                  <w:rFonts w:ascii="Calibri" w:hAnsi="Calibri"/>
                  <w:sz w:val="22"/>
                  <w:szCs w:val="22"/>
                </w:rPr>
                <w:t>5.7</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325" w:author="tina" w:date="2011-03-01T19:04:00Z"/>
                <w:rFonts w:ascii="Calibri" w:hAnsi="Calibri"/>
                <w:sz w:val="22"/>
                <w:szCs w:val="22"/>
              </w:rPr>
            </w:pPr>
            <w:ins w:id="12326" w:author="tina" w:date="2011-03-01T19:04:00Z">
              <w:r w:rsidRPr="00C66CB5">
                <w:rPr>
                  <w:rFonts w:ascii="Calibri" w:hAnsi="Calibri"/>
                  <w:sz w:val="22"/>
                  <w:szCs w:val="22"/>
                </w:rPr>
                <w:t>(4.7-6.9)</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327" w:author="tina" w:date="2011-03-01T19:04:00Z"/>
                <w:rFonts w:ascii="Calibri" w:hAnsi="Calibri"/>
                <w:sz w:val="22"/>
                <w:szCs w:val="22"/>
              </w:rPr>
            </w:pPr>
            <w:ins w:id="12328" w:author="tina" w:date="2011-03-01T19:04:00Z">
              <w:r w:rsidRPr="00C66CB5">
                <w:rPr>
                  <w:rFonts w:ascii="Calibri" w:hAnsi="Calibri"/>
                  <w:sz w:val="22"/>
                  <w:szCs w:val="22"/>
                </w:rPr>
                <w:t>1.00</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329" w:author="tina" w:date="2011-03-01T19:04:00Z"/>
                <w:rFonts w:ascii="Calibri" w:hAnsi="Calibri"/>
                <w:sz w:val="22"/>
                <w:szCs w:val="22"/>
              </w:rPr>
            </w:pPr>
            <w:ins w:id="12330" w:author="tina" w:date="2011-03-01T19:04:00Z">
              <w:r w:rsidRPr="00C66CB5">
                <w:rPr>
                  <w:rFonts w:ascii="Calibri" w:hAnsi="Calibri"/>
                  <w:sz w:val="22"/>
                  <w:szCs w:val="22"/>
                </w:rPr>
                <w:t>reference</w:t>
              </w:r>
            </w:ins>
          </w:p>
        </w:tc>
      </w:tr>
      <w:tr w:rsidR="00C66CB5" w:rsidRPr="00C66CB5" w:rsidTr="00C66CB5">
        <w:trPr>
          <w:gridAfter w:val="5"/>
          <w:wAfter w:w="30" w:type="dxa"/>
          <w:trHeight w:val="300"/>
          <w:ins w:id="12331"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332" w:author="tina" w:date="2011-03-01T19:04:00Z"/>
                <w:rFonts w:ascii="Calibri" w:hAnsi="Calibri"/>
                <w:sz w:val="22"/>
                <w:szCs w:val="22"/>
              </w:rPr>
            </w:pPr>
            <w:ins w:id="12333"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334" w:author="tina" w:date="2011-03-01T19:04:00Z"/>
                <w:rFonts w:ascii="Calibri" w:hAnsi="Calibri"/>
                <w:sz w:val="22"/>
                <w:szCs w:val="22"/>
              </w:rPr>
            </w:pPr>
            <w:ins w:id="12335" w:author="tina" w:date="2011-03-01T19:04:00Z">
              <w:r w:rsidRPr="00C66CB5">
                <w:rPr>
                  <w:rFonts w:ascii="Calibri" w:hAnsi="Calibri"/>
                  <w:sz w:val="22"/>
                  <w:szCs w:val="22"/>
                </w:rPr>
                <w:t>High enclave status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2336" w:author="tina" w:date="2011-03-01T19:04:00Z"/>
                <w:rFonts w:ascii="Calibri" w:hAnsi="Calibri"/>
                <w:sz w:val="22"/>
                <w:szCs w:val="22"/>
              </w:rPr>
            </w:pPr>
            <w:ins w:id="12337" w:author="tina" w:date="2011-03-01T19:04:00Z">
              <w:r w:rsidRPr="00C66CB5">
                <w:rPr>
                  <w:rFonts w:ascii="Calibri" w:hAnsi="Calibri"/>
                  <w:sz w:val="22"/>
                  <w:szCs w:val="22"/>
                </w:rPr>
                <w:t>343</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2338" w:author="tina" w:date="2011-03-01T19:04:00Z"/>
                <w:rFonts w:ascii="Calibri" w:hAnsi="Calibri"/>
                <w:sz w:val="22"/>
                <w:szCs w:val="22"/>
              </w:rPr>
            </w:pPr>
            <w:ins w:id="12339" w:author="tina" w:date="2011-03-01T19:04:00Z">
              <w:r w:rsidRPr="00C66CB5">
                <w:rPr>
                  <w:rFonts w:ascii="Calibri" w:hAnsi="Calibri"/>
                  <w:sz w:val="22"/>
                  <w:szCs w:val="22"/>
                </w:rPr>
                <w:t>5.2</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340" w:author="tina" w:date="2011-03-01T19:04:00Z"/>
                <w:rFonts w:ascii="Calibri" w:hAnsi="Calibri"/>
                <w:sz w:val="22"/>
                <w:szCs w:val="22"/>
              </w:rPr>
            </w:pPr>
            <w:ins w:id="12341" w:author="tina" w:date="2011-03-01T19:04:00Z">
              <w:r w:rsidRPr="00C66CB5">
                <w:rPr>
                  <w:rFonts w:ascii="Calibri" w:hAnsi="Calibri"/>
                  <w:sz w:val="22"/>
                  <w:szCs w:val="22"/>
                </w:rPr>
                <w:t>(4.7-5.8)</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342" w:author="tina" w:date="2011-03-01T19:04:00Z"/>
                <w:rFonts w:ascii="Calibri" w:hAnsi="Calibri"/>
                <w:sz w:val="22"/>
                <w:szCs w:val="22"/>
              </w:rPr>
            </w:pPr>
            <w:ins w:id="12343" w:author="tina" w:date="2011-03-01T19:04:00Z">
              <w:r w:rsidRPr="00C66CB5">
                <w:rPr>
                  <w:rFonts w:ascii="Calibri" w:hAnsi="Calibri"/>
                  <w:sz w:val="22"/>
                  <w:szCs w:val="22"/>
                </w:rPr>
                <w:t>0.91</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344" w:author="tina" w:date="2011-03-01T19:04:00Z"/>
                <w:rFonts w:ascii="Calibri" w:hAnsi="Calibri"/>
                <w:sz w:val="22"/>
                <w:szCs w:val="22"/>
              </w:rPr>
            </w:pPr>
            <w:ins w:id="12345" w:author="tina" w:date="2011-03-01T19:04:00Z">
              <w:r w:rsidRPr="00C66CB5">
                <w:rPr>
                  <w:rFonts w:ascii="Calibri" w:hAnsi="Calibri"/>
                  <w:sz w:val="22"/>
                  <w:szCs w:val="22"/>
                </w:rPr>
                <w:t>(0.73-1.15)</w:t>
              </w:r>
            </w:ins>
          </w:p>
        </w:tc>
      </w:tr>
      <w:tr w:rsidR="00C66CB5" w:rsidRPr="00C66CB5" w:rsidTr="00C66CB5">
        <w:trPr>
          <w:gridAfter w:val="5"/>
          <w:wAfter w:w="30" w:type="dxa"/>
          <w:trHeight w:val="300"/>
          <w:ins w:id="12346"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347" w:author="tina" w:date="2011-03-01T19:04:00Z"/>
                <w:rFonts w:ascii="Calibri" w:hAnsi="Calibri"/>
                <w:sz w:val="22"/>
                <w:szCs w:val="22"/>
              </w:rPr>
            </w:pPr>
            <w:ins w:id="12348"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349" w:author="tina" w:date="2011-03-01T19:04:00Z"/>
                <w:rFonts w:ascii="Calibri" w:hAnsi="Calibri"/>
                <w:sz w:val="22"/>
                <w:szCs w:val="22"/>
              </w:rPr>
            </w:pPr>
            <w:ins w:id="12350" w:author="tina" w:date="2011-03-01T19:04:00Z">
              <w:r w:rsidRPr="00C66CB5">
                <w:rPr>
                  <w:rFonts w:ascii="Calibri" w:hAnsi="Calibri"/>
                  <w:sz w:val="22"/>
                  <w:szCs w:val="22"/>
                </w:rPr>
                <w:t>Low SES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2351" w:author="tina" w:date="2011-03-01T19:04:00Z"/>
                <w:rFonts w:ascii="Calibri" w:hAnsi="Calibri"/>
                <w:sz w:val="22"/>
                <w:szCs w:val="22"/>
              </w:rPr>
            </w:pPr>
            <w:ins w:id="12352" w:author="tina" w:date="2011-03-01T19:04:00Z">
              <w:r w:rsidRPr="00C66CB5">
                <w:rPr>
                  <w:rFonts w:ascii="Calibri" w:hAnsi="Calibri"/>
                  <w:sz w:val="22"/>
                  <w:szCs w:val="22"/>
                </w:rPr>
                <w:t>235</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2353" w:author="tina" w:date="2011-03-01T19:04:00Z"/>
                <w:rFonts w:ascii="Calibri" w:hAnsi="Calibri"/>
                <w:sz w:val="22"/>
                <w:szCs w:val="22"/>
              </w:rPr>
            </w:pPr>
            <w:ins w:id="12354" w:author="tina" w:date="2011-03-01T19:04:00Z">
              <w:r w:rsidRPr="00C66CB5">
                <w:rPr>
                  <w:rFonts w:ascii="Calibri" w:hAnsi="Calibri"/>
                  <w:sz w:val="22"/>
                  <w:szCs w:val="22"/>
                </w:rPr>
                <w:t>5.3</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355" w:author="tina" w:date="2011-03-01T19:04:00Z"/>
                <w:rFonts w:ascii="Calibri" w:hAnsi="Calibri"/>
                <w:sz w:val="22"/>
                <w:szCs w:val="22"/>
              </w:rPr>
            </w:pPr>
            <w:ins w:id="12356" w:author="tina" w:date="2011-03-01T19:04:00Z">
              <w:r w:rsidRPr="00C66CB5">
                <w:rPr>
                  <w:rFonts w:ascii="Calibri" w:hAnsi="Calibri"/>
                  <w:sz w:val="22"/>
                  <w:szCs w:val="22"/>
                </w:rPr>
                <w:t>(4.7-6.1)</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357" w:author="tina" w:date="2011-03-01T19:04:00Z"/>
                <w:rFonts w:ascii="Calibri" w:hAnsi="Calibri"/>
                <w:sz w:val="22"/>
                <w:szCs w:val="22"/>
              </w:rPr>
            </w:pPr>
            <w:ins w:id="12358" w:author="tina" w:date="2011-03-01T19:04:00Z">
              <w:r w:rsidRPr="00C66CB5">
                <w:rPr>
                  <w:rFonts w:ascii="Calibri" w:hAnsi="Calibri"/>
                  <w:sz w:val="22"/>
                  <w:szCs w:val="22"/>
                </w:rPr>
                <w:t>1.00</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359" w:author="tina" w:date="2011-03-01T19:04:00Z"/>
                <w:rFonts w:ascii="Calibri" w:hAnsi="Calibri"/>
                <w:sz w:val="22"/>
                <w:szCs w:val="22"/>
              </w:rPr>
            </w:pPr>
            <w:ins w:id="12360" w:author="tina" w:date="2011-03-01T19:04:00Z">
              <w:r w:rsidRPr="00C66CB5">
                <w:rPr>
                  <w:rFonts w:ascii="Calibri" w:hAnsi="Calibri"/>
                  <w:sz w:val="22"/>
                  <w:szCs w:val="22"/>
                </w:rPr>
                <w:t>reference</w:t>
              </w:r>
            </w:ins>
          </w:p>
        </w:tc>
      </w:tr>
      <w:tr w:rsidR="00C66CB5" w:rsidRPr="00C66CB5" w:rsidTr="00C66CB5">
        <w:trPr>
          <w:gridAfter w:val="5"/>
          <w:wAfter w:w="30" w:type="dxa"/>
          <w:trHeight w:val="300"/>
          <w:ins w:id="12361"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362" w:author="tina" w:date="2011-03-01T19:04:00Z"/>
                <w:rFonts w:ascii="Calibri" w:hAnsi="Calibri"/>
                <w:sz w:val="22"/>
                <w:szCs w:val="22"/>
              </w:rPr>
            </w:pPr>
            <w:ins w:id="12363"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364" w:author="tina" w:date="2011-03-01T19:04:00Z"/>
                <w:rFonts w:ascii="Calibri" w:hAnsi="Calibri"/>
                <w:sz w:val="22"/>
                <w:szCs w:val="22"/>
              </w:rPr>
            </w:pPr>
            <w:ins w:id="12365" w:author="tina" w:date="2011-03-01T19:04:00Z">
              <w:r w:rsidRPr="00C66CB5">
                <w:rPr>
                  <w:rFonts w:ascii="Calibri" w:hAnsi="Calibri"/>
                  <w:sz w:val="22"/>
                  <w:szCs w:val="22"/>
                </w:rPr>
                <w:t>High SES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2366" w:author="tina" w:date="2011-03-01T19:04:00Z"/>
                <w:rFonts w:ascii="Calibri" w:hAnsi="Calibri"/>
                <w:sz w:val="22"/>
                <w:szCs w:val="22"/>
              </w:rPr>
            </w:pPr>
            <w:ins w:id="12367" w:author="tina" w:date="2011-03-01T19:04:00Z">
              <w:r w:rsidRPr="00C66CB5">
                <w:rPr>
                  <w:rFonts w:ascii="Calibri" w:hAnsi="Calibri"/>
                  <w:sz w:val="22"/>
                  <w:szCs w:val="22"/>
                </w:rPr>
                <w:t>216</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2368" w:author="tina" w:date="2011-03-01T19:04:00Z"/>
                <w:rFonts w:ascii="Calibri" w:hAnsi="Calibri"/>
                <w:sz w:val="22"/>
                <w:szCs w:val="22"/>
              </w:rPr>
            </w:pPr>
            <w:ins w:id="12369" w:author="tina" w:date="2011-03-01T19:04:00Z">
              <w:r w:rsidRPr="00C66CB5">
                <w:rPr>
                  <w:rFonts w:ascii="Calibri" w:hAnsi="Calibri"/>
                  <w:sz w:val="22"/>
                  <w:szCs w:val="22"/>
                </w:rPr>
                <w:t>5.3</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370" w:author="tina" w:date="2011-03-01T19:04:00Z"/>
                <w:rFonts w:ascii="Calibri" w:hAnsi="Calibri"/>
                <w:sz w:val="22"/>
                <w:szCs w:val="22"/>
              </w:rPr>
            </w:pPr>
            <w:ins w:id="12371" w:author="tina" w:date="2011-03-01T19:04:00Z">
              <w:r w:rsidRPr="00C66CB5">
                <w:rPr>
                  <w:rFonts w:ascii="Calibri" w:hAnsi="Calibri"/>
                  <w:sz w:val="22"/>
                  <w:szCs w:val="22"/>
                </w:rPr>
                <w:t>(4.6-6.1)</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372" w:author="tina" w:date="2011-03-01T19:04:00Z"/>
                <w:rFonts w:ascii="Calibri" w:hAnsi="Calibri"/>
                <w:sz w:val="22"/>
                <w:szCs w:val="22"/>
              </w:rPr>
            </w:pPr>
            <w:ins w:id="12373" w:author="tina" w:date="2011-03-01T19:04:00Z">
              <w:r w:rsidRPr="00C66CB5">
                <w:rPr>
                  <w:rFonts w:ascii="Calibri" w:hAnsi="Calibri"/>
                  <w:sz w:val="22"/>
                  <w:szCs w:val="22"/>
                </w:rPr>
                <w:t>1.00</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374" w:author="tina" w:date="2011-03-01T19:04:00Z"/>
                <w:rFonts w:ascii="Calibri" w:hAnsi="Calibri"/>
                <w:sz w:val="22"/>
                <w:szCs w:val="22"/>
              </w:rPr>
            </w:pPr>
            <w:ins w:id="12375" w:author="tina" w:date="2011-03-01T19:04:00Z">
              <w:r w:rsidRPr="00C66CB5">
                <w:rPr>
                  <w:rFonts w:ascii="Calibri" w:hAnsi="Calibri"/>
                  <w:sz w:val="22"/>
                  <w:szCs w:val="22"/>
                </w:rPr>
                <w:t>(0.82-1.21)</w:t>
              </w:r>
            </w:ins>
          </w:p>
        </w:tc>
      </w:tr>
      <w:tr w:rsidR="00C66CB5" w:rsidRPr="00C66CB5" w:rsidTr="00C66CB5">
        <w:trPr>
          <w:gridAfter w:val="5"/>
          <w:wAfter w:w="30" w:type="dxa"/>
          <w:trHeight w:val="300"/>
          <w:ins w:id="12376"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377" w:author="tina" w:date="2011-03-01T19:04:00Z"/>
                <w:rFonts w:ascii="Calibri" w:hAnsi="Calibri"/>
                <w:sz w:val="22"/>
                <w:szCs w:val="22"/>
              </w:rPr>
            </w:pPr>
            <w:ins w:id="12378"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379" w:author="tina" w:date="2011-03-01T19:04:00Z"/>
                <w:rFonts w:ascii="Calibri" w:hAnsi="Calibri"/>
                <w:sz w:val="22"/>
                <w:szCs w:val="22"/>
              </w:rPr>
            </w:pPr>
            <w:ins w:id="12380" w:author="tina" w:date="2011-03-01T19:04:00Z">
              <w:r w:rsidRPr="00C66CB5">
                <w:rPr>
                  <w:rFonts w:ascii="Calibri" w:hAnsi="Calibri"/>
                  <w:sz w:val="22"/>
                  <w:szCs w:val="22"/>
                </w:rPr>
                <w:t>High enclave status/low SES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2381" w:author="tina" w:date="2011-03-01T19:04:00Z"/>
                <w:rFonts w:ascii="Calibri" w:hAnsi="Calibri"/>
                <w:sz w:val="22"/>
                <w:szCs w:val="22"/>
              </w:rPr>
            </w:pPr>
            <w:ins w:id="12382" w:author="tina" w:date="2011-03-01T19:04:00Z">
              <w:r w:rsidRPr="00C66CB5">
                <w:rPr>
                  <w:rFonts w:ascii="Calibri" w:hAnsi="Calibri"/>
                  <w:sz w:val="22"/>
                  <w:szCs w:val="22"/>
                </w:rPr>
                <w:t>169</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2383" w:author="tina" w:date="2011-03-01T19:04:00Z"/>
                <w:rFonts w:ascii="Calibri" w:hAnsi="Calibri"/>
                <w:sz w:val="22"/>
                <w:szCs w:val="22"/>
              </w:rPr>
            </w:pPr>
            <w:ins w:id="12384" w:author="tina" w:date="2011-03-01T19:04:00Z">
              <w:r w:rsidRPr="00C66CB5">
                <w:rPr>
                  <w:rFonts w:ascii="Calibri" w:hAnsi="Calibri"/>
                  <w:sz w:val="22"/>
                  <w:szCs w:val="22"/>
                </w:rPr>
                <w:t>5.0</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385" w:author="tina" w:date="2011-03-01T19:04:00Z"/>
                <w:rFonts w:ascii="Calibri" w:hAnsi="Calibri"/>
                <w:sz w:val="22"/>
                <w:szCs w:val="22"/>
              </w:rPr>
            </w:pPr>
            <w:ins w:id="12386" w:author="tina" w:date="2011-03-01T19:04:00Z">
              <w:r w:rsidRPr="00C66CB5">
                <w:rPr>
                  <w:rFonts w:ascii="Calibri" w:hAnsi="Calibri"/>
                  <w:sz w:val="22"/>
                  <w:szCs w:val="22"/>
                </w:rPr>
                <w:t>(4.3-5.8)</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387" w:author="tina" w:date="2011-03-01T19:04:00Z"/>
                <w:rFonts w:ascii="Calibri" w:hAnsi="Calibri"/>
                <w:sz w:val="22"/>
                <w:szCs w:val="22"/>
              </w:rPr>
            </w:pPr>
            <w:ins w:id="12388" w:author="tina" w:date="2011-03-01T19:04:00Z">
              <w:r w:rsidRPr="00C66CB5">
                <w:rPr>
                  <w:rFonts w:ascii="Calibri" w:hAnsi="Calibri"/>
                  <w:sz w:val="22"/>
                  <w:szCs w:val="22"/>
                </w:rPr>
                <w:t>1.00</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389" w:author="tina" w:date="2011-03-01T19:04:00Z"/>
                <w:rFonts w:ascii="Calibri" w:hAnsi="Calibri"/>
                <w:sz w:val="22"/>
                <w:szCs w:val="22"/>
              </w:rPr>
            </w:pPr>
            <w:ins w:id="12390" w:author="tina" w:date="2011-03-01T19:04:00Z">
              <w:r w:rsidRPr="00C66CB5">
                <w:rPr>
                  <w:rFonts w:ascii="Calibri" w:hAnsi="Calibri"/>
                  <w:sz w:val="22"/>
                  <w:szCs w:val="22"/>
                </w:rPr>
                <w:t>reference</w:t>
              </w:r>
            </w:ins>
          </w:p>
        </w:tc>
      </w:tr>
      <w:tr w:rsidR="00C66CB5" w:rsidRPr="00C66CB5" w:rsidTr="00C66CB5">
        <w:trPr>
          <w:gridAfter w:val="5"/>
          <w:wAfter w:w="30" w:type="dxa"/>
          <w:trHeight w:val="300"/>
          <w:ins w:id="12391"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392" w:author="tina" w:date="2011-03-01T19:04:00Z"/>
                <w:rFonts w:ascii="Calibri" w:hAnsi="Calibri"/>
                <w:sz w:val="22"/>
                <w:szCs w:val="22"/>
              </w:rPr>
            </w:pPr>
            <w:ins w:id="12393"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394" w:author="tina" w:date="2011-03-01T19:04:00Z"/>
                <w:rFonts w:ascii="Calibri" w:hAnsi="Calibri"/>
                <w:sz w:val="22"/>
                <w:szCs w:val="22"/>
              </w:rPr>
            </w:pPr>
            <w:ins w:id="12395" w:author="tina" w:date="2011-03-01T19:04:00Z">
              <w:r w:rsidRPr="00C66CB5">
                <w:rPr>
                  <w:rFonts w:ascii="Calibri" w:hAnsi="Calibri"/>
                  <w:sz w:val="22"/>
                  <w:szCs w:val="22"/>
                </w:rPr>
                <w:t>Low enclave status/low SES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2396" w:author="tina" w:date="2011-03-01T19:04:00Z"/>
                <w:rFonts w:ascii="Calibri" w:hAnsi="Calibri"/>
                <w:sz w:val="22"/>
                <w:szCs w:val="22"/>
              </w:rPr>
            </w:pPr>
            <w:ins w:id="12397" w:author="tina" w:date="2011-03-01T19:04:00Z">
              <w:r w:rsidRPr="00C66CB5">
                <w:rPr>
                  <w:rFonts w:ascii="Calibri" w:hAnsi="Calibri"/>
                  <w:sz w:val="22"/>
                  <w:szCs w:val="22"/>
                </w:rPr>
                <w:t>66</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2398" w:author="tina" w:date="2011-03-01T19:04:00Z"/>
                <w:rFonts w:ascii="Calibri" w:hAnsi="Calibri"/>
                <w:sz w:val="22"/>
                <w:szCs w:val="22"/>
              </w:rPr>
            </w:pPr>
            <w:ins w:id="12399" w:author="tina" w:date="2011-03-01T19:04:00Z">
              <w:r w:rsidRPr="00C66CB5">
                <w:rPr>
                  <w:rFonts w:ascii="Calibri" w:hAnsi="Calibri"/>
                  <w:sz w:val="22"/>
                  <w:szCs w:val="22"/>
                </w:rPr>
                <w:t>6.4</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400" w:author="tina" w:date="2011-03-01T19:04:00Z"/>
                <w:rFonts w:ascii="Calibri" w:hAnsi="Calibri"/>
                <w:sz w:val="22"/>
                <w:szCs w:val="22"/>
              </w:rPr>
            </w:pPr>
            <w:ins w:id="12401" w:author="tina" w:date="2011-03-01T19:04:00Z">
              <w:r w:rsidRPr="00C66CB5">
                <w:rPr>
                  <w:rFonts w:ascii="Calibri" w:hAnsi="Calibri"/>
                  <w:sz w:val="22"/>
                  <w:szCs w:val="22"/>
                </w:rPr>
                <w:t>(4.9-8.2)</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402" w:author="tina" w:date="2011-03-01T19:04:00Z"/>
                <w:rFonts w:ascii="Calibri" w:hAnsi="Calibri"/>
                <w:sz w:val="22"/>
                <w:szCs w:val="22"/>
              </w:rPr>
            </w:pPr>
            <w:ins w:id="12403" w:author="tina" w:date="2011-03-01T19:04:00Z">
              <w:r w:rsidRPr="00C66CB5">
                <w:rPr>
                  <w:rFonts w:ascii="Calibri" w:hAnsi="Calibri"/>
                  <w:sz w:val="22"/>
                  <w:szCs w:val="22"/>
                </w:rPr>
                <w:t>1.28</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404" w:author="tina" w:date="2011-03-01T19:04:00Z"/>
                <w:rFonts w:ascii="Calibri" w:hAnsi="Calibri"/>
                <w:sz w:val="22"/>
                <w:szCs w:val="22"/>
              </w:rPr>
            </w:pPr>
            <w:ins w:id="12405" w:author="tina" w:date="2011-03-01T19:04:00Z">
              <w:r w:rsidRPr="00C66CB5">
                <w:rPr>
                  <w:rFonts w:ascii="Calibri" w:hAnsi="Calibri"/>
                  <w:sz w:val="22"/>
                  <w:szCs w:val="22"/>
                </w:rPr>
                <w:t>(0.94-1.71)</w:t>
              </w:r>
            </w:ins>
          </w:p>
        </w:tc>
      </w:tr>
      <w:tr w:rsidR="00C66CB5" w:rsidRPr="00C66CB5" w:rsidTr="00C66CB5">
        <w:trPr>
          <w:gridAfter w:val="5"/>
          <w:wAfter w:w="30" w:type="dxa"/>
          <w:trHeight w:val="300"/>
          <w:ins w:id="12406"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407" w:author="tina" w:date="2011-03-01T19:04:00Z"/>
                <w:rFonts w:ascii="Calibri" w:hAnsi="Calibri"/>
                <w:sz w:val="22"/>
                <w:szCs w:val="22"/>
              </w:rPr>
            </w:pPr>
            <w:ins w:id="12408"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409" w:author="tina" w:date="2011-03-01T19:04:00Z"/>
                <w:rFonts w:ascii="Calibri" w:hAnsi="Calibri"/>
                <w:sz w:val="22"/>
                <w:szCs w:val="22"/>
              </w:rPr>
            </w:pPr>
            <w:ins w:id="12410" w:author="tina" w:date="2011-03-01T19:04:00Z">
              <w:r w:rsidRPr="00C66CB5">
                <w:rPr>
                  <w:rFonts w:ascii="Calibri" w:hAnsi="Calibri"/>
                  <w:sz w:val="22"/>
                  <w:szCs w:val="22"/>
                </w:rPr>
                <w:t>High enclave status/high SES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2411" w:author="tina" w:date="2011-03-01T19:04:00Z"/>
                <w:rFonts w:ascii="Calibri" w:hAnsi="Calibri"/>
                <w:sz w:val="22"/>
                <w:szCs w:val="22"/>
              </w:rPr>
            </w:pPr>
            <w:ins w:id="12412" w:author="tina" w:date="2011-03-01T19:04:00Z">
              <w:r w:rsidRPr="00C66CB5">
                <w:rPr>
                  <w:rFonts w:ascii="Calibri" w:hAnsi="Calibri"/>
                  <w:sz w:val="22"/>
                  <w:szCs w:val="22"/>
                </w:rPr>
                <w:t>174</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2413" w:author="tina" w:date="2011-03-01T19:04:00Z"/>
                <w:rFonts w:ascii="Calibri" w:hAnsi="Calibri"/>
                <w:sz w:val="22"/>
                <w:szCs w:val="22"/>
              </w:rPr>
            </w:pPr>
            <w:ins w:id="12414" w:author="tina" w:date="2011-03-01T19:04:00Z">
              <w:r w:rsidRPr="00C66CB5">
                <w:rPr>
                  <w:rFonts w:ascii="Calibri" w:hAnsi="Calibri"/>
                  <w:sz w:val="22"/>
                  <w:szCs w:val="22"/>
                </w:rPr>
                <w:t>5.5</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415" w:author="tina" w:date="2011-03-01T19:04:00Z"/>
                <w:rFonts w:ascii="Calibri" w:hAnsi="Calibri"/>
                <w:sz w:val="22"/>
                <w:szCs w:val="22"/>
              </w:rPr>
            </w:pPr>
            <w:ins w:id="12416" w:author="tina" w:date="2011-03-01T19:04:00Z">
              <w:r w:rsidRPr="00C66CB5">
                <w:rPr>
                  <w:rFonts w:ascii="Calibri" w:hAnsi="Calibri"/>
                  <w:sz w:val="22"/>
                  <w:szCs w:val="22"/>
                </w:rPr>
                <w:t>(4.7-6.4)</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417" w:author="tina" w:date="2011-03-01T19:04:00Z"/>
                <w:rFonts w:ascii="Calibri" w:hAnsi="Calibri"/>
                <w:sz w:val="22"/>
                <w:szCs w:val="22"/>
              </w:rPr>
            </w:pPr>
            <w:ins w:id="12418" w:author="tina" w:date="2011-03-01T19:04:00Z">
              <w:r w:rsidRPr="00C66CB5">
                <w:rPr>
                  <w:rFonts w:ascii="Calibri" w:hAnsi="Calibri"/>
                  <w:sz w:val="22"/>
                  <w:szCs w:val="22"/>
                </w:rPr>
                <w:t>1.09</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419" w:author="tina" w:date="2011-03-01T19:04:00Z"/>
                <w:rFonts w:ascii="Calibri" w:hAnsi="Calibri"/>
                <w:sz w:val="22"/>
                <w:szCs w:val="22"/>
              </w:rPr>
            </w:pPr>
            <w:ins w:id="12420" w:author="tina" w:date="2011-03-01T19:04:00Z">
              <w:r w:rsidRPr="00C66CB5">
                <w:rPr>
                  <w:rFonts w:ascii="Calibri" w:hAnsi="Calibri"/>
                  <w:sz w:val="22"/>
                  <w:szCs w:val="22"/>
                </w:rPr>
                <w:t>(0.87-1.36)</w:t>
              </w:r>
            </w:ins>
          </w:p>
        </w:tc>
      </w:tr>
      <w:tr w:rsidR="00C66CB5" w:rsidRPr="00C66CB5" w:rsidTr="00C66CB5">
        <w:trPr>
          <w:gridAfter w:val="5"/>
          <w:wAfter w:w="30" w:type="dxa"/>
          <w:trHeight w:val="300"/>
          <w:ins w:id="12421"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422" w:author="tina" w:date="2011-03-01T19:04:00Z"/>
                <w:rFonts w:ascii="Calibri" w:hAnsi="Calibri"/>
                <w:sz w:val="22"/>
                <w:szCs w:val="22"/>
              </w:rPr>
            </w:pPr>
            <w:ins w:id="12423"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424" w:author="tina" w:date="2011-03-01T19:04:00Z"/>
                <w:rFonts w:ascii="Calibri" w:hAnsi="Calibri"/>
                <w:sz w:val="22"/>
                <w:szCs w:val="22"/>
              </w:rPr>
            </w:pPr>
            <w:ins w:id="12425" w:author="tina" w:date="2011-03-01T19:04:00Z">
              <w:r w:rsidRPr="00C66CB5">
                <w:rPr>
                  <w:rFonts w:ascii="Calibri" w:hAnsi="Calibri"/>
                  <w:sz w:val="22"/>
                  <w:szCs w:val="22"/>
                </w:rPr>
                <w:t>Low enclave status/high SES</w:t>
              </w:r>
            </w:ins>
          </w:p>
        </w:tc>
        <w:tc>
          <w:tcPr>
            <w:tcW w:w="955" w:type="dxa"/>
            <w:tcBorders>
              <w:top w:val="nil"/>
              <w:left w:val="single" w:sz="4" w:space="0" w:color="auto"/>
              <w:bottom w:val="single" w:sz="4" w:space="0" w:color="auto"/>
              <w:right w:val="nil"/>
            </w:tcBorders>
            <w:shd w:val="clear" w:color="auto" w:fill="auto"/>
            <w:noWrap/>
            <w:vAlign w:val="bottom"/>
            <w:hideMark/>
          </w:tcPr>
          <w:p w:rsidR="00C66CB5" w:rsidRPr="00C66CB5" w:rsidRDefault="00C66CB5" w:rsidP="00C66CB5">
            <w:pPr>
              <w:jc w:val="right"/>
              <w:rPr>
                <w:ins w:id="12426" w:author="tina" w:date="2011-03-01T19:04:00Z"/>
                <w:rFonts w:ascii="Calibri" w:hAnsi="Calibri"/>
                <w:sz w:val="22"/>
                <w:szCs w:val="22"/>
              </w:rPr>
            </w:pPr>
            <w:ins w:id="12427" w:author="tina" w:date="2011-03-01T19:04:00Z">
              <w:r w:rsidRPr="00C66CB5">
                <w:rPr>
                  <w:rFonts w:ascii="Calibri" w:hAnsi="Calibri"/>
                  <w:sz w:val="22"/>
                  <w:szCs w:val="22"/>
                </w:rPr>
                <w:t>42</w:t>
              </w:r>
            </w:ins>
          </w:p>
        </w:tc>
        <w:tc>
          <w:tcPr>
            <w:tcW w:w="112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2428" w:author="tina" w:date="2011-03-01T19:04:00Z"/>
                <w:rFonts w:ascii="Calibri" w:hAnsi="Calibri"/>
                <w:sz w:val="22"/>
                <w:szCs w:val="22"/>
              </w:rPr>
            </w:pPr>
            <w:ins w:id="12429" w:author="tina" w:date="2011-03-01T19:04:00Z">
              <w:r w:rsidRPr="00C66CB5">
                <w:rPr>
                  <w:rFonts w:ascii="Calibri" w:hAnsi="Calibri"/>
                  <w:sz w:val="22"/>
                  <w:szCs w:val="22"/>
                </w:rPr>
                <w:t>4.9</w:t>
              </w:r>
            </w:ins>
          </w:p>
        </w:tc>
        <w:tc>
          <w:tcPr>
            <w:tcW w:w="999"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2430" w:author="tina" w:date="2011-03-01T19:04:00Z"/>
                <w:rFonts w:ascii="Calibri" w:hAnsi="Calibri"/>
                <w:sz w:val="22"/>
                <w:szCs w:val="22"/>
              </w:rPr>
            </w:pPr>
            <w:ins w:id="12431" w:author="tina" w:date="2011-03-01T19:04:00Z">
              <w:r w:rsidRPr="00C66CB5">
                <w:rPr>
                  <w:rFonts w:ascii="Calibri" w:hAnsi="Calibri"/>
                  <w:sz w:val="22"/>
                  <w:szCs w:val="22"/>
                </w:rPr>
                <w:t>(3.5-6.7)</w:t>
              </w:r>
            </w:ins>
          </w:p>
        </w:tc>
        <w:tc>
          <w:tcPr>
            <w:tcW w:w="96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2432" w:author="tina" w:date="2011-03-01T19:04:00Z"/>
                <w:rFonts w:ascii="Calibri" w:hAnsi="Calibri"/>
                <w:sz w:val="22"/>
                <w:szCs w:val="22"/>
              </w:rPr>
            </w:pPr>
            <w:ins w:id="12433" w:author="tina" w:date="2011-03-01T19:04:00Z">
              <w:r w:rsidRPr="00C66CB5">
                <w:rPr>
                  <w:rFonts w:ascii="Calibri" w:hAnsi="Calibri"/>
                  <w:sz w:val="22"/>
                  <w:szCs w:val="22"/>
                </w:rPr>
                <w:t>0.98</w:t>
              </w:r>
            </w:ins>
          </w:p>
        </w:tc>
        <w:tc>
          <w:tcPr>
            <w:tcW w:w="1600" w:type="dxa"/>
            <w:tcBorders>
              <w:top w:val="nil"/>
              <w:left w:val="nil"/>
              <w:bottom w:val="single" w:sz="4" w:space="0" w:color="auto"/>
              <w:right w:val="single" w:sz="4" w:space="0" w:color="auto"/>
            </w:tcBorders>
            <w:shd w:val="clear" w:color="auto" w:fill="auto"/>
            <w:noWrap/>
            <w:vAlign w:val="bottom"/>
            <w:hideMark/>
          </w:tcPr>
          <w:p w:rsidR="00C66CB5" w:rsidRPr="00C66CB5" w:rsidRDefault="00C66CB5" w:rsidP="00C66CB5">
            <w:pPr>
              <w:jc w:val="right"/>
              <w:rPr>
                <w:ins w:id="12434" w:author="tina" w:date="2011-03-01T19:04:00Z"/>
                <w:rFonts w:ascii="Calibri" w:hAnsi="Calibri"/>
                <w:sz w:val="22"/>
                <w:szCs w:val="22"/>
              </w:rPr>
            </w:pPr>
            <w:ins w:id="12435" w:author="tina" w:date="2011-03-01T19:04:00Z">
              <w:r w:rsidRPr="00C66CB5">
                <w:rPr>
                  <w:rFonts w:ascii="Calibri" w:hAnsi="Calibri"/>
                  <w:sz w:val="22"/>
                  <w:szCs w:val="22"/>
                </w:rPr>
                <w:t>(0.67-1.39)</w:t>
              </w:r>
            </w:ins>
          </w:p>
        </w:tc>
      </w:tr>
      <w:tr w:rsidR="00C66CB5" w:rsidRPr="00C66CB5" w:rsidTr="00C66CB5">
        <w:trPr>
          <w:gridAfter w:val="5"/>
          <w:wAfter w:w="30" w:type="dxa"/>
          <w:trHeight w:val="765"/>
          <w:ins w:id="12436" w:author="tina" w:date="2011-03-01T19:04:00Z"/>
        </w:trPr>
        <w:tc>
          <w:tcPr>
            <w:tcW w:w="1960" w:type="dxa"/>
            <w:tcBorders>
              <w:top w:val="single" w:sz="4" w:space="0" w:color="auto"/>
              <w:left w:val="single" w:sz="4" w:space="0" w:color="auto"/>
              <w:bottom w:val="nil"/>
              <w:right w:val="nil"/>
            </w:tcBorders>
            <w:shd w:val="clear" w:color="auto" w:fill="auto"/>
            <w:vAlign w:val="bottom"/>
            <w:hideMark/>
          </w:tcPr>
          <w:p w:rsidR="00C66CB5" w:rsidRPr="00C66CB5" w:rsidRDefault="00C66CB5" w:rsidP="00C66CB5">
            <w:pPr>
              <w:rPr>
                <w:ins w:id="12437" w:author="tina" w:date="2011-03-01T19:04:00Z"/>
                <w:rFonts w:ascii="Calibri" w:hAnsi="Calibri"/>
                <w:sz w:val="22"/>
                <w:szCs w:val="22"/>
              </w:rPr>
            </w:pPr>
            <w:ins w:id="12438" w:author="tina" w:date="2011-03-01T19:04:00Z">
              <w:r w:rsidRPr="00C66CB5">
                <w:rPr>
                  <w:rFonts w:ascii="Calibri" w:hAnsi="Calibri"/>
                  <w:sz w:val="22"/>
                  <w:szCs w:val="22"/>
                </w:rPr>
                <w:t>Follicular lymphoma</w:t>
              </w:r>
            </w:ins>
          </w:p>
        </w:tc>
        <w:tc>
          <w:tcPr>
            <w:tcW w:w="2976" w:type="dxa"/>
            <w:tcBorders>
              <w:top w:val="single" w:sz="4" w:space="0" w:color="auto"/>
              <w:left w:val="nil"/>
              <w:bottom w:val="nil"/>
              <w:right w:val="single" w:sz="4" w:space="0" w:color="auto"/>
            </w:tcBorders>
            <w:shd w:val="clear" w:color="auto" w:fill="auto"/>
            <w:vAlign w:val="bottom"/>
            <w:hideMark/>
          </w:tcPr>
          <w:p w:rsidR="00C66CB5" w:rsidRPr="00C66CB5" w:rsidRDefault="00C66CB5" w:rsidP="00C66CB5">
            <w:pPr>
              <w:rPr>
                <w:ins w:id="12439" w:author="tina" w:date="2011-03-01T19:04:00Z"/>
                <w:rFonts w:ascii="Calibri" w:hAnsi="Calibri"/>
                <w:sz w:val="22"/>
                <w:szCs w:val="22"/>
              </w:rPr>
            </w:pPr>
            <w:ins w:id="12440" w:author="tina" w:date="2011-03-01T19:04:00Z">
              <w:r w:rsidRPr="00C66CB5">
                <w:rPr>
                  <w:rFonts w:ascii="Calibri" w:hAnsi="Calibri"/>
                  <w:sz w:val="22"/>
                  <w:szCs w:val="22"/>
                </w:rPr>
                <w:t> </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441" w:author="tina" w:date="2011-03-01T19:04:00Z"/>
                <w:rFonts w:ascii="Calibri" w:hAnsi="Calibri"/>
                <w:sz w:val="22"/>
                <w:szCs w:val="22"/>
              </w:rPr>
            </w:pPr>
            <w:ins w:id="12442" w:author="tina" w:date="2011-03-01T19:04:00Z">
              <w:r w:rsidRPr="00C66CB5">
                <w:rPr>
                  <w:rFonts w:ascii="Calibri" w:hAnsi="Calibri"/>
                  <w:sz w:val="22"/>
                  <w:szCs w:val="22"/>
                </w:rPr>
                <w:t> </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rPr>
                <w:ins w:id="12443" w:author="tina" w:date="2011-03-01T19:04:00Z"/>
                <w:rFonts w:ascii="Calibri" w:hAnsi="Calibri"/>
                <w:sz w:val="22"/>
                <w:szCs w:val="22"/>
              </w:rPr>
            </w:pPr>
            <w:ins w:id="12444" w:author="tina" w:date="2011-03-01T19:04:00Z">
              <w:r w:rsidRPr="00C66CB5">
                <w:rPr>
                  <w:rFonts w:ascii="Calibri" w:hAnsi="Calibri"/>
                  <w:sz w:val="22"/>
                  <w:szCs w:val="22"/>
                </w:rPr>
                <w:t> </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445" w:author="tina" w:date="2011-03-01T19:04:00Z"/>
                <w:rFonts w:ascii="Calibri" w:hAnsi="Calibri"/>
                <w:sz w:val="22"/>
                <w:szCs w:val="22"/>
              </w:rPr>
            </w:pPr>
            <w:ins w:id="12446" w:author="tina" w:date="2011-03-01T19:04:00Z">
              <w:r w:rsidRPr="00C66CB5">
                <w:rPr>
                  <w:rFonts w:ascii="Calibri" w:hAnsi="Calibri"/>
                  <w:sz w:val="22"/>
                  <w:szCs w:val="22"/>
                </w:rPr>
                <w:t> </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rPr>
                <w:ins w:id="12447" w:author="tina" w:date="2011-03-01T19:04:00Z"/>
                <w:rFonts w:ascii="Calibri" w:hAnsi="Calibri"/>
                <w:sz w:val="22"/>
                <w:szCs w:val="22"/>
              </w:rPr>
            </w:pPr>
            <w:ins w:id="12448" w:author="tina" w:date="2011-03-01T19:04:00Z">
              <w:r w:rsidRPr="00C66CB5">
                <w:rPr>
                  <w:rFonts w:ascii="Calibri" w:hAnsi="Calibri"/>
                  <w:sz w:val="22"/>
                  <w:szCs w:val="22"/>
                </w:rPr>
                <w:t> </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449" w:author="tina" w:date="2011-03-01T19:04:00Z"/>
                <w:rFonts w:ascii="Calibri" w:hAnsi="Calibri"/>
                <w:sz w:val="22"/>
                <w:szCs w:val="22"/>
              </w:rPr>
            </w:pPr>
            <w:ins w:id="12450" w:author="tina" w:date="2011-03-01T19:04:00Z">
              <w:r w:rsidRPr="00C66CB5">
                <w:rPr>
                  <w:rFonts w:ascii="Calibri" w:hAnsi="Calibri"/>
                  <w:sz w:val="22"/>
                  <w:szCs w:val="22"/>
                </w:rPr>
                <w:t> </w:t>
              </w:r>
            </w:ins>
          </w:p>
        </w:tc>
      </w:tr>
      <w:tr w:rsidR="00C66CB5" w:rsidRPr="00C66CB5" w:rsidTr="00C66CB5">
        <w:trPr>
          <w:gridAfter w:val="5"/>
          <w:wAfter w:w="30" w:type="dxa"/>
          <w:trHeight w:val="300"/>
          <w:ins w:id="12451"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452" w:author="tina" w:date="2011-03-01T19:04:00Z"/>
                <w:rFonts w:ascii="Calibri" w:hAnsi="Calibri"/>
                <w:sz w:val="22"/>
                <w:szCs w:val="22"/>
              </w:rPr>
            </w:pPr>
            <w:ins w:id="12453"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454" w:author="tina" w:date="2011-03-01T19:04:00Z"/>
                <w:rFonts w:ascii="Calibri" w:hAnsi="Calibri"/>
                <w:sz w:val="22"/>
                <w:szCs w:val="22"/>
              </w:rPr>
            </w:pPr>
            <w:ins w:id="12455" w:author="tina" w:date="2011-03-01T19:04:00Z">
              <w:r w:rsidRPr="00C66CB5">
                <w:rPr>
                  <w:rFonts w:ascii="Calibri" w:hAnsi="Calibri"/>
                  <w:sz w:val="22"/>
                  <w:szCs w:val="22"/>
                </w:rPr>
                <w:t>Low enclave status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2456" w:author="tina" w:date="2011-03-01T19:04:00Z"/>
                <w:rFonts w:ascii="Calibri" w:hAnsi="Calibri"/>
                <w:sz w:val="22"/>
                <w:szCs w:val="22"/>
              </w:rPr>
            </w:pPr>
            <w:ins w:id="12457" w:author="tina" w:date="2011-03-01T19:04:00Z">
              <w:r w:rsidRPr="00C66CB5">
                <w:rPr>
                  <w:rFonts w:ascii="Calibri" w:hAnsi="Calibri"/>
                  <w:sz w:val="22"/>
                  <w:szCs w:val="22"/>
                </w:rPr>
                <w:t>32</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2458" w:author="tina" w:date="2011-03-01T19:04:00Z"/>
                <w:rFonts w:ascii="Calibri" w:hAnsi="Calibri"/>
                <w:sz w:val="22"/>
                <w:szCs w:val="22"/>
              </w:rPr>
            </w:pPr>
            <w:ins w:id="12459" w:author="tina" w:date="2011-03-01T19:04:00Z">
              <w:r w:rsidRPr="00C66CB5">
                <w:rPr>
                  <w:rFonts w:ascii="Calibri" w:hAnsi="Calibri"/>
                  <w:sz w:val="22"/>
                  <w:szCs w:val="22"/>
                </w:rPr>
                <w:t>1.6</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460" w:author="tina" w:date="2011-03-01T19:04:00Z"/>
                <w:rFonts w:ascii="Calibri" w:hAnsi="Calibri"/>
                <w:sz w:val="22"/>
                <w:szCs w:val="22"/>
              </w:rPr>
            </w:pPr>
            <w:ins w:id="12461" w:author="tina" w:date="2011-03-01T19:04:00Z">
              <w:r w:rsidRPr="00C66CB5">
                <w:rPr>
                  <w:rFonts w:ascii="Calibri" w:hAnsi="Calibri"/>
                  <w:sz w:val="22"/>
                  <w:szCs w:val="22"/>
                </w:rPr>
                <w:t>(1.1-2.2)</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462" w:author="tina" w:date="2011-03-01T19:04:00Z"/>
                <w:rFonts w:ascii="Calibri" w:hAnsi="Calibri"/>
                <w:sz w:val="22"/>
                <w:szCs w:val="22"/>
              </w:rPr>
            </w:pPr>
            <w:ins w:id="12463" w:author="tina" w:date="2011-03-01T19:04:00Z">
              <w:r w:rsidRPr="00C66CB5">
                <w:rPr>
                  <w:rFonts w:ascii="Calibri" w:hAnsi="Calibri"/>
                  <w:sz w:val="22"/>
                  <w:szCs w:val="22"/>
                </w:rPr>
                <w:t>1.00</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464" w:author="tina" w:date="2011-03-01T19:04:00Z"/>
                <w:rFonts w:ascii="Calibri" w:hAnsi="Calibri"/>
                <w:sz w:val="22"/>
                <w:szCs w:val="22"/>
              </w:rPr>
            </w:pPr>
            <w:ins w:id="12465" w:author="tina" w:date="2011-03-01T19:04:00Z">
              <w:r w:rsidRPr="00C66CB5">
                <w:rPr>
                  <w:rFonts w:ascii="Calibri" w:hAnsi="Calibri"/>
                  <w:sz w:val="22"/>
                  <w:szCs w:val="22"/>
                </w:rPr>
                <w:t>reference</w:t>
              </w:r>
            </w:ins>
          </w:p>
        </w:tc>
      </w:tr>
      <w:tr w:rsidR="00C66CB5" w:rsidRPr="00C66CB5" w:rsidTr="00C66CB5">
        <w:trPr>
          <w:gridAfter w:val="5"/>
          <w:wAfter w:w="30" w:type="dxa"/>
          <w:trHeight w:val="300"/>
          <w:ins w:id="12466"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467" w:author="tina" w:date="2011-03-01T19:04:00Z"/>
                <w:rFonts w:ascii="Calibri" w:hAnsi="Calibri"/>
                <w:sz w:val="22"/>
                <w:szCs w:val="22"/>
              </w:rPr>
            </w:pPr>
            <w:ins w:id="12468"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469" w:author="tina" w:date="2011-03-01T19:04:00Z"/>
                <w:rFonts w:ascii="Calibri" w:hAnsi="Calibri"/>
                <w:sz w:val="22"/>
                <w:szCs w:val="22"/>
              </w:rPr>
            </w:pPr>
            <w:ins w:id="12470" w:author="tina" w:date="2011-03-01T19:04:00Z">
              <w:r w:rsidRPr="00C66CB5">
                <w:rPr>
                  <w:rFonts w:ascii="Calibri" w:hAnsi="Calibri"/>
                  <w:sz w:val="22"/>
                  <w:szCs w:val="22"/>
                </w:rPr>
                <w:t>High enclave status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2471" w:author="tina" w:date="2011-03-01T19:04:00Z"/>
                <w:rFonts w:ascii="Calibri" w:hAnsi="Calibri"/>
                <w:sz w:val="22"/>
                <w:szCs w:val="22"/>
              </w:rPr>
            </w:pPr>
            <w:ins w:id="12472" w:author="tina" w:date="2011-03-01T19:04:00Z">
              <w:r w:rsidRPr="00C66CB5">
                <w:rPr>
                  <w:rFonts w:ascii="Calibri" w:hAnsi="Calibri"/>
                  <w:sz w:val="22"/>
                  <w:szCs w:val="22"/>
                </w:rPr>
                <w:t>88</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2473" w:author="tina" w:date="2011-03-01T19:04:00Z"/>
                <w:rFonts w:ascii="Calibri" w:hAnsi="Calibri"/>
                <w:sz w:val="22"/>
                <w:szCs w:val="22"/>
              </w:rPr>
            </w:pPr>
            <w:ins w:id="12474" w:author="tina" w:date="2011-03-01T19:04:00Z">
              <w:r w:rsidRPr="00C66CB5">
                <w:rPr>
                  <w:rFonts w:ascii="Calibri" w:hAnsi="Calibri"/>
                  <w:sz w:val="22"/>
                  <w:szCs w:val="22"/>
                </w:rPr>
                <w:t>1.2</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475" w:author="tina" w:date="2011-03-01T19:04:00Z"/>
                <w:rFonts w:ascii="Calibri" w:hAnsi="Calibri"/>
                <w:sz w:val="22"/>
                <w:szCs w:val="22"/>
              </w:rPr>
            </w:pPr>
            <w:ins w:id="12476" w:author="tina" w:date="2011-03-01T19:04:00Z">
              <w:r w:rsidRPr="00C66CB5">
                <w:rPr>
                  <w:rFonts w:ascii="Calibri" w:hAnsi="Calibri"/>
                  <w:sz w:val="22"/>
                  <w:szCs w:val="22"/>
                </w:rPr>
                <w:t>(1.0-1.5)</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477" w:author="tina" w:date="2011-03-01T19:04:00Z"/>
                <w:rFonts w:ascii="Calibri" w:hAnsi="Calibri"/>
                <w:sz w:val="22"/>
                <w:szCs w:val="22"/>
              </w:rPr>
            </w:pPr>
            <w:ins w:id="12478" w:author="tina" w:date="2011-03-01T19:04:00Z">
              <w:r w:rsidRPr="00C66CB5">
                <w:rPr>
                  <w:rFonts w:ascii="Calibri" w:hAnsi="Calibri"/>
                  <w:sz w:val="22"/>
                  <w:szCs w:val="22"/>
                </w:rPr>
                <w:t>0.80</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479" w:author="tina" w:date="2011-03-01T19:04:00Z"/>
                <w:rFonts w:ascii="Calibri" w:hAnsi="Calibri"/>
                <w:sz w:val="22"/>
                <w:szCs w:val="22"/>
              </w:rPr>
            </w:pPr>
            <w:ins w:id="12480" w:author="tina" w:date="2011-03-01T19:04:00Z">
              <w:r w:rsidRPr="00C66CB5">
                <w:rPr>
                  <w:rFonts w:ascii="Calibri" w:hAnsi="Calibri"/>
                  <w:sz w:val="22"/>
                  <w:szCs w:val="22"/>
                </w:rPr>
                <w:t>(0.53-1.25)</w:t>
              </w:r>
            </w:ins>
          </w:p>
        </w:tc>
      </w:tr>
      <w:tr w:rsidR="00C66CB5" w:rsidRPr="00C66CB5" w:rsidTr="00C66CB5">
        <w:trPr>
          <w:gridAfter w:val="5"/>
          <w:wAfter w:w="30" w:type="dxa"/>
          <w:trHeight w:val="300"/>
          <w:ins w:id="12481"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482" w:author="tina" w:date="2011-03-01T19:04:00Z"/>
                <w:rFonts w:ascii="Calibri" w:hAnsi="Calibri"/>
                <w:sz w:val="22"/>
                <w:szCs w:val="22"/>
              </w:rPr>
            </w:pPr>
            <w:ins w:id="12483"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484" w:author="tina" w:date="2011-03-01T19:04:00Z"/>
                <w:rFonts w:ascii="Calibri" w:hAnsi="Calibri"/>
                <w:sz w:val="22"/>
                <w:szCs w:val="22"/>
              </w:rPr>
            </w:pPr>
            <w:ins w:id="12485" w:author="tina" w:date="2011-03-01T19:04:00Z">
              <w:r w:rsidRPr="00C66CB5">
                <w:rPr>
                  <w:rFonts w:ascii="Calibri" w:hAnsi="Calibri"/>
                  <w:sz w:val="22"/>
                  <w:szCs w:val="22"/>
                </w:rPr>
                <w:t>Low SES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2486" w:author="tina" w:date="2011-03-01T19:04:00Z"/>
                <w:rFonts w:ascii="Calibri" w:hAnsi="Calibri"/>
                <w:sz w:val="22"/>
                <w:szCs w:val="22"/>
              </w:rPr>
            </w:pPr>
            <w:ins w:id="12487" w:author="tina" w:date="2011-03-01T19:04:00Z">
              <w:r w:rsidRPr="00C66CB5">
                <w:rPr>
                  <w:rFonts w:ascii="Calibri" w:hAnsi="Calibri"/>
                  <w:sz w:val="22"/>
                  <w:szCs w:val="22"/>
                </w:rPr>
                <w:t>44</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2488" w:author="tina" w:date="2011-03-01T19:04:00Z"/>
                <w:rFonts w:ascii="Calibri" w:hAnsi="Calibri"/>
                <w:sz w:val="22"/>
                <w:szCs w:val="22"/>
              </w:rPr>
            </w:pPr>
            <w:ins w:id="12489" w:author="tina" w:date="2011-03-01T19:04:00Z">
              <w:r w:rsidRPr="00C66CB5">
                <w:rPr>
                  <w:rFonts w:ascii="Calibri" w:hAnsi="Calibri"/>
                  <w:sz w:val="22"/>
                  <w:szCs w:val="22"/>
                </w:rPr>
                <w:t>1.0</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490" w:author="tina" w:date="2011-03-01T19:04:00Z"/>
                <w:rFonts w:ascii="Calibri" w:hAnsi="Calibri"/>
                <w:sz w:val="22"/>
                <w:szCs w:val="22"/>
              </w:rPr>
            </w:pPr>
            <w:ins w:id="12491" w:author="tina" w:date="2011-03-01T19:04:00Z">
              <w:r w:rsidRPr="00C66CB5">
                <w:rPr>
                  <w:rFonts w:ascii="Calibri" w:hAnsi="Calibri"/>
                  <w:sz w:val="22"/>
                  <w:szCs w:val="22"/>
                </w:rPr>
                <w:t>(0.7-1.3)</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492" w:author="tina" w:date="2011-03-01T19:04:00Z"/>
                <w:rFonts w:ascii="Calibri" w:hAnsi="Calibri"/>
                <w:sz w:val="22"/>
                <w:szCs w:val="22"/>
              </w:rPr>
            </w:pPr>
            <w:ins w:id="12493" w:author="tina" w:date="2011-03-01T19:04:00Z">
              <w:r w:rsidRPr="00C66CB5">
                <w:rPr>
                  <w:rFonts w:ascii="Calibri" w:hAnsi="Calibri"/>
                  <w:sz w:val="22"/>
                  <w:szCs w:val="22"/>
                </w:rPr>
                <w:t>1.00</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494" w:author="tina" w:date="2011-03-01T19:04:00Z"/>
                <w:rFonts w:ascii="Calibri" w:hAnsi="Calibri"/>
                <w:sz w:val="22"/>
                <w:szCs w:val="22"/>
              </w:rPr>
            </w:pPr>
            <w:ins w:id="12495" w:author="tina" w:date="2011-03-01T19:04:00Z">
              <w:r w:rsidRPr="00C66CB5">
                <w:rPr>
                  <w:rFonts w:ascii="Calibri" w:hAnsi="Calibri"/>
                  <w:sz w:val="22"/>
                  <w:szCs w:val="22"/>
                </w:rPr>
                <w:t>reference</w:t>
              </w:r>
            </w:ins>
          </w:p>
        </w:tc>
      </w:tr>
      <w:tr w:rsidR="00C66CB5" w:rsidRPr="00C66CB5" w:rsidTr="00C66CB5">
        <w:trPr>
          <w:gridAfter w:val="5"/>
          <w:wAfter w:w="30" w:type="dxa"/>
          <w:trHeight w:val="300"/>
          <w:ins w:id="12496"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497" w:author="tina" w:date="2011-03-01T19:04:00Z"/>
                <w:rFonts w:ascii="Calibri" w:hAnsi="Calibri"/>
                <w:sz w:val="22"/>
                <w:szCs w:val="22"/>
              </w:rPr>
            </w:pPr>
            <w:ins w:id="12498"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499" w:author="tina" w:date="2011-03-01T19:04:00Z"/>
                <w:rFonts w:ascii="Calibri" w:hAnsi="Calibri"/>
                <w:sz w:val="22"/>
                <w:szCs w:val="22"/>
              </w:rPr>
            </w:pPr>
            <w:ins w:id="12500" w:author="tina" w:date="2011-03-01T19:04:00Z">
              <w:r w:rsidRPr="00C66CB5">
                <w:rPr>
                  <w:rFonts w:ascii="Calibri" w:hAnsi="Calibri"/>
                  <w:sz w:val="22"/>
                  <w:szCs w:val="22"/>
                </w:rPr>
                <w:t>High SES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2501" w:author="tina" w:date="2011-03-01T19:04:00Z"/>
                <w:rFonts w:ascii="Calibri" w:hAnsi="Calibri"/>
                <w:sz w:val="22"/>
                <w:szCs w:val="22"/>
              </w:rPr>
            </w:pPr>
            <w:ins w:id="12502" w:author="tina" w:date="2011-03-01T19:04:00Z">
              <w:r w:rsidRPr="00C66CB5">
                <w:rPr>
                  <w:rFonts w:ascii="Calibri" w:hAnsi="Calibri"/>
                  <w:sz w:val="22"/>
                  <w:szCs w:val="22"/>
                </w:rPr>
                <w:t>76</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2503" w:author="tina" w:date="2011-03-01T19:04:00Z"/>
                <w:rFonts w:ascii="Calibri" w:hAnsi="Calibri"/>
                <w:sz w:val="22"/>
                <w:szCs w:val="22"/>
              </w:rPr>
            </w:pPr>
            <w:ins w:id="12504" w:author="tina" w:date="2011-03-01T19:04:00Z">
              <w:r w:rsidRPr="00C66CB5">
                <w:rPr>
                  <w:rFonts w:ascii="Calibri" w:hAnsi="Calibri"/>
                  <w:sz w:val="22"/>
                  <w:szCs w:val="22"/>
                </w:rPr>
                <w:t>1.7</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505" w:author="tina" w:date="2011-03-01T19:04:00Z"/>
                <w:rFonts w:ascii="Calibri" w:hAnsi="Calibri"/>
                <w:sz w:val="22"/>
                <w:szCs w:val="22"/>
              </w:rPr>
            </w:pPr>
            <w:ins w:id="12506" w:author="tina" w:date="2011-03-01T19:04:00Z">
              <w:r w:rsidRPr="00C66CB5">
                <w:rPr>
                  <w:rFonts w:ascii="Calibri" w:hAnsi="Calibri"/>
                  <w:sz w:val="22"/>
                  <w:szCs w:val="22"/>
                </w:rPr>
                <w:t>(1.3-2.1)</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507" w:author="tina" w:date="2011-03-01T19:04:00Z"/>
                <w:rFonts w:ascii="Calibri" w:hAnsi="Calibri"/>
                <w:b/>
                <w:bCs/>
                <w:sz w:val="22"/>
                <w:szCs w:val="22"/>
              </w:rPr>
            </w:pPr>
            <w:ins w:id="12508" w:author="tina" w:date="2011-03-01T19:04:00Z">
              <w:r w:rsidRPr="00C66CB5">
                <w:rPr>
                  <w:rFonts w:ascii="Calibri" w:hAnsi="Calibri"/>
                  <w:b/>
                  <w:bCs/>
                  <w:sz w:val="22"/>
                  <w:szCs w:val="22"/>
                </w:rPr>
                <w:t>1.71</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509" w:author="tina" w:date="2011-03-01T19:04:00Z"/>
                <w:rFonts w:ascii="Calibri" w:hAnsi="Calibri"/>
                <w:b/>
                <w:bCs/>
                <w:sz w:val="22"/>
                <w:szCs w:val="22"/>
              </w:rPr>
            </w:pPr>
            <w:ins w:id="12510" w:author="tina" w:date="2011-03-01T19:04:00Z">
              <w:r w:rsidRPr="00C66CB5">
                <w:rPr>
                  <w:rFonts w:ascii="Calibri" w:hAnsi="Calibri"/>
                  <w:b/>
                  <w:bCs/>
                  <w:sz w:val="22"/>
                  <w:szCs w:val="22"/>
                </w:rPr>
                <w:t>(1.16-2.55)</w:t>
              </w:r>
            </w:ins>
          </w:p>
        </w:tc>
      </w:tr>
      <w:tr w:rsidR="00C66CB5" w:rsidRPr="00C66CB5" w:rsidTr="00C66CB5">
        <w:trPr>
          <w:gridAfter w:val="5"/>
          <w:wAfter w:w="30" w:type="dxa"/>
          <w:trHeight w:val="300"/>
          <w:ins w:id="12511"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512" w:author="tina" w:date="2011-03-01T19:04:00Z"/>
                <w:rFonts w:ascii="Calibri" w:hAnsi="Calibri"/>
                <w:sz w:val="22"/>
                <w:szCs w:val="22"/>
              </w:rPr>
            </w:pPr>
            <w:ins w:id="12513"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514" w:author="tina" w:date="2011-03-01T19:04:00Z"/>
                <w:rFonts w:ascii="Calibri" w:hAnsi="Calibri"/>
                <w:sz w:val="22"/>
                <w:szCs w:val="22"/>
              </w:rPr>
            </w:pPr>
            <w:ins w:id="12515" w:author="tina" w:date="2011-03-01T19:04:00Z">
              <w:r w:rsidRPr="00C66CB5">
                <w:rPr>
                  <w:rFonts w:ascii="Calibri" w:hAnsi="Calibri"/>
                  <w:sz w:val="22"/>
                  <w:szCs w:val="22"/>
                </w:rPr>
                <w:t>High enclave status/low SES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2516" w:author="tina" w:date="2011-03-01T19:04:00Z"/>
                <w:rFonts w:ascii="Calibri" w:hAnsi="Calibri"/>
                <w:sz w:val="22"/>
                <w:szCs w:val="22"/>
              </w:rPr>
            </w:pPr>
            <w:ins w:id="12517" w:author="tina" w:date="2011-03-01T19:04:00Z">
              <w:r w:rsidRPr="00C66CB5">
                <w:rPr>
                  <w:rFonts w:ascii="Calibri" w:hAnsi="Calibri"/>
                  <w:sz w:val="22"/>
                  <w:szCs w:val="22"/>
                </w:rPr>
                <w:t>31</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2518" w:author="tina" w:date="2011-03-01T19:04:00Z"/>
                <w:rFonts w:ascii="Calibri" w:hAnsi="Calibri"/>
                <w:sz w:val="22"/>
                <w:szCs w:val="22"/>
              </w:rPr>
            </w:pPr>
            <w:ins w:id="12519" w:author="tina" w:date="2011-03-01T19:04:00Z">
              <w:r w:rsidRPr="00C66CB5">
                <w:rPr>
                  <w:rFonts w:ascii="Calibri" w:hAnsi="Calibri"/>
                  <w:sz w:val="22"/>
                  <w:szCs w:val="22"/>
                </w:rPr>
                <w:t>0.9</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520" w:author="tina" w:date="2011-03-01T19:04:00Z"/>
                <w:rFonts w:ascii="Calibri" w:hAnsi="Calibri"/>
                <w:sz w:val="22"/>
                <w:szCs w:val="22"/>
              </w:rPr>
            </w:pPr>
            <w:ins w:id="12521" w:author="tina" w:date="2011-03-01T19:04:00Z">
              <w:r w:rsidRPr="00C66CB5">
                <w:rPr>
                  <w:rFonts w:ascii="Calibri" w:hAnsi="Calibri"/>
                  <w:sz w:val="22"/>
                  <w:szCs w:val="22"/>
                </w:rPr>
                <w:t>(0.6-1.3)</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522" w:author="tina" w:date="2011-03-01T19:04:00Z"/>
                <w:rFonts w:ascii="Calibri" w:hAnsi="Calibri"/>
                <w:sz w:val="22"/>
                <w:szCs w:val="22"/>
              </w:rPr>
            </w:pPr>
            <w:ins w:id="12523" w:author="tina" w:date="2011-03-01T19:04:00Z">
              <w:r w:rsidRPr="00C66CB5">
                <w:rPr>
                  <w:rFonts w:ascii="Calibri" w:hAnsi="Calibri"/>
                  <w:sz w:val="22"/>
                  <w:szCs w:val="22"/>
                </w:rPr>
                <w:t>1.00</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524" w:author="tina" w:date="2011-03-01T19:04:00Z"/>
                <w:rFonts w:ascii="Calibri" w:hAnsi="Calibri"/>
                <w:sz w:val="22"/>
                <w:szCs w:val="22"/>
              </w:rPr>
            </w:pPr>
            <w:ins w:id="12525" w:author="tina" w:date="2011-03-01T19:04:00Z">
              <w:r w:rsidRPr="00C66CB5">
                <w:rPr>
                  <w:rFonts w:ascii="Calibri" w:hAnsi="Calibri"/>
                  <w:sz w:val="22"/>
                  <w:szCs w:val="22"/>
                </w:rPr>
                <w:t>reference</w:t>
              </w:r>
            </w:ins>
          </w:p>
        </w:tc>
      </w:tr>
      <w:tr w:rsidR="00C66CB5" w:rsidRPr="00C66CB5" w:rsidTr="00C66CB5">
        <w:trPr>
          <w:gridAfter w:val="5"/>
          <w:wAfter w:w="30" w:type="dxa"/>
          <w:trHeight w:val="300"/>
          <w:ins w:id="12526"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527" w:author="tina" w:date="2011-03-01T19:04:00Z"/>
                <w:rFonts w:ascii="Calibri" w:hAnsi="Calibri"/>
                <w:sz w:val="22"/>
                <w:szCs w:val="22"/>
              </w:rPr>
            </w:pPr>
            <w:ins w:id="12528"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529" w:author="tina" w:date="2011-03-01T19:04:00Z"/>
                <w:rFonts w:ascii="Calibri" w:hAnsi="Calibri"/>
                <w:sz w:val="22"/>
                <w:szCs w:val="22"/>
              </w:rPr>
            </w:pPr>
            <w:ins w:id="12530" w:author="tina" w:date="2011-03-01T19:04:00Z">
              <w:r w:rsidRPr="00C66CB5">
                <w:rPr>
                  <w:rFonts w:ascii="Calibri" w:hAnsi="Calibri"/>
                  <w:sz w:val="22"/>
                  <w:szCs w:val="22"/>
                </w:rPr>
                <w:t>Low enclave status/low SES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2531" w:author="tina" w:date="2011-03-01T19:04:00Z"/>
                <w:rFonts w:ascii="Calibri" w:hAnsi="Calibri"/>
                <w:sz w:val="22"/>
                <w:szCs w:val="22"/>
              </w:rPr>
            </w:pPr>
            <w:ins w:id="12532" w:author="tina" w:date="2011-03-01T19:04:00Z">
              <w:r w:rsidRPr="00C66CB5">
                <w:rPr>
                  <w:rFonts w:ascii="Calibri" w:hAnsi="Calibri"/>
                  <w:sz w:val="22"/>
                  <w:szCs w:val="22"/>
                </w:rPr>
                <w:t>13</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2533" w:author="tina" w:date="2011-03-01T19:04:00Z"/>
                <w:rFonts w:ascii="Calibri" w:hAnsi="Calibri"/>
                <w:sz w:val="22"/>
                <w:szCs w:val="22"/>
              </w:rPr>
            </w:pPr>
            <w:ins w:id="12534" w:author="tina" w:date="2011-03-01T19:04:00Z">
              <w:r w:rsidRPr="00C66CB5">
                <w:rPr>
                  <w:rFonts w:ascii="Calibri" w:hAnsi="Calibri"/>
                  <w:sz w:val="22"/>
                  <w:szCs w:val="22"/>
                </w:rPr>
                <w:t xml:space="preserve"> ---</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535" w:author="tina" w:date="2011-03-01T19:04:00Z"/>
                <w:rFonts w:ascii="Calibri" w:hAnsi="Calibri"/>
                <w:sz w:val="22"/>
                <w:szCs w:val="22"/>
              </w:rPr>
            </w:pPr>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536" w:author="tina" w:date="2011-03-01T19:04:00Z"/>
                <w:rFonts w:ascii="Calibri" w:hAnsi="Calibri"/>
                <w:sz w:val="22"/>
                <w:szCs w:val="22"/>
              </w:rPr>
            </w:pPr>
            <w:ins w:id="12537" w:author="tina" w:date="2011-03-01T19:04:00Z">
              <w:r w:rsidRPr="00C66CB5">
                <w:rPr>
                  <w:rFonts w:ascii="Calibri" w:hAnsi="Calibri"/>
                  <w:sz w:val="22"/>
                  <w:szCs w:val="22"/>
                </w:rPr>
                <w:t>1.26</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538" w:author="tina" w:date="2011-03-01T19:04:00Z"/>
                <w:rFonts w:ascii="Calibri" w:hAnsi="Calibri"/>
                <w:sz w:val="22"/>
                <w:szCs w:val="22"/>
              </w:rPr>
            </w:pPr>
            <w:ins w:id="12539" w:author="tina" w:date="2011-03-01T19:04:00Z">
              <w:r w:rsidRPr="00C66CB5">
                <w:rPr>
                  <w:rFonts w:ascii="Calibri" w:hAnsi="Calibri"/>
                  <w:sz w:val="22"/>
                  <w:szCs w:val="22"/>
                </w:rPr>
                <w:t>(0.60-2.50)</w:t>
              </w:r>
            </w:ins>
          </w:p>
        </w:tc>
      </w:tr>
      <w:tr w:rsidR="00C66CB5" w:rsidRPr="00C66CB5" w:rsidTr="00C66CB5">
        <w:trPr>
          <w:gridAfter w:val="5"/>
          <w:wAfter w:w="30" w:type="dxa"/>
          <w:trHeight w:val="300"/>
          <w:ins w:id="12540"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541" w:author="tina" w:date="2011-03-01T19:04:00Z"/>
                <w:rFonts w:ascii="Calibri" w:hAnsi="Calibri"/>
                <w:sz w:val="22"/>
                <w:szCs w:val="22"/>
              </w:rPr>
            </w:pPr>
            <w:ins w:id="12542"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543" w:author="tina" w:date="2011-03-01T19:04:00Z"/>
                <w:rFonts w:ascii="Calibri" w:hAnsi="Calibri"/>
                <w:sz w:val="22"/>
                <w:szCs w:val="22"/>
              </w:rPr>
            </w:pPr>
            <w:ins w:id="12544" w:author="tina" w:date="2011-03-01T19:04:00Z">
              <w:r w:rsidRPr="00C66CB5">
                <w:rPr>
                  <w:rFonts w:ascii="Calibri" w:hAnsi="Calibri"/>
                  <w:sz w:val="22"/>
                  <w:szCs w:val="22"/>
                </w:rPr>
                <w:t>High enclave status/high SES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2545" w:author="tina" w:date="2011-03-01T19:04:00Z"/>
                <w:rFonts w:ascii="Calibri" w:hAnsi="Calibri"/>
                <w:sz w:val="22"/>
                <w:szCs w:val="22"/>
              </w:rPr>
            </w:pPr>
            <w:ins w:id="12546" w:author="tina" w:date="2011-03-01T19:04:00Z">
              <w:r w:rsidRPr="00C66CB5">
                <w:rPr>
                  <w:rFonts w:ascii="Calibri" w:hAnsi="Calibri"/>
                  <w:sz w:val="22"/>
                  <w:szCs w:val="22"/>
                </w:rPr>
                <w:t>57</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2547" w:author="tina" w:date="2011-03-01T19:04:00Z"/>
                <w:rFonts w:ascii="Calibri" w:hAnsi="Calibri"/>
                <w:sz w:val="22"/>
                <w:szCs w:val="22"/>
              </w:rPr>
            </w:pPr>
            <w:ins w:id="12548" w:author="tina" w:date="2011-03-01T19:04:00Z">
              <w:r w:rsidRPr="00C66CB5">
                <w:rPr>
                  <w:rFonts w:ascii="Calibri" w:hAnsi="Calibri"/>
                  <w:sz w:val="22"/>
                  <w:szCs w:val="22"/>
                </w:rPr>
                <w:t>1.6</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549" w:author="tina" w:date="2011-03-01T19:04:00Z"/>
                <w:rFonts w:ascii="Calibri" w:hAnsi="Calibri"/>
                <w:sz w:val="22"/>
                <w:szCs w:val="22"/>
              </w:rPr>
            </w:pPr>
            <w:ins w:id="12550" w:author="tina" w:date="2011-03-01T19:04:00Z">
              <w:r w:rsidRPr="00C66CB5">
                <w:rPr>
                  <w:rFonts w:ascii="Calibri" w:hAnsi="Calibri"/>
                  <w:sz w:val="22"/>
                  <w:szCs w:val="22"/>
                </w:rPr>
                <w:t>(1.2-2.0)</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551" w:author="tina" w:date="2011-03-01T19:04:00Z"/>
                <w:rFonts w:ascii="Calibri" w:hAnsi="Calibri"/>
                <w:b/>
                <w:bCs/>
                <w:sz w:val="22"/>
                <w:szCs w:val="22"/>
              </w:rPr>
            </w:pPr>
            <w:ins w:id="12552" w:author="tina" w:date="2011-03-01T19:04:00Z">
              <w:r w:rsidRPr="00C66CB5">
                <w:rPr>
                  <w:rFonts w:ascii="Calibri" w:hAnsi="Calibri"/>
                  <w:b/>
                  <w:bCs/>
                  <w:sz w:val="22"/>
                  <w:szCs w:val="22"/>
                </w:rPr>
                <w:t>1.71</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553" w:author="tina" w:date="2011-03-01T19:04:00Z"/>
                <w:rFonts w:ascii="Calibri" w:hAnsi="Calibri"/>
                <w:b/>
                <w:bCs/>
                <w:sz w:val="22"/>
                <w:szCs w:val="22"/>
              </w:rPr>
            </w:pPr>
            <w:ins w:id="12554" w:author="tina" w:date="2011-03-01T19:04:00Z">
              <w:r w:rsidRPr="00C66CB5">
                <w:rPr>
                  <w:rFonts w:ascii="Calibri" w:hAnsi="Calibri"/>
                  <w:b/>
                  <w:bCs/>
                  <w:sz w:val="22"/>
                  <w:szCs w:val="22"/>
                </w:rPr>
                <w:t>(1.08-2.76)</w:t>
              </w:r>
            </w:ins>
          </w:p>
        </w:tc>
      </w:tr>
      <w:tr w:rsidR="00C66CB5" w:rsidRPr="00C66CB5" w:rsidTr="00C66CB5">
        <w:trPr>
          <w:gridAfter w:val="5"/>
          <w:wAfter w:w="30" w:type="dxa"/>
          <w:trHeight w:val="300"/>
          <w:ins w:id="12555" w:author="tina" w:date="2011-03-01T19:04:00Z"/>
        </w:trPr>
        <w:tc>
          <w:tcPr>
            <w:tcW w:w="1960" w:type="dxa"/>
            <w:tcBorders>
              <w:top w:val="nil"/>
              <w:left w:val="single" w:sz="4" w:space="0" w:color="auto"/>
              <w:bottom w:val="single" w:sz="4" w:space="0" w:color="auto"/>
              <w:right w:val="nil"/>
            </w:tcBorders>
            <w:shd w:val="clear" w:color="auto" w:fill="auto"/>
            <w:noWrap/>
            <w:vAlign w:val="bottom"/>
            <w:hideMark/>
          </w:tcPr>
          <w:p w:rsidR="00C66CB5" w:rsidRPr="00C66CB5" w:rsidRDefault="00C66CB5" w:rsidP="00C66CB5">
            <w:pPr>
              <w:rPr>
                <w:ins w:id="12556" w:author="tina" w:date="2011-03-01T19:04:00Z"/>
                <w:rFonts w:ascii="Calibri" w:hAnsi="Calibri"/>
                <w:sz w:val="22"/>
                <w:szCs w:val="22"/>
              </w:rPr>
            </w:pPr>
            <w:ins w:id="12557" w:author="tina" w:date="2011-03-01T19:04:00Z">
              <w:r w:rsidRPr="00C66CB5">
                <w:rPr>
                  <w:rFonts w:ascii="Calibri" w:hAnsi="Calibri"/>
                  <w:sz w:val="22"/>
                  <w:szCs w:val="22"/>
                </w:rPr>
                <w:t> </w:t>
              </w:r>
            </w:ins>
          </w:p>
        </w:tc>
        <w:tc>
          <w:tcPr>
            <w:tcW w:w="2976" w:type="dxa"/>
            <w:tcBorders>
              <w:top w:val="nil"/>
              <w:left w:val="nil"/>
              <w:bottom w:val="single" w:sz="4" w:space="0" w:color="auto"/>
              <w:right w:val="single" w:sz="4" w:space="0" w:color="auto"/>
            </w:tcBorders>
            <w:shd w:val="clear" w:color="auto" w:fill="auto"/>
            <w:noWrap/>
            <w:vAlign w:val="bottom"/>
            <w:hideMark/>
          </w:tcPr>
          <w:p w:rsidR="00C66CB5" w:rsidRPr="00C66CB5" w:rsidRDefault="00C66CB5" w:rsidP="00C66CB5">
            <w:pPr>
              <w:rPr>
                <w:ins w:id="12558" w:author="tina" w:date="2011-03-01T19:04:00Z"/>
                <w:rFonts w:ascii="Calibri" w:hAnsi="Calibri"/>
                <w:sz w:val="22"/>
                <w:szCs w:val="22"/>
              </w:rPr>
            </w:pPr>
            <w:ins w:id="12559" w:author="tina" w:date="2011-03-01T19:04:00Z">
              <w:r w:rsidRPr="00C66CB5">
                <w:rPr>
                  <w:rFonts w:ascii="Calibri" w:hAnsi="Calibri"/>
                  <w:sz w:val="22"/>
                  <w:szCs w:val="22"/>
                </w:rPr>
                <w:t>Low enclave status/high SES</w:t>
              </w:r>
            </w:ins>
          </w:p>
        </w:tc>
        <w:tc>
          <w:tcPr>
            <w:tcW w:w="955" w:type="dxa"/>
            <w:tcBorders>
              <w:top w:val="nil"/>
              <w:left w:val="single" w:sz="4" w:space="0" w:color="auto"/>
              <w:bottom w:val="single" w:sz="4" w:space="0" w:color="auto"/>
              <w:right w:val="nil"/>
            </w:tcBorders>
            <w:shd w:val="clear" w:color="auto" w:fill="auto"/>
            <w:noWrap/>
            <w:vAlign w:val="bottom"/>
            <w:hideMark/>
          </w:tcPr>
          <w:p w:rsidR="00C66CB5" w:rsidRPr="00C66CB5" w:rsidRDefault="00C66CB5" w:rsidP="00C66CB5">
            <w:pPr>
              <w:jc w:val="right"/>
              <w:rPr>
                <w:ins w:id="12560" w:author="tina" w:date="2011-03-01T19:04:00Z"/>
                <w:rFonts w:ascii="Calibri" w:hAnsi="Calibri"/>
                <w:sz w:val="22"/>
                <w:szCs w:val="22"/>
              </w:rPr>
            </w:pPr>
            <w:ins w:id="12561" w:author="tina" w:date="2011-03-01T19:04:00Z">
              <w:r w:rsidRPr="00C66CB5">
                <w:rPr>
                  <w:rFonts w:ascii="Calibri" w:hAnsi="Calibri"/>
                  <w:sz w:val="22"/>
                  <w:szCs w:val="22"/>
                </w:rPr>
                <w:t>19</w:t>
              </w:r>
            </w:ins>
          </w:p>
        </w:tc>
        <w:tc>
          <w:tcPr>
            <w:tcW w:w="112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2562" w:author="tina" w:date="2011-03-01T19:04:00Z"/>
                <w:rFonts w:ascii="Calibri" w:hAnsi="Calibri"/>
                <w:sz w:val="22"/>
                <w:szCs w:val="22"/>
              </w:rPr>
            </w:pPr>
            <w:ins w:id="12563" w:author="tina" w:date="2011-03-01T19:04:00Z">
              <w:r w:rsidRPr="00C66CB5">
                <w:rPr>
                  <w:rFonts w:ascii="Calibri" w:hAnsi="Calibri"/>
                  <w:sz w:val="22"/>
                  <w:szCs w:val="22"/>
                </w:rPr>
                <w:t>2.1</w:t>
              </w:r>
            </w:ins>
          </w:p>
        </w:tc>
        <w:tc>
          <w:tcPr>
            <w:tcW w:w="999"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2564" w:author="tina" w:date="2011-03-01T19:04:00Z"/>
                <w:rFonts w:ascii="Calibri" w:hAnsi="Calibri"/>
                <w:sz w:val="22"/>
                <w:szCs w:val="22"/>
              </w:rPr>
            </w:pPr>
            <w:ins w:id="12565" w:author="tina" w:date="2011-03-01T19:04:00Z">
              <w:r w:rsidRPr="00C66CB5">
                <w:rPr>
                  <w:rFonts w:ascii="Calibri" w:hAnsi="Calibri"/>
                  <w:sz w:val="22"/>
                  <w:szCs w:val="22"/>
                </w:rPr>
                <w:t>(1.2-3.3)</w:t>
              </w:r>
            </w:ins>
          </w:p>
        </w:tc>
        <w:tc>
          <w:tcPr>
            <w:tcW w:w="96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2566" w:author="tina" w:date="2011-03-01T19:04:00Z"/>
                <w:rFonts w:ascii="Calibri" w:hAnsi="Calibri"/>
                <w:b/>
                <w:bCs/>
                <w:sz w:val="22"/>
                <w:szCs w:val="22"/>
              </w:rPr>
            </w:pPr>
            <w:ins w:id="12567" w:author="tina" w:date="2011-03-01T19:04:00Z">
              <w:r w:rsidRPr="00C66CB5">
                <w:rPr>
                  <w:rFonts w:ascii="Calibri" w:hAnsi="Calibri"/>
                  <w:b/>
                  <w:bCs/>
                  <w:sz w:val="22"/>
                  <w:szCs w:val="22"/>
                </w:rPr>
                <w:t>2.25</w:t>
              </w:r>
            </w:ins>
          </w:p>
        </w:tc>
        <w:tc>
          <w:tcPr>
            <w:tcW w:w="1600" w:type="dxa"/>
            <w:tcBorders>
              <w:top w:val="nil"/>
              <w:left w:val="nil"/>
              <w:bottom w:val="single" w:sz="4" w:space="0" w:color="auto"/>
              <w:right w:val="single" w:sz="4" w:space="0" w:color="auto"/>
            </w:tcBorders>
            <w:shd w:val="clear" w:color="auto" w:fill="auto"/>
            <w:noWrap/>
            <w:vAlign w:val="bottom"/>
            <w:hideMark/>
          </w:tcPr>
          <w:p w:rsidR="00C66CB5" w:rsidRPr="00C66CB5" w:rsidRDefault="00C66CB5" w:rsidP="00C66CB5">
            <w:pPr>
              <w:jc w:val="right"/>
              <w:rPr>
                <w:ins w:id="12568" w:author="tina" w:date="2011-03-01T19:04:00Z"/>
                <w:rFonts w:ascii="Calibri" w:hAnsi="Calibri"/>
                <w:b/>
                <w:bCs/>
                <w:sz w:val="22"/>
                <w:szCs w:val="22"/>
              </w:rPr>
            </w:pPr>
            <w:ins w:id="12569" w:author="tina" w:date="2011-03-01T19:04:00Z">
              <w:r w:rsidRPr="00C66CB5">
                <w:rPr>
                  <w:rFonts w:ascii="Calibri" w:hAnsi="Calibri"/>
                  <w:b/>
                  <w:bCs/>
                  <w:sz w:val="22"/>
                  <w:szCs w:val="22"/>
                </w:rPr>
                <w:t>(1.17-4.18)</w:t>
              </w:r>
            </w:ins>
          </w:p>
        </w:tc>
      </w:tr>
      <w:tr w:rsidR="00C66CB5" w:rsidRPr="00C66CB5" w:rsidTr="00C66CB5">
        <w:trPr>
          <w:gridAfter w:val="5"/>
          <w:wAfter w:w="30" w:type="dxa"/>
          <w:trHeight w:val="1800"/>
          <w:ins w:id="12570" w:author="tina" w:date="2011-03-01T19:04:00Z"/>
        </w:trPr>
        <w:tc>
          <w:tcPr>
            <w:tcW w:w="1960" w:type="dxa"/>
            <w:tcBorders>
              <w:top w:val="nil"/>
              <w:left w:val="single" w:sz="4" w:space="0" w:color="auto"/>
              <w:bottom w:val="nil"/>
              <w:right w:val="nil"/>
            </w:tcBorders>
            <w:shd w:val="clear" w:color="auto" w:fill="auto"/>
            <w:vAlign w:val="bottom"/>
            <w:hideMark/>
          </w:tcPr>
          <w:p w:rsidR="00C66CB5" w:rsidRPr="00C66CB5" w:rsidRDefault="00C66CB5" w:rsidP="00C66CB5">
            <w:pPr>
              <w:rPr>
                <w:ins w:id="12571" w:author="tina" w:date="2011-03-01T19:04:00Z"/>
                <w:rFonts w:ascii="Calibri" w:hAnsi="Calibri"/>
                <w:sz w:val="22"/>
                <w:szCs w:val="22"/>
              </w:rPr>
            </w:pPr>
            <w:ins w:id="12572" w:author="tina" w:date="2011-03-01T19:04:00Z">
              <w:r w:rsidRPr="00C66CB5">
                <w:rPr>
                  <w:rFonts w:ascii="Calibri" w:hAnsi="Calibri"/>
                  <w:sz w:val="22"/>
                  <w:szCs w:val="22"/>
                </w:rPr>
                <w:lastRenderedPageBreak/>
                <w:t>Chronic lymphocytic leukemia/ small lymphocytic lymphoma</w:t>
              </w:r>
            </w:ins>
          </w:p>
        </w:tc>
        <w:tc>
          <w:tcPr>
            <w:tcW w:w="2976" w:type="dxa"/>
            <w:tcBorders>
              <w:top w:val="nil"/>
              <w:left w:val="nil"/>
              <w:bottom w:val="nil"/>
              <w:right w:val="single" w:sz="4" w:space="0" w:color="auto"/>
            </w:tcBorders>
            <w:shd w:val="clear" w:color="auto" w:fill="auto"/>
            <w:vAlign w:val="bottom"/>
            <w:hideMark/>
          </w:tcPr>
          <w:p w:rsidR="00C66CB5" w:rsidRPr="00C66CB5" w:rsidRDefault="00C66CB5" w:rsidP="00C66CB5">
            <w:pPr>
              <w:rPr>
                <w:ins w:id="12573" w:author="tina" w:date="2011-03-01T19:04:00Z"/>
                <w:rFonts w:ascii="Calibri" w:hAnsi="Calibri"/>
                <w:sz w:val="22"/>
                <w:szCs w:val="22"/>
              </w:rPr>
            </w:pPr>
            <w:ins w:id="12574" w:author="tina" w:date="2011-03-01T19:04:00Z">
              <w:r w:rsidRPr="00C66CB5">
                <w:rPr>
                  <w:rFonts w:ascii="Calibri" w:hAnsi="Calibri"/>
                  <w:sz w:val="22"/>
                  <w:szCs w:val="22"/>
                </w:rPr>
                <w:t> </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575" w:author="tina" w:date="2011-03-01T19:04:00Z"/>
                <w:rFonts w:ascii="Calibri" w:hAnsi="Calibri"/>
                <w:sz w:val="22"/>
                <w:szCs w:val="22"/>
              </w:rPr>
            </w:pPr>
            <w:ins w:id="12576" w:author="tina" w:date="2011-03-01T19:04:00Z">
              <w:r w:rsidRPr="00C66CB5">
                <w:rPr>
                  <w:rFonts w:ascii="Calibri" w:hAnsi="Calibri"/>
                  <w:sz w:val="22"/>
                  <w:szCs w:val="22"/>
                </w:rPr>
                <w:t> </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rPr>
                <w:ins w:id="12577" w:author="tina" w:date="2011-03-01T19:04:00Z"/>
                <w:rFonts w:ascii="Calibri" w:hAnsi="Calibri"/>
                <w:sz w:val="22"/>
                <w:szCs w:val="22"/>
              </w:rPr>
            </w:pPr>
            <w:ins w:id="12578" w:author="tina" w:date="2011-03-01T19:04:00Z">
              <w:r w:rsidRPr="00C66CB5">
                <w:rPr>
                  <w:rFonts w:ascii="Calibri" w:hAnsi="Calibri"/>
                  <w:sz w:val="22"/>
                  <w:szCs w:val="22"/>
                </w:rPr>
                <w:t> </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579" w:author="tina" w:date="2011-03-01T19:04:00Z"/>
                <w:rFonts w:ascii="Calibri" w:hAnsi="Calibri"/>
                <w:sz w:val="22"/>
                <w:szCs w:val="22"/>
              </w:rPr>
            </w:pPr>
            <w:ins w:id="12580" w:author="tina" w:date="2011-03-01T19:04:00Z">
              <w:r w:rsidRPr="00C66CB5">
                <w:rPr>
                  <w:rFonts w:ascii="Calibri" w:hAnsi="Calibri"/>
                  <w:sz w:val="22"/>
                  <w:szCs w:val="22"/>
                </w:rPr>
                <w:t> </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rPr>
                <w:ins w:id="12581" w:author="tina" w:date="2011-03-01T19:04:00Z"/>
                <w:rFonts w:ascii="Calibri" w:hAnsi="Calibri"/>
                <w:sz w:val="22"/>
                <w:szCs w:val="22"/>
              </w:rPr>
            </w:pPr>
            <w:ins w:id="12582" w:author="tina" w:date="2011-03-01T19:04:00Z">
              <w:r w:rsidRPr="00C66CB5">
                <w:rPr>
                  <w:rFonts w:ascii="Calibri" w:hAnsi="Calibri"/>
                  <w:sz w:val="22"/>
                  <w:szCs w:val="22"/>
                </w:rPr>
                <w:t> </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583" w:author="tina" w:date="2011-03-01T19:04:00Z"/>
                <w:rFonts w:ascii="Calibri" w:hAnsi="Calibri"/>
                <w:sz w:val="22"/>
                <w:szCs w:val="22"/>
              </w:rPr>
            </w:pPr>
            <w:ins w:id="12584" w:author="tina" w:date="2011-03-01T19:04:00Z">
              <w:r w:rsidRPr="00C66CB5">
                <w:rPr>
                  <w:rFonts w:ascii="Calibri" w:hAnsi="Calibri"/>
                  <w:sz w:val="22"/>
                  <w:szCs w:val="22"/>
                </w:rPr>
                <w:t> </w:t>
              </w:r>
            </w:ins>
          </w:p>
        </w:tc>
      </w:tr>
      <w:tr w:rsidR="00C66CB5" w:rsidRPr="00C66CB5" w:rsidTr="00C66CB5">
        <w:trPr>
          <w:gridAfter w:val="5"/>
          <w:wAfter w:w="30" w:type="dxa"/>
          <w:trHeight w:val="300"/>
          <w:ins w:id="12585"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586" w:author="tina" w:date="2011-03-01T19:04:00Z"/>
                <w:rFonts w:ascii="Calibri" w:hAnsi="Calibri"/>
                <w:sz w:val="22"/>
                <w:szCs w:val="22"/>
              </w:rPr>
            </w:pPr>
            <w:ins w:id="12587"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588" w:author="tina" w:date="2011-03-01T19:04:00Z"/>
                <w:rFonts w:ascii="Calibri" w:hAnsi="Calibri"/>
                <w:sz w:val="22"/>
                <w:szCs w:val="22"/>
              </w:rPr>
            </w:pPr>
            <w:ins w:id="12589" w:author="tina" w:date="2011-03-01T19:04:00Z">
              <w:r w:rsidRPr="00C66CB5">
                <w:rPr>
                  <w:rFonts w:ascii="Calibri" w:hAnsi="Calibri"/>
                  <w:sz w:val="22"/>
                  <w:szCs w:val="22"/>
                </w:rPr>
                <w:t>Low enclave status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2590" w:author="tina" w:date="2011-03-01T19:04:00Z"/>
                <w:rFonts w:ascii="Calibri" w:hAnsi="Calibri"/>
                <w:sz w:val="22"/>
                <w:szCs w:val="22"/>
              </w:rPr>
            </w:pPr>
            <w:ins w:id="12591" w:author="tina" w:date="2011-03-01T19:04:00Z">
              <w:r w:rsidRPr="00C66CB5">
                <w:rPr>
                  <w:rFonts w:ascii="Calibri" w:hAnsi="Calibri"/>
                  <w:sz w:val="22"/>
                  <w:szCs w:val="22"/>
                </w:rPr>
                <w:t>29</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2592" w:author="tina" w:date="2011-03-01T19:04:00Z"/>
                <w:rFonts w:ascii="Calibri" w:hAnsi="Calibri"/>
                <w:sz w:val="22"/>
                <w:szCs w:val="22"/>
              </w:rPr>
            </w:pPr>
            <w:ins w:id="12593" w:author="tina" w:date="2011-03-01T19:04:00Z">
              <w:r w:rsidRPr="00C66CB5">
                <w:rPr>
                  <w:rFonts w:ascii="Calibri" w:hAnsi="Calibri"/>
                  <w:sz w:val="22"/>
                  <w:szCs w:val="22"/>
                </w:rPr>
                <w:t>1.7</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594" w:author="tina" w:date="2011-03-01T19:04:00Z"/>
                <w:rFonts w:ascii="Calibri" w:hAnsi="Calibri"/>
                <w:sz w:val="22"/>
                <w:szCs w:val="22"/>
              </w:rPr>
            </w:pPr>
            <w:ins w:id="12595" w:author="tina" w:date="2011-03-01T19:04:00Z">
              <w:r w:rsidRPr="00C66CB5">
                <w:rPr>
                  <w:rFonts w:ascii="Calibri" w:hAnsi="Calibri"/>
                  <w:sz w:val="22"/>
                  <w:szCs w:val="22"/>
                </w:rPr>
                <w:t>(1.1-2.4)</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596" w:author="tina" w:date="2011-03-01T19:04:00Z"/>
                <w:rFonts w:ascii="Calibri" w:hAnsi="Calibri"/>
                <w:sz w:val="22"/>
                <w:szCs w:val="22"/>
              </w:rPr>
            </w:pPr>
            <w:ins w:id="12597" w:author="tina" w:date="2011-03-01T19:04:00Z">
              <w:r w:rsidRPr="00C66CB5">
                <w:rPr>
                  <w:rFonts w:ascii="Calibri" w:hAnsi="Calibri"/>
                  <w:sz w:val="22"/>
                  <w:szCs w:val="22"/>
                </w:rPr>
                <w:t>1.00</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598" w:author="tina" w:date="2011-03-01T19:04:00Z"/>
                <w:rFonts w:ascii="Calibri" w:hAnsi="Calibri"/>
                <w:sz w:val="22"/>
                <w:szCs w:val="22"/>
              </w:rPr>
            </w:pPr>
            <w:ins w:id="12599" w:author="tina" w:date="2011-03-01T19:04:00Z">
              <w:r w:rsidRPr="00C66CB5">
                <w:rPr>
                  <w:rFonts w:ascii="Calibri" w:hAnsi="Calibri"/>
                  <w:sz w:val="22"/>
                  <w:szCs w:val="22"/>
                </w:rPr>
                <w:t>reference</w:t>
              </w:r>
            </w:ins>
          </w:p>
        </w:tc>
      </w:tr>
      <w:tr w:rsidR="00C66CB5" w:rsidRPr="00C66CB5" w:rsidTr="00C66CB5">
        <w:trPr>
          <w:gridAfter w:val="5"/>
          <w:wAfter w:w="30" w:type="dxa"/>
          <w:trHeight w:val="300"/>
          <w:ins w:id="12600"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601" w:author="tina" w:date="2011-03-01T19:04:00Z"/>
                <w:rFonts w:ascii="Calibri" w:hAnsi="Calibri"/>
                <w:sz w:val="22"/>
                <w:szCs w:val="22"/>
              </w:rPr>
            </w:pPr>
            <w:ins w:id="12602"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603" w:author="tina" w:date="2011-03-01T19:04:00Z"/>
                <w:rFonts w:ascii="Calibri" w:hAnsi="Calibri"/>
                <w:sz w:val="22"/>
                <w:szCs w:val="22"/>
              </w:rPr>
            </w:pPr>
            <w:ins w:id="12604" w:author="tina" w:date="2011-03-01T19:04:00Z">
              <w:r w:rsidRPr="00C66CB5">
                <w:rPr>
                  <w:rFonts w:ascii="Calibri" w:hAnsi="Calibri"/>
                  <w:sz w:val="22"/>
                  <w:szCs w:val="22"/>
                </w:rPr>
                <w:t>High enclave status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2605" w:author="tina" w:date="2011-03-01T19:04:00Z"/>
                <w:rFonts w:ascii="Calibri" w:hAnsi="Calibri"/>
                <w:sz w:val="22"/>
                <w:szCs w:val="22"/>
              </w:rPr>
            </w:pPr>
            <w:ins w:id="12606" w:author="tina" w:date="2011-03-01T19:04:00Z">
              <w:r w:rsidRPr="00C66CB5">
                <w:rPr>
                  <w:rFonts w:ascii="Calibri" w:hAnsi="Calibri"/>
                  <w:sz w:val="22"/>
                  <w:szCs w:val="22"/>
                </w:rPr>
                <w:t>60</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2607" w:author="tina" w:date="2011-03-01T19:04:00Z"/>
                <w:rFonts w:ascii="Calibri" w:hAnsi="Calibri"/>
                <w:sz w:val="22"/>
                <w:szCs w:val="22"/>
              </w:rPr>
            </w:pPr>
            <w:ins w:id="12608" w:author="tina" w:date="2011-03-01T19:04:00Z">
              <w:r w:rsidRPr="00C66CB5">
                <w:rPr>
                  <w:rFonts w:ascii="Calibri" w:hAnsi="Calibri"/>
                  <w:sz w:val="22"/>
                  <w:szCs w:val="22"/>
                </w:rPr>
                <w:t>1.0</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609" w:author="tina" w:date="2011-03-01T19:04:00Z"/>
                <w:rFonts w:ascii="Calibri" w:hAnsi="Calibri"/>
                <w:sz w:val="22"/>
                <w:szCs w:val="22"/>
              </w:rPr>
            </w:pPr>
            <w:ins w:id="12610" w:author="tina" w:date="2011-03-01T19:04:00Z">
              <w:r w:rsidRPr="00C66CB5">
                <w:rPr>
                  <w:rFonts w:ascii="Calibri" w:hAnsi="Calibri"/>
                  <w:sz w:val="22"/>
                  <w:szCs w:val="22"/>
                </w:rPr>
                <w:t>(0.7-1.2)</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611" w:author="tina" w:date="2011-03-01T19:04:00Z"/>
                <w:rFonts w:ascii="Calibri" w:hAnsi="Calibri"/>
                <w:b/>
                <w:bCs/>
                <w:sz w:val="22"/>
                <w:szCs w:val="22"/>
              </w:rPr>
            </w:pPr>
            <w:ins w:id="12612" w:author="tina" w:date="2011-03-01T19:04:00Z">
              <w:r w:rsidRPr="00C66CB5">
                <w:rPr>
                  <w:rFonts w:ascii="Calibri" w:hAnsi="Calibri"/>
                  <w:b/>
                  <w:bCs/>
                  <w:sz w:val="22"/>
                  <w:szCs w:val="22"/>
                </w:rPr>
                <w:t>0.58</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613" w:author="tina" w:date="2011-03-01T19:04:00Z"/>
                <w:rFonts w:ascii="Calibri" w:hAnsi="Calibri"/>
                <w:b/>
                <w:bCs/>
                <w:sz w:val="22"/>
                <w:szCs w:val="22"/>
              </w:rPr>
            </w:pPr>
            <w:ins w:id="12614" w:author="tina" w:date="2011-03-01T19:04:00Z">
              <w:r w:rsidRPr="00C66CB5">
                <w:rPr>
                  <w:rFonts w:ascii="Calibri" w:hAnsi="Calibri"/>
                  <w:b/>
                  <w:bCs/>
                  <w:sz w:val="22"/>
                  <w:szCs w:val="22"/>
                </w:rPr>
                <w:t>(0.36-0.95)</w:t>
              </w:r>
            </w:ins>
          </w:p>
        </w:tc>
      </w:tr>
      <w:tr w:rsidR="00C66CB5" w:rsidRPr="00C66CB5" w:rsidTr="00C66CB5">
        <w:trPr>
          <w:gridAfter w:val="5"/>
          <w:wAfter w:w="30" w:type="dxa"/>
          <w:trHeight w:val="300"/>
          <w:ins w:id="12615"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616" w:author="tina" w:date="2011-03-01T19:04:00Z"/>
                <w:rFonts w:ascii="Calibri" w:hAnsi="Calibri"/>
                <w:sz w:val="22"/>
                <w:szCs w:val="22"/>
              </w:rPr>
            </w:pPr>
            <w:ins w:id="12617"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618" w:author="tina" w:date="2011-03-01T19:04:00Z"/>
                <w:rFonts w:ascii="Calibri" w:hAnsi="Calibri"/>
                <w:sz w:val="22"/>
                <w:szCs w:val="22"/>
              </w:rPr>
            </w:pPr>
            <w:ins w:id="12619" w:author="tina" w:date="2011-03-01T19:04:00Z">
              <w:r w:rsidRPr="00C66CB5">
                <w:rPr>
                  <w:rFonts w:ascii="Calibri" w:hAnsi="Calibri"/>
                  <w:sz w:val="22"/>
                  <w:szCs w:val="22"/>
                </w:rPr>
                <w:t>Low SES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2620" w:author="tina" w:date="2011-03-01T19:04:00Z"/>
                <w:rFonts w:ascii="Calibri" w:hAnsi="Calibri"/>
                <w:sz w:val="22"/>
                <w:szCs w:val="22"/>
              </w:rPr>
            </w:pPr>
            <w:ins w:id="12621" w:author="tina" w:date="2011-03-01T19:04:00Z">
              <w:r w:rsidRPr="00C66CB5">
                <w:rPr>
                  <w:rFonts w:ascii="Calibri" w:hAnsi="Calibri"/>
                  <w:sz w:val="22"/>
                  <w:szCs w:val="22"/>
                </w:rPr>
                <w:t>59</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2622" w:author="tina" w:date="2011-03-01T19:04:00Z"/>
                <w:rFonts w:ascii="Calibri" w:hAnsi="Calibri"/>
                <w:sz w:val="22"/>
                <w:szCs w:val="22"/>
              </w:rPr>
            </w:pPr>
            <w:ins w:id="12623" w:author="tina" w:date="2011-03-01T19:04:00Z">
              <w:r w:rsidRPr="00C66CB5">
                <w:rPr>
                  <w:rFonts w:ascii="Calibri" w:hAnsi="Calibri"/>
                  <w:sz w:val="22"/>
                  <w:szCs w:val="22"/>
                </w:rPr>
                <w:t>1.4</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624" w:author="tina" w:date="2011-03-01T19:04:00Z"/>
                <w:rFonts w:ascii="Calibri" w:hAnsi="Calibri"/>
                <w:sz w:val="22"/>
                <w:szCs w:val="22"/>
              </w:rPr>
            </w:pPr>
            <w:ins w:id="12625" w:author="tina" w:date="2011-03-01T19:04:00Z">
              <w:r w:rsidRPr="00C66CB5">
                <w:rPr>
                  <w:rFonts w:ascii="Calibri" w:hAnsi="Calibri"/>
                  <w:sz w:val="22"/>
                  <w:szCs w:val="22"/>
                </w:rPr>
                <w:t>(1.1-1.8)</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626" w:author="tina" w:date="2011-03-01T19:04:00Z"/>
                <w:rFonts w:ascii="Calibri" w:hAnsi="Calibri"/>
                <w:sz w:val="22"/>
                <w:szCs w:val="22"/>
              </w:rPr>
            </w:pPr>
            <w:ins w:id="12627" w:author="tina" w:date="2011-03-01T19:04:00Z">
              <w:r w:rsidRPr="00C66CB5">
                <w:rPr>
                  <w:rFonts w:ascii="Calibri" w:hAnsi="Calibri"/>
                  <w:sz w:val="22"/>
                  <w:szCs w:val="22"/>
                </w:rPr>
                <w:t>1.00</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628" w:author="tina" w:date="2011-03-01T19:04:00Z"/>
                <w:rFonts w:ascii="Calibri" w:hAnsi="Calibri"/>
                <w:sz w:val="22"/>
                <w:szCs w:val="22"/>
              </w:rPr>
            </w:pPr>
            <w:ins w:id="12629" w:author="tina" w:date="2011-03-01T19:04:00Z">
              <w:r w:rsidRPr="00C66CB5">
                <w:rPr>
                  <w:rFonts w:ascii="Calibri" w:hAnsi="Calibri"/>
                  <w:sz w:val="22"/>
                  <w:szCs w:val="22"/>
                </w:rPr>
                <w:t>reference</w:t>
              </w:r>
            </w:ins>
          </w:p>
        </w:tc>
      </w:tr>
      <w:tr w:rsidR="00C66CB5" w:rsidRPr="00C66CB5" w:rsidTr="00C66CB5">
        <w:trPr>
          <w:gridAfter w:val="5"/>
          <w:wAfter w:w="30" w:type="dxa"/>
          <w:trHeight w:val="300"/>
          <w:ins w:id="12630"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631" w:author="tina" w:date="2011-03-01T19:04:00Z"/>
                <w:rFonts w:ascii="Calibri" w:hAnsi="Calibri"/>
                <w:sz w:val="22"/>
                <w:szCs w:val="22"/>
              </w:rPr>
            </w:pPr>
            <w:ins w:id="12632"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633" w:author="tina" w:date="2011-03-01T19:04:00Z"/>
                <w:rFonts w:ascii="Calibri" w:hAnsi="Calibri"/>
                <w:sz w:val="22"/>
                <w:szCs w:val="22"/>
              </w:rPr>
            </w:pPr>
            <w:ins w:id="12634" w:author="tina" w:date="2011-03-01T19:04:00Z">
              <w:r w:rsidRPr="00C66CB5">
                <w:rPr>
                  <w:rFonts w:ascii="Calibri" w:hAnsi="Calibri"/>
                  <w:sz w:val="22"/>
                  <w:szCs w:val="22"/>
                </w:rPr>
                <w:t>High SES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2635" w:author="tina" w:date="2011-03-01T19:04:00Z"/>
                <w:rFonts w:ascii="Calibri" w:hAnsi="Calibri"/>
                <w:sz w:val="22"/>
                <w:szCs w:val="22"/>
              </w:rPr>
            </w:pPr>
            <w:ins w:id="12636" w:author="tina" w:date="2011-03-01T19:04:00Z">
              <w:r w:rsidRPr="00C66CB5">
                <w:rPr>
                  <w:rFonts w:ascii="Calibri" w:hAnsi="Calibri"/>
                  <w:sz w:val="22"/>
                  <w:szCs w:val="22"/>
                </w:rPr>
                <w:t>30</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2637" w:author="tina" w:date="2011-03-01T19:04:00Z"/>
                <w:rFonts w:ascii="Calibri" w:hAnsi="Calibri"/>
                <w:sz w:val="22"/>
                <w:szCs w:val="22"/>
              </w:rPr>
            </w:pPr>
            <w:ins w:id="12638" w:author="tina" w:date="2011-03-01T19:04:00Z">
              <w:r w:rsidRPr="00C66CB5">
                <w:rPr>
                  <w:rFonts w:ascii="Calibri" w:hAnsi="Calibri"/>
                  <w:sz w:val="22"/>
                  <w:szCs w:val="22"/>
                </w:rPr>
                <w:t>0.8</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639" w:author="tina" w:date="2011-03-01T19:04:00Z"/>
                <w:rFonts w:ascii="Calibri" w:hAnsi="Calibri"/>
                <w:sz w:val="22"/>
                <w:szCs w:val="22"/>
              </w:rPr>
            </w:pPr>
            <w:ins w:id="12640" w:author="tina" w:date="2011-03-01T19:04:00Z">
              <w:r w:rsidRPr="00C66CB5">
                <w:rPr>
                  <w:rFonts w:ascii="Calibri" w:hAnsi="Calibri"/>
                  <w:sz w:val="22"/>
                  <w:szCs w:val="22"/>
                </w:rPr>
                <w:t>(0.5-1.1)</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641" w:author="tina" w:date="2011-03-01T19:04:00Z"/>
                <w:rFonts w:ascii="Calibri" w:hAnsi="Calibri"/>
                <w:b/>
                <w:bCs/>
                <w:sz w:val="22"/>
                <w:szCs w:val="22"/>
              </w:rPr>
            </w:pPr>
            <w:ins w:id="12642" w:author="tina" w:date="2011-03-01T19:04:00Z">
              <w:r w:rsidRPr="00C66CB5">
                <w:rPr>
                  <w:rFonts w:ascii="Calibri" w:hAnsi="Calibri"/>
                  <w:b/>
                  <w:bCs/>
                  <w:sz w:val="22"/>
                  <w:szCs w:val="22"/>
                </w:rPr>
                <w:t>0.53</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643" w:author="tina" w:date="2011-03-01T19:04:00Z"/>
                <w:rFonts w:ascii="Calibri" w:hAnsi="Calibri"/>
                <w:b/>
                <w:bCs/>
                <w:sz w:val="22"/>
                <w:szCs w:val="22"/>
              </w:rPr>
            </w:pPr>
            <w:ins w:id="12644" w:author="tina" w:date="2011-03-01T19:04:00Z">
              <w:r w:rsidRPr="00C66CB5">
                <w:rPr>
                  <w:rFonts w:ascii="Calibri" w:hAnsi="Calibri"/>
                  <w:b/>
                  <w:bCs/>
                  <w:sz w:val="22"/>
                  <w:szCs w:val="22"/>
                </w:rPr>
                <w:t>(0.33-0.85)</w:t>
              </w:r>
            </w:ins>
          </w:p>
        </w:tc>
      </w:tr>
      <w:tr w:rsidR="00C66CB5" w:rsidRPr="00C66CB5" w:rsidTr="00C66CB5">
        <w:trPr>
          <w:gridAfter w:val="5"/>
          <w:wAfter w:w="30" w:type="dxa"/>
          <w:trHeight w:val="300"/>
          <w:ins w:id="12645"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646" w:author="tina" w:date="2011-03-01T19:04:00Z"/>
                <w:rFonts w:ascii="Calibri" w:hAnsi="Calibri"/>
                <w:sz w:val="22"/>
                <w:szCs w:val="22"/>
              </w:rPr>
            </w:pPr>
            <w:ins w:id="12647"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648" w:author="tina" w:date="2011-03-01T19:04:00Z"/>
                <w:rFonts w:ascii="Calibri" w:hAnsi="Calibri"/>
                <w:sz w:val="22"/>
                <w:szCs w:val="22"/>
              </w:rPr>
            </w:pPr>
            <w:ins w:id="12649" w:author="tina" w:date="2011-03-01T19:04:00Z">
              <w:r w:rsidRPr="00C66CB5">
                <w:rPr>
                  <w:rFonts w:ascii="Calibri" w:hAnsi="Calibri"/>
                  <w:sz w:val="22"/>
                  <w:szCs w:val="22"/>
                </w:rPr>
                <w:t>High enclave status/low SES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2650" w:author="tina" w:date="2011-03-01T19:04:00Z"/>
                <w:rFonts w:ascii="Calibri" w:hAnsi="Calibri"/>
                <w:sz w:val="22"/>
                <w:szCs w:val="22"/>
              </w:rPr>
            </w:pPr>
            <w:ins w:id="12651" w:author="tina" w:date="2011-03-01T19:04:00Z">
              <w:r w:rsidRPr="00C66CB5">
                <w:rPr>
                  <w:rFonts w:ascii="Calibri" w:hAnsi="Calibri"/>
                  <w:sz w:val="22"/>
                  <w:szCs w:val="22"/>
                </w:rPr>
                <w:t>39</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2652" w:author="tina" w:date="2011-03-01T19:04:00Z"/>
                <w:rFonts w:ascii="Calibri" w:hAnsi="Calibri"/>
                <w:sz w:val="22"/>
                <w:szCs w:val="22"/>
              </w:rPr>
            </w:pPr>
            <w:ins w:id="12653" w:author="tina" w:date="2011-03-01T19:04:00Z">
              <w:r w:rsidRPr="00C66CB5">
                <w:rPr>
                  <w:rFonts w:ascii="Calibri" w:hAnsi="Calibri"/>
                  <w:sz w:val="22"/>
                  <w:szCs w:val="22"/>
                </w:rPr>
                <w:t>1.2</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654" w:author="tina" w:date="2011-03-01T19:04:00Z"/>
                <w:rFonts w:ascii="Calibri" w:hAnsi="Calibri"/>
                <w:sz w:val="22"/>
                <w:szCs w:val="22"/>
              </w:rPr>
            </w:pPr>
            <w:ins w:id="12655" w:author="tina" w:date="2011-03-01T19:04:00Z">
              <w:r w:rsidRPr="00C66CB5">
                <w:rPr>
                  <w:rFonts w:ascii="Calibri" w:hAnsi="Calibri"/>
                  <w:sz w:val="22"/>
                  <w:szCs w:val="22"/>
                </w:rPr>
                <w:t>(0.9-1.7)</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656" w:author="tina" w:date="2011-03-01T19:04:00Z"/>
                <w:rFonts w:ascii="Calibri" w:hAnsi="Calibri"/>
                <w:sz w:val="22"/>
                <w:szCs w:val="22"/>
              </w:rPr>
            </w:pPr>
            <w:ins w:id="12657" w:author="tina" w:date="2011-03-01T19:04:00Z">
              <w:r w:rsidRPr="00C66CB5">
                <w:rPr>
                  <w:rFonts w:ascii="Calibri" w:hAnsi="Calibri"/>
                  <w:sz w:val="22"/>
                  <w:szCs w:val="22"/>
                </w:rPr>
                <w:t>1.00</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658" w:author="tina" w:date="2011-03-01T19:04:00Z"/>
                <w:rFonts w:ascii="Calibri" w:hAnsi="Calibri"/>
                <w:sz w:val="22"/>
                <w:szCs w:val="22"/>
              </w:rPr>
            </w:pPr>
            <w:ins w:id="12659" w:author="tina" w:date="2011-03-01T19:04:00Z">
              <w:r w:rsidRPr="00C66CB5">
                <w:rPr>
                  <w:rFonts w:ascii="Calibri" w:hAnsi="Calibri"/>
                  <w:sz w:val="22"/>
                  <w:szCs w:val="22"/>
                </w:rPr>
                <w:t>reference</w:t>
              </w:r>
            </w:ins>
          </w:p>
        </w:tc>
      </w:tr>
      <w:tr w:rsidR="00C66CB5" w:rsidRPr="00C66CB5" w:rsidTr="00C66CB5">
        <w:trPr>
          <w:gridAfter w:val="5"/>
          <w:wAfter w:w="30" w:type="dxa"/>
          <w:trHeight w:val="300"/>
          <w:ins w:id="12660"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661" w:author="tina" w:date="2011-03-01T19:04:00Z"/>
                <w:rFonts w:ascii="Calibri" w:hAnsi="Calibri"/>
                <w:sz w:val="22"/>
                <w:szCs w:val="22"/>
              </w:rPr>
            </w:pPr>
            <w:ins w:id="12662"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663" w:author="tina" w:date="2011-03-01T19:04:00Z"/>
                <w:rFonts w:ascii="Calibri" w:hAnsi="Calibri"/>
                <w:sz w:val="22"/>
                <w:szCs w:val="22"/>
              </w:rPr>
            </w:pPr>
            <w:ins w:id="12664" w:author="tina" w:date="2011-03-01T19:04:00Z">
              <w:r w:rsidRPr="00C66CB5">
                <w:rPr>
                  <w:rFonts w:ascii="Calibri" w:hAnsi="Calibri"/>
                  <w:sz w:val="22"/>
                  <w:szCs w:val="22"/>
                </w:rPr>
                <w:t>Low enclave status/low SES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2665" w:author="tina" w:date="2011-03-01T19:04:00Z"/>
                <w:rFonts w:ascii="Calibri" w:hAnsi="Calibri"/>
                <w:sz w:val="22"/>
                <w:szCs w:val="22"/>
              </w:rPr>
            </w:pPr>
            <w:ins w:id="12666" w:author="tina" w:date="2011-03-01T19:04:00Z">
              <w:r w:rsidRPr="00C66CB5">
                <w:rPr>
                  <w:rFonts w:ascii="Calibri" w:hAnsi="Calibri"/>
                  <w:sz w:val="22"/>
                  <w:szCs w:val="22"/>
                </w:rPr>
                <w:t>20</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2667" w:author="tina" w:date="2011-03-01T19:04:00Z"/>
                <w:rFonts w:ascii="Calibri" w:hAnsi="Calibri"/>
                <w:sz w:val="22"/>
                <w:szCs w:val="22"/>
              </w:rPr>
            </w:pPr>
            <w:ins w:id="12668" w:author="tina" w:date="2011-03-01T19:04:00Z">
              <w:r w:rsidRPr="00C66CB5">
                <w:rPr>
                  <w:rFonts w:ascii="Calibri" w:hAnsi="Calibri"/>
                  <w:sz w:val="22"/>
                  <w:szCs w:val="22"/>
                </w:rPr>
                <w:t>2.1</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669" w:author="tina" w:date="2011-03-01T19:04:00Z"/>
                <w:rFonts w:ascii="Calibri" w:hAnsi="Calibri"/>
                <w:sz w:val="22"/>
                <w:szCs w:val="22"/>
              </w:rPr>
            </w:pPr>
            <w:ins w:id="12670" w:author="tina" w:date="2011-03-01T19:04:00Z">
              <w:r w:rsidRPr="00C66CB5">
                <w:rPr>
                  <w:rFonts w:ascii="Calibri" w:hAnsi="Calibri"/>
                  <w:sz w:val="22"/>
                  <w:szCs w:val="22"/>
                </w:rPr>
                <w:t>(1.3-3.3)</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671" w:author="tina" w:date="2011-03-01T19:04:00Z"/>
                <w:rFonts w:ascii="Calibri" w:hAnsi="Calibri"/>
                <w:sz w:val="22"/>
                <w:szCs w:val="22"/>
              </w:rPr>
            </w:pPr>
            <w:ins w:id="12672" w:author="tina" w:date="2011-03-01T19:04:00Z">
              <w:r w:rsidRPr="00C66CB5">
                <w:rPr>
                  <w:rFonts w:ascii="Calibri" w:hAnsi="Calibri"/>
                  <w:sz w:val="22"/>
                  <w:szCs w:val="22"/>
                </w:rPr>
                <w:t>1.76</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673" w:author="tina" w:date="2011-03-01T19:04:00Z"/>
                <w:rFonts w:ascii="Calibri" w:hAnsi="Calibri"/>
                <w:sz w:val="22"/>
                <w:szCs w:val="22"/>
              </w:rPr>
            </w:pPr>
            <w:ins w:id="12674" w:author="tina" w:date="2011-03-01T19:04:00Z">
              <w:r w:rsidRPr="00C66CB5">
                <w:rPr>
                  <w:rFonts w:ascii="Calibri" w:hAnsi="Calibri"/>
                  <w:sz w:val="22"/>
                  <w:szCs w:val="22"/>
                </w:rPr>
                <w:t>(0.95-3.11)</w:t>
              </w:r>
            </w:ins>
          </w:p>
        </w:tc>
      </w:tr>
      <w:tr w:rsidR="00C66CB5" w:rsidRPr="00C66CB5" w:rsidTr="00C66CB5">
        <w:trPr>
          <w:gridAfter w:val="5"/>
          <w:wAfter w:w="30" w:type="dxa"/>
          <w:trHeight w:val="300"/>
          <w:ins w:id="12675"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676" w:author="tina" w:date="2011-03-01T19:04:00Z"/>
                <w:rFonts w:ascii="Calibri" w:hAnsi="Calibri"/>
                <w:sz w:val="22"/>
                <w:szCs w:val="22"/>
              </w:rPr>
            </w:pPr>
            <w:ins w:id="12677"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678" w:author="tina" w:date="2011-03-01T19:04:00Z"/>
                <w:rFonts w:ascii="Calibri" w:hAnsi="Calibri"/>
                <w:sz w:val="22"/>
                <w:szCs w:val="22"/>
              </w:rPr>
            </w:pPr>
            <w:ins w:id="12679" w:author="tina" w:date="2011-03-01T19:04:00Z">
              <w:r w:rsidRPr="00C66CB5">
                <w:rPr>
                  <w:rFonts w:ascii="Calibri" w:hAnsi="Calibri"/>
                  <w:sz w:val="22"/>
                  <w:szCs w:val="22"/>
                </w:rPr>
                <w:t>High enclave status/high SES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2680" w:author="tina" w:date="2011-03-01T19:04:00Z"/>
                <w:rFonts w:ascii="Calibri" w:hAnsi="Calibri"/>
                <w:sz w:val="22"/>
                <w:szCs w:val="22"/>
              </w:rPr>
            </w:pPr>
            <w:ins w:id="12681" w:author="tina" w:date="2011-03-01T19:04:00Z">
              <w:r w:rsidRPr="00C66CB5">
                <w:rPr>
                  <w:rFonts w:ascii="Calibri" w:hAnsi="Calibri"/>
                  <w:sz w:val="22"/>
                  <w:szCs w:val="22"/>
                </w:rPr>
                <w:t>21</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2682" w:author="tina" w:date="2011-03-01T19:04:00Z"/>
                <w:rFonts w:ascii="Calibri" w:hAnsi="Calibri"/>
                <w:sz w:val="22"/>
                <w:szCs w:val="22"/>
              </w:rPr>
            </w:pPr>
            <w:ins w:id="12683" w:author="tina" w:date="2011-03-01T19:04:00Z">
              <w:r w:rsidRPr="00C66CB5">
                <w:rPr>
                  <w:rFonts w:ascii="Calibri" w:hAnsi="Calibri"/>
                  <w:sz w:val="22"/>
                  <w:szCs w:val="22"/>
                </w:rPr>
                <w:t>0.7</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684" w:author="tina" w:date="2011-03-01T19:04:00Z"/>
                <w:rFonts w:ascii="Calibri" w:hAnsi="Calibri"/>
                <w:sz w:val="22"/>
                <w:szCs w:val="22"/>
              </w:rPr>
            </w:pPr>
            <w:ins w:id="12685" w:author="tina" w:date="2011-03-01T19:04:00Z">
              <w:r w:rsidRPr="00C66CB5">
                <w:rPr>
                  <w:rFonts w:ascii="Calibri" w:hAnsi="Calibri"/>
                  <w:sz w:val="22"/>
                  <w:szCs w:val="22"/>
                </w:rPr>
                <w:t>(0.4-1.0)</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686" w:author="tina" w:date="2011-03-01T19:04:00Z"/>
                <w:rFonts w:ascii="Calibri" w:hAnsi="Calibri"/>
                <w:b/>
                <w:bCs/>
                <w:sz w:val="22"/>
                <w:szCs w:val="22"/>
              </w:rPr>
            </w:pPr>
            <w:ins w:id="12687" w:author="tina" w:date="2011-03-01T19:04:00Z">
              <w:r w:rsidRPr="00C66CB5">
                <w:rPr>
                  <w:rFonts w:ascii="Calibri" w:hAnsi="Calibri"/>
                  <w:b/>
                  <w:bCs/>
                  <w:sz w:val="22"/>
                  <w:szCs w:val="22"/>
                </w:rPr>
                <w:t>0.55</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688" w:author="tina" w:date="2011-03-01T19:04:00Z"/>
                <w:rFonts w:ascii="Calibri" w:hAnsi="Calibri"/>
                <w:b/>
                <w:bCs/>
                <w:sz w:val="22"/>
                <w:szCs w:val="22"/>
              </w:rPr>
            </w:pPr>
            <w:ins w:id="12689" w:author="tina" w:date="2011-03-01T19:04:00Z">
              <w:r w:rsidRPr="00C66CB5">
                <w:rPr>
                  <w:rFonts w:ascii="Calibri" w:hAnsi="Calibri"/>
                  <w:b/>
                  <w:bCs/>
                  <w:sz w:val="22"/>
                  <w:szCs w:val="22"/>
                </w:rPr>
                <w:t>(0.30-0.96)</w:t>
              </w:r>
            </w:ins>
          </w:p>
        </w:tc>
      </w:tr>
      <w:tr w:rsidR="00C66CB5" w:rsidRPr="00C66CB5" w:rsidTr="00C66CB5">
        <w:trPr>
          <w:gridAfter w:val="5"/>
          <w:wAfter w:w="30" w:type="dxa"/>
          <w:trHeight w:val="300"/>
          <w:ins w:id="12690" w:author="tina" w:date="2011-03-01T19:04:00Z"/>
        </w:trPr>
        <w:tc>
          <w:tcPr>
            <w:tcW w:w="1960" w:type="dxa"/>
            <w:tcBorders>
              <w:top w:val="nil"/>
              <w:left w:val="single" w:sz="4" w:space="0" w:color="auto"/>
              <w:bottom w:val="single" w:sz="4" w:space="0" w:color="auto"/>
              <w:right w:val="nil"/>
            </w:tcBorders>
            <w:shd w:val="clear" w:color="auto" w:fill="auto"/>
            <w:noWrap/>
            <w:vAlign w:val="bottom"/>
            <w:hideMark/>
          </w:tcPr>
          <w:p w:rsidR="00C66CB5" w:rsidRPr="00C66CB5" w:rsidRDefault="00C66CB5" w:rsidP="00C66CB5">
            <w:pPr>
              <w:rPr>
                <w:ins w:id="12691" w:author="tina" w:date="2011-03-01T19:04:00Z"/>
                <w:rFonts w:ascii="Calibri" w:hAnsi="Calibri"/>
                <w:sz w:val="22"/>
                <w:szCs w:val="22"/>
              </w:rPr>
            </w:pPr>
            <w:ins w:id="12692" w:author="tina" w:date="2011-03-01T19:04:00Z">
              <w:r w:rsidRPr="00C66CB5">
                <w:rPr>
                  <w:rFonts w:ascii="Calibri" w:hAnsi="Calibri"/>
                  <w:sz w:val="22"/>
                  <w:szCs w:val="22"/>
                </w:rPr>
                <w:t> </w:t>
              </w:r>
            </w:ins>
          </w:p>
        </w:tc>
        <w:tc>
          <w:tcPr>
            <w:tcW w:w="2976" w:type="dxa"/>
            <w:tcBorders>
              <w:top w:val="nil"/>
              <w:left w:val="nil"/>
              <w:bottom w:val="single" w:sz="4" w:space="0" w:color="auto"/>
              <w:right w:val="single" w:sz="4" w:space="0" w:color="auto"/>
            </w:tcBorders>
            <w:shd w:val="clear" w:color="auto" w:fill="auto"/>
            <w:noWrap/>
            <w:vAlign w:val="bottom"/>
            <w:hideMark/>
          </w:tcPr>
          <w:p w:rsidR="00C66CB5" w:rsidRPr="00C66CB5" w:rsidRDefault="00C66CB5" w:rsidP="00C66CB5">
            <w:pPr>
              <w:rPr>
                <w:ins w:id="12693" w:author="tina" w:date="2011-03-01T19:04:00Z"/>
                <w:rFonts w:ascii="Calibri" w:hAnsi="Calibri"/>
                <w:sz w:val="22"/>
                <w:szCs w:val="22"/>
              </w:rPr>
            </w:pPr>
            <w:ins w:id="12694" w:author="tina" w:date="2011-03-01T19:04:00Z">
              <w:r w:rsidRPr="00C66CB5">
                <w:rPr>
                  <w:rFonts w:ascii="Calibri" w:hAnsi="Calibri"/>
                  <w:sz w:val="22"/>
                  <w:szCs w:val="22"/>
                </w:rPr>
                <w:t>Low enclave status/high SES</w:t>
              </w:r>
            </w:ins>
          </w:p>
        </w:tc>
        <w:tc>
          <w:tcPr>
            <w:tcW w:w="955" w:type="dxa"/>
            <w:tcBorders>
              <w:top w:val="nil"/>
              <w:left w:val="single" w:sz="4" w:space="0" w:color="auto"/>
              <w:bottom w:val="single" w:sz="4" w:space="0" w:color="auto"/>
              <w:right w:val="nil"/>
            </w:tcBorders>
            <w:shd w:val="clear" w:color="auto" w:fill="auto"/>
            <w:noWrap/>
            <w:vAlign w:val="bottom"/>
            <w:hideMark/>
          </w:tcPr>
          <w:p w:rsidR="00C66CB5" w:rsidRPr="00C66CB5" w:rsidRDefault="00C66CB5" w:rsidP="00C66CB5">
            <w:pPr>
              <w:jc w:val="right"/>
              <w:rPr>
                <w:ins w:id="12695" w:author="tina" w:date="2011-03-01T19:04:00Z"/>
                <w:rFonts w:ascii="Calibri" w:hAnsi="Calibri"/>
                <w:sz w:val="22"/>
                <w:szCs w:val="22"/>
              </w:rPr>
            </w:pPr>
            <w:ins w:id="12696" w:author="tina" w:date="2011-03-01T19:04:00Z">
              <w:r w:rsidRPr="00C66CB5">
                <w:rPr>
                  <w:rFonts w:ascii="Calibri" w:hAnsi="Calibri"/>
                  <w:sz w:val="22"/>
                  <w:szCs w:val="22"/>
                </w:rPr>
                <w:t>9</w:t>
              </w:r>
            </w:ins>
          </w:p>
        </w:tc>
        <w:tc>
          <w:tcPr>
            <w:tcW w:w="112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2697" w:author="tina" w:date="2011-03-01T19:04:00Z"/>
                <w:rFonts w:ascii="Calibri" w:hAnsi="Calibri"/>
                <w:sz w:val="22"/>
                <w:szCs w:val="22"/>
              </w:rPr>
            </w:pPr>
            <w:ins w:id="12698" w:author="tina" w:date="2011-03-01T19:04:00Z">
              <w:r w:rsidRPr="00C66CB5">
                <w:rPr>
                  <w:rFonts w:ascii="Calibri" w:hAnsi="Calibri"/>
                  <w:sz w:val="22"/>
                  <w:szCs w:val="22"/>
                </w:rPr>
                <w:t xml:space="preserve"> ---</w:t>
              </w:r>
            </w:ins>
          </w:p>
        </w:tc>
        <w:tc>
          <w:tcPr>
            <w:tcW w:w="999"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2699" w:author="tina" w:date="2011-03-01T19:04:00Z"/>
                <w:rFonts w:ascii="Calibri" w:hAnsi="Calibri"/>
                <w:sz w:val="22"/>
                <w:szCs w:val="22"/>
              </w:rPr>
            </w:pPr>
            <w:ins w:id="12700" w:author="tina" w:date="2011-03-01T19:04:00Z">
              <w:r w:rsidRPr="00C66CB5">
                <w:rPr>
                  <w:rFonts w:ascii="Calibri" w:hAnsi="Calibri"/>
                  <w:sz w:val="22"/>
                  <w:szCs w:val="22"/>
                </w:rPr>
                <w:t> </w:t>
              </w:r>
            </w:ins>
          </w:p>
        </w:tc>
        <w:tc>
          <w:tcPr>
            <w:tcW w:w="96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2701" w:author="tina" w:date="2011-03-01T19:04:00Z"/>
                <w:rFonts w:ascii="Calibri" w:hAnsi="Calibri"/>
                <w:sz w:val="22"/>
                <w:szCs w:val="22"/>
              </w:rPr>
            </w:pPr>
            <w:ins w:id="12702" w:author="tina" w:date="2011-03-01T19:04:00Z">
              <w:r w:rsidRPr="00C66CB5">
                <w:rPr>
                  <w:rFonts w:ascii="Calibri" w:hAnsi="Calibri"/>
                  <w:sz w:val="22"/>
                  <w:szCs w:val="22"/>
                </w:rPr>
                <w:t>0.91</w:t>
              </w:r>
            </w:ins>
          </w:p>
        </w:tc>
        <w:tc>
          <w:tcPr>
            <w:tcW w:w="1600" w:type="dxa"/>
            <w:tcBorders>
              <w:top w:val="nil"/>
              <w:left w:val="nil"/>
              <w:bottom w:val="single" w:sz="4" w:space="0" w:color="auto"/>
              <w:right w:val="single" w:sz="4" w:space="0" w:color="auto"/>
            </w:tcBorders>
            <w:shd w:val="clear" w:color="auto" w:fill="auto"/>
            <w:noWrap/>
            <w:vAlign w:val="bottom"/>
            <w:hideMark/>
          </w:tcPr>
          <w:p w:rsidR="00C66CB5" w:rsidRPr="00C66CB5" w:rsidRDefault="00C66CB5" w:rsidP="00C66CB5">
            <w:pPr>
              <w:jc w:val="right"/>
              <w:rPr>
                <w:ins w:id="12703" w:author="tina" w:date="2011-03-01T19:04:00Z"/>
                <w:rFonts w:ascii="Calibri" w:hAnsi="Calibri"/>
                <w:sz w:val="22"/>
                <w:szCs w:val="22"/>
              </w:rPr>
            </w:pPr>
            <w:ins w:id="12704" w:author="tina" w:date="2011-03-01T19:04:00Z">
              <w:r w:rsidRPr="00C66CB5">
                <w:rPr>
                  <w:rFonts w:ascii="Calibri" w:hAnsi="Calibri"/>
                  <w:sz w:val="22"/>
                  <w:szCs w:val="22"/>
                </w:rPr>
                <w:t>(0.37-1.94)</w:t>
              </w:r>
            </w:ins>
          </w:p>
        </w:tc>
      </w:tr>
      <w:tr w:rsidR="00C66CB5" w:rsidRPr="00C66CB5" w:rsidTr="00C66CB5">
        <w:trPr>
          <w:gridAfter w:val="5"/>
          <w:wAfter w:w="30" w:type="dxa"/>
          <w:trHeight w:val="300"/>
          <w:ins w:id="12705"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706" w:author="tina" w:date="2011-03-01T19:04:00Z"/>
                <w:rFonts w:ascii="Calibri" w:hAnsi="Calibri"/>
                <w:sz w:val="22"/>
                <w:szCs w:val="22"/>
              </w:rPr>
            </w:pPr>
            <w:ins w:id="12707" w:author="tina" w:date="2011-03-01T19:04:00Z">
              <w:r w:rsidRPr="00C66CB5">
                <w:rPr>
                  <w:rFonts w:ascii="Calibri" w:hAnsi="Calibri"/>
                  <w:sz w:val="22"/>
                  <w:szCs w:val="22"/>
                </w:rPr>
                <w:t>T-cell lymphoma</w:t>
              </w:r>
            </w:ins>
          </w:p>
        </w:tc>
        <w:tc>
          <w:tcPr>
            <w:tcW w:w="2976" w:type="dxa"/>
            <w:tcBorders>
              <w:top w:val="nil"/>
              <w:left w:val="nil"/>
              <w:bottom w:val="nil"/>
              <w:right w:val="single" w:sz="4" w:space="0" w:color="auto"/>
            </w:tcBorders>
            <w:shd w:val="clear" w:color="auto" w:fill="auto"/>
            <w:vAlign w:val="bottom"/>
            <w:hideMark/>
          </w:tcPr>
          <w:p w:rsidR="00C66CB5" w:rsidRPr="00C66CB5" w:rsidRDefault="00C66CB5" w:rsidP="00C66CB5">
            <w:pPr>
              <w:rPr>
                <w:ins w:id="12708" w:author="tina" w:date="2011-03-01T19:04:00Z"/>
                <w:rFonts w:ascii="Calibri" w:hAnsi="Calibri"/>
                <w:sz w:val="22"/>
                <w:szCs w:val="22"/>
              </w:rPr>
            </w:pPr>
            <w:ins w:id="12709" w:author="tina" w:date="2011-03-01T19:04:00Z">
              <w:r w:rsidRPr="00C66CB5">
                <w:rPr>
                  <w:rFonts w:ascii="Calibri" w:hAnsi="Calibri"/>
                  <w:sz w:val="22"/>
                  <w:szCs w:val="22"/>
                </w:rPr>
                <w:t> </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710" w:author="tina" w:date="2011-03-01T19:04:00Z"/>
                <w:rFonts w:ascii="Calibri" w:hAnsi="Calibri"/>
                <w:sz w:val="22"/>
                <w:szCs w:val="22"/>
              </w:rPr>
            </w:pPr>
            <w:ins w:id="12711" w:author="tina" w:date="2011-03-01T19:04:00Z">
              <w:r w:rsidRPr="00C66CB5">
                <w:rPr>
                  <w:rFonts w:ascii="Calibri" w:hAnsi="Calibri"/>
                  <w:sz w:val="22"/>
                  <w:szCs w:val="22"/>
                </w:rPr>
                <w:t> </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rPr>
                <w:ins w:id="12712" w:author="tina" w:date="2011-03-01T19:04:00Z"/>
                <w:rFonts w:ascii="Calibri" w:hAnsi="Calibri"/>
                <w:sz w:val="22"/>
                <w:szCs w:val="22"/>
              </w:rPr>
            </w:pPr>
            <w:ins w:id="12713" w:author="tina" w:date="2011-03-01T19:04:00Z">
              <w:r w:rsidRPr="00C66CB5">
                <w:rPr>
                  <w:rFonts w:ascii="Calibri" w:hAnsi="Calibri"/>
                  <w:sz w:val="22"/>
                  <w:szCs w:val="22"/>
                </w:rPr>
                <w:t> </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714" w:author="tina" w:date="2011-03-01T19:04:00Z"/>
                <w:rFonts w:ascii="Calibri" w:hAnsi="Calibri"/>
                <w:sz w:val="22"/>
                <w:szCs w:val="22"/>
              </w:rPr>
            </w:pPr>
            <w:ins w:id="12715" w:author="tina" w:date="2011-03-01T19:04:00Z">
              <w:r w:rsidRPr="00C66CB5">
                <w:rPr>
                  <w:rFonts w:ascii="Calibri" w:hAnsi="Calibri"/>
                  <w:sz w:val="22"/>
                  <w:szCs w:val="22"/>
                </w:rPr>
                <w:t> </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rPr>
                <w:ins w:id="12716" w:author="tina" w:date="2011-03-01T19:04:00Z"/>
                <w:rFonts w:ascii="Calibri" w:hAnsi="Calibri"/>
                <w:sz w:val="22"/>
                <w:szCs w:val="22"/>
              </w:rPr>
            </w:pPr>
            <w:ins w:id="12717" w:author="tina" w:date="2011-03-01T19:04:00Z">
              <w:r w:rsidRPr="00C66CB5">
                <w:rPr>
                  <w:rFonts w:ascii="Calibri" w:hAnsi="Calibri"/>
                  <w:sz w:val="22"/>
                  <w:szCs w:val="22"/>
                </w:rPr>
                <w:t> </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718" w:author="tina" w:date="2011-03-01T19:04:00Z"/>
                <w:rFonts w:ascii="Calibri" w:hAnsi="Calibri"/>
                <w:sz w:val="22"/>
                <w:szCs w:val="22"/>
              </w:rPr>
            </w:pPr>
            <w:ins w:id="12719" w:author="tina" w:date="2011-03-01T19:04:00Z">
              <w:r w:rsidRPr="00C66CB5">
                <w:rPr>
                  <w:rFonts w:ascii="Calibri" w:hAnsi="Calibri"/>
                  <w:sz w:val="22"/>
                  <w:szCs w:val="22"/>
                </w:rPr>
                <w:t> </w:t>
              </w:r>
            </w:ins>
          </w:p>
        </w:tc>
      </w:tr>
      <w:tr w:rsidR="00C66CB5" w:rsidRPr="00C66CB5" w:rsidTr="00C66CB5">
        <w:trPr>
          <w:gridAfter w:val="5"/>
          <w:wAfter w:w="30" w:type="dxa"/>
          <w:trHeight w:val="300"/>
          <w:ins w:id="12720"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721" w:author="tina" w:date="2011-03-01T19:04:00Z"/>
                <w:rFonts w:ascii="Calibri" w:hAnsi="Calibri"/>
                <w:sz w:val="22"/>
                <w:szCs w:val="22"/>
              </w:rPr>
            </w:pPr>
            <w:ins w:id="12722"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723" w:author="tina" w:date="2011-03-01T19:04:00Z"/>
                <w:rFonts w:ascii="Calibri" w:hAnsi="Calibri"/>
                <w:sz w:val="22"/>
                <w:szCs w:val="22"/>
              </w:rPr>
            </w:pPr>
            <w:ins w:id="12724" w:author="tina" w:date="2011-03-01T19:04:00Z">
              <w:r w:rsidRPr="00C66CB5">
                <w:rPr>
                  <w:rFonts w:ascii="Calibri" w:hAnsi="Calibri"/>
                  <w:sz w:val="22"/>
                  <w:szCs w:val="22"/>
                </w:rPr>
                <w:t>Low enclave status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2725" w:author="tina" w:date="2011-03-01T19:04:00Z"/>
                <w:rFonts w:ascii="Calibri" w:hAnsi="Calibri"/>
                <w:sz w:val="22"/>
                <w:szCs w:val="22"/>
              </w:rPr>
            </w:pPr>
            <w:ins w:id="12726" w:author="tina" w:date="2011-03-01T19:04:00Z">
              <w:r w:rsidRPr="00C66CB5">
                <w:rPr>
                  <w:rFonts w:ascii="Calibri" w:hAnsi="Calibri"/>
                  <w:sz w:val="22"/>
                  <w:szCs w:val="22"/>
                </w:rPr>
                <w:t>25</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2727" w:author="tina" w:date="2011-03-01T19:04:00Z"/>
                <w:rFonts w:ascii="Calibri" w:hAnsi="Calibri"/>
                <w:sz w:val="22"/>
                <w:szCs w:val="22"/>
              </w:rPr>
            </w:pPr>
            <w:ins w:id="12728" w:author="tina" w:date="2011-03-01T19:04:00Z">
              <w:r w:rsidRPr="00C66CB5">
                <w:rPr>
                  <w:rFonts w:ascii="Calibri" w:hAnsi="Calibri"/>
                  <w:sz w:val="22"/>
                  <w:szCs w:val="22"/>
                </w:rPr>
                <w:t>1.2</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729" w:author="tina" w:date="2011-03-01T19:04:00Z"/>
                <w:rFonts w:ascii="Calibri" w:hAnsi="Calibri"/>
                <w:sz w:val="22"/>
                <w:szCs w:val="22"/>
              </w:rPr>
            </w:pPr>
            <w:ins w:id="12730" w:author="tina" w:date="2011-03-01T19:04:00Z">
              <w:r w:rsidRPr="00C66CB5">
                <w:rPr>
                  <w:rFonts w:ascii="Calibri" w:hAnsi="Calibri"/>
                  <w:sz w:val="22"/>
                  <w:szCs w:val="22"/>
                </w:rPr>
                <w:t>(0.8-1.8)</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731" w:author="tina" w:date="2011-03-01T19:04:00Z"/>
                <w:rFonts w:ascii="Calibri" w:hAnsi="Calibri"/>
                <w:sz w:val="22"/>
                <w:szCs w:val="22"/>
              </w:rPr>
            </w:pPr>
            <w:ins w:id="12732" w:author="tina" w:date="2011-03-01T19:04:00Z">
              <w:r w:rsidRPr="00C66CB5">
                <w:rPr>
                  <w:rFonts w:ascii="Calibri" w:hAnsi="Calibri"/>
                  <w:sz w:val="22"/>
                  <w:szCs w:val="22"/>
                </w:rPr>
                <w:t>1.00</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733" w:author="tina" w:date="2011-03-01T19:04:00Z"/>
                <w:rFonts w:ascii="Calibri" w:hAnsi="Calibri"/>
                <w:sz w:val="22"/>
                <w:szCs w:val="22"/>
              </w:rPr>
            </w:pPr>
            <w:ins w:id="12734" w:author="tina" w:date="2011-03-01T19:04:00Z">
              <w:r w:rsidRPr="00C66CB5">
                <w:rPr>
                  <w:rFonts w:ascii="Calibri" w:hAnsi="Calibri"/>
                  <w:sz w:val="22"/>
                  <w:szCs w:val="22"/>
                </w:rPr>
                <w:t>reference</w:t>
              </w:r>
            </w:ins>
          </w:p>
        </w:tc>
      </w:tr>
      <w:tr w:rsidR="00C66CB5" w:rsidRPr="00C66CB5" w:rsidTr="00C66CB5">
        <w:trPr>
          <w:gridAfter w:val="5"/>
          <w:wAfter w:w="30" w:type="dxa"/>
          <w:trHeight w:val="300"/>
          <w:ins w:id="12735"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736" w:author="tina" w:date="2011-03-01T19:04:00Z"/>
                <w:rFonts w:ascii="Calibri" w:hAnsi="Calibri"/>
                <w:sz w:val="22"/>
                <w:szCs w:val="22"/>
              </w:rPr>
            </w:pPr>
            <w:ins w:id="12737"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738" w:author="tina" w:date="2011-03-01T19:04:00Z"/>
                <w:rFonts w:ascii="Calibri" w:hAnsi="Calibri"/>
                <w:sz w:val="22"/>
                <w:szCs w:val="22"/>
              </w:rPr>
            </w:pPr>
            <w:ins w:id="12739" w:author="tina" w:date="2011-03-01T19:04:00Z">
              <w:r w:rsidRPr="00C66CB5">
                <w:rPr>
                  <w:rFonts w:ascii="Calibri" w:hAnsi="Calibri"/>
                  <w:sz w:val="22"/>
                  <w:szCs w:val="22"/>
                </w:rPr>
                <w:t>High enclave status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2740" w:author="tina" w:date="2011-03-01T19:04:00Z"/>
                <w:rFonts w:ascii="Calibri" w:hAnsi="Calibri"/>
                <w:sz w:val="22"/>
                <w:szCs w:val="22"/>
              </w:rPr>
            </w:pPr>
            <w:ins w:id="12741" w:author="tina" w:date="2011-03-01T19:04:00Z">
              <w:r w:rsidRPr="00C66CB5">
                <w:rPr>
                  <w:rFonts w:ascii="Calibri" w:hAnsi="Calibri"/>
                  <w:sz w:val="22"/>
                  <w:szCs w:val="22"/>
                </w:rPr>
                <w:t>104</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2742" w:author="tina" w:date="2011-03-01T19:04:00Z"/>
                <w:rFonts w:ascii="Calibri" w:hAnsi="Calibri"/>
                <w:sz w:val="22"/>
                <w:szCs w:val="22"/>
              </w:rPr>
            </w:pPr>
            <w:ins w:id="12743" w:author="tina" w:date="2011-03-01T19:04:00Z">
              <w:r w:rsidRPr="00C66CB5">
                <w:rPr>
                  <w:rFonts w:ascii="Calibri" w:hAnsi="Calibri"/>
                  <w:sz w:val="22"/>
                  <w:szCs w:val="22"/>
                </w:rPr>
                <w:t>1.4</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744" w:author="tina" w:date="2011-03-01T19:04:00Z"/>
                <w:rFonts w:ascii="Calibri" w:hAnsi="Calibri"/>
                <w:sz w:val="22"/>
                <w:szCs w:val="22"/>
              </w:rPr>
            </w:pPr>
            <w:ins w:id="12745" w:author="tina" w:date="2011-03-01T19:04:00Z">
              <w:r w:rsidRPr="00C66CB5">
                <w:rPr>
                  <w:rFonts w:ascii="Calibri" w:hAnsi="Calibri"/>
                  <w:sz w:val="22"/>
                  <w:szCs w:val="22"/>
                </w:rPr>
                <w:t>(1.2-1.8)</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746" w:author="tina" w:date="2011-03-01T19:04:00Z"/>
                <w:rFonts w:ascii="Calibri" w:hAnsi="Calibri"/>
                <w:sz w:val="22"/>
                <w:szCs w:val="22"/>
              </w:rPr>
            </w:pPr>
            <w:ins w:id="12747" w:author="tina" w:date="2011-03-01T19:04:00Z">
              <w:r w:rsidRPr="00C66CB5">
                <w:rPr>
                  <w:rFonts w:ascii="Calibri" w:hAnsi="Calibri"/>
                  <w:sz w:val="22"/>
                  <w:szCs w:val="22"/>
                </w:rPr>
                <w:t>1.22</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748" w:author="tina" w:date="2011-03-01T19:04:00Z"/>
                <w:rFonts w:ascii="Calibri" w:hAnsi="Calibri"/>
                <w:sz w:val="22"/>
                <w:szCs w:val="22"/>
              </w:rPr>
            </w:pPr>
            <w:ins w:id="12749" w:author="tina" w:date="2011-03-01T19:04:00Z">
              <w:r w:rsidRPr="00C66CB5">
                <w:rPr>
                  <w:rFonts w:ascii="Calibri" w:hAnsi="Calibri"/>
                  <w:sz w:val="22"/>
                  <w:szCs w:val="22"/>
                </w:rPr>
                <w:t>(0.77-2.00)</w:t>
              </w:r>
            </w:ins>
          </w:p>
        </w:tc>
      </w:tr>
      <w:tr w:rsidR="00C66CB5" w:rsidRPr="00C66CB5" w:rsidTr="00C66CB5">
        <w:trPr>
          <w:gridAfter w:val="5"/>
          <w:wAfter w:w="30" w:type="dxa"/>
          <w:trHeight w:val="300"/>
          <w:ins w:id="12750"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751" w:author="tina" w:date="2011-03-01T19:04:00Z"/>
                <w:rFonts w:ascii="Calibri" w:hAnsi="Calibri"/>
                <w:sz w:val="22"/>
                <w:szCs w:val="22"/>
              </w:rPr>
            </w:pPr>
            <w:ins w:id="12752"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753" w:author="tina" w:date="2011-03-01T19:04:00Z"/>
                <w:rFonts w:ascii="Calibri" w:hAnsi="Calibri"/>
                <w:sz w:val="22"/>
                <w:szCs w:val="22"/>
              </w:rPr>
            </w:pPr>
            <w:ins w:id="12754" w:author="tina" w:date="2011-03-01T19:04:00Z">
              <w:r w:rsidRPr="00C66CB5">
                <w:rPr>
                  <w:rFonts w:ascii="Calibri" w:hAnsi="Calibri"/>
                  <w:sz w:val="22"/>
                  <w:szCs w:val="22"/>
                </w:rPr>
                <w:t>Low SES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2755" w:author="tina" w:date="2011-03-01T19:04:00Z"/>
                <w:rFonts w:ascii="Calibri" w:hAnsi="Calibri"/>
                <w:sz w:val="22"/>
                <w:szCs w:val="22"/>
              </w:rPr>
            </w:pPr>
            <w:ins w:id="12756" w:author="tina" w:date="2011-03-01T19:04:00Z">
              <w:r w:rsidRPr="00C66CB5">
                <w:rPr>
                  <w:rFonts w:ascii="Calibri" w:hAnsi="Calibri"/>
                  <w:sz w:val="22"/>
                  <w:szCs w:val="22"/>
                </w:rPr>
                <w:t>52</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2757" w:author="tina" w:date="2011-03-01T19:04:00Z"/>
                <w:rFonts w:ascii="Calibri" w:hAnsi="Calibri"/>
                <w:sz w:val="22"/>
                <w:szCs w:val="22"/>
              </w:rPr>
            </w:pPr>
            <w:ins w:id="12758" w:author="tina" w:date="2011-03-01T19:04:00Z">
              <w:r w:rsidRPr="00C66CB5">
                <w:rPr>
                  <w:rFonts w:ascii="Calibri" w:hAnsi="Calibri"/>
                  <w:sz w:val="22"/>
                  <w:szCs w:val="22"/>
                </w:rPr>
                <w:t>1.1</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759" w:author="tina" w:date="2011-03-01T19:04:00Z"/>
                <w:rFonts w:ascii="Calibri" w:hAnsi="Calibri"/>
                <w:sz w:val="22"/>
                <w:szCs w:val="22"/>
              </w:rPr>
            </w:pPr>
            <w:ins w:id="12760" w:author="tina" w:date="2011-03-01T19:04:00Z">
              <w:r w:rsidRPr="00C66CB5">
                <w:rPr>
                  <w:rFonts w:ascii="Calibri" w:hAnsi="Calibri"/>
                  <w:sz w:val="22"/>
                  <w:szCs w:val="22"/>
                </w:rPr>
                <w:t>(0.8-1.5)</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761" w:author="tina" w:date="2011-03-01T19:04:00Z"/>
                <w:rFonts w:ascii="Calibri" w:hAnsi="Calibri"/>
                <w:sz w:val="22"/>
                <w:szCs w:val="22"/>
              </w:rPr>
            </w:pPr>
            <w:ins w:id="12762" w:author="tina" w:date="2011-03-01T19:04:00Z">
              <w:r w:rsidRPr="00C66CB5">
                <w:rPr>
                  <w:rFonts w:ascii="Calibri" w:hAnsi="Calibri"/>
                  <w:sz w:val="22"/>
                  <w:szCs w:val="22"/>
                </w:rPr>
                <w:t>1.00</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763" w:author="tina" w:date="2011-03-01T19:04:00Z"/>
                <w:rFonts w:ascii="Calibri" w:hAnsi="Calibri"/>
                <w:sz w:val="22"/>
                <w:szCs w:val="22"/>
              </w:rPr>
            </w:pPr>
            <w:ins w:id="12764" w:author="tina" w:date="2011-03-01T19:04:00Z">
              <w:r w:rsidRPr="00C66CB5">
                <w:rPr>
                  <w:rFonts w:ascii="Calibri" w:hAnsi="Calibri"/>
                  <w:sz w:val="22"/>
                  <w:szCs w:val="22"/>
                </w:rPr>
                <w:t>reference</w:t>
              </w:r>
            </w:ins>
          </w:p>
        </w:tc>
      </w:tr>
      <w:tr w:rsidR="00C66CB5" w:rsidRPr="00C66CB5" w:rsidTr="00C66CB5">
        <w:trPr>
          <w:gridAfter w:val="5"/>
          <w:wAfter w:w="30" w:type="dxa"/>
          <w:trHeight w:val="300"/>
          <w:ins w:id="12765"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766" w:author="tina" w:date="2011-03-01T19:04:00Z"/>
                <w:rFonts w:ascii="Calibri" w:hAnsi="Calibri"/>
                <w:sz w:val="22"/>
                <w:szCs w:val="22"/>
              </w:rPr>
            </w:pPr>
            <w:ins w:id="12767"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768" w:author="tina" w:date="2011-03-01T19:04:00Z"/>
                <w:rFonts w:ascii="Calibri" w:hAnsi="Calibri"/>
                <w:sz w:val="22"/>
                <w:szCs w:val="22"/>
              </w:rPr>
            </w:pPr>
            <w:ins w:id="12769" w:author="tina" w:date="2011-03-01T19:04:00Z">
              <w:r w:rsidRPr="00C66CB5">
                <w:rPr>
                  <w:rFonts w:ascii="Calibri" w:hAnsi="Calibri"/>
                  <w:sz w:val="22"/>
                  <w:szCs w:val="22"/>
                </w:rPr>
                <w:t>High SES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2770" w:author="tina" w:date="2011-03-01T19:04:00Z"/>
                <w:rFonts w:ascii="Calibri" w:hAnsi="Calibri"/>
                <w:sz w:val="22"/>
                <w:szCs w:val="22"/>
              </w:rPr>
            </w:pPr>
            <w:ins w:id="12771" w:author="tina" w:date="2011-03-01T19:04:00Z">
              <w:r w:rsidRPr="00C66CB5">
                <w:rPr>
                  <w:rFonts w:ascii="Calibri" w:hAnsi="Calibri"/>
                  <w:sz w:val="22"/>
                  <w:szCs w:val="22"/>
                </w:rPr>
                <w:t>77</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2772" w:author="tina" w:date="2011-03-01T19:04:00Z"/>
                <w:rFonts w:ascii="Calibri" w:hAnsi="Calibri"/>
                <w:sz w:val="22"/>
                <w:szCs w:val="22"/>
              </w:rPr>
            </w:pPr>
            <w:ins w:id="12773" w:author="tina" w:date="2011-03-01T19:04:00Z">
              <w:r w:rsidRPr="00C66CB5">
                <w:rPr>
                  <w:rFonts w:ascii="Calibri" w:hAnsi="Calibri"/>
                  <w:sz w:val="22"/>
                  <w:szCs w:val="22"/>
                </w:rPr>
                <w:t>1.7</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774" w:author="tina" w:date="2011-03-01T19:04:00Z"/>
                <w:rFonts w:ascii="Calibri" w:hAnsi="Calibri"/>
                <w:sz w:val="22"/>
                <w:szCs w:val="22"/>
              </w:rPr>
            </w:pPr>
            <w:ins w:id="12775" w:author="tina" w:date="2011-03-01T19:04:00Z">
              <w:r w:rsidRPr="00C66CB5">
                <w:rPr>
                  <w:rFonts w:ascii="Calibri" w:hAnsi="Calibri"/>
                  <w:sz w:val="22"/>
                  <w:szCs w:val="22"/>
                </w:rPr>
                <w:t>(1.3-2.1)</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776" w:author="tina" w:date="2011-03-01T19:04:00Z"/>
                <w:rFonts w:ascii="Calibri" w:hAnsi="Calibri"/>
                <w:b/>
                <w:bCs/>
                <w:sz w:val="22"/>
                <w:szCs w:val="22"/>
              </w:rPr>
            </w:pPr>
            <w:ins w:id="12777" w:author="tina" w:date="2011-03-01T19:04:00Z">
              <w:r w:rsidRPr="00C66CB5">
                <w:rPr>
                  <w:rFonts w:ascii="Calibri" w:hAnsi="Calibri"/>
                  <w:b/>
                  <w:bCs/>
                  <w:sz w:val="22"/>
                  <w:szCs w:val="22"/>
                </w:rPr>
                <w:t>1.45</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778" w:author="tina" w:date="2011-03-01T19:04:00Z"/>
                <w:rFonts w:ascii="Calibri" w:hAnsi="Calibri"/>
                <w:b/>
                <w:bCs/>
                <w:sz w:val="22"/>
                <w:szCs w:val="22"/>
              </w:rPr>
            </w:pPr>
            <w:ins w:id="12779" w:author="tina" w:date="2011-03-01T19:04:00Z">
              <w:r w:rsidRPr="00C66CB5">
                <w:rPr>
                  <w:rFonts w:ascii="Calibri" w:hAnsi="Calibri"/>
                  <w:b/>
                  <w:bCs/>
                  <w:sz w:val="22"/>
                  <w:szCs w:val="22"/>
                </w:rPr>
                <w:t>(1.00-2.12)</w:t>
              </w:r>
            </w:ins>
          </w:p>
        </w:tc>
      </w:tr>
      <w:tr w:rsidR="00C66CB5" w:rsidRPr="00C66CB5" w:rsidTr="00C66CB5">
        <w:trPr>
          <w:gridAfter w:val="5"/>
          <w:wAfter w:w="30" w:type="dxa"/>
          <w:trHeight w:val="300"/>
          <w:ins w:id="12780"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781" w:author="tina" w:date="2011-03-01T19:04:00Z"/>
                <w:rFonts w:ascii="Calibri" w:hAnsi="Calibri"/>
                <w:sz w:val="22"/>
                <w:szCs w:val="22"/>
              </w:rPr>
            </w:pPr>
            <w:ins w:id="12782"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783" w:author="tina" w:date="2011-03-01T19:04:00Z"/>
                <w:rFonts w:ascii="Calibri" w:hAnsi="Calibri"/>
                <w:sz w:val="22"/>
                <w:szCs w:val="22"/>
              </w:rPr>
            </w:pPr>
            <w:ins w:id="12784" w:author="tina" w:date="2011-03-01T19:04:00Z">
              <w:r w:rsidRPr="00C66CB5">
                <w:rPr>
                  <w:rFonts w:ascii="Calibri" w:hAnsi="Calibri"/>
                  <w:sz w:val="22"/>
                  <w:szCs w:val="22"/>
                </w:rPr>
                <w:t>High enclave status/low SES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2785" w:author="tina" w:date="2011-03-01T19:04:00Z"/>
                <w:rFonts w:ascii="Calibri" w:hAnsi="Calibri"/>
                <w:sz w:val="22"/>
                <w:szCs w:val="22"/>
              </w:rPr>
            </w:pPr>
            <w:ins w:id="12786" w:author="tina" w:date="2011-03-01T19:04:00Z">
              <w:r w:rsidRPr="00C66CB5">
                <w:rPr>
                  <w:rFonts w:ascii="Calibri" w:hAnsi="Calibri"/>
                  <w:sz w:val="22"/>
                  <w:szCs w:val="22"/>
                </w:rPr>
                <w:t>40</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2787" w:author="tina" w:date="2011-03-01T19:04:00Z"/>
                <w:rFonts w:ascii="Calibri" w:hAnsi="Calibri"/>
                <w:sz w:val="22"/>
                <w:szCs w:val="22"/>
              </w:rPr>
            </w:pPr>
            <w:ins w:id="12788" w:author="tina" w:date="2011-03-01T19:04:00Z">
              <w:r w:rsidRPr="00C66CB5">
                <w:rPr>
                  <w:rFonts w:ascii="Calibri" w:hAnsi="Calibri"/>
                  <w:sz w:val="22"/>
                  <w:szCs w:val="22"/>
                </w:rPr>
                <w:t>1.2</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789" w:author="tina" w:date="2011-03-01T19:04:00Z"/>
                <w:rFonts w:ascii="Calibri" w:hAnsi="Calibri"/>
                <w:sz w:val="22"/>
                <w:szCs w:val="22"/>
              </w:rPr>
            </w:pPr>
            <w:ins w:id="12790" w:author="tina" w:date="2011-03-01T19:04:00Z">
              <w:r w:rsidRPr="00C66CB5">
                <w:rPr>
                  <w:rFonts w:ascii="Calibri" w:hAnsi="Calibri"/>
                  <w:sz w:val="22"/>
                  <w:szCs w:val="22"/>
                </w:rPr>
                <w:t>(0.8-1.6)</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791" w:author="tina" w:date="2011-03-01T19:04:00Z"/>
                <w:rFonts w:ascii="Calibri" w:hAnsi="Calibri"/>
                <w:sz w:val="22"/>
                <w:szCs w:val="22"/>
              </w:rPr>
            </w:pPr>
            <w:ins w:id="12792" w:author="tina" w:date="2011-03-01T19:04:00Z">
              <w:r w:rsidRPr="00C66CB5">
                <w:rPr>
                  <w:rFonts w:ascii="Calibri" w:hAnsi="Calibri"/>
                  <w:sz w:val="22"/>
                  <w:szCs w:val="22"/>
                </w:rPr>
                <w:t>1.00</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793" w:author="tina" w:date="2011-03-01T19:04:00Z"/>
                <w:rFonts w:ascii="Calibri" w:hAnsi="Calibri"/>
                <w:sz w:val="22"/>
                <w:szCs w:val="22"/>
              </w:rPr>
            </w:pPr>
            <w:ins w:id="12794" w:author="tina" w:date="2011-03-01T19:04:00Z">
              <w:r w:rsidRPr="00C66CB5">
                <w:rPr>
                  <w:rFonts w:ascii="Calibri" w:hAnsi="Calibri"/>
                  <w:sz w:val="22"/>
                  <w:szCs w:val="22"/>
                </w:rPr>
                <w:t>reference</w:t>
              </w:r>
            </w:ins>
          </w:p>
        </w:tc>
      </w:tr>
      <w:tr w:rsidR="00C66CB5" w:rsidRPr="00C66CB5" w:rsidTr="00C66CB5">
        <w:trPr>
          <w:gridAfter w:val="5"/>
          <w:wAfter w:w="30" w:type="dxa"/>
          <w:trHeight w:val="300"/>
          <w:ins w:id="12795"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796" w:author="tina" w:date="2011-03-01T19:04:00Z"/>
                <w:rFonts w:ascii="Calibri" w:hAnsi="Calibri"/>
                <w:sz w:val="22"/>
                <w:szCs w:val="22"/>
              </w:rPr>
            </w:pPr>
            <w:ins w:id="12797"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798" w:author="tina" w:date="2011-03-01T19:04:00Z"/>
                <w:rFonts w:ascii="Calibri" w:hAnsi="Calibri"/>
                <w:sz w:val="22"/>
                <w:szCs w:val="22"/>
              </w:rPr>
            </w:pPr>
            <w:ins w:id="12799" w:author="tina" w:date="2011-03-01T19:04:00Z">
              <w:r w:rsidRPr="00C66CB5">
                <w:rPr>
                  <w:rFonts w:ascii="Calibri" w:hAnsi="Calibri"/>
                  <w:sz w:val="22"/>
                  <w:szCs w:val="22"/>
                </w:rPr>
                <w:t>Low enclave status/low SES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2800" w:author="tina" w:date="2011-03-01T19:04:00Z"/>
                <w:rFonts w:ascii="Calibri" w:hAnsi="Calibri"/>
                <w:sz w:val="22"/>
                <w:szCs w:val="22"/>
              </w:rPr>
            </w:pPr>
            <w:ins w:id="12801" w:author="tina" w:date="2011-03-01T19:04:00Z">
              <w:r w:rsidRPr="00C66CB5">
                <w:rPr>
                  <w:rFonts w:ascii="Calibri" w:hAnsi="Calibri"/>
                  <w:sz w:val="22"/>
                  <w:szCs w:val="22"/>
                </w:rPr>
                <w:t>12</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2802" w:author="tina" w:date="2011-03-01T19:04:00Z"/>
                <w:rFonts w:ascii="Calibri" w:hAnsi="Calibri"/>
                <w:sz w:val="22"/>
                <w:szCs w:val="22"/>
              </w:rPr>
            </w:pPr>
            <w:ins w:id="12803" w:author="tina" w:date="2011-03-01T19:04:00Z">
              <w:r w:rsidRPr="00C66CB5">
                <w:rPr>
                  <w:rFonts w:ascii="Calibri" w:hAnsi="Calibri"/>
                  <w:sz w:val="22"/>
                  <w:szCs w:val="22"/>
                </w:rPr>
                <w:t>1.1</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804" w:author="tina" w:date="2011-03-01T19:04:00Z"/>
                <w:rFonts w:ascii="Calibri" w:hAnsi="Calibri"/>
                <w:sz w:val="22"/>
                <w:szCs w:val="22"/>
              </w:rPr>
            </w:pPr>
            <w:ins w:id="12805" w:author="tina" w:date="2011-03-01T19:04:00Z">
              <w:r w:rsidRPr="00C66CB5">
                <w:rPr>
                  <w:rFonts w:ascii="Calibri" w:hAnsi="Calibri"/>
                  <w:sz w:val="22"/>
                  <w:szCs w:val="22"/>
                </w:rPr>
                <w:t>(0.6-1.9)</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806" w:author="tina" w:date="2011-03-01T19:04:00Z"/>
                <w:rFonts w:ascii="Calibri" w:hAnsi="Calibri"/>
                <w:sz w:val="22"/>
                <w:szCs w:val="22"/>
              </w:rPr>
            </w:pPr>
            <w:ins w:id="12807" w:author="tina" w:date="2011-03-01T19:04:00Z">
              <w:r w:rsidRPr="00C66CB5">
                <w:rPr>
                  <w:rFonts w:ascii="Calibri" w:hAnsi="Calibri"/>
                  <w:sz w:val="22"/>
                  <w:szCs w:val="22"/>
                </w:rPr>
                <w:t>0.95</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808" w:author="tina" w:date="2011-03-01T19:04:00Z"/>
                <w:rFonts w:ascii="Calibri" w:hAnsi="Calibri"/>
                <w:sz w:val="22"/>
                <w:szCs w:val="22"/>
              </w:rPr>
            </w:pPr>
            <w:ins w:id="12809" w:author="tina" w:date="2011-03-01T19:04:00Z">
              <w:r w:rsidRPr="00C66CB5">
                <w:rPr>
                  <w:rFonts w:ascii="Calibri" w:hAnsi="Calibri"/>
                  <w:sz w:val="22"/>
                  <w:szCs w:val="22"/>
                </w:rPr>
                <w:t>(0.44-1.87)</w:t>
              </w:r>
            </w:ins>
          </w:p>
        </w:tc>
      </w:tr>
      <w:tr w:rsidR="00C66CB5" w:rsidRPr="00C66CB5" w:rsidTr="00C66CB5">
        <w:trPr>
          <w:gridAfter w:val="5"/>
          <w:wAfter w:w="30" w:type="dxa"/>
          <w:trHeight w:val="300"/>
          <w:ins w:id="12810"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811" w:author="tina" w:date="2011-03-01T19:04:00Z"/>
                <w:rFonts w:ascii="Calibri" w:hAnsi="Calibri"/>
                <w:sz w:val="22"/>
                <w:szCs w:val="22"/>
              </w:rPr>
            </w:pPr>
            <w:ins w:id="12812"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813" w:author="tina" w:date="2011-03-01T19:04:00Z"/>
                <w:rFonts w:ascii="Calibri" w:hAnsi="Calibri"/>
                <w:sz w:val="22"/>
                <w:szCs w:val="22"/>
              </w:rPr>
            </w:pPr>
            <w:ins w:id="12814" w:author="tina" w:date="2011-03-01T19:04:00Z">
              <w:r w:rsidRPr="00C66CB5">
                <w:rPr>
                  <w:rFonts w:ascii="Calibri" w:hAnsi="Calibri"/>
                  <w:sz w:val="22"/>
                  <w:szCs w:val="22"/>
                </w:rPr>
                <w:t>High enclave status/high SES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2815" w:author="tina" w:date="2011-03-01T19:04:00Z"/>
                <w:rFonts w:ascii="Calibri" w:hAnsi="Calibri"/>
                <w:sz w:val="22"/>
                <w:szCs w:val="22"/>
              </w:rPr>
            </w:pPr>
            <w:ins w:id="12816" w:author="tina" w:date="2011-03-01T19:04:00Z">
              <w:r w:rsidRPr="00C66CB5">
                <w:rPr>
                  <w:rFonts w:ascii="Calibri" w:hAnsi="Calibri"/>
                  <w:sz w:val="22"/>
                  <w:szCs w:val="22"/>
                </w:rPr>
                <w:t>64</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2817" w:author="tina" w:date="2011-03-01T19:04:00Z"/>
                <w:rFonts w:ascii="Calibri" w:hAnsi="Calibri"/>
                <w:sz w:val="22"/>
                <w:szCs w:val="22"/>
              </w:rPr>
            </w:pPr>
            <w:ins w:id="12818" w:author="tina" w:date="2011-03-01T19:04:00Z">
              <w:r w:rsidRPr="00C66CB5">
                <w:rPr>
                  <w:rFonts w:ascii="Calibri" w:hAnsi="Calibri"/>
                  <w:sz w:val="22"/>
                  <w:szCs w:val="22"/>
                </w:rPr>
                <w:t>1.7</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819" w:author="tina" w:date="2011-03-01T19:04:00Z"/>
                <w:rFonts w:ascii="Calibri" w:hAnsi="Calibri"/>
                <w:sz w:val="22"/>
                <w:szCs w:val="22"/>
              </w:rPr>
            </w:pPr>
            <w:ins w:id="12820" w:author="tina" w:date="2011-03-01T19:04:00Z">
              <w:r w:rsidRPr="00C66CB5">
                <w:rPr>
                  <w:rFonts w:ascii="Calibri" w:hAnsi="Calibri"/>
                  <w:sz w:val="22"/>
                  <w:szCs w:val="22"/>
                </w:rPr>
                <w:t>(1.3-2.2)</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821" w:author="tina" w:date="2011-03-01T19:04:00Z"/>
                <w:rFonts w:ascii="Calibri" w:hAnsi="Calibri"/>
                <w:sz w:val="22"/>
                <w:szCs w:val="22"/>
              </w:rPr>
            </w:pPr>
            <w:ins w:id="12822" w:author="tina" w:date="2011-03-01T19:04:00Z">
              <w:r w:rsidRPr="00C66CB5">
                <w:rPr>
                  <w:rFonts w:ascii="Calibri" w:hAnsi="Calibri"/>
                  <w:sz w:val="22"/>
                  <w:szCs w:val="22"/>
                </w:rPr>
                <w:t>1.50</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823" w:author="tina" w:date="2011-03-01T19:04:00Z"/>
                <w:rFonts w:ascii="Calibri" w:hAnsi="Calibri"/>
                <w:sz w:val="22"/>
                <w:szCs w:val="22"/>
              </w:rPr>
            </w:pPr>
            <w:ins w:id="12824" w:author="tina" w:date="2011-03-01T19:04:00Z">
              <w:r w:rsidRPr="00C66CB5">
                <w:rPr>
                  <w:rFonts w:ascii="Calibri" w:hAnsi="Calibri"/>
                  <w:sz w:val="22"/>
                  <w:szCs w:val="22"/>
                </w:rPr>
                <w:t>(0.99-2.30)</w:t>
              </w:r>
            </w:ins>
          </w:p>
        </w:tc>
      </w:tr>
      <w:tr w:rsidR="00C66CB5" w:rsidRPr="00C66CB5" w:rsidTr="00C66CB5">
        <w:trPr>
          <w:gridAfter w:val="5"/>
          <w:wAfter w:w="30" w:type="dxa"/>
          <w:trHeight w:val="300"/>
          <w:ins w:id="12825" w:author="tina" w:date="2011-03-01T19:04:00Z"/>
        </w:trPr>
        <w:tc>
          <w:tcPr>
            <w:tcW w:w="1960" w:type="dxa"/>
            <w:tcBorders>
              <w:top w:val="nil"/>
              <w:left w:val="single" w:sz="4" w:space="0" w:color="auto"/>
              <w:bottom w:val="single" w:sz="4" w:space="0" w:color="auto"/>
              <w:right w:val="nil"/>
            </w:tcBorders>
            <w:shd w:val="clear" w:color="auto" w:fill="auto"/>
            <w:noWrap/>
            <w:vAlign w:val="bottom"/>
            <w:hideMark/>
          </w:tcPr>
          <w:p w:rsidR="00C66CB5" w:rsidRPr="00C66CB5" w:rsidRDefault="00C66CB5" w:rsidP="00C66CB5">
            <w:pPr>
              <w:rPr>
                <w:ins w:id="12826" w:author="tina" w:date="2011-03-01T19:04:00Z"/>
                <w:rFonts w:ascii="Calibri" w:hAnsi="Calibri"/>
                <w:sz w:val="22"/>
                <w:szCs w:val="22"/>
              </w:rPr>
            </w:pPr>
            <w:ins w:id="12827" w:author="tina" w:date="2011-03-01T19:04:00Z">
              <w:r w:rsidRPr="00C66CB5">
                <w:rPr>
                  <w:rFonts w:ascii="Calibri" w:hAnsi="Calibri"/>
                  <w:sz w:val="22"/>
                  <w:szCs w:val="22"/>
                </w:rPr>
                <w:t> </w:t>
              </w:r>
            </w:ins>
          </w:p>
        </w:tc>
        <w:tc>
          <w:tcPr>
            <w:tcW w:w="2976" w:type="dxa"/>
            <w:tcBorders>
              <w:top w:val="nil"/>
              <w:left w:val="nil"/>
              <w:bottom w:val="single" w:sz="4" w:space="0" w:color="auto"/>
              <w:right w:val="single" w:sz="4" w:space="0" w:color="auto"/>
            </w:tcBorders>
            <w:shd w:val="clear" w:color="auto" w:fill="auto"/>
            <w:noWrap/>
            <w:vAlign w:val="bottom"/>
            <w:hideMark/>
          </w:tcPr>
          <w:p w:rsidR="00C66CB5" w:rsidRPr="00C66CB5" w:rsidRDefault="00C66CB5" w:rsidP="00C66CB5">
            <w:pPr>
              <w:rPr>
                <w:ins w:id="12828" w:author="tina" w:date="2011-03-01T19:04:00Z"/>
                <w:rFonts w:ascii="Calibri" w:hAnsi="Calibri"/>
                <w:sz w:val="22"/>
                <w:szCs w:val="22"/>
              </w:rPr>
            </w:pPr>
            <w:ins w:id="12829" w:author="tina" w:date="2011-03-01T19:04:00Z">
              <w:r w:rsidRPr="00C66CB5">
                <w:rPr>
                  <w:rFonts w:ascii="Calibri" w:hAnsi="Calibri"/>
                  <w:sz w:val="22"/>
                  <w:szCs w:val="22"/>
                </w:rPr>
                <w:t>Low enclave status/high SES</w:t>
              </w:r>
            </w:ins>
          </w:p>
        </w:tc>
        <w:tc>
          <w:tcPr>
            <w:tcW w:w="955" w:type="dxa"/>
            <w:tcBorders>
              <w:top w:val="nil"/>
              <w:left w:val="single" w:sz="4" w:space="0" w:color="auto"/>
              <w:bottom w:val="single" w:sz="4" w:space="0" w:color="auto"/>
              <w:right w:val="nil"/>
            </w:tcBorders>
            <w:shd w:val="clear" w:color="auto" w:fill="auto"/>
            <w:noWrap/>
            <w:vAlign w:val="bottom"/>
            <w:hideMark/>
          </w:tcPr>
          <w:p w:rsidR="00C66CB5" w:rsidRPr="00C66CB5" w:rsidRDefault="00C66CB5" w:rsidP="00C66CB5">
            <w:pPr>
              <w:jc w:val="right"/>
              <w:rPr>
                <w:ins w:id="12830" w:author="tina" w:date="2011-03-01T19:04:00Z"/>
                <w:rFonts w:ascii="Calibri" w:hAnsi="Calibri"/>
                <w:b/>
                <w:bCs/>
                <w:sz w:val="22"/>
                <w:szCs w:val="22"/>
              </w:rPr>
            </w:pPr>
            <w:ins w:id="12831" w:author="tina" w:date="2011-03-01T19:04:00Z">
              <w:r w:rsidRPr="00C66CB5">
                <w:rPr>
                  <w:rFonts w:ascii="Calibri" w:hAnsi="Calibri"/>
                  <w:b/>
                  <w:bCs/>
                  <w:sz w:val="22"/>
                  <w:szCs w:val="22"/>
                </w:rPr>
                <w:t>13</w:t>
              </w:r>
            </w:ins>
          </w:p>
        </w:tc>
        <w:tc>
          <w:tcPr>
            <w:tcW w:w="112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2832" w:author="tina" w:date="2011-03-01T19:04:00Z"/>
                <w:rFonts w:ascii="Calibri" w:hAnsi="Calibri"/>
                <w:sz w:val="22"/>
                <w:szCs w:val="22"/>
              </w:rPr>
            </w:pPr>
            <w:ins w:id="12833" w:author="tina" w:date="2011-03-01T19:04:00Z">
              <w:r w:rsidRPr="00C66CB5">
                <w:rPr>
                  <w:rFonts w:ascii="Calibri" w:hAnsi="Calibri"/>
                  <w:sz w:val="22"/>
                  <w:szCs w:val="22"/>
                </w:rPr>
                <w:t xml:space="preserve"> ---</w:t>
              </w:r>
            </w:ins>
          </w:p>
        </w:tc>
        <w:tc>
          <w:tcPr>
            <w:tcW w:w="999"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2834" w:author="tina" w:date="2011-03-01T19:04:00Z"/>
                <w:rFonts w:ascii="Calibri" w:hAnsi="Calibri"/>
                <w:sz w:val="22"/>
                <w:szCs w:val="22"/>
              </w:rPr>
            </w:pPr>
            <w:ins w:id="12835" w:author="tina" w:date="2011-03-01T19:04:00Z">
              <w:r w:rsidRPr="00C66CB5">
                <w:rPr>
                  <w:rFonts w:ascii="Calibri" w:hAnsi="Calibri"/>
                  <w:sz w:val="22"/>
                  <w:szCs w:val="22"/>
                </w:rPr>
                <w:t> </w:t>
              </w:r>
            </w:ins>
          </w:p>
        </w:tc>
        <w:tc>
          <w:tcPr>
            <w:tcW w:w="96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2836" w:author="tina" w:date="2011-03-01T19:04:00Z"/>
                <w:rFonts w:ascii="Calibri" w:hAnsi="Calibri"/>
                <w:sz w:val="22"/>
                <w:szCs w:val="22"/>
              </w:rPr>
            </w:pPr>
            <w:ins w:id="12837" w:author="tina" w:date="2011-03-01T19:04:00Z">
              <w:r w:rsidRPr="00C66CB5">
                <w:rPr>
                  <w:rFonts w:ascii="Calibri" w:hAnsi="Calibri"/>
                  <w:sz w:val="22"/>
                  <w:szCs w:val="22"/>
                </w:rPr>
                <w:t>1.18</w:t>
              </w:r>
            </w:ins>
          </w:p>
        </w:tc>
        <w:tc>
          <w:tcPr>
            <w:tcW w:w="1600" w:type="dxa"/>
            <w:tcBorders>
              <w:top w:val="nil"/>
              <w:left w:val="nil"/>
              <w:bottom w:val="single" w:sz="4" w:space="0" w:color="auto"/>
              <w:right w:val="single" w:sz="4" w:space="0" w:color="auto"/>
            </w:tcBorders>
            <w:shd w:val="clear" w:color="auto" w:fill="auto"/>
            <w:noWrap/>
            <w:vAlign w:val="bottom"/>
            <w:hideMark/>
          </w:tcPr>
          <w:p w:rsidR="00C66CB5" w:rsidRPr="00C66CB5" w:rsidRDefault="00C66CB5" w:rsidP="00C66CB5">
            <w:pPr>
              <w:jc w:val="right"/>
              <w:rPr>
                <w:ins w:id="12838" w:author="tina" w:date="2011-03-01T19:04:00Z"/>
                <w:rFonts w:ascii="Calibri" w:hAnsi="Calibri"/>
                <w:sz w:val="22"/>
                <w:szCs w:val="22"/>
              </w:rPr>
            </w:pPr>
            <w:ins w:id="12839" w:author="tina" w:date="2011-03-01T19:04:00Z">
              <w:r w:rsidRPr="00C66CB5">
                <w:rPr>
                  <w:rFonts w:ascii="Calibri" w:hAnsi="Calibri"/>
                  <w:sz w:val="22"/>
                  <w:szCs w:val="22"/>
                </w:rPr>
                <w:t>(0.56-2.29)</w:t>
              </w:r>
            </w:ins>
          </w:p>
        </w:tc>
      </w:tr>
      <w:tr w:rsidR="00C66CB5" w:rsidRPr="00C66CB5" w:rsidTr="00C66CB5">
        <w:trPr>
          <w:gridAfter w:val="5"/>
          <w:wAfter w:w="30" w:type="dxa"/>
          <w:trHeight w:val="300"/>
          <w:ins w:id="12840"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841" w:author="tina" w:date="2011-03-01T19:04:00Z"/>
                <w:rFonts w:ascii="Calibri" w:hAnsi="Calibri"/>
                <w:sz w:val="22"/>
                <w:szCs w:val="22"/>
              </w:rPr>
            </w:pPr>
            <w:ins w:id="12842" w:author="tina" w:date="2011-03-01T19:04:00Z">
              <w:r w:rsidRPr="00C66CB5">
                <w:rPr>
                  <w:rFonts w:ascii="Calibri" w:hAnsi="Calibri"/>
                  <w:sz w:val="22"/>
                  <w:szCs w:val="22"/>
                </w:rPr>
                <w:t>Multiple myeloma</w:t>
              </w:r>
            </w:ins>
          </w:p>
        </w:tc>
        <w:tc>
          <w:tcPr>
            <w:tcW w:w="2976" w:type="dxa"/>
            <w:tcBorders>
              <w:top w:val="nil"/>
              <w:left w:val="nil"/>
              <w:bottom w:val="nil"/>
              <w:right w:val="single" w:sz="4" w:space="0" w:color="auto"/>
            </w:tcBorders>
            <w:shd w:val="clear" w:color="auto" w:fill="auto"/>
            <w:vAlign w:val="bottom"/>
            <w:hideMark/>
          </w:tcPr>
          <w:p w:rsidR="00C66CB5" w:rsidRPr="00C66CB5" w:rsidRDefault="00C66CB5" w:rsidP="00C66CB5">
            <w:pPr>
              <w:rPr>
                <w:ins w:id="12843" w:author="tina" w:date="2011-03-01T19:04:00Z"/>
                <w:rFonts w:ascii="Calibri" w:hAnsi="Calibri"/>
                <w:sz w:val="22"/>
                <w:szCs w:val="22"/>
              </w:rPr>
            </w:pPr>
            <w:ins w:id="12844" w:author="tina" w:date="2011-03-01T19:04:00Z">
              <w:r w:rsidRPr="00C66CB5">
                <w:rPr>
                  <w:rFonts w:ascii="Calibri" w:hAnsi="Calibri"/>
                  <w:sz w:val="22"/>
                  <w:szCs w:val="22"/>
                </w:rPr>
                <w:t> </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845" w:author="tina" w:date="2011-03-01T19:04:00Z"/>
                <w:rFonts w:ascii="Calibri" w:hAnsi="Calibri"/>
                <w:sz w:val="22"/>
                <w:szCs w:val="22"/>
              </w:rPr>
            </w:pPr>
            <w:ins w:id="12846" w:author="tina" w:date="2011-03-01T19:04:00Z">
              <w:r w:rsidRPr="00C66CB5">
                <w:rPr>
                  <w:rFonts w:ascii="Calibri" w:hAnsi="Calibri"/>
                  <w:sz w:val="22"/>
                  <w:szCs w:val="22"/>
                </w:rPr>
                <w:t> </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rPr>
                <w:ins w:id="12847" w:author="tina" w:date="2011-03-01T19:04:00Z"/>
                <w:rFonts w:ascii="Calibri" w:hAnsi="Calibri"/>
                <w:sz w:val="22"/>
                <w:szCs w:val="22"/>
              </w:rPr>
            </w:pPr>
            <w:ins w:id="12848" w:author="tina" w:date="2011-03-01T19:04:00Z">
              <w:r w:rsidRPr="00C66CB5">
                <w:rPr>
                  <w:rFonts w:ascii="Calibri" w:hAnsi="Calibri"/>
                  <w:sz w:val="22"/>
                  <w:szCs w:val="22"/>
                </w:rPr>
                <w:t> </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849" w:author="tina" w:date="2011-03-01T19:04:00Z"/>
                <w:rFonts w:ascii="Calibri" w:hAnsi="Calibri"/>
                <w:sz w:val="22"/>
                <w:szCs w:val="22"/>
              </w:rPr>
            </w:pPr>
            <w:ins w:id="12850" w:author="tina" w:date="2011-03-01T19:04:00Z">
              <w:r w:rsidRPr="00C66CB5">
                <w:rPr>
                  <w:rFonts w:ascii="Calibri" w:hAnsi="Calibri"/>
                  <w:sz w:val="22"/>
                  <w:szCs w:val="22"/>
                </w:rPr>
                <w:t> </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rPr>
                <w:ins w:id="12851" w:author="tina" w:date="2011-03-01T19:04:00Z"/>
                <w:rFonts w:ascii="Calibri" w:hAnsi="Calibri"/>
                <w:sz w:val="22"/>
                <w:szCs w:val="22"/>
              </w:rPr>
            </w:pPr>
            <w:ins w:id="12852" w:author="tina" w:date="2011-03-01T19:04:00Z">
              <w:r w:rsidRPr="00C66CB5">
                <w:rPr>
                  <w:rFonts w:ascii="Calibri" w:hAnsi="Calibri"/>
                  <w:sz w:val="22"/>
                  <w:szCs w:val="22"/>
                </w:rPr>
                <w:t> </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853" w:author="tina" w:date="2011-03-01T19:04:00Z"/>
                <w:rFonts w:ascii="Calibri" w:hAnsi="Calibri"/>
                <w:sz w:val="22"/>
                <w:szCs w:val="22"/>
              </w:rPr>
            </w:pPr>
            <w:ins w:id="12854" w:author="tina" w:date="2011-03-01T19:04:00Z">
              <w:r w:rsidRPr="00C66CB5">
                <w:rPr>
                  <w:rFonts w:ascii="Calibri" w:hAnsi="Calibri"/>
                  <w:sz w:val="22"/>
                  <w:szCs w:val="22"/>
                </w:rPr>
                <w:t> </w:t>
              </w:r>
            </w:ins>
          </w:p>
        </w:tc>
      </w:tr>
      <w:tr w:rsidR="00C66CB5" w:rsidRPr="00C66CB5" w:rsidTr="00C66CB5">
        <w:trPr>
          <w:gridAfter w:val="5"/>
          <w:wAfter w:w="30" w:type="dxa"/>
          <w:trHeight w:val="300"/>
          <w:ins w:id="12855"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856" w:author="tina" w:date="2011-03-01T19:04:00Z"/>
                <w:rFonts w:ascii="Calibri" w:hAnsi="Calibri"/>
                <w:sz w:val="22"/>
                <w:szCs w:val="22"/>
              </w:rPr>
            </w:pPr>
            <w:ins w:id="12857"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858" w:author="tina" w:date="2011-03-01T19:04:00Z"/>
                <w:rFonts w:ascii="Calibri" w:hAnsi="Calibri"/>
                <w:sz w:val="22"/>
                <w:szCs w:val="22"/>
              </w:rPr>
            </w:pPr>
            <w:ins w:id="12859" w:author="tina" w:date="2011-03-01T19:04:00Z">
              <w:r w:rsidRPr="00C66CB5">
                <w:rPr>
                  <w:rFonts w:ascii="Calibri" w:hAnsi="Calibri"/>
                  <w:sz w:val="22"/>
                  <w:szCs w:val="22"/>
                </w:rPr>
                <w:t>Low enclave status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2860" w:author="tina" w:date="2011-03-01T19:04:00Z"/>
                <w:rFonts w:ascii="Calibri" w:hAnsi="Calibri"/>
                <w:sz w:val="22"/>
                <w:szCs w:val="22"/>
              </w:rPr>
            </w:pPr>
            <w:ins w:id="12861" w:author="tina" w:date="2011-03-01T19:04:00Z">
              <w:r w:rsidRPr="00C66CB5">
                <w:rPr>
                  <w:rFonts w:ascii="Calibri" w:hAnsi="Calibri"/>
                  <w:sz w:val="22"/>
                  <w:szCs w:val="22"/>
                </w:rPr>
                <w:t>63</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2862" w:author="tina" w:date="2011-03-01T19:04:00Z"/>
                <w:rFonts w:ascii="Calibri" w:hAnsi="Calibri"/>
                <w:sz w:val="22"/>
                <w:szCs w:val="22"/>
              </w:rPr>
            </w:pPr>
            <w:ins w:id="12863" w:author="tina" w:date="2011-03-01T19:04:00Z">
              <w:r w:rsidRPr="00C66CB5">
                <w:rPr>
                  <w:rFonts w:ascii="Calibri" w:hAnsi="Calibri"/>
                  <w:sz w:val="22"/>
                  <w:szCs w:val="22"/>
                </w:rPr>
                <w:t>3.2</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864" w:author="tina" w:date="2011-03-01T19:04:00Z"/>
                <w:rFonts w:ascii="Calibri" w:hAnsi="Calibri"/>
                <w:sz w:val="22"/>
                <w:szCs w:val="22"/>
              </w:rPr>
            </w:pPr>
            <w:ins w:id="12865" w:author="tina" w:date="2011-03-01T19:04:00Z">
              <w:r w:rsidRPr="00C66CB5">
                <w:rPr>
                  <w:rFonts w:ascii="Calibri" w:hAnsi="Calibri"/>
                  <w:sz w:val="22"/>
                  <w:szCs w:val="22"/>
                </w:rPr>
                <w:t>(2.5-4.1)</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866" w:author="tina" w:date="2011-03-01T19:04:00Z"/>
                <w:rFonts w:ascii="Calibri" w:hAnsi="Calibri"/>
                <w:sz w:val="22"/>
                <w:szCs w:val="22"/>
              </w:rPr>
            </w:pPr>
            <w:ins w:id="12867" w:author="tina" w:date="2011-03-01T19:04:00Z">
              <w:r w:rsidRPr="00C66CB5">
                <w:rPr>
                  <w:rFonts w:ascii="Calibri" w:hAnsi="Calibri"/>
                  <w:sz w:val="22"/>
                  <w:szCs w:val="22"/>
                </w:rPr>
                <w:t>1.00</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868" w:author="tina" w:date="2011-03-01T19:04:00Z"/>
                <w:rFonts w:ascii="Calibri" w:hAnsi="Calibri"/>
                <w:sz w:val="22"/>
                <w:szCs w:val="22"/>
              </w:rPr>
            </w:pPr>
            <w:ins w:id="12869" w:author="tina" w:date="2011-03-01T19:04:00Z">
              <w:r w:rsidRPr="00C66CB5">
                <w:rPr>
                  <w:rFonts w:ascii="Calibri" w:hAnsi="Calibri"/>
                  <w:sz w:val="22"/>
                  <w:szCs w:val="22"/>
                </w:rPr>
                <w:t>reference</w:t>
              </w:r>
            </w:ins>
          </w:p>
        </w:tc>
      </w:tr>
      <w:tr w:rsidR="00C66CB5" w:rsidRPr="00C66CB5" w:rsidTr="00C66CB5">
        <w:trPr>
          <w:gridAfter w:val="5"/>
          <w:wAfter w:w="30" w:type="dxa"/>
          <w:trHeight w:val="300"/>
          <w:ins w:id="12870"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871" w:author="tina" w:date="2011-03-01T19:04:00Z"/>
                <w:rFonts w:ascii="Calibri" w:hAnsi="Calibri"/>
                <w:sz w:val="22"/>
                <w:szCs w:val="22"/>
              </w:rPr>
            </w:pPr>
            <w:ins w:id="12872"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873" w:author="tina" w:date="2011-03-01T19:04:00Z"/>
                <w:rFonts w:ascii="Calibri" w:hAnsi="Calibri"/>
                <w:sz w:val="22"/>
                <w:szCs w:val="22"/>
              </w:rPr>
            </w:pPr>
            <w:ins w:id="12874" w:author="tina" w:date="2011-03-01T19:04:00Z">
              <w:r w:rsidRPr="00C66CB5">
                <w:rPr>
                  <w:rFonts w:ascii="Calibri" w:hAnsi="Calibri"/>
                  <w:sz w:val="22"/>
                  <w:szCs w:val="22"/>
                </w:rPr>
                <w:t>High enclave status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2875" w:author="tina" w:date="2011-03-01T19:04:00Z"/>
                <w:rFonts w:ascii="Calibri" w:hAnsi="Calibri"/>
                <w:sz w:val="22"/>
                <w:szCs w:val="22"/>
              </w:rPr>
            </w:pPr>
            <w:ins w:id="12876" w:author="tina" w:date="2011-03-01T19:04:00Z">
              <w:r w:rsidRPr="00C66CB5">
                <w:rPr>
                  <w:rFonts w:ascii="Calibri" w:hAnsi="Calibri"/>
                  <w:sz w:val="22"/>
                  <w:szCs w:val="22"/>
                </w:rPr>
                <w:t>211</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2877" w:author="tina" w:date="2011-03-01T19:04:00Z"/>
                <w:rFonts w:ascii="Calibri" w:hAnsi="Calibri"/>
                <w:sz w:val="22"/>
                <w:szCs w:val="22"/>
              </w:rPr>
            </w:pPr>
            <w:ins w:id="12878" w:author="tina" w:date="2011-03-01T19:04:00Z">
              <w:r w:rsidRPr="00C66CB5">
                <w:rPr>
                  <w:rFonts w:ascii="Calibri" w:hAnsi="Calibri"/>
                  <w:sz w:val="22"/>
                  <w:szCs w:val="22"/>
                </w:rPr>
                <w:t>3.3</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879" w:author="tina" w:date="2011-03-01T19:04:00Z"/>
                <w:rFonts w:ascii="Calibri" w:hAnsi="Calibri"/>
                <w:sz w:val="22"/>
                <w:szCs w:val="22"/>
              </w:rPr>
            </w:pPr>
            <w:ins w:id="12880" w:author="tina" w:date="2011-03-01T19:04:00Z">
              <w:r w:rsidRPr="00C66CB5">
                <w:rPr>
                  <w:rFonts w:ascii="Calibri" w:hAnsi="Calibri"/>
                  <w:sz w:val="22"/>
                  <w:szCs w:val="22"/>
                </w:rPr>
                <w:t>(2.9-3.8)</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881" w:author="tina" w:date="2011-03-01T19:04:00Z"/>
                <w:rFonts w:ascii="Calibri" w:hAnsi="Calibri"/>
                <w:sz w:val="22"/>
                <w:szCs w:val="22"/>
              </w:rPr>
            </w:pPr>
            <w:ins w:id="12882" w:author="tina" w:date="2011-03-01T19:04:00Z">
              <w:r w:rsidRPr="00C66CB5">
                <w:rPr>
                  <w:rFonts w:ascii="Calibri" w:hAnsi="Calibri"/>
                  <w:sz w:val="22"/>
                  <w:szCs w:val="22"/>
                </w:rPr>
                <w:t>1.03</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883" w:author="tina" w:date="2011-03-01T19:04:00Z"/>
                <w:rFonts w:ascii="Calibri" w:hAnsi="Calibri"/>
                <w:sz w:val="22"/>
                <w:szCs w:val="22"/>
              </w:rPr>
            </w:pPr>
            <w:ins w:id="12884" w:author="tina" w:date="2011-03-01T19:04:00Z">
              <w:r w:rsidRPr="00C66CB5">
                <w:rPr>
                  <w:rFonts w:ascii="Calibri" w:hAnsi="Calibri"/>
                  <w:sz w:val="22"/>
                  <w:szCs w:val="22"/>
                </w:rPr>
                <w:t>(0.77-1.40)</w:t>
              </w:r>
            </w:ins>
          </w:p>
        </w:tc>
      </w:tr>
      <w:tr w:rsidR="00C66CB5" w:rsidRPr="00C66CB5" w:rsidTr="00C66CB5">
        <w:trPr>
          <w:gridAfter w:val="5"/>
          <w:wAfter w:w="30" w:type="dxa"/>
          <w:trHeight w:val="300"/>
          <w:ins w:id="12885"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886" w:author="tina" w:date="2011-03-01T19:04:00Z"/>
                <w:rFonts w:ascii="Calibri" w:hAnsi="Calibri"/>
                <w:sz w:val="22"/>
                <w:szCs w:val="22"/>
              </w:rPr>
            </w:pPr>
            <w:ins w:id="12887"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888" w:author="tina" w:date="2011-03-01T19:04:00Z"/>
                <w:rFonts w:ascii="Calibri" w:hAnsi="Calibri"/>
                <w:sz w:val="22"/>
                <w:szCs w:val="22"/>
              </w:rPr>
            </w:pPr>
            <w:ins w:id="12889" w:author="tina" w:date="2011-03-01T19:04:00Z">
              <w:r w:rsidRPr="00C66CB5">
                <w:rPr>
                  <w:rFonts w:ascii="Calibri" w:hAnsi="Calibri"/>
                  <w:sz w:val="22"/>
                  <w:szCs w:val="22"/>
                </w:rPr>
                <w:t>Low SES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2890" w:author="tina" w:date="2011-03-01T19:04:00Z"/>
                <w:rFonts w:ascii="Calibri" w:hAnsi="Calibri"/>
                <w:sz w:val="22"/>
                <w:szCs w:val="22"/>
              </w:rPr>
            </w:pPr>
            <w:ins w:id="12891" w:author="tina" w:date="2011-03-01T19:04:00Z">
              <w:r w:rsidRPr="00C66CB5">
                <w:rPr>
                  <w:rFonts w:ascii="Calibri" w:hAnsi="Calibri"/>
                  <w:sz w:val="22"/>
                  <w:szCs w:val="22"/>
                </w:rPr>
                <w:t>150</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2892" w:author="tina" w:date="2011-03-01T19:04:00Z"/>
                <w:rFonts w:ascii="Calibri" w:hAnsi="Calibri"/>
                <w:sz w:val="22"/>
                <w:szCs w:val="22"/>
              </w:rPr>
            </w:pPr>
            <w:ins w:id="12893" w:author="tina" w:date="2011-03-01T19:04:00Z">
              <w:r w:rsidRPr="00C66CB5">
                <w:rPr>
                  <w:rFonts w:ascii="Calibri" w:hAnsi="Calibri"/>
                  <w:sz w:val="22"/>
                  <w:szCs w:val="22"/>
                </w:rPr>
                <w:t>3.5</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894" w:author="tina" w:date="2011-03-01T19:04:00Z"/>
                <w:rFonts w:ascii="Calibri" w:hAnsi="Calibri"/>
                <w:sz w:val="22"/>
                <w:szCs w:val="22"/>
              </w:rPr>
            </w:pPr>
            <w:ins w:id="12895" w:author="tina" w:date="2011-03-01T19:04:00Z">
              <w:r w:rsidRPr="00C66CB5">
                <w:rPr>
                  <w:rFonts w:ascii="Calibri" w:hAnsi="Calibri"/>
                  <w:sz w:val="22"/>
                  <w:szCs w:val="22"/>
                </w:rPr>
                <w:t>(2.9-4.1)</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896" w:author="tina" w:date="2011-03-01T19:04:00Z"/>
                <w:rFonts w:ascii="Calibri" w:hAnsi="Calibri"/>
                <w:sz w:val="22"/>
                <w:szCs w:val="22"/>
              </w:rPr>
            </w:pPr>
            <w:ins w:id="12897" w:author="tina" w:date="2011-03-01T19:04:00Z">
              <w:r w:rsidRPr="00C66CB5">
                <w:rPr>
                  <w:rFonts w:ascii="Calibri" w:hAnsi="Calibri"/>
                  <w:sz w:val="22"/>
                  <w:szCs w:val="22"/>
                </w:rPr>
                <w:t>1.00</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898" w:author="tina" w:date="2011-03-01T19:04:00Z"/>
                <w:rFonts w:ascii="Calibri" w:hAnsi="Calibri"/>
                <w:sz w:val="22"/>
                <w:szCs w:val="22"/>
              </w:rPr>
            </w:pPr>
            <w:ins w:id="12899" w:author="tina" w:date="2011-03-01T19:04:00Z">
              <w:r w:rsidRPr="00C66CB5">
                <w:rPr>
                  <w:rFonts w:ascii="Calibri" w:hAnsi="Calibri"/>
                  <w:sz w:val="22"/>
                  <w:szCs w:val="22"/>
                </w:rPr>
                <w:t>reference</w:t>
              </w:r>
            </w:ins>
          </w:p>
        </w:tc>
      </w:tr>
      <w:tr w:rsidR="00C66CB5" w:rsidRPr="00C66CB5" w:rsidTr="00C66CB5">
        <w:trPr>
          <w:gridAfter w:val="5"/>
          <w:wAfter w:w="30" w:type="dxa"/>
          <w:trHeight w:val="300"/>
          <w:ins w:id="12900"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901" w:author="tina" w:date="2011-03-01T19:04:00Z"/>
                <w:rFonts w:ascii="Calibri" w:hAnsi="Calibri"/>
                <w:sz w:val="22"/>
                <w:szCs w:val="22"/>
              </w:rPr>
            </w:pPr>
            <w:ins w:id="12902"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903" w:author="tina" w:date="2011-03-01T19:04:00Z"/>
                <w:rFonts w:ascii="Calibri" w:hAnsi="Calibri"/>
                <w:sz w:val="22"/>
                <w:szCs w:val="22"/>
              </w:rPr>
            </w:pPr>
            <w:ins w:id="12904" w:author="tina" w:date="2011-03-01T19:04:00Z">
              <w:r w:rsidRPr="00C66CB5">
                <w:rPr>
                  <w:rFonts w:ascii="Calibri" w:hAnsi="Calibri"/>
                  <w:sz w:val="22"/>
                  <w:szCs w:val="22"/>
                </w:rPr>
                <w:t>High SES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2905" w:author="tina" w:date="2011-03-01T19:04:00Z"/>
                <w:rFonts w:ascii="Calibri" w:hAnsi="Calibri"/>
                <w:sz w:val="22"/>
                <w:szCs w:val="22"/>
              </w:rPr>
            </w:pPr>
            <w:ins w:id="12906" w:author="tina" w:date="2011-03-01T19:04:00Z">
              <w:r w:rsidRPr="00C66CB5">
                <w:rPr>
                  <w:rFonts w:ascii="Calibri" w:hAnsi="Calibri"/>
                  <w:sz w:val="22"/>
                  <w:szCs w:val="22"/>
                </w:rPr>
                <w:t>125</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2907" w:author="tina" w:date="2011-03-01T19:04:00Z"/>
                <w:rFonts w:ascii="Calibri" w:hAnsi="Calibri"/>
                <w:sz w:val="22"/>
                <w:szCs w:val="22"/>
              </w:rPr>
            </w:pPr>
            <w:ins w:id="12908" w:author="tina" w:date="2011-03-01T19:04:00Z">
              <w:r w:rsidRPr="00C66CB5">
                <w:rPr>
                  <w:rFonts w:ascii="Calibri" w:hAnsi="Calibri"/>
                  <w:sz w:val="22"/>
                  <w:szCs w:val="22"/>
                </w:rPr>
                <w:t>3.2</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909" w:author="tina" w:date="2011-03-01T19:04:00Z"/>
                <w:rFonts w:ascii="Calibri" w:hAnsi="Calibri"/>
                <w:sz w:val="22"/>
                <w:szCs w:val="22"/>
              </w:rPr>
            </w:pPr>
            <w:ins w:id="12910" w:author="tina" w:date="2011-03-01T19:04:00Z">
              <w:r w:rsidRPr="00C66CB5">
                <w:rPr>
                  <w:rFonts w:ascii="Calibri" w:hAnsi="Calibri"/>
                  <w:sz w:val="22"/>
                  <w:szCs w:val="22"/>
                </w:rPr>
                <w:t>(2.6-3.8)</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911" w:author="tina" w:date="2011-03-01T19:04:00Z"/>
                <w:rFonts w:ascii="Calibri" w:hAnsi="Calibri"/>
                <w:sz w:val="22"/>
                <w:szCs w:val="22"/>
              </w:rPr>
            </w:pPr>
            <w:ins w:id="12912" w:author="tina" w:date="2011-03-01T19:04:00Z">
              <w:r w:rsidRPr="00C66CB5">
                <w:rPr>
                  <w:rFonts w:ascii="Calibri" w:hAnsi="Calibri"/>
                  <w:sz w:val="22"/>
                  <w:szCs w:val="22"/>
                </w:rPr>
                <w:t>0.92</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913" w:author="tina" w:date="2011-03-01T19:04:00Z"/>
                <w:rFonts w:ascii="Calibri" w:hAnsi="Calibri"/>
                <w:sz w:val="22"/>
                <w:szCs w:val="22"/>
              </w:rPr>
            </w:pPr>
            <w:ins w:id="12914" w:author="tina" w:date="2011-03-01T19:04:00Z">
              <w:r w:rsidRPr="00C66CB5">
                <w:rPr>
                  <w:rFonts w:ascii="Calibri" w:hAnsi="Calibri"/>
                  <w:sz w:val="22"/>
                  <w:szCs w:val="22"/>
                </w:rPr>
                <w:t>(0.72-1.18)</w:t>
              </w:r>
            </w:ins>
          </w:p>
        </w:tc>
      </w:tr>
      <w:tr w:rsidR="00C66CB5" w:rsidRPr="00C66CB5" w:rsidTr="00C66CB5">
        <w:trPr>
          <w:gridAfter w:val="5"/>
          <w:wAfter w:w="30" w:type="dxa"/>
          <w:trHeight w:val="300"/>
          <w:ins w:id="12915"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916" w:author="tina" w:date="2011-03-01T19:04:00Z"/>
                <w:rFonts w:ascii="Calibri" w:hAnsi="Calibri"/>
                <w:sz w:val="22"/>
                <w:szCs w:val="22"/>
              </w:rPr>
            </w:pPr>
            <w:ins w:id="12917"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918" w:author="tina" w:date="2011-03-01T19:04:00Z"/>
                <w:rFonts w:ascii="Calibri" w:hAnsi="Calibri"/>
                <w:sz w:val="22"/>
                <w:szCs w:val="22"/>
              </w:rPr>
            </w:pPr>
            <w:ins w:id="12919" w:author="tina" w:date="2011-03-01T19:04:00Z">
              <w:r w:rsidRPr="00C66CB5">
                <w:rPr>
                  <w:rFonts w:ascii="Calibri" w:hAnsi="Calibri"/>
                  <w:sz w:val="22"/>
                  <w:szCs w:val="22"/>
                </w:rPr>
                <w:t>High enclave status/low SES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2920" w:author="tina" w:date="2011-03-01T19:04:00Z"/>
                <w:rFonts w:ascii="Calibri" w:hAnsi="Calibri"/>
                <w:sz w:val="22"/>
                <w:szCs w:val="22"/>
              </w:rPr>
            </w:pPr>
            <w:ins w:id="12921" w:author="tina" w:date="2011-03-01T19:04:00Z">
              <w:r w:rsidRPr="00C66CB5">
                <w:rPr>
                  <w:rFonts w:ascii="Calibri" w:hAnsi="Calibri"/>
                  <w:sz w:val="22"/>
                  <w:szCs w:val="22"/>
                </w:rPr>
                <w:t>112</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2922" w:author="tina" w:date="2011-03-01T19:04:00Z"/>
                <w:rFonts w:ascii="Calibri" w:hAnsi="Calibri"/>
                <w:sz w:val="22"/>
                <w:szCs w:val="22"/>
              </w:rPr>
            </w:pPr>
            <w:ins w:id="12923" w:author="tina" w:date="2011-03-01T19:04:00Z">
              <w:r w:rsidRPr="00C66CB5">
                <w:rPr>
                  <w:rFonts w:ascii="Calibri" w:hAnsi="Calibri"/>
                  <w:sz w:val="22"/>
                  <w:szCs w:val="22"/>
                </w:rPr>
                <w:t>3.4</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924" w:author="tina" w:date="2011-03-01T19:04:00Z"/>
                <w:rFonts w:ascii="Calibri" w:hAnsi="Calibri"/>
                <w:sz w:val="22"/>
                <w:szCs w:val="22"/>
              </w:rPr>
            </w:pPr>
            <w:ins w:id="12925" w:author="tina" w:date="2011-03-01T19:04:00Z">
              <w:r w:rsidRPr="00C66CB5">
                <w:rPr>
                  <w:rFonts w:ascii="Calibri" w:hAnsi="Calibri"/>
                  <w:sz w:val="22"/>
                  <w:szCs w:val="22"/>
                </w:rPr>
                <w:t>(2.8-4.1)</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926" w:author="tina" w:date="2011-03-01T19:04:00Z"/>
                <w:rFonts w:ascii="Calibri" w:hAnsi="Calibri"/>
                <w:sz w:val="22"/>
                <w:szCs w:val="22"/>
              </w:rPr>
            </w:pPr>
            <w:ins w:id="12927" w:author="tina" w:date="2011-03-01T19:04:00Z">
              <w:r w:rsidRPr="00C66CB5">
                <w:rPr>
                  <w:rFonts w:ascii="Calibri" w:hAnsi="Calibri"/>
                  <w:sz w:val="22"/>
                  <w:szCs w:val="22"/>
                </w:rPr>
                <w:t>1.00</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928" w:author="tina" w:date="2011-03-01T19:04:00Z"/>
                <w:rFonts w:ascii="Calibri" w:hAnsi="Calibri"/>
                <w:sz w:val="22"/>
                <w:szCs w:val="22"/>
              </w:rPr>
            </w:pPr>
            <w:ins w:id="12929" w:author="tina" w:date="2011-03-01T19:04:00Z">
              <w:r w:rsidRPr="00C66CB5">
                <w:rPr>
                  <w:rFonts w:ascii="Calibri" w:hAnsi="Calibri"/>
                  <w:sz w:val="22"/>
                  <w:szCs w:val="22"/>
                </w:rPr>
                <w:t>reference</w:t>
              </w:r>
            </w:ins>
          </w:p>
        </w:tc>
      </w:tr>
      <w:tr w:rsidR="00C66CB5" w:rsidRPr="00C66CB5" w:rsidTr="00C66CB5">
        <w:trPr>
          <w:gridAfter w:val="5"/>
          <w:wAfter w:w="30" w:type="dxa"/>
          <w:trHeight w:val="300"/>
          <w:ins w:id="12930"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931" w:author="tina" w:date="2011-03-01T19:04:00Z"/>
                <w:rFonts w:ascii="Calibri" w:hAnsi="Calibri"/>
                <w:sz w:val="22"/>
                <w:szCs w:val="22"/>
              </w:rPr>
            </w:pPr>
            <w:ins w:id="12932"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933" w:author="tina" w:date="2011-03-01T19:04:00Z"/>
                <w:rFonts w:ascii="Calibri" w:hAnsi="Calibri"/>
                <w:sz w:val="22"/>
                <w:szCs w:val="22"/>
              </w:rPr>
            </w:pPr>
            <w:ins w:id="12934" w:author="tina" w:date="2011-03-01T19:04:00Z">
              <w:r w:rsidRPr="00C66CB5">
                <w:rPr>
                  <w:rFonts w:ascii="Calibri" w:hAnsi="Calibri"/>
                  <w:sz w:val="22"/>
                  <w:szCs w:val="22"/>
                </w:rPr>
                <w:t>Low enclave status/low SES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2935" w:author="tina" w:date="2011-03-01T19:04:00Z"/>
                <w:rFonts w:ascii="Calibri" w:hAnsi="Calibri"/>
                <w:sz w:val="22"/>
                <w:szCs w:val="22"/>
              </w:rPr>
            </w:pPr>
            <w:ins w:id="12936" w:author="tina" w:date="2011-03-01T19:04:00Z">
              <w:r w:rsidRPr="00C66CB5">
                <w:rPr>
                  <w:rFonts w:ascii="Calibri" w:hAnsi="Calibri"/>
                  <w:sz w:val="22"/>
                  <w:szCs w:val="22"/>
                </w:rPr>
                <w:t>38</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2937" w:author="tina" w:date="2011-03-01T19:04:00Z"/>
                <w:rFonts w:ascii="Calibri" w:hAnsi="Calibri"/>
                <w:sz w:val="22"/>
                <w:szCs w:val="22"/>
              </w:rPr>
            </w:pPr>
            <w:ins w:id="12938" w:author="tina" w:date="2011-03-01T19:04:00Z">
              <w:r w:rsidRPr="00C66CB5">
                <w:rPr>
                  <w:rFonts w:ascii="Calibri" w:hAnsi="Calibri"/>
                  <w:sz w:val="22"/>
                  <w:szCs w:val="22"/>
                </w:rPr>
                <w:t>3.6</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939" w:author="tina" w:date="2011-03-01T19:04:00Z"/>
                <w:rFonts w:ascii="Calibri" w:hAnsi="Calibri"/>
                <w:sz w:val="22"/>
                <w:szCs w:val="22"/>
              </w:rPr>
            </w:pPr>
            <w:ins w:id="12940" w:author="tina" w:date="2011-03-01T19:04:00Z">
              <w:r w:rsidRPr="00C66CB5">
                <w:rPr>
                  <w:rFonts w:ascii="Calibri" w:hAnsi="Calibri"/>
                  <w:sz w:val="22"/>
                  <w:szCs w:val="22"/>
                </w:rPr>
                <w:t>(2.5-5.0)</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941" w:author="tina" w:date="2011-03-01T19:04:00Z"/>
                <w:rFonts w:ascii="Calibri" w:hAnsi="Calibri"/>
                <w:sz w:val="22"/>
                <w:szCs w:val="22"/>
              </w:rPr>
            </w:pPr>
            <w:ins w:id="12942" w:author="tina" w:date="2011-03-01T19:04:00Z">
              <w:r w:rsidRPr="00C66CB5">
                <w:rPr>
                  <w:rFonts w:ascii="Calibri" w:hAnsi="Calibri"/>
                  <w:sz w:val="22"/>
                  <w:szCs w:val="22"/>
                </w:rPr>
                <w:t>1.06</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943" w:author="tina" w:date="2011-03-01T19:04:00Z"/>
                <w:rFonts w:ascii="Calibri" w:hAnsi="Calibri"/>
                <w:sz w:val="22"/>
                <w:szCs w:val="22"/>
              </w:rPr>
            </w:pPr>
            <w:ins w:id="12944" w:author="tina" w:date="2011-03-01T19:04:00Z">
              <w:r w:rsidRPr="00C66CB5">
                <w:rPr>
                  <w:rFonts w:ascii="Calibri" w:hAnsi="Calibri"/>
                  <w:sz w:val="22"/>
                  <w:szCs w:val="22"/>
                </w:rPr>
                <w:t>(0.71-1.56)</w:t>
              </w:r>
            </w:ins>
          </w:p>
        </w:tc>
      </w:tr>
      <w:tr w:rsidR="00C66CB5" w:rsidRPr="00C66CB5" w:rsidTr="00C66CB5">
        <w:trPr>
          <w:gridAfter w:val="5"/>
          <w:wAfter w:w="30" w:type="dxa"/>
          <w:trHeight w:val="300"/>
          <w:ins w:id="12945"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946" w:author="tina" w:date="2011-03-01T19:04:00Z"/>
                <w:rFonts w:ascii="Calibri" w:hAnsi="Calibri"/>
                <w:sz w:val="22"/>
                <w:szCs w:val="22"/>
              </w:rPr>
            </w:pPr>
            <w:ins w:id="12947"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948" w:author="tina" w:date="2011-03-01T19:04:00Z"/>
                <w:rFonts w:ascii="Calibri" w:hAnsi="Calibri"/>
                <w:sz w:val="22"/>
                <w:szCs w:val="22"/>
              </w:rPr>
            </w:pPr>
            <w:ins w:id="12949" w:author="tina" w:date="2011-03-01T19:04:00Z">
              <w:r w:rsidRPr="00C66CB5">
                <w:rPr>
                  <w:rFonts w:ascii="Calibri" w:hAnsi="Calibri"/>
                  <w:sz w:val="22"/>
                  <w:szCs w:val="22"/>
                </w:rPr>
                <w:t>High enclave status/high SES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2950" w:author="tina" w:date="2011-03-01T19:04:00Z"/>
                <w:rFonts w:ascii="Calibri" w:hAnsi="Calibri"/>
                <w:sz w:val="22"/>
                <w:szCs w:val="22"/>
              </w:rPr>
            </w:pPr>
            <w:ins w:id="12951" w:author="tina" w:date="2011-03-01T19:04:00Z">
              <w:r w:rsidRPr="00C66CB5">
                <w:rPr>
                  <w:rFonts w:ascii="Calibri" w:hAnsi="Calibri"/>
                  <w:sz w:val="22"/>
                  <w:szCs w:val="22"/>
                </w:rPr>
                <w:t>99</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2952" w:author="tina" w:date="2011-03-01T19:04:00Z"/>
                <w:rFonts w:ascii="Calibri" w:hAnsi="Calibri"/>
                <w:sz w:val="22"/>
                <w:szCs w:val="22"/>
              </w:rPr>
            </w:pPr>
            <w:ins w:id="12953" w:author="tina" w:date="2011-03-01T19:04:00Z">
              <w:r w:rsidRPr="00C66CB5">
                <w:rPr>
                  <w:rFonts w:ascii="Calibri" w:hAnsi="Calibri"/>
                  <w:sz w:val="22"/>
                  <w:szCs w:val="22"/>
                </w:rPr>
                <w:t>3.3</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954" w:author="tina" w:date="2011-03-01T19:04:00Z"/>
                <w:rFonts w:ascii="Calibri" w:hAnsi="Calibri"/>
                <w:sz w:val="22"/>
                <w:szCs w:val="22"/>
              </w:rPr>
            </w:pPr>
            <w:ins w:id="12955" w:author="tina" w:date="2011-03-01T19:04:00Z">
              <w:r w:rsidRPr="00C66CB5">
                <w:rPr>
                  <w:rFonts w:ascii="Calibri" w:hAnsi="Calibri"/>
                  <w:sz w:val="22"/>
                  <w:szCs w:val="22"/>
                </w:rPr>
                <w:t>(2.6-4.0)</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2956" w:author="tina" w:date="2011-03-01T19:04:00Z"/>
                <w:rFonts w:ascii="Calibri" w:hAnsi="Calibri"/>
                <w:sz w:val="22"/>
                <w:szCs w:val="22"/>
              </w:rPr>
            </w:pPr>
            <w:ins w:id="12957" w:author="tina" w:date="2011-03-01T19:04:00Z">
              <w:r w:rsidRPr="00C66CB5">
                <w:rPr>
                  <w:rFonts w:ascii="Calibri" w:hAnsi="Calibri"/>
                  <w:sz w:val="22"/>
                  <w:szCs w:val="22"/>
                </w:rPr>
                <w:t>0.95</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958" w:author="tina" w:date="2011-03-01T19:04:00Z"/>
                <w:rFonts w:ascii="Calibri" w:hAnsi="Calibri"/>
                <w:sz w:val="22"/>
                <w:szCs w:val="22"/>
              </w:rPr>
            </w:pPr>
            <w:ins w:id="12959" w:author="tina" w:date="2011-03-01T19:04:00Z">
              <w:r w:rsidRPr="00C66CB5">
                <w:rPr>
                  <w:rFonts w:ascii="Calibri" w:hAnsi="Calibri"/>
                  <w:sz w:val="22"/>
                  <w:szCs w:val="22"/>
                </w:rPr>
                <w:t>(0.72-1.26)</w:t>
              </w:r>
            </w:ins>
          </w:p>
        </w:tc>
      </w:tr>
      <w:tr w:rsidR="00C66CB5" w:rsidRPr="00C66CB5" w:rsidTr="00C66CB5">
        <w:trPr>
          <w:gridAfter w:val="5"/>
          <w:wAfter w:w="30" w:type="dxa"/>
          <w:trHeight w:val="300"/>
          <w:ins w:id="12960" w:author="tina" w:date="2011-03-01T19:04:00Z"/>
        </w:trPr>
        <w:tc>
          <w:tcPr>
            <w:tcW w:w="1960" w:type="dxa"/>
            <w:tcBorders>
              <w:top w:val="nil"/>
              <w:left w:val="single" w:sz="4" w:space="0" w:color="auto"/>
              <w:bottom w:val="single" w:sz="4" w:space="0" w:color="auto"/>
              <w:right w:val="nil"/>
            </w:tcBorders>
            <w:shd w:val="clear" w:color="auto" w:fill="auto"/>
            <w:noWrap/>
            <w:vAlign w:val="bottom"/>
            <w:hideMark/>
          </w:tcPr>
          <w:p w:rsidR="00C66CB5" w:rsidRPr="00C66CB5" w:rsidRDefault="00C66CB5" w:rsidP="00C66CB5">
            <w:pPr>
              <w:rPr>
                <w:ins w:id="12961" w:author="tina" w:date="2011-03-01T19:04:00Z"/>
                <w:rFonts w:ascii="Calibri" w:hAnsi="Calibri"/>
                <w:sz w:val="22"/>
                <w:szCs w:val="22"/>
              </w:rPr>
            </w:pPr>
            <w:ins w:id="12962" w:author="tina" w:date="2011-03-01T19:04:00Z">
              <w:r w:rsidRPr="00C66CB5">
                <w:rPr>
                  <w:rFonts w:ascii="Calibri" w:hAnsi="Calibri"/>
                  <w:sz w:val="22"/>
                  <w:szCs w:val="22"/>
                </w:rPr>
                <w:t> </w:t>
              </w:r>
            </w:ins>
          </w:p>
        </w:tc>
        <w:tc>
          <w:tcPr>
            <w:tcW w:w="2976" w:type="dxa"/>
            <w:tcBorders>
              <w:top w:val="nil"/>
              <w:left w:val="nil"/>
              <w:bottom w:val="single" w:sz="4" w:space="0" w:color="auto"/>
              <w:right w:val="single" w:sz="4" w:space="0" w:color="auto"/>
            </w:tcBorders>
            <w:shd w:val="clear" w:color="auto" w:fill="auto"/>
            <w:noWrap/>
            <w:vAlign w:val="bottom"/>
            <w:hideMark/>
          </w:tcPr>
          <w:p w:rsidR="00C66CB5" w:rsidRPr="00C66CB5" w:rsidRDefault="00C66CB5" w:rsidP="00C66CB5">
            <w:pPr>
              <w:rPr>
                <w:ins w:id="12963" w:author="tina" w:date="2011-03-01T19:04:00Z"/>
                <w:rFonts w:ascii="Calibri" w:hAnsi="Calibri"/>
                <w:sz w:val="22"/>
                <w:szCs w:val="22"/>
              </w:rPr>
            </w:pPr>
            <w:ins w:id="12964" w:author="tina" w:date="2011-03-01T19:04:00Z">
              <w:r w:rsidRPr="00C66CB5">
                <w:rPr>
                  <w:rFonts w:ascii="Calibri" w:hAnsi="Calibri"/>
                  <w:sz w:val="22"/>
                  <w:szCs w:val="22"/>
                </w:rPr>
                <w:t>Low enclave status/high SES</w:t>
              </w:r>
            </w:ins>
          </w:p>
        </w:tc>
        <w:tc>
          <w:tcPr>
            <w:tcW w:w="955" w:type="dxa"/>
            <w:tcBorders>
              <w:top w:val="nil"/>
              <w:left w:val="single" w:sz="4" w:space="0" w:color="auto"/>
              <w:bottom w:val="single" w:sz="4" w:space="0" w:color="auto"/>
              <w:right w:val="nil"/>
            </w:tcBorders>
            <w:shd w:val="clear" w:color="auto" w:fill="auto"/>
            <w:noWrap/>
            <w:vAlign w:val="bottom"/>
            <w:hideMark/>
          </w:tcPr>
          <w:p w:rsidR="00C66CB5" w:rsidRPr="00C66CB5" w:rsidRDefault="00C66CB5" w:rsidP="00C66CB5">
            <w:pPr>
              <w:jc w:val="right"/>
              <w:rPr>
                <w:ins w:id="12965" w:author="tina" w:date="2011-03-01T19:04:00Z"/>
                <w:rFonts w:ascii="Calibri" w:hAnsi="Calibri"/>
                <w:sz w:val="22"/>
                <w:szCs w:val="22"/>
              </w:rPr>
            </w:pPr>
            <w:ins w:id="12966" w:author="tina" w:date="2011-03-01T19:04:00Z">
              <w:r w:rsidRPr="00C66CB5">
                <w:rPr>
                  <w:rFonts w:ascii="Calibri" w:hAnsi="Calibri"/>
                  <w:sz w:val="22"/>
                  <w:szCs w:val="22"/>
                </w:rPr>
                <w:t>25</w:t>
              </w:r>
            </w:ins>
          </w:p>
        </w:tc>
        <w:tc>
          <w:tcPr>
            <w:tcW w:w="112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2967" w:author="tina" w:date="2011-03-01T19:04:00Z"/>
                <w:rFonts w:ascii="Calibri" w:hAnsi="Calibri"/>
                <w:sz w:val="22"/>
                <w:szCs w:val="22"/>
              </w:rPr>
            </w:pPr>
            <w:ins w:id="12968" w:author="tina" w:date="2011-03-01T19:04:00Z">
              <w:r w:rsidRPr="00C66CB5">
                <w:rPr>
                  <w:rFonts w:ascii="Calibri" w:hAnsi="Calibri"/>
                  <w:sz w:val="22"/>
                  <w:szCs w:val="22"/>
                </w:rPr>
                <w:t>2.7</w:t>
              </w:r>
            </w:ins>
          </w:p>
        </w:tc>
        <w:tc>
          <w:tcPr>
            <w:tcW w:w="999"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2969" w:author="tina" w:date="2011-03-01T19:04:00Z"/>
                <w:rFonts w:ascii="Calibri" w:hAnsi="Calibri"/>
                <w:sz w:val="22"/>
                <w:szCs w:val="22"/>
              </w:rPr>
            </w:pPr>
            <w:ins w:id="12970" w:author="tina" w:date="2011-03-01T19:04:00Z">
              <w:r w:rsidRPr="00C66CB5">
                <w:rPr>
                  <w:rFonts w:ascii="Calibri" w:hAnsi="Calibri"/>
                  <w:sz w:val="22"/>
                  <w:szCs w:val="22"/>
                </w:rPr>
                <w:t>(1.7-4.1)</w:t>
              </w:r>
            </w:ins>
          </w:p>
        </w:tc>
        <w:tc>
          <w:tcPr>
            <w:tcW w:w="96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2971" w:author="tina" w:date="2011-03-01T19:04:00Z"/>
                <w:rFonts w:ascii="Calibri" w:hAnsi="Calibri"/>
                <w:sz w:val="22"/>
                <w:szCs w:val="22"/>
              </w:rPr>
            </w:pPr>
            <w:ins w:id="12972" w:author="tina" w:date="2011-03-01T19:04:00Z">
              <w:r w:rsidRPr="00C66CB5">
                <w:rPr>
                  <w:rFonts w:ascii="Calibri" w:hAnsi="Calibri"/>
                  <w:sz w:val="22"/>
                  <w:szCs w:val="22"/>
                </w:rPr>
                <w:t>0.80</w:t>
              </w:r>
            </w:ins>
          </w:p>
        </w:tc>
        <w:tc>
          <w:tcPr>
            <w:tcW w:w="1600" w:type="dxa"/>
            <w:tcBorders>
              <w:top w:val="nil"/>
              <w:left w:val="nil"/>
              <w:bottom w:val="single" w:sz="4" w:space="0" w:color="auto"/>
              <w:right w:val="single" w:sz="4" w:space="0" w:color="auto"/>
            </w:tcBorders>
            <w:shd w:val="clear" w:color="auto" w:fill="auto"/>
            <w:noWrap/>
            <w:vAlign w:val="bottom"/>
            <w:hideMark/>
          </w:tcPr>
          <w:p w:rsidR="00C66CB5" w:rsidRPr="00C66CB5" w:rsidRDefault="00C66CB5" w:rsidP="00C66CB5">
            <w:pPr>
              <w:jc w:val="right"/>
              <w:rPr>
                <w:ins w:id="12973" w:author="tina" w:date="2011-03-01T19:04:00Z"/>
                <w:rFonts w:ascii="Calibri" w:hAnsi="Calibri"/>
                <w:sz w:val="22"/>
                <w:szCs w:val="22"/>
              </w:rPr>
            </w:pPr>
            <w:ins w:id="12974" w:author="tina" w:date="2011-03-01T19:04:00Z">
              <w:r w:rsidRPr="00C66CB5">
                <w:rPr>
                  <w:rFonts w:ascii="Calibri" w:hAnsi="Calibri"/>
                  <w:sz w:val="22"/>
                  <w:szCs w:val="22"/>
                </w:rPr>
                <w:t>(0.49-1.26)</w:t>
              </w:r>
            </w:ins>
          </w:p>
        </w:tc>
      </w:tr>
      <w:tr w:rsidR="00C66CB5" w:rsidRPr="00C66CB5" w:rsidTr="00C66CB5">
        <w:trPr>
          <w:gridAfter w:val="5"/>
          <w:wAfter w:w="30" w:type="dxa"/>
          <w:trHeight w:val="600"/>
          <w:ins w:id="12975" w:author="tina" w:date="2011-03-01T19:04:00Z"/>
        </w:trPr>
        <w:tc>
          <w:tcPr>
            <w:tcW w:w="1960" w:type="dxa"/>
            <w:tcBorders>
              <w:top w:val="nil"/>
              <w:left w:val="single" w:sz="4" w:space="0" w:color="auto"/>
              <w:bottom w:val="nil"/>
              <w:right w:val="nil"/>
            </w:tcBorders>
            <w:shd w:val="clear" w:color="auto" w:fill="auto"/>
            <w:vAlign w:val="bottom"/>
            <w:hideMark/>
          </w:tcPr>
          <w:p w:rsidR="00C66CB5" w:rsidRPr="00C66CB5" w:rsidRDefault="00C66CB5" w:rsidP="00C66CB5">
            <w:pPr>
              <w:rPr>
                <w:ins w:id="12976" w:author="tina" w:date="2011-03-01T19:04:00Z"/>
                <w:rFonts w:ascii="Calibri" w:hAnsi="Calibri"/>
                <w:sz w:val="22"/>
                <w:szCs w:val="22"/>
              </w:rPr>
            </w:pPr>
            <w:ins w:id="12977" w:author="tina" w:date="2011-03-01T19:04:00Z">
              <w:r w:rsidRPr="00C66CB5">
                <w:rPr>
                  <w:rFonts w:ascii="Calibri" w:hAnsi="Calibri"/>
                  <w:sz w:val="22"/>
                  <w:szCs w:val="22"/>
                </w:rPr>
                <w:t>Overall Hodgkin lymphoma</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978" w:author="tina" w:date="2011-03-01T19:04:00Z"/>
                <w:rFonts w:ascii="Calibri" w:hAnsi="Calibri"/>
                <w:sz w:val="22"/>
                <w:szCs w:val="22"/>
              </w:rPr>
            </w:pPr>
            <w:ins w:id="12979" w:author="tina" w:date="2011-03-01T19:04:00Z">
              <w:r w:rsidRPr="00C66CB5">
                <w:rPr>
                  <w:rFonts w:ascii="Calibri" w:hAnsi="Calibri"/>
                  <w:sz w:val="22"/>
                  <w:szCs w:val="22"/>
                </w:rPr>
                <w:t> </w:t>
              </w:r>
            </w:ins>
          </w:p>
        </w:tc>
        <w:tc>
          <w:tcPr>
            <w:tcW w:w="955" w:type="dxa"/>
            <w:tcBorders>
              <w:top w:val="nil"/>
              <w:left w:val="nil"/>
              <w:bottom w:val="nil"/>
              <w:right w:val="nil"/>
            </w:tcBorders>
            <w:shd w:val="clear" w:color="auto" w:fill="auto"/>
            <w:noWrap/>
            <w:vAlign w:val="bottom"/>
            <w:hideMark/>
          </w:tcPr>
          <w:p w:rsidR="00C66CB5" w:rsidRPr="00C66CB5" w:rsidRDefault="00C66CB5" w:rsidP="00C66CB5">
            <w:pPr>
              <w:rPr>
                <w:ins w:id="12980" w:author="tina" w:date="2011-03-01T19:04:00Z"/>
                <w:rFonts w:ascii="Calibri" w:hAnsi="Calibri"/>
                <w:sz w:val="22"/>
                <w:szCs w:val="22"/>
              </w:rPr>
            </w:pPr>
            <w:ins w:id="12981" w:author="tina" w:date="2011-03-01T19:04:00Z">
              <w:r w:rsidRPr="00C66CB5">
                <w:rPr>
                  <w:rFonts w:ascii="Calibri" w:hAnsi="Calibri"/>
                  <w:sz w:val="22"/>
                  <w:szCs w:val="22"/>
                </w:rPr>
                <w:t> </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rPr>
                <w:ins w:id="12982" w:author="tina" w:date="2011-03-01T19:04:00Z"/>
                <w:rFonts w:ascii="Calibri" w:hAnsi="Calibri"/>
                <w:sz w:val="22"/>
                <w:szCs w:val="22"/>
              </w:rPr>
            </w:pPr>
            <w:ins w:id="12983" w:author="tina" w:date="2011-03-01T19:04:00Z">
              <w:r w:rsidRPr="00C66CB5">
                <w:rPr>
                  <w:rFonts w:ascii="Calibri" w:hAnsi="Calibri"/>
                  <w:sz w:val="22"/>
                  <w:szCs w:val="22"/>
                </w:rPr>
                <w:t> </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984" w:author="tina" w:date="2011-03-01T19:04:00Z"/>
                <w:rFonts w:ascii="Calibri" w:hAnsi="Calibri"/>
                <w:sz w:val="22"/>
                <w:szCs w:val="22"/>
              </w:rPr>
            </w:pPr>
            <w:ins w:id="12985" w:author="tina" w:date="2011-03-01T19:04:00Z">
              <w:r w:rsidRPr="00C66CB5">
                <w:rPr>
                  <w:rFonts w:ascii="Calibri" w:hAnsi="Calibri"/>
                  <w:sz w:val="22"/>
                  <w:szCs w:val="22"/>
                </w:rPr>
                <w:t> </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rPr>
                <w:ins w:id="12986" w:author="tina" w:date="2011-03-01T19:04:00Z"/>
                <w:rFonts w:ascii="Calibri" w:hAnsi="Calibri"/>
                <w:sz w:val="22"/>
                <w:szCs w:val="22"/>
              </w:rPr>
            </w:pPr>
            <w:ins w:id="12987" w:author="tina" w:date="2011-03-01T19:04:00Z">
              <w:r w:rsidRPr="00C66CB5">
                <w:rPr>
                  <w:rFonts w:ascii="Calibri" w:hAnsi="Calibri"/>
                  <w:sz w:val="22"/>
                  <w:szCs w:val="22"/>
                </w:rPr>
                <w:t> </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2988" w:author="tina" w:date="2011-03-01T19:04:00Z"/>
                <w:rFonts w:ascii="Calibri" w:hAnsi="Calibri"/>
                <w:sz w:val="22"/>
                <w:szCs w:val="22"/>
              </w:rPr>
            </w:pPr>
            <w:ins w:id="12989" w:author="tina" w:date="2011-03-01T19:04:00Z">
              <w:r w:rsidRPr="00C66CB5">
                <w:rPr>
                  <w:rFonts w:ascii="Calibri" w:hAnsi="Calibri"/>
                  <w:sz w:val="22"/>
                  <w:szCs w:val="22"/>
                </w:rPr>
                <w:t> </w:t>
              </w:r>
            </w:ins>
          </w:p>
        </w:tc>
      </w:tr>
      <w:tr w:rsidR="00C66CB5" w:rsidRPr="00C66CB5" w:rsidTr="00C66CB5">
        <w:trPr>
          <w:gridAfter w:val="5"/>
          <w:wAfter w:w="30" w:type="dxa"/>
          <w:trHeight w:val="300"/>
          <w:ins w:id="12990"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2991" w:author="tina" w:date="2011-03-01T19:04:00Z"/>
                <w:rFonts w:ascii="Calibri" w:hAnsi="Calibri"/>
                <w:sz w:val="22"/>
                <w:szCs w:val="22"/>
              </w:rPr>
            </w:pPr>
            <w:ins w:id="12992"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2993" w:author="tina" w:date="2011-03-01T19:04:00Z"/>
                <w:rFonts w:ascii="Calibri" w:hAnsi="Calibri"/>
                <w:sz w:val="22"/>
                <w:szCs w:val="22"/>
              </w:rPr>
            </w:pPr>
            <w:ins w:id="12994" w:author="tina" w:date="2011-03-01T19:04:00Z">
              <w:r w:rsidRPr="00C66CB5">
                <w:rPr>
                  <w:rFonts w:ascii="Calibri" w:hAnsi="Calibri"/>
                  <w:sz w:val="22"/>
                  <w:szCs w:val="22"/>
                </w:rPr>
                <w:t>Low enclave status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2995" w:author="tina" w:date="2011-03-01T19:04:00Z"/>
                <w:rFonts w:ascii="Calibri" w:hAnsi="Calibri"/>
                <w:sz w:val="22"/>
                <w:szCs w:val="22"/>
              </w:rPr>
            </w:pPr>
            <w:ins w:id="12996" w:author="tina" w:date="2011-03-01T19:04:00Z">
              <w:r w:rsidRPr="00C66CB5">
                <w:rPr>
                  <w:rFonts w:ascii="Calibri" w:hAnsi="Calibri"/>
                  <w:sz w:val="22"/>
                  <w:szCs w:val="22"/>
                </w:rPr>
                <w:t>41</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2997" w:author="tina" w:date="2011-03-01T19:04:00Z"/>
                <w:rFonts w:ascii="Calibri" w:hAnsi="Calibri"/>
                <w:sz w:val="22"/>
                <w:szCs w:val="22"/>
              </w:rPr>
            </w:pPr>
            <w:ins w:id="12998" w:author="tina" w:date="2011-03-01T19:04:00Z">
              <w:r w:rsidRPr="00C66CB5">
                <w:rPr>
                  <w:rFonts w:ascii="Calibri" w:hAnsi="Calibri"/>
                  <w:sz w:val="22"/>
                  <w:szCs w:val="22"/>
                </w:rPr>
                <w:t>2.0</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2999" w:author="tina" w:date="2011-03-01T19:04:00Z"/>
                <w:rFonts w:ascii="Calibri" w:hAnsi="Calibri"/>
                <w:sz w:val="22"/>
                <w:szCs w:val="22"/>
              </w:rPr>
            </w:pPr>
            <w:ins w:id="13000" w:author="tina" w:date="2011-03-01T19:04:00Z">
              <w:r w:rsidRPr="00C66CB5">
                <w:rPr>
                  <w:rFonts w:ascii="Calibri" w:hAnsi="Calibri"/>
                  <w:sz w:val="22"/>
                  <w:szCs w:val="22"/>
                </w:rPr>
                <w:t>(1.4-2.7)</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3001" w:author="tina" w:date="2011-03-01T19:04:00Z"/>
                <w:rFonts w:ascii="Calibri" w:hAnsi="Calibri"/>
                <w:sz w:val="22"/>
                <w:szCs w:val="22"/>
              </w:rPr>
            </w:pPr>
            <w:ins w:id="13002" w:author="tina" w:date="2011-03-01T19:04:00Z">
              <w:r w:rsidRPr="00C66CB5">
                <w:rPr>
                  <w:rFonts w:ascii="Calibri" w:hAnsi="Calibri"/>
                  <w:sz w:val="22"/>
                  <w:szCs w:val="22"/>
                </w:rPr>
                <w:t>1.00</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3003" w:author="tina" w:date="2011-03-01T19:04:00Z"/>
                <w:rFonts w:ascii="Calibri" w:hAnsi="Calibri"/>
                <w:sz w:val="22"/>
                <w:szCs w:val="22"/>
              </w:rPr>
            </w:pPr>
            <w:ins w:id="13004" w:author="tina" w:date="2011-03-01T19:04:00Z">
              <w:r w:rsidRPr="00C66CB5">
                <w:rPr>
                  <w:rFonts w:ascii="Calibri" w:hAnsi="Calibri"/>
                  <w:sz w:val="22"/>
                  <w:szCs w:val="22"/>
                </w:rPr>
                <w:t>reference</w:t>
              </w:r>
            </w:ins>
          </w:p>
        </w:tc>
      </w:tr>
      <w:tr w:rsidR="00C66CB5" w:rsidRPr="00C66CB5" w:rsidTr="00C66CB5">
        <w:trPr>
          <w:gridAfter w:val="5"/>
          <w:wAfter w:w="30" w:type="dxa"/>
          <w:trHeight w:val="300"/>
          <w:ins w:id="13005"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3006" w:author="tina" w:date="2011-03-01T19:04:00Z"/>
                <w:rFonts w:ascii="Calibri" w:hAnsi="Calibri"/>
                <w:sz w:val="22"/>
                <w:szCs w:val="22"/>
              </w:rPr>
            </w:pPr>
            <w:ins w:id="13007"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3008" w:author="tina" w:date="2011-03-01T19:04:00Z"/>
                <w:rFonts w:ascii="Calibri" w:hAnsi="Calibri"/>
                <w:sz w:val="22"/>
                <w:szCs w:val="22"/>
              </w:rPr>
            </w:pPr>
            <w:ins w:id="13009" w:author="tina" w:date="2011-03-01T19:04:00Z">
              <w:r w:rsidRPr="00C66CB5">
                <w:rPr>
                  <w:rFonts w:ascii="Calibri" w:hAnsi="Calibri"/>
                  <w:sz w:val="22"/>
                  <w:szCs w:val="22"/>
                </w:rPr>
                <w:t>High enclave status</w:t>
              </w:r>
            </w:ins>
          </w:p>
        </w:tc>
        <w:tc>
          <w:tcPr>
            <w:tcW w:w="955" w:type="dxa"/>
            <w:tcBorders>
              <w:top w:val="nil"/>
              <w:left w:val="nil"/>
              <w:bottom w:val="nil"/>
              <w:right w:val="nil"/>
            </w:tcBorders>
            <w:shd w:val="clear" w:color="auto" w:fill="auto"/>
            <w:noWrap/>
            <w:vAlign w:val="bottom"/>
            <w:hideMark/>
          </w:tcPr>
          <w:p w:rsidR="00C66CB5" w:rsidRPr="00C66CB5" w:rsidRDefault="00C66CB5" w:rsidP="00C66CB5">
            <w:pPr>
              <w:jc w:val="right"/>
              <w:rPr>
                <w:ins w:id="13010" w:author="tina" w:date="2011-03-01T19:04:00Z"/>
                <w:rFonts w:ascii="Calibri" w:hAnsi="Calibri"/>
                <w:sz w:val="22"/>
                <w:szCs w:val="22"/>
              </w:rPr>
            </w:pPr>
            <w:ins w:id="13011" w:author="tina" w:date="2011-03-01T19:04:00Z">
              <w:r w:rsidRPr="00C66CB5">
                <w:rPr>
                  <w:rFonts w:ascii="Calibri" w:hAnsi="Calibri"/>
                  <w:sz w:val="22"/>
                  <w:szCs w:val="22"/>
                </w:rPr>
                <w:t>68</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3012" w:author="tina" w:date="2011-03-01T19:04:00Z"/>
                <w:rFonts w:ascii="Calibri" w:hAnsi="Calibri"/>
                <w:sz w:val="22"/>
                <w:szCs w:val="22"/>
              </w:rPr>
            </w:pPr>
            <w:ins w:id="13013" w:author="tina" w:date="2011-03-01T19:04:00Z">
              <w:r w:rsidRPr="00C66CB5">
                <w:rPr>
                  <w:rFonts w:ascii="Calibri" w:hAnsi="Calibri"/>
                  <w:sz w:val="22"/>
                  <w:szCs w:val="22"/>
                </w:rPr>
                <w:t>0.9</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3014" w:author="tina" w:date="2011-03-01T19:04:00Z"/>
                <w:rFonts w:ascii="Calibri" w:hAnsi="Calibri"/>
                <w:sz w:val="22"/>
                <w:szCs w:val="22"/>
              </w:rPr>
            </w:pPr>
            <w:ins w:id="13015" w:author="tina" w:date="2011-03-01T19:04:00Z">
              <w:r w:rsidRPr="00C66CB5">
                <w:rPr>
                  <w:rFonts w:ascii="Calibri" w:hAnsi="Calibri"/>
                  <w:sz w:val="22"/>
                  <w:szCs w:val="22"/>
                </w:rPr>
                <w:t>(0.7-1.1)</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3016" w:author="tina" w:date="2011-03-01T19:04:00Z"/>
                <w:rFonts w:ascii="Calibri" w:hAnsi="Calibri"/>
                <w:b/>
                <w:bCs/>
                <w:sz w:val="22"/>
                <w:szCs w:val="22"/>
              </w:rPr>
            </w:pPr>
            <w:ins w:id="13017" w:author="tina" w:date="2011-03-01T19:04:00Z">
              <w:r w:rsidRPr="00C66CB5">
                <w:rPr>
                  <w:rFonts w:ascii="Calibri" w:hAnsi="Calibri"/>
                  <w:b/>
                  <w:bCs/>
                  <w:sz w:val="22"/>
                  <w:szCs w:val="22"/>
                </w:rPr>
                <w:t>0.44</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3018" w:author="tina" w:date="2011-03-01T19:04:00Z"/>
                <w:rFonts w:ascii="Calibri" w:hAnsi="Calibri"/>
                <w:b/>
                <w:bCs/>
                <w:sz w:val="22"/>
                <w:szCs w:val="22"/>
              </w:rPr>
            </w:pPr>
            <w:ins w:id="13019" w:author="tina" w:date="2011-03-01T19:04:00Z">
              <w:r w:rsidRPr="00C66CB5">
                <w:rPr>
                  <w:rFonts w:ascii="Calibri" w:hAnsi="Calibri"/>
                  <w:b/>
                  <w:bCs/>
                  <w:sz w:val="22"/>
                  <w:szCs w:val="22"/>
                </w:rPr>
                <w:t>(0.29-0.67)</w:t>
              </w:r>
            </w:ins>
          </w:p>
        </w:tc>
      </w:tr>
      <w:tr w:rsidR="00C66CB5" w:rsidRPr="00C66CB5" w:rsidTr="00C66CB5">
        <w:trPr>
          <w:gridAfter w:val="5"/>
          <w:wAfter w:w="30" w:type="dxa"/>
          <w:trHeight w:val="300"/>
          <w:ins w:id="13020"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3021" w:author="tina" w:date="2011-03-01T19:04:00Z"/>
                <w:rFonts w:ascii="Calibri" w:hAnsi="Calibri"/>
                <w:sz w:val="22"/>
                <w:szCs w:val="22"/>
              </w:rPr>
            </w:pPr>
            <w:ins w:id="13022"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3023" w:author="tina" w:date="2011-03-01T19:04:00Z"/>
                <w:rFonts w:ascii="Calibri" w:hAnsi="Calibri"/>
                <w:sz w:val="22"/>
                <w:szCs w:val="22"/>
              </w:rPr>
            </w:pPr>
            <w:ins w:id="13024" w:author="tina" w:date="2011-03-01T19:04:00Z">
              <w:r w:rsidRPr="00C66CB5">
                <w:rPr>
                  <w:rFonts w:ascii="Calibri" w:hAnsi="Calibri"/>
                  <w:sz w:val="22"/>
                  <w:szCs w:val="22"/>
                </w:rPr>
                <w:t>Low SES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3025" w:author="tina" w:date="2011-03-01T19:04:00Z"/>
                <w:rFonts w:ascii="Calibri" w:hAnsi="Calibri"/>
                <w:sz w:val="22"/>
                <w:szCs w:val="22"/>
              </w:rPr>
            </w:pPr>
            <w:ins w:id="13026" w:author="tina" w:date="2011-03-01T19:04:00Z">
              <w:r w:rsidRPr="00C66CB5">
                <w:rPr>
                  <w:rFonts w:ascii="Calibri" w:hAnsi="Calibri"/>
                  <w:sz w:val="22"/>
                  <w:szCs w:val="22"/>
                </w:rPr>
                <w:t>40</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3027" w:author="tina" w:date="2011-03-01T19:04:00Z"/>
                <w:rFonts w:ascii="Calibri" w:hAnsi="Calibri"/>
                <w:sz w:val="22"/>
                <w:szCs w:val="22"/>
              </w:rPr>
            </w:pPr>
            <w:ins w:id="13028" w:author="tina" w:date="2011-03-01T19:04:00Z">
              <w:r w:rsidRPr="00C66CB5">
                <w:rPr>
                  <w:rFonts w:ascii="Calibri" w:hAnsi="Calibri"/>
                  <w:sz w:val="22"/>
                  <w:szCs w:val="22"/>
                </w:rPr>
                <w:t>0.8</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3029" w:author="tina" w:date="2011-03-01T19:04:00Z"/>
                <w:rFonts w:ascii="Calibri" w:hAnsi="Calibri"/>
                <w:sz w:val="22"/>
                <w:szCs w:val="22"/>
              </w:rPr>
            </w:pPr>
            <w:ins w:id="13030" w:author="tina" w:date="2011-03-01T19:04:00Z">
              <w:r w:rsidRPr="00C66CB5">
                <w:rPr>
                  <w:rFonts w:ascii="Calibri" w:hAnsi="Calibri"/>
                  <w:sz w:val="22"/>
                  <w:szCs w:val="22"/>
                </w:rPr>
                <w:t>(0.6-1.1)</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3031" w:author="tina" w:date="2011-03-01T19:04:00Z"/>
                <w:rFonts w:ascii="Calibri" w:hAnsi="Calibri"/>
                <w:sz w:val="22"/>
                <w:szCs w:val="22"/>
              </w:rPr>
            </w:pPr>
            <w:ins w:id="13032" w:author="tina" w:date="2011-03-01T19:04:00Z">
              <w:r w:rsidRPr="00C66CB5">
                <w:rPr>
                  <w:rFonts w:ascii="Calibri" w:hAnsi="Calibri"/>
                  <w:sz w:val="22"/>
                  <w:szCs w:val="22"/>
                </w:rPr>
                <w:t>1.00</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3033" w:author="tina" w:date="2011-03-01T19:04:00Z"/>
                <w:rFonts w:ascii="Calibri" w:hAnsi="Calibri"/>
                <w:sz w:val="22"/>
                <w:szCs w:val="22"/>
              </w:rPr>
            </w:pPr>
            <w:ins w:id="13034" w:author="tina" w:date="2011-03-01T19:04:00Z">
              <w:r w:rsidRPr="00C66CB5">
                <w:rPr>
                  <w:rFonts w:ascii="Calibri" w:hAnsi="Calibri"/>
                  <w:sz w:val="22"/>
                  <w:szCs w:val="22"/>
                </w:rPr>
                <w:t>reference</w:t>
              </w:r>
            </w:ins>
          </w:p>
        </w:tc>
      </w:tr>
      <w:tr w:rsidR="00C66CB5" w:rsidRPr="00C66CB5" w:rsidTr="00C66CB5">
        <w:trPr>
          <w:gridAfter w:val="5"/>
          <w:wAfter w:w="30" w:type="dxa"/>
          <w:trHeight w:val="300"/>
          <w:ins w:id="13035" w:author="tina" w:date="2011-03-01T19:04:00Z"/>
        </w:trPr>
        <w:tc>
          <w:tcPr>
            <w:tcW w:w="1960" w:type="dxa"/>
            <w:tcBorders>
              <w:top w:val="nil"/>
              <w:left w:val="single" w:sz="4" w:space="0" w:color="auto"/>
              <w:bottom w:val="single" w:sz="4" w:space="0" w:color="auto"/>
              <w:right w:val="nil"/>
            </w:tcBorders>
            <w:shd w:val="clear" w:color="auto" w:fill="auto"/>
            <w:noWrap/>
            <w:vAlign w:val="bottom"/>
            <w:hideMark/>
          </w:tcPr>
          <w:p w:rsidR="00C66CB5" w:rsidRPr="00C66CB5" w:rsidRDefault="00C66CB5" w:rsidP="00C66CB5">
            <w:pPr>
              <w:rPr>
                <w:ins w:id="13036" w:author="tina" w:date="2011-03-01T19:04:00Z"/>
                <w:rFonts w:ascii="Calibri" w:hAnsi="Calibri"/>
                <w:sz w:val="22"/>
                <w:szCs w:val="22"/>
              </w:rPr>
            </w:pPr>
            <w:ins w:id="13037" w:author="tina" w:date="2011-03-01T19:04:00Z">
              <w:r w:rsidRPr="00C66CB5">
                <w:rPr>
                  <w:rFonts w:ascii="Calibri" w:hAnsi="Calibri"/>
                  <w:sz w:val="22"/>
                  <w:szCs w:val="22"/>
                </w:rPr>
                <w:t> </w:t>
              </w:r>
            </w:ins>
          </w:p>
        </w:tc>
        <w:tc>
          <w:tcPr>
            <w:tcW w:w="2976" w:type="dxa"/>
            <w:tcBorders>
              <w:top w:val="nil"/>
              <w:left w:val="nil"/>
              <w:bottom w:val="single" w:sz="4" w:space="0" w:color="auto"/>
              <w:right w:val="single" w:sz="4" w:space="0" w:color="auto"/>
            </w:tcBorders>
            <w:shd w:val="clear" w:color="auto" w:fill="auto"/>
            <w:noWrap/>
            <w:vAlign w:val="bottom"/>
            <w:hideMark/>
          </w:tcPr>
          <w:p w:rsidR="00C66CB5" w:rsidRPr="00C66CB5" w:rsidRDefault="00C66CB5" w:rsidP="00C66CB5">
            <w:pPr>
              <w:rPr>
                <w:ins w:id="13038" w:author="tina" w:date="2011-03-01T19:04:00Z"/>
                <w:rFonts w:ascii="Calibri" w:hAnsi="Calibri"/>
                <w:sz w:val="22"/>
                <w:szCs w:val="22"/>
              </w:rPr>
            </w:pPr>
            <w:ins w:id="13039" w:author="tina" w:date="2011-03-01T19:04:00Z">
              <w:r w:rsidRPr="00C66CB5">
                <w:rPr>
                  <w:rFonts w:ascii="Calibri" w:hAnsi="Calibri"/>
                  <w:sz w:val="22"/>
                  <w:szCs w:val="22"/>
                </w:rPr>
                <w:t>High SES</w:t>
              </w:r>
            </w:ins>
          </w:p>
        </w:tc>
        <w:tc>
          <w:tcPr>
            <w:tcW w:w="955"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3040" w:author="tina" w:date="2011-03-01T19:04:00Z"/>
                <w:rFonts w:ascii="Calibri" w:hAnsi="Calibri"/>
                <w:sz w:val="22"/>
                <w:szCs w:val="22"/>
              </w:rPr>
            </w:pPr>
            <w:ins w:id="13041" w:author="tina" w:date="2011-03-01T19:04:00Z">
              <w:r w:rsidRPr="00C66CB5">
                <w:rPr>
                  <w:rFonts w:ascii="Calibri" w:hAnsi="Calibri"/>
                  <w:sz w:val="22"/>
                  <w:szCs w:val="22"/>
                </w:rPr>
                <w:t>69</w:t>
              </w:r>
            </w:ins>
          </w:p>
        </w:tc>
        <w:tc>
          <w:tcPr>
            <w:tcW w:w="112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3042" w:author="tina" w:date="2011-03-01T19:04:00Z"/>
                <w:rFonts w:ascii="Calibri" w:hAnsi="Calibri"/>
                <w:sz w:val="22"/>
                <w:szCs w:val="22"/>
              </w:rPr>
            </w:pPr>
            <w:ins w:id="13043" w:author="tina" w:date="2011-03-01T19:04:00Z">
              <w:r w:rsidRPr="00C66CB5">
                <w:rPr>
                  <w:rFonts w:ascii="Calibri" w:hAnsi="Calibri"/>
                  <w:sz w:val="22"/>
                  <w:szCs w:val="22"/>
                </w:rPr>
                <w:t>1.4</w:t>
              </w:r>
            </w:ins>
          </w:p>
        </w:tc>
        <w:tc>
          <w:tcPr>
            <w:tcW w:w="999"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3044" w:author="tina" w:date="2011-03-01T19:04:00Z"/>
                <w:rFonts w:ascii="Calibri" w:hAnsi="Calibri"/>
                <w:sz w:val="22"/>
                <w:szCs w:val="22"/>
              </w:rPr>
            </w:pPr>
            <w:ins w:id="13045" w:author="tina" w:date="2011-03-01T19:04:00Z">
              <w:r w:rsidRPr="00C66CB5">
                <w:rPr>
                  <w:rFonts w:ascii="Calibri" w:hAnsi="Calibri"/>
                  <w:sz w:val="22"/>
                  <w:szCs w:val="22"/>
                </w:rPr>
                <w:t>(1.1-1.8)</w:t>
              </w:r>
            </w:ins>
          </w:p>
        </w:tc>
        <w:tc>
          <w:tcPr>
            <w:tcW w:w="96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3046" w:author="tina" w:date="2011-03-01T19:04:00Z"/>
                <w:rFonts w:ascii="Calibri" w:hAnsi="Calibri"/>
                <w:b/>
                <w:bCs/>
                <w:sz w:val="22"/>
                <w:szCs w:val="22"/>
              </w:rPr>
            </w:pPr>
            <w:ins w:id="13047" w:author="tina" w:date="2011-03-01T19:04:00Z">
              <w:r w:rsidRPr="00C66CB5">
                <w:rPr>
                  <w:rFonts w:ascii="Calibri" w:hAnsi="Calibri"/>
                  <w:b/>
                  <w:bCs/>
                  <w:sz w:val="22"/>
                  <w:szCs w:val="22"/>
                </w:rPr>
                <w:t>1.71</w:t>
              </w:r>
            </w:ins>
          </w:p>
        </w:tc>
        <w:tc>
          <w:tcPr>
            <w:tcW w:w="1600" w:type="dxa"/>
            <w:tcBorders>
              <w:top w:val="nil"/>
              <w:left w:val="nil"/>
              <w:bottom w:val="single" w:sz="4" w:space="0" w:color="auto"/>
              <w:right w:val="single" w:sz="4" w:space="0" w:color="auto"/>
            </w:tcBorders>
            <w:shd w:val="clear" w:color="auto" w:fill="auto"/>
            <w:noWrap/>
            <w:vAlign w:val="bottom"/>
            <w:hideMark/>
          </w:tcPr>
          <w:p w:rsidR="00C66CB5" w:rsidRPr="00C66CB5" w:rsidRDefault="00C66CB5" w:rsidP="00C66CB5">
            <w:pPr>
              <w:jc w:val="right"/>
              <w:rPr>
                <w:ins w:id="13048" w:author="tina" w:date="2011-03-01T19:04:00Z"/>
                <w:rFonts w:ascii="Calibri" w:hAnsi="Calibri"/>
                <w:b/>
                <w:bCs/>
                <w:sz w:val="22"/>
                <w:szCs w:val="22"/>
              </w:rPr>
            </w:pPr>
            <w:ins w:id="13049" w:author="tina" w:date="2011-03-01T19:04:00Z">
              <w:r w:rsidRPr="00C66CB5">
                <w:rPr>
                  <w:rFonts w:ascii="Calibri" w:hAnsi="Calibri"/>
                  <w:b/>
                  <w:bCs/>
                  <w:sz w:val="22"/>
                  <w:szCs w:val="22"/>
                </w:rPr>
                <w:t>(1.13-2.62)</w:t>
              </w:r>
            </w:ins>
          </w:p>
        </w:tc>
      </w:tr>
      <w:tr w:rsidR="00C66CB5" w:rsidRPr="00C66CB5" w:rsidTr="00C66CB5">
        <w:trPr>
          <w:gridAfter w:val="5"/>
          <w:wAfter w:w="30" w:type="dxa"/>
          <w:trHeight w:val="1200"/>
          <w:ins w:id="13050" w:author="tina" w:date="2011-03-01T19:04:00Z"/>
        </w:trPr>
        <w:tc>
          <w:tcPr>
            <w:tcW w:w="1960" w:type="dxa"/>
            <w:tcBorders>
              <w:top w:val="nil"/>
              <w:left w:val="single" w:sz="4" w:space="0" w:color="auto"/>
              <w:bottom w:val="nil"/>
              <w:right w:val="nil"/>
            </w:tcBorders>
            <w:shd w:val="clear" w:color="auto" w:fill="auto"/>
            <w:vAlign w:val="bottom"/>
            <w:hideMark/>
          </w:tcPr>
          <w:p w:rsidR="00C66CB5" w:rsidRPr="00C66CB5" w:rsidRDefault="00C66CB5" w:rsidP="00C66CB5">
            <w:pPr>
              <w:ind w:firstLineChars="400" w:firstLine="880"/>
              <w:rPr>
                <w:ins w:id="13051" w:author="tina" w:date="2011-03-01T19:04:00Z"/>
                <w:rFonts w:ascii="Calibri" w:hAnsi="Calibri"/>
                <w:sz w:val="22"/>
                <w:szCs w:val="22"/>
              </w:rPr>
            </w:pPr>
            <w:ins w:id="13052" w:author="tina" w:date="2011-03-01T19:04:00Z">
              <w:r w:rsidRPr="00C66CB5">
                <w:rPr>
                  <w:rFonts w:ascii="Calibri" w:hAnsi="Calibri"/>
                  <w:sz w:val="22"/>
                  <w:szCs w:val="22"/>
                </w:rPr>
                <w:t>Hodgkin lymphoma, Age&lt;45 years</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3053" w:author="tina" w:date="2011-03-01T19:04:00Z"/>
                <w:rFonts w:ascii="Calibri" w:hAnsi="Calibri"/>
                <w:sz w:val="22"/>
                <w:szCs w:val="22"/>
              </w:rPr>
            </w:pPr>
            <w:ins w:id="13054" w:author="tina" w:date="2011-03-01T19:04:00Z">
              <w:r w:rsidRPr="00C66CB5">
                <w:rPr>
                  <w:rFonts w:ascii="Calibri" w:hAnsi="Calibri"/>
                  <w:sz w:val="22"/>
                  <w:szCs w:val="22"/>
                </w:rPr>
                <w:t> </w:t>
              </w:r>
            </w:ins>
          </w:p>
        </w:tc>
        <w:tc>
          <w:tcPr>
            <w:tcW w:w="955" w:type="dxa"/>
            <w:tcBorders>
              <w:top w:val="nil"/>
              <w:left w:val="nil"/>
              <w:bottom w:val="nil"/>
              <w:right w:val="nil"/>
            </w:tcBorders>
            <w:shd w:val="clear" w:color="auto" w:fill="auto"/>
            <w:noWrap/>
            <w:vAlign w:val="bottom"/>
            <w:hideMark/>
          </w:tcPr>
          <w:p w:rsidR="00C66CB5" w:rsidRPr="00C66CB5" w:rsidRDefault="00C66CB5" w:rsidP="00C66CB5">
            <w:pPr>
              <w:rPr>
                <w:ins w:id="13055" w:author="tina" w:date="2011-03-01T19:04:00Z"/>
                <w:rFonts w:ascii="Calibri" w:hAnsi="Calibri"/>
                <w:sz w:val="22"/>
                <w:szCs w:val="22"/>
              </w:rPr>
            </w:pPr>
            <w:ins w:id="13056" w:author="tina" w:date="2011-03-01T19:04:00Z">
              <w:r w:rsidRPr="00C66CB5">
                <w:rPr>
                  <w:rFonts w:ascii="Calibri" w:hAnsi="Calibri"/>
                  <w:sz w:val="22"/>
                  <w:szCs w:val="22"/>
                </w:rPr>
                <w:t> </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rPr>
                <w:ins w:id="13057" w:author="tina" w:date="2011-03-01T19:04:00Z"/>
                <w:rFonts w:ascii="Calibri" w:hAnsi="Calibri"/>
                <w:sz w:val="22"/>
                <w:szCs w:val="22"/>
              </w:rPr>
            </w:pPr>
            <w:ins w:id="13058" w:author="tina" w:date="2011-03-01T19:04:00Z">
              <w:r w:rsidRPr="00C66CB5">
                <w:rPr>
                  <w:rFonts w:ascii="Calibri" w:hAnsi="Calibri"/>
                  <w:sz w:val="22"/>
                  <w:szCs w:val="22"/>
                </w:rPr>
                <w:t> </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3059" w:author="tina" w:date="2011-03-01T19:04:00Z"/>
                <w:rFonts w:ascii="Calibri" w:hAnsi="Calibri"/>
                <w:sz w:val="22"/>
                <w:szCs w:val="22"/>
              </w:rPr>
            </w:pPr>
            <w:ins w:id="13060" w:author="tina" w:date="2011-03-01T19:04:00Z">
              <w:r w:rsidRPr="00C66CB5">
                <w:rPr>
                  <w:rFonts w:ascii="Calibri" w:hAnsi="Calibri"/>
                  <w:sz w:val="22"/>
                  <w:szCs w:val="22"/>
                </w:rPr>
                <w:t> </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rPr>
                <w:ins w:id="13061" w:author="tina" w:date="2011-03-01T19:04:00Z"/>
                <w:rFonts w:ascii="Calibri" w:hAnsi="Calibri"/>
                <w:sz w:val="22"/>
                <w:szCs w:val="22"/>
              </w:rPr>
            </w:pPr>
            <w:ins w:id="13062" w:author="tina" w:date="2011-03-01T19:04:00Z">
              <w:r w:rsidRPr="00C66CB5">
                <w:rPr>
                  <w:rFonts w:ascii="Calibri" w:hAnsi="Calibri"/>
                  <w:sz w:val="22"/>
                  <w:szCs w:val="22"/>
                </w:rPr>
                <w:t> </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3063" w:author="tina" w:date="2011-03-01T19:04:00Z"/>
                <w:rFonts w:ascii="Calibri" w:hAnsi="Calibri"/>
                <w:sz w:val="22"/>
                <w:szCs w:val="22"/>
              </w:rPr>
            </w:pPr>
            <w:ins w:id="13064" w:author="tina" w:date="2011-03-01T19:04:00Z">
              <w:r w:rsidRPr="00C66CB5">
                <w:rPr>
                  <w:rFonts w:ascii="Calibri" w:hAnsi="Calibri"/>
                  <w:sz w:val="22"/>
                  <w:szCs w:val="22"/>
                </w:rPr>
                <w:t> </w:t>
              </w:r>
            </w:ins>
          </w:p>
        </w:tc>
      </w:tr>
      <w:tr w:rsidR="00C66CB5" w:rsidRPr="00C66CB5" w:rsidTr="00C66CB5">
        <w:trPr>
          <w:gridAfter w:val="5"/>
          <w:wAfter w:w="30" w:type="dxa"/>
          <w:trHeight w:val="300"/>
          <w:ins w:id="13065"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ind w:firstLineChars="400" w:firstLine="880"/>
              <w:rPr>
                <w:ins w:id="13066" w:author="tina" w:date="2011-03-01T19:04:00Z"/>
                <w:rFonts w:ascii="Calibri" w:hAnsi="Calibri"/>
                <w:sz w:val="22"/>
                <w:szCs w:val="22"/>
              </w:rPr>
            </w:pPr>
            <w:ins w:id="13067"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3068" w:author="tina" w:date="2011-03-01T19:04:00Z"/>
                <w:rFonts w:ascii="Calibri" w:hAnsi="Calibri"/>
                <w:sz w:val="22"/>
                <w:szCs w:val="22"/>
              </w:rPr>
            </w:pPr>
            <w:ins w:id="13069" w:author="tina" w:date="2011-03-01T19:04:00Z">
              <w:r w:rsidRPr="00C66CB5">
                <w:rPr>
                  <w:rFonts w:ascii="Calibri" w:hAnsi="Calibri"/>
                  <w:sz w:val="22"/>
                  <w:szCs w:val="22"/>
                </w:rPr>
                <w:t>Low enclave status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3070" w:author="tina" w:date="2011-03-01T19:04:00Z"/>
                <w:rFonts w:ascii="Calibri" w:hAnsi="Calibri"/>
                <w:sz w:val="22"/>
                <w:szCs w:val="22"/>
              </w:rPr>
            </w:pPr>
            <w:ins w:id="13071" w:author="tina" w:date="2011-03-01T19:04:00Z">
              <w:r w:rsidRPr="00C66CB5">
                <w:rPr>
                  <w:rFonts w:ascii="Calibri" w:hAnsi="Calibri"/>
                  <w:sz w:val="22"/>
                  <w:szCs w:val="22"/>
                </w:rPr>
                <w:t>28</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3072" w:author="tina" w:date="2011-03-01T19:04:00Z"/>
                <w:rFonts w:ascii="Calibri" w:hAnsi="Calibri"/>
                <w:sz w:val="22"/>
                <w:szCs w:val="22"/>
              </w:rPr>
            </w:pPr>
            <w:ins w:id="13073" w:author="tina" w:date="2011-03-01T19:04:00Z">
              <w:r w:rsidRPr="00C66CB5">
                <w:rPr>
                  <w:rFonts w:ascii="Calibri" w:hAnsi="Calibri"/>
                  <w:sz w:val="22"/>
                  <w:szCs w:val="22"/>
                </w:rPr>
                <w:t>1.9</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3074" w:author="tina" w:date="2011-03-01T19:04:00Z"/>
                <w:rFonts w:ascii="Calibri" w:hAnsi="Calibri"/>
                <w:sz w:val="22"/>
                <w:szCs w:val="22"/>
              </w:rPr>
            </w:pPr>
            <w:ins w:id="13075" w:author="tina" w:date="2011-03-01T19:04:00Z">
              <w:r w:rsidRPr="00C66CB5">
                <w:rPr>
                  <w:rFonts w:ascii="Calibri" w:hAnsi="Calibri"/>
                  <w:sz w:val="22"/>
                  <w:szCs w:val="22"/>
                </w:rPr>
                <w:t>(1.2-2.7)</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3076" w:author="tina" w:date="2011-03-01T19:04:00Z"/>
                <w:rFonts w:ascii="Calibri" w:hAnsi="Calibri"/>
                <w:sz w:val="22"/>
                <w:szCs w:val="22"/>
              </w:rPr>
            </w:pPr>
            <w:ins w:id="13077" w:author="tina" w:date="2011-03-01T19:04:00Z">
              <w:r w:rsidRPr="00C66CB5">
                <w:rPr>
                  <w:rFonts w:ascii="Calibri" w:hAnsi="Calibri"/>
                  <w:sz w:val="22"/>
                  <w:szCs w:val="22"/>
                </w:rPr>
                <w:t>1.00</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3078" w:author="tina" w:date="2011-03-01T19:04:00Z"/>
                <w:rFonts w:ascii="Calibri" w:hAnsi="Calibri"/>
                <w:sz w:val="22"/>
                <w:szCs w:val="22"/>
              </w:rPr>
            </w:pPr>
            <w:ins w:id="13079" w:author="tina" w:date="2011-03-01T19:04:00Z">
              <w:r w:rsidRPr="00C66CB5">
                <w:rPr>
                  <w:rFonts w:ascii="Calibri" w:hAnsi="Calibri"/>
                  <w:sz w:val="22"/>
                  <w:szCs w:val="22"/>
                </w:rPr>
                <w:t>reference</w:t>
              </w:r>
            </w:ins>
          </w:p>
        </w:tc>
      </w:tr>
      <w:tr w:rsidR="00C66CB5" w:rsidRPr="00C66CB5" w:rsidTr="00C66CB5">
        <w:trPr>
          <w:gridAfter w:val="5"/>
          <w:wAfter w:w="30" w:type="dxa"/>
          <w:trHeight w:val="300"/>
          <w:ins w:id="13080"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ind w:firstLineChars="400" w:firstLine="880"/>
              <w:rPr>
                <w:ins w:id="13081" w:author="tina" w:date="2011-03-01T19:04:00Z"/>
                <w:rFonts w:ascii="Calibri" w:hAnsi="Calibri"/>
                <w:sz w:val="22"/>
                <w:szCs w:val="22"/>
              </w:rPr>
            </w:pPr>
            <w:ins w:id="13082"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3083" w:author="tina" w:date="2011-03-01T19:04:00Z"/>
                <w:rFonts w:ascii="Calibri" w:hAnsi="Calibri"/>
                <w:sz w:val="22"/>
                <w:szCs w:val="22"/>
              </w:rPr>
            </w:pPr>
            <w:ins w:id="13084" w:author="tina" w:date="2011-03-01T19:04:00Z">
              <w:r w:rsidRPr="00C66CB5">
                <w:rPr>
                  <w:rFonts w:ascii="Calibri" w:hAnsi="Calibri"/>
                  <w:sz w:val="22"/>
                  <w:szCs w:val="22"/>
                </w:rPr>
                <w:t>High enclave status</w:t>
              </w:r>
            </w:ins>
          </w:p>
        </w:tc>
        <w:tc>
          <w:tcPr>
            <w:tcW w:w="955" w:type="dxa"/>
            <w:tcBorders>
              <w:top w:val="nil"/>
              <w:left w:val="nil"/>
              <w:bottom w:val="nil"/>
              <w:right w:val="nil"/>
            </w:tcBorders>
            <w:shd w:val="clear" w:color="auto" w:fill="auto"/>
            <w:noWrap/>
            <w:vAlign w:val="bottom"/>
            <w:hideMark/>
          </w:tcPr>
          <w:p w:rsidR="00C66CB5" w:rsidRPr="00C66CB5" w:rsidRDefault="00C66CB5" w:rsidP="00C66CB5">
            <w:pPr>
              <w:jc w:val="right"/>
              <w:rPr>
                <w:ins w:id="13085" w:author="tina" w:date="2011-03-01T19:04:00Z"/>
                <w:rFonts w:ascii="Calibri" w:hAnsi="Calibri"/>
                <w:sz w:val="22"/>
                <w:szCs w:val="22"/>
              </w:rPr>
            </w:pPr>
            <w:ins w:id="13086" w:author="tina" w:date="2011-03-01T19:04:00Z">
              <w:r w:rsidRPr="00C66CB5">
                <w:rPr>
                  <w:rFonts w:ascii="Calibri" w:hAnsi="Calibri"/>
                  <w:sz w:val="22"/>
                  <w:szCs w:val="22"/>
                </w:rPr>
                <w:t>50</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3087" w:author="tina" w:date="2011-03-01T19:04:00Z"/>
                <w:rFonts w:ascii="Calibri" w:hAnsi="Calibri"/>
                <w:sz w:val="22"/>
                <w:szCs w:val="22"/>
              </w:rPr>
            </w:pPr>
            <w:ins w:id="13088" w:author="tina" w:date="2011-03-01T19:04:00Z">
              <w:r w:rsidRPr="00C66CB5">
                <w:rPr>
                  <w:rFonts w:ascii="Calibri" w:hAnsi="Calibri"/>
                  <w:sz w:val="22"/>
                  <w:szCs w:val="22"/>
                </w:rPr>
                <w:t>0.9</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3089" w:author="tina" w:date="2011-03-01T19:04:00Z"/>
                <w:rFonts w:ascii="Calibri" w:hAnsi="Calibri"/>
                <w:sz w:val="22"/>
                <w:szCs w:val="22"/>
              </w:rPr>
            </w:pPr>
            <w:ins w:id="13090" w:author="tina" w:date="2011-03-01T19:04:00Z">
              <w:r w:rsidRPr="00C66CB5">
                <w:rPr>
                  <w:rFonts w:ascii="Calibri" w:hAnsi="Calibri"/>
                  <w:sz w:val="22"/>
                  <w:szCs w:val="22"/>
                </w:rPr>
                <w:t>(0.7-1.2)</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3091" w:author="tina" w:date="2011-03-01T19:04:00Z"/>
                <w:rFonts w:ascii="Calibri" w:hAnsi="Calibri"/>
                <w:b/>
                <w:bCs/>
                <w:sz w:val="22"/>
                <w:szCs w:val="22"/>
              </w:rPr>
            </w:pPr>
            <w:ins w:id="13092" w:author="tina" w:date="2011-03-01T19:04:00Z">
              <w:r w:rsidRPr="00C66CB5">
                <w:rPr>
                  <w:rFonts w:ascii="Calibri" w:hAnsi="Calibri"/>
                  <w:b/>
                  <w:bCs/>
                  <w:sz w:val="22"/>
                  <w:szCs w:val="22"/>
                </w:rPr>
                <w:t>0.50</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3093" w:author="tina" w:date="2011-03-01T19:04:00Z"/>
                <w:rFonts w:ascii="Calibri" w:hAnsi="Calibri"/>
                <w:b/>
                <w:bCs/>
                <w:sz w:val="22"/>
                <w:szCs w:val="22"/>
              </w:rPr>
            </w:pPr>
            <w:ins w:id="13094" w:author="tina" w:date="2011-03-01T19:04:00Z">
              <w:r w:rsidRPr="00C66CB5">
                <w:rPr>
                  <w:rFonts w:ascii="Calibri" w:hAnsi="Calibri"/>
                  <w:b/>
                  <w:bCs/>
                  <w:sz w:val="22"/>
                  <w:szCs w:val="22"/>
                </w:rPr>
                <w:t>(0.30-0.82)</w:t>
              </w:r>
            </w:ins>
          </w:p>
        </w:tc>
      </w:tr>
      <w:tr w:rsidR="00C66CB5" w:rsidRPr="00C66CB5" w:rsidTr="00C66CB5">
        <w:trPr>
          <w:gridAfter w:val="5"/>
          <w:wAfter w:w="30" w:type="dxa"/>
          <w:trHeight w:val="300"/>
          <w:ins w:id="13095"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ind w:firstLineChars="400" w:firstLine="880"/>
              <w:rPr>
                <w:ins w:id="13096" w:author="tina" w:date="2011-03-01T19:04:00Z"/>
                <w:rFonts w:ascii="Calibri" w:hAnsi="Calibri"/>
                <w:sz w:val="22"/>
                <w:szCs w:val="22"/>
              </w:rPr>
            </w:pPr>
            <w:ins w:id="13097" w:author="tina" w:date="2011-03-01T19:04:00Z">
              <w:r w:rsidRPr="00C66CB5">
                <w:rPr>
                  <w:rFonts w:ascii="Calibri" w:hAnsi="Calibri"/>
                  <w:sz w:val="22"/>
                  <w:szCs w:val="22"/>
                </w:rPr>
                <w:lastRenderedPageBreak/>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3098" w:author="tina" w:date="2011-03-01T19:04:00Z"/>
                <w:rFonts w:ascii="Calibri" w:hAnsi="Calibri"/>
                <w:sz w:val="22"/>
                <w:szCs w:val="22"/>
              </w:rPr>
            </w:pPr>
            <w:ins w:id="13099" w:author="tina" w:date="2011-03-01T19:04:00Z">
              <w:r w:rsidRPr="00C66CB5">
                <w:rPr>
                  <w:rFonts w:ascii="Calibri" w:hAnsi="Calibri"/>
                  <w:sz w:val="22"/>
                  <w:szCs w:val="22"/>
                </w:rPr>
                <w:t>Low SES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3100" w:author="tina" w:date="2011-03-01T19:04:00Z"/>
                <w:rFonts w:ascii="Calibri" w:hAnsi="Calibri"/>
                <w:sz w:val="22"/>
                <w:szCs w:val="22"/>
              </w:rPr>
            </w:pPr>
            <w:ins w:id="13101" w:author="tina" w:date="2011-03-01T19:04:00Z">
              <w:r w:rsidRPr="00C66CB5">
                <w:rPr>
                  <w:rFonts w:ascii="Calibri" w:hAnsi="Calibri"/>
                  <w:sz w:val="22"/>
                  <w:szCs w:val="22"/>
                </w:rPr>
                <w:t>32</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3102" w:author="tina" w:date="2011-03-01T19:04:00Z"/>
                <w:rFonts w:ascii="Calibri" w:hAnsi="Calibri"/>
                <w:sz w:val="22"/>
                <w:szCs w:val="22"/>
              </w:rPr>
            </w:pPr>
            <w:ins w:id="13103" w:author="tina" w:date="2011-03-01T19:04:00Z">
              <w:r w:rsidRPr="00C66CB5">
                <w:rPr>
                  <w:rFonts w:ascii="Calibri" w:hAnsi="Calibri"/>
                  <w:sz w:val="22"/>
                  <w:szCs w:val="22"/>
                </w:rPr>
                <w:t>1.0</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3104" w:author="tina" w:date="2011-03-01T19:04:00Z"/>
                <w:rFonts w:ascii="Calibri" w:hAnsi="Calibri"/>
                <w:sz w:val="22"/>
                <w:szCs w:val="22"/>
              </w:rPr>
            </w:pPr>
            <w:ins w:id="13105" w:author="tina" w:date="2011-03-01T19:04:00Z">
              <w:r w:rsidRPr="00C66CB5">
                <w:rPr>
                  <w:rFonts w:ascii="Calibri" w:hAnsi="Calibri"/>
                  <w:sz w:val="22"/>
                  <w:szCs w:val="22"/>
                </w:rPr>
                <w:t>(0.7-1.4)</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3106" w:author="tina" w:date="2011-03-01T19:04:00Z"/>
                <w:rFonts w:ascii="Calibri" w:hAnsi="Calibri"/>
                <w:sz w:val="22"/>
                <w:szCs w:val="22"/>
              </w:rPr>
            </w:pPr>
            <w:ins w:id="13107" w:author="tina" w:date="2011-03-01T19:04:00Z">
              <w:r w:rsidRPr="00C66CB5">
                <w:rPr>
                  <w:rFonts w:ascii="Calibri" w:hAnsi="Calibri"/>
                  <w:sz w:val="22"/>
                  <w:szCs w:val="22"/>
                </w:rPr>
                <w:t>1.00</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3108" w:author="tina" w:date="2011-03-01T19:04:00Z"/>
                <w:rFonts w:ascii="Calibri" w:hAnsi="Calibri"/>
                <w:sz w:val="22"/>
                <w:szCs w:val="22"/>
              </w:rPr>
            </w:pPr>
            <w:ins w:id="13109" w:author="tina" w:date="2011-03-01T19:04:00Z">
              <w:r w:rsidRPr="00C66CB5">
                <w:rPr>
                  <w:rFonts w:ascii="Calibri" w:hAnsi="Calibri"/>
                  <w:sz w:val="22"/>
                  <w:szCs w:val="22"/>
                </w:rPr>
                <w:t>reference</w:t>
              </w:r>
            </w:ins>
          </w:p>
        </w:tc>
      </w:tr>
      <w:tr w:rsidR="00C66CB5" w:rsidRPr="00C66CB5" w:rsidTr="00C66CB5">
        <w:trPr>
          <w:gridAfter w:val="5"/>
          <w:wAfter w:w="30" w:type="dxa"/>
          <w:trHeight w:val="300"/>
          <w:ins w:id="13110" w:author="tina" w:date="2011-03-01T19:04:00Z"/>
        </w:trPr>
        <w:tc>
          <w:tcPr>
            <w:tcW w:w="1960" w:type="dxa"/>
            <w:tcBorders>
              <w:top w:val="nil"/>
              <w:left w:val="single" w:sz="4" w:space="0" w:color="auto"/>
              <w:bottom w:val="single" w:sz="4" w:space="0" w:color="auto"/>
              <w:right w:val="nil"/>
            </w:tcBorders>
            <w:shd w:val="clear" w:color="auto" w:fill="auto"/>
            <w:noWrap/>
            <w:vAlign w:val="bottom"/>
            <w:hideMark/>
          </w:tcPr>
          <w:p w:rsidR="00C66CB5" w:rsidRPr="00C66CB5" w:rsidRDefault="00C66CB5" w:rsidP="00C66CB5">
            <w:pPr>
              <w:ind w:firstLineChars="400" w:firstLine="880"/>
              <w:rPr>
                <w:ins w:id="13111" w:author="tina" w:date="2011-03-01T19:04:00Z"/>
                <w:rFonts w:ascii="Calibri" w:hAnsi="Calibri"/>
                <w:sz w:val="22"/>
                <w:szCs w:val="22"/>
              </w:rPr>
            </w:pPr>
            <w:ins w:id="13112" w:author="tina" w:date="2011-03-01T19:04:00Z">
              <w:r w:rsidRPr="00C66CB5">
                <w:rPr>
                  <w:rFonts w:ascii="Calibri" w:hAnsi="Calibri"/>
                  <w:sz w:val="22"/>
                  <w:szCs w:val="22"/>
                </w:rPr>
                <w:t> </w:t>
              </w:r>
            </w:ins>
          </w:p>
        </w:tc>
        <w:tc>
          <w:tcPr>
            <w:tcW w:w="2976" w:type="dxa"/>
            <w:tcBorders>
              <w:top w:val="nil"/>
              <w:left w:val="nil"/>
              <w:bottom w:val="single" w:sz="4" w:space="0" w:color="auto"/>
              <w:right w:val="single" w:sz="4" w:space="0" w:color="auto"/>
            </w:tcBorders>
            <w:shd w:val="clear" w:color="auto" w:fill="auto"/>
            <w:noWrap/>
            <w:vAlign w:val="bottom"/>
            <w:hideMark/>
          </w:tcPr>
          <w:p w:rsidR="00C66CB5" w:rsidRPr="00C66CB5" w:rsidRDefault="00C66CB5" w:rsidP="00C66CB5">
            <w:pPr>
              <w:rPr>
                <w:ins w:id="13113" w:author="tina" w:date="2011-03-01T19:04:00Z"/>
                <w:rFonts w:ascii="Calibri" w:hAnsi="Calibri"/>
                <w:sz w:val="22"/>
                <w:szCs w:val="22"/>
              </w:rPr>
            </w:pPr>
            <w:ins w:id="13114" w:author="tina" w:date="2011-03-01T19:04:00Z">
              <w:r w:rsidRPr="00C66CB5">
                <w:rPr>
                  <w:rFonts w:ascii="Calibri" w:hAnsi="Calibri"/>
                  <w:sz w:val="22"/>
                  <w:szCs w:val="22"/>
                </w:rPr>
                <w:t>High SES</w:t>
              </w:r>
            </w:ins>
          </w:p>
        </w:tc>
        <w:tc>
          <w:tcPr>
            <w:tcW w:w="955"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3115" w:author="tina" w:date="2011-03-01T19:04:00Z"/>
                <w:rFonts w:ascii="Calibri" w:hAnsi="Calibri"/>
                <w:sz w:val="22"/>
                <w:szCs w:val="22"/>
              </w:rPr>
            </w:pPr>
            <w:ins w:id="13116" w:author="tina" w:date="2011-03-01T19:04:00Z">
              <w:r w:rsidRPr="00C66CB5">
                <w:rPr>
                  <w:rFonts w:ascii="Calibri" w:hAnsi="Calibri"/>
                  <w:sz w:val="22"/>
                  <w:szCs w:val="22"/>
                </w:rPr>
                <w:t>46</w:t>
              </w:r>
            </w:ins>
          </w:p>
        </w:tc>
        <w:tc>
          <w:tcPr>
            <w:tcW w:w="112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3117" w:author="tina" w:date="2011-03-01T19:04:00Z"/>
                <w:rFonts w:ascii="Calibri" w:hAnsi="Calibri"/>
                <w:sz w:val="22"/>
                <w:szCs w:val="22"/>
              </w:rPr>
            </w:pPr>
            <w:ins w:id="13118" w:author="tina" w:date="2011-03-01T19:04:00Z">
              <w:r w:rsidRPr="00C66CB5">
                <w:rPr>
                  <w:rFonts w:ascii="Calibri" w:hAnsi="Calibri"/>
                  <w:sz w:val="22"/>
                  <w:szCs w:val="22"/>
                </w:rPr>
                <w:t>1.3</w:t>
              </w:r>
            </w:ins>
          </w:p>
        </w:tc>
        <w:tc>
          <w:tcPr>
            <w:tcW w:w="999"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3119" w:author="tina" w:date="2011-03-01T19:04:00Z"/>
                <w:rFonts w:ascii="Calibri" w:hAnsi="Calibri"/>
                <w:sz w:val="22"/>
                <w:szCs w:val="22"/>
              </w:rPr>
            </w:pPr>
            <w:ins w:id="13120" w:author="tina" w:date="2011-03-01T19:04:00Z">
              <w:r w:rsidRPr="00C66CB5">
                <w:rPr>
                  <w:rFonts w:ascii="Calibri" w:hAnsi="Calibri"/>
                  <w:sz w:val="22"/>
                  <w:szCs w:val="22"/>
                </w:rPr>
                <w:t>(1.0-1.8))</w:t>
              </w:r>
            </w:ins>
          </w:p>
        </w:tc>
        <w:tc>
          <w:tcPr>
            <w:tcW w:w="96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3121" w:author="tina" w:date="2011-03-01T19:04:00Z"/>
                <w:rFonts w:ascii="Calibri" w:hAnsi="Calibri"/>
                <w:sz w:val="22"/>
                <w:szCs w:val="22"/>
              </w:rPr>
            </w:pPr>
            <w:ins w:id="13122" w:author="tina" w:date="2011-03-01T19:04:00Z">
              <w:r w:rsidRPr="00C66CB5">
                <w:rPr>
                  <w:rFonts w:ascii="Calibri" w:hAnsi="Calibri"/>
                  <w:sz w:val="22"/>
                  <w:szCs w:val="22"/>
                </w:rPr>
                <w:t>1.37</w:t>
              </w:r>
            </w:ins>
          </w:p>
        </w:tc>
        <w:tc>
          <w:tcPr>
            <w:tcW w:w="1600" w:type="dxa"/>
            <w:tcBorders>
              <w:top w:val="nil"/>
              <w:left w:val="nil"/>
              <w:bottom w:val="single" w:sz="4" w:space="0" w:color="auto"/>
              <w:right w:val="single" w:sz="4" w:space="0" w:color="auto"/>
            </w:tcBorders>
            <w:shd w:val="clear" w:color="auto" w:fill="auto"/>
            <w:noWrap/>
            <w:vAlign w:val="bottom"/>
            <w:hideMark/>
          </w:tcPr>
          <w:p w:rsidR="00C66CB5" w:rsidRPr="00C66CB5" w:rsidRDefault="00C66CB5" w:rsidP="00C66CB5">
            <w:pPr>
              <w:jc w:val="right"/>
              <w:rPr>
                <w:ins w:id="13123" w:author="tina" w:date="2011-03-01T19:04:00Z"/>
                <w:rFonts w:ascii="Calibri" w:hAnsi="Calibri"/>
                <w:sz w:val="22"/>
                <w:szCs w:val="22"/>
              </w:rPr>
            </w:pPr>
            <w:ins w:id="13124" w:author="tina" w:date="2011-03-01T19:04:00Z">
              <w:r w:rsidRPr="00C66CB5">
                <w:rPr>
                  <w:rFonts w:ascii="Calibri" w:hAnsi="Calibri"/>
                  <w:sz w:val="22"/>
                  <w:szCs w:val="22"/>
                </w:rPr>
                <w:t>(0.84-2.23)</w:t>
              </w:r>
            </w:ins>
          </w:p>
        </w:tc>
      </w:tr>
      <w:tr w:rsidR="00C66CB5" w:rsidRPr="00C66CB5" w:rsidTr="00C66CB5">
        <w:trPr>
          <w:gridAfter w:val="5"/>
          <w:wAfter w:w="30" w:type="dxa"/>
          <w:trHeight w:val="1200"/>
          <w:ins w:id="13125" w:author="tina" w:date="2011-03-01T19:04:00Z"/>
        </w:trPr>
        <w:tc>
          <w:tcPr>
            <w:tcW w:w="1960" w:type="dxa"/>
            <w:tcBorders>
              <w:top w:val="nil"/>
              <w:left w:val="single" w:sz="4" w:space="0" w:color="auto"/>
              <w:bottom w:val="nil"/>
              <w:right w:val="nil"/>
            </w:tcBorders>
            <w:shd w:val="clear" w:color="auto" w:fill="auto"/>
            <w:vAlign w:val="bottom"/>
            <w:hideMark/>
          </w:tcPr>
          <w:p w:rsidR="00C66CB5" w:rsidRPr="00C66CB5" w:rsidRDefault="00C66CB5" w:rsidP="00C66CB5">
            <w:pPr>
              <w:ind w:firstLineChars="400" w:firstLine="880"/>
              <w:rPr>
                <w:ins w:id="13126" w:author="tina" w:date="2011-03-01T19:04:00Z"/>
                <w:rFonts w:ascii="Calibri" w:hAnsi="Calibri"/>
                <w:sz w:val="22"/>
                <w:szCs w:val="22"/>
              </w:rPr>
            </w:pPr>
            <w:ins w:id="13127" w:author="tina" w:date="2011-03-01T19:04:00Z">
              <w:r w:rsidRPr="00C66CB5">
                <w:rPr>
                  <w:rFonts w:ascii="Calibri" w:hAnsi="Calibri"/>
                  <w:sz w:val="22"/>
                  <w:szCs w:val="22"/>
                </w:rPr>
                <w:t>Hodgkin lymphoma, Age 45+ years</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3128" w:author="tina" w:date="2011-03-01T19:04:00Z"/>
                <w:rFonts w:ascii="Calibri" w:hAnsi="Calibri"/>
                <w:sz w:val="22"/>
                <w:szCs w:val="22"/>
              </w:rPr>
            </w:pPr>
            <w:ins w:id="13129" w:author="tina" w:date="2011-03-01T19:04:00Z">
              <w:r w:rsidRPr="00C66CB5">
                <w:rPr>
                  <w:rFonts w:ascii="Calibri" w:hAnsi="Calibri"/>
                  <w:sz w:val="22"/>
                  <w:szCs w:val="22"/>
                </w:rPr>
                <w:t> </w:t>
              </w:r>
            </w:ins>
          </w:p>
        </w:tc>
        <w:tc>
          <w:tcPr>
            <w:tcW w:w="955" w:type="dxa"/>
            <w:tcBorders>
              <w:top w:val="nil"/>
              <w:left w:val="nil"/>
              <w:bottom w:val="nil"/>
              <w:right w:val="nil"/>
            </w:tcBorders>
            <w:shd w:val="clear" w:color="auto" w:fill="auto"/>
            <w:noWrap/>
            <w:vAlign w:val="bottom"/>
            <w:hideMark/>
          </w:tcPr>
          <w:p w:rsidR="00C66CB5" w:rsidRPr="00C66CB5" w:rsidRDefault="00C66CB5" w:rsidP="00C66CB5">
            <w:pPr>
              <w:rPr>
                <w:ins w:id="13130" w:author="tina" w:date="2011-03-01T19:04:00Z"/>
                <w:rFonts w:ascii="Calibri" w:hAnsi="Calibri"/>
                <w:sz w:val="22"/>
                <w:szCs w:val="22"/>
              </w:rPr>
            </w:pPr>
            <w:ins w:id="13131" w:author="tina" w:date="2011-03-01T19:04:00Z">
              <w:r w:rsidRPr="00C66CB5">
                <w:rPr>
                  <w:rFonts w:ascii="Calibri" w:hAnsi="Calibri"/>
                  <w:sz w:val="22"/>
                  <w:szCs w:val="22"/>
                </w:rPr>
                <w:t> </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rPr>
                <w:ins w:id="13132" w:author="tina" w:date="2011-03-01T19:04:00Z"/>
                <w:rFonts w:ascii="Calibri" w:hAnsi="Calibri"/>
                <w:sz w:val="22"/>
                <w:szCs w:val="22"/>
              </w:rPr>
            </w:pPr>
            <w:ins w:id="13133" w:author="tina" w:date="2011-03-01T19:04:00Z">
              <w:r w:rsidRPr="00C66CB5">
                <w:rPr>
                  <w:rFonts w:ascii="Calibri" w:hAnsi="Calibri"/>
                  <w:sz w:val="22"/>
                  <w:szCs w:val="22"/>
                </w:rPr>
                <w:t> </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3134" w:author="tina" w:date="2011-03-01T19:04:00Z"/>
                <w:rFonts w:ascii="Calibri" w:hAnsi="Calibri"/>
                <w:sz w:val="22"/>
                <w:szCs w:val="22"/>
              </w:rPr>
            </w:pPr>
            <w:ins w:id="13135" w:author="tina" w:date="2011-03-01T19:04:00Z">
              <w:r w:rsidRPr="00C66CB5">
                <w:rPr>
                  <w:rFonts w:ascii="Calibri" w:hAnsi="Calibri"/>
                  <w:sz w:val="22"/>
                  <w:szCs w:val="22"/>
                </w:rPr>
                <w:t> </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rPr>
                <w:ins w:id="13136" w:author="tina" w:date="2011-03-01T19:04:00Z"/>
                <w:rFonts w:ascii="Calibri" w:hAnsi="Calibri"/>
                <w:sz w:val="22"/>
                <w:szCs w:val="22"/>
              </w:rPr>
            </w:pPr>
            <w:ins w:id="13137" w:author="tina" w:date="2011-03-01T19:04:00Z">
              <w:r w:rsidRPr="00C66CB5">
                <w:rPr>
                  <w:rFonts w:ascii="Calibri" w:hAnsi="Calibri"/>
                  <w:sz w:val="22"/>
                  <w:szCs w:val="22"/>
                </w:rPr>
                <w:t> </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3138" w:author="tina" w:date="2011-03-01T19:04:00Z"/>
                <w:rFonts w:ascii="Calibri" w:hAnsi="Calibri"/>
                <w:sz w:val="22"/>
                <w:szCs w:val="22"/>
              </w:rPr>
            </w:pPr>
            <w:ins w:id="13139" w:author="tina" w:date="2011-03-01T19:04:00Z">
              <w:r w:rsidRPr="00C66CB5">
                <w:rPr>
                  <w:rFonts w:ascii="Calibri" w:hAnsi="Calibri"/>
                  <w:sz w:val="22"/>
                  <w:szCs w:val="22"/>
                </w:rPr>
                <w:t> </w:t>
              </w:r>
            </w:ins>
          </w:p>
        </w:tc>
      </w:tr>
      <w:tr w:rsidR="00C66CB5" w:rsidRPr="00C66CB5" w:rsidTr="00C66CB5">
        <w:trPr>
          <w:gridAfter w:val="5"/>
          <w:wAfter w:w="30" w:type="dxa"/>
          <w:trHeight w:val="300"/>
          <w:ins w:id="13140"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ind w:firstLineChars="400" w:firstLine="880"/>
              <w:rPr>
                <w:ins w:id="13141" w:author="tina" w:date="2011-03-01T19:04:00Z"/>
                <w:rFonts w:ascii="Calibri" w:hAnsi="Calibri"/>
                <w:sz w:val="22"/>
                <w:szCs w:val="22"/>
              </w:rPr>
            </w:pPr>
            <w:ins w:id="13142"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3143" w:author="tina" w:date="2011-03-01T19:04:00Z"/>
                <w:rFonts w:ascii="Calibri" w:hAnsi="Calibri"/>
                <w:sz w:val="22"/>
                <w:szCs w:val="22"/>
              </w:rPr>
            </w:pPr>
            <w:ins w:id="13144" w:author="tina" w:date="2011-03-01T19:04:00Z">
              <w:r w:rsidRPr="00C66CB5">
                <w:rPr>
                  <w:rFonts w:ascii="Calibri" w:hAnsi="Calibri"/>
                  <w:sz w:val="22"/>
                  <w:szCs w:val="22"/>
                </w:rPr>
                <w:t>Low enclave status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3145" w:author="tina" w:date="2011-03-01T19:04:00Z"/>
                <w:rFonts w:ascii="Calibri" w:hAnsi="Calibri"/>
                <w:sz w:val="22"/>
                <w:szCs w:val="22"/>
              </w:rPr>
            </w:pPr>
            <w:ins w:id="13146" w:author="tina" w:date="2011-03-01T19:04:00Z">
              <w:r w:rsidRPr="00C66CB5">
                <w:rPr>
                  <w:rFonts w:ascii="Calibri" w:hAnsi="Calibri"/>
                  <w:sz w:val="22"/>
                  <w:szCs w:val="22"/>
                </w:rPr>
                <w:t>13</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3147" w:author="tina" w:date="2011-03-01T19:04:00Z"/>
                <w:rFonts w:ascii="Calibri" w:hAnsi="Calibri"/>
                <w:sz w:val="22"/>
                <w:szCs w:val="22"/>
              </w:rPr>
            </w:pPr>
            <w:ins w:id="13148" w:author="tina" w:date="2011-03-01T19:04:00Z">
              <w:r w:rsidRPr="00C66CB5">
                <w:rPr>
                  <w:rFonts w:ascii="Calibri" w:hAnsi="Calibri"/>
                  <w:sz w:val="22"/>
                  <w:szCs w:val="22"/>
                </w:rPr>
                <w:t xml:space="preserve"> ---</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3149" w:author="tina" w:date="2011-03-01T19:04:00Z"/>
                <w:rFonts w:ascii="Calibri" w:hAnsi="Calibri"/>
                <w:sz w:val="22"/>
                <w:szCs w:val="22"/>
              </w:rPr>
            </w:pPr>
            <w:ins w:id="13150" w:author="tina" w:date="2011-03-01T19:04:00Z">
              <w:r w:rsidRPr="00C66CB5">
                <w:rPr>
                  <w:rFonts w:ascii="Calibri" w:hAnsi="Calibri"/>
                  <w:sz w:val="22"/>
                  <w:szCs w:val="22"/>
                </w:rPr>
                <w:t>---</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3151" w:author="tina" w:date="2011-03-01T19:04:00Z"/>
                <w:rFonts w:ascii="Calibri" w:hAnsi="Calibri"/>
                <w:sz w:val="22"/>
                <w:szCs w:val="22"/>
              </w:rPr>
            </w:pPr>
            <w:ins w:id="13152" w:author="tina" w:date="2011-03-01T19:04:00Z">
              <w:r w:rsidRPr="00C66CB5">
                <w:rPr>
                  <w:rFonts w:ascii="Calibri" w:hAnsi="Calibri"/>
                  <w:sz w:val="22"/>
                  <w:szCs w:val="22"/>
                </w:rPr>
                <w:t>1.00</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3153" w:author="tina" w:date="2011-03-01T19:04:00Z"/>
                <w:rFonts w:ascii="Calibri" w:hAnsi="Calibri"/>
                <w:sz w:val="22"/>
                <w:szCs w:val="22"/>
              </w:rPr>
            </w:pPr>
            <w:ins w:id="13154" w:author="tina" w:date="2011-03-01T19:04:00Z">
              <w:r w:rsidRPr="00C66CB5">
                <w:rPr>
                  <w:rFonts w:ascii="Calibri" w:hAnsi="Calibri"/>
                  <w:sz w:val="22"/>
                  <w:szCs w:val="22"/>
                </w:rPr>
                <w:t>reference</w:t>
              </w:r>
            </w:ins>
          </w:p>
        </w:tc>
      </w:tr>
      <w:tr w:rsidR="00C66CB5" w:rsidRPr="00C66CB5" w:rsidTr="00C66CB5">
        <w:trPr>
          <w:gridAfter w:val="5"/>
          <w:wAfter w:w="30" w:type="dxa"/>
          <w:trHeight w:val="300"/>
          <w:ins w:id="13155"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ind w:firstLineChars="400" w:firstLine="880"/>
              <w:rPr>
                <w:ins w:id="13156" w:author="tina" w:date="2011-03-01T19:04:00Z"/>
                <w:rFonts w:ascii="Calibri" w:hAnsi="Calibri"/>
                <w:sz w:val="22"/>
                <w:szCs w:val="22"/>
              </w:rPr>
            </w:pPr>
            <w:ins w:id="13157"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3158" w:author="tina" w:date="2011-03-01T19:04:00Z"/>
                <w:rFonts w:ascii="Calibri" w:hAnsi="Calibri"/>
                <w:sz w:val="22"/>
                <w:szCs w:val="22"/>
              </w:rPr>
            </w:pPr>
            <w:ins w:id="13159" w:author="tina" w:date="2011-03-01T19:04:00Z">
              <w:r w:rsidRPr="00C66CB5">
                <w:rPr>
                  <w:rFonts w:ascii="Calibri" w:hAnsi="Calibri"/>
                  <w:sz w:val="22"/>
                  <w:szCs w:val="22"/>
                </w:rPr>
                <w:t>High enclave status</w:t>
              </w:r>
            </w:ins>
          </w:p>
        </w:tc>
        <w:tc>
          <w:tcPr>
            <w:tcW w:w="955" w:type="dxa"/>
            <w:tcBorders>
              <w:top w:val="nil"/>
              <w:left w:val="nil"/>
              <w:bottom w:val="nil"/>
              <w:right w:val="nil"/>
            </w:tcBorders>
            <w:shd w:val="clear" w:color="auto" w:fill="auto"/>
            <w:noWrap/>
            <w:vAlign w:val="bottom"/>
            <w:hideMark/>
          </w:tcPr>
          <w:p w:rsidR="00C66CB5" w:rsidRPr="00C66CB5" w:rsidRDefault="00C66CB5" w:rsidP="00C66CB5">
            <w:pPr>
              <w:jc w:val="right"/>
              <w:rPr>
                <w:ins w:id="13160" w:author="tina" w:date="2011-03-01T19:04:00Z"/>
                <w:rFonts w:ascii="Calibri" w:hAnsi="Calibri"/>
                <w:sz w:val="22"/>
                <w:szCs w:val="22"/>
              </w:rPr>
            </w:pPr>
            <w:ins w:id="13161" w:author="tina" w:date="2011-03-01T19:04:00Z">
              <w:r w:rsidRPr="00C66CB5">
                <w:rPr>
                  <w:rFonts w:ascii="Calibri" w:hAnsi="Calibri"/>
                  <w:sz w:val="22"/>
                  <w:szCs w:val="22"/>
                </w:rPr>
                <w:t>18</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3162" w:author="tina" w:date="2011-03-01T19:04:00Z"/>
                <w:rFonts w:ascii="Calibri" w:hAnsi="Calibri"/>
                <w:sz w:val="22"/>
                <w:szCs w:val="22"/>
              </w:rPr>
            </w:pPr>
            <w:ins w:id="13163" w:author="tina" w:date="2011-03-01T19:04:00Z">
              <w:r w:rsidRPr="00C66CB5">
                <w:rPr>
                  <w:rFonts w:ascii="Calibri" w:hAnsi="Calibri"/>
                  <w:sz w:val="22"/>
                  <w:szCs w:val="22"/>
                </w:rPr>
                <w:t>0.8</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3164" w:author="tina" w:date="2011-03-01T19:04:00Z"/>
                <w:rFonts w:ascii="Calibri" w:hAnsi="Calibri"/>
                <w:sz w:val="22"/>
                <w:szCs w:val="22"/>
              </w:rPr>
            </w:pPr>
            <w:ins w:id="13165" w:author="tina" w:date="2011-03-01T19:04:00Z">
              <w:r w:rsidRPr="00C66CB5">
                <w:rPr>
                  <w:rFonts w:ascii="Calibri" w:hAnsi="Calibri"/>
                  <w:sz w:val="22"/>
                  <w:szCs w:val="22"/>
                </w:rPr>
                <w:t>(0.4-1.2)</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3166" w:author="tina" w:date="2011-03-01T19:04:00Z"/>
                <w:rFonts w:ascii="Calibri" w:hAnsi="Calibri"/>
                <w:b/>
                <w:bCs/>
                <w:sz w:val="22"/>
                <w:szCs w:val="22"/>
              </w:rPr>
            </w:pPr>
            <w:ins w:id="13167" w:author="tina" w:date="2011-03-01T19:04:00Z">
              <w:r w:rsidRPr="00C66CB5">
                <w:rPr>
                  <w:rFonts w:ascii="Calibri" w:hAnsi="Calibri"/>
                  <w:b/>
                  <w:bCs/>
                  <w:sz w:val="22"/>
                  <w:szCs w:val="22"/>
                </w:rPr>
                <w:t>0.35</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3168" w:author="tina" w:date="2011-03-01T19:04:00Z"/>
                <w:rFonts w:ascii="Calibri" w:hAnsi="Calibri"/>
                <w:b/>
                <w:bCs/>
                <w:sz w:val="22"/>
                <w:szCs w:val="22"/>
              </w:rPr>
            </w:pPr>
            <w:ins w:id="13169" w:author="tina" w:date="2011-03-01T19:04:00Z">
              <w:r w:rsidRPr="00C66CB5">
                <w:rPr>
                  <w:rFonts w:ascii="Calibri" w:hAnsi="Calibri"/>
                  <w:b/>
                  <w:bCs/>
                  <w:sz w:val="22"/>
                  <w:szCs w:val="22"/>
                </w:rPr>
                <w:t>(0.12-0.79)</w:t>
              </w:r>
            </w:ins>
          </w:p>
        </w:tc>
      </w:tr>
      <w:tr w:rsidR="00C66CB5" w:rsidRPr="00C66CB5" w:rsidTr="00C66CB5">
        <w:trPr>
          <w:gridAfter w:val="5"/>
          <w:wAfter w:w="30" w:type="dxa"/>
          <w:trHeight w:val="300"/>
          <w:ins w:id="13170"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ind w:firstLineChars="400" w:firstLine="880"/>
              <w:rPr>
                <w:ins w:id="13171" w:author="tina" w:date="2011-03-01T19:04:00Z"/>
                <w:rFonts w:ascii="Calibri" w:hAnsi="Calibri"/>
                <w:sz w:val="22"/>
                <w:szCs w:val="22"/>
              </w:rPr>
            </w:pPr>
            <w:ins w:id="13172"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3173" w:author="tina" w:date="2011-03-01T19:04:00Z"/>
                <w:rFonts w:ascii="Calibri" w:hAnsi="Calibri"/>
                <w:sz w:val="22"/>
                <w:szCs w:val="22"/>
              </w:rPr>
            </w:pPr>
            <w:ins w:id="13174" w:author="tina" w:date="2011-03-01T19:04:00Z">
              <w:r w:rsidRPr="00C66CB5">
                <w:rPr>
                  <w:rFonts w:ascii="Calibri" w:hAnsi="Calibri"/>
                  <w:sz w:val="22"/>
                  <w:szCs w:val="22"/>
                </w:rPr>
                <w:t>Low SES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3175" w:author="tina" w:date="2011-03-01T19:04:00Z"/>
                <w:rFonts w:ascii="Calibri" w:hAnsi="Calibri"/>
                <w:sz w:val="22"/>
                <w:szCs w:val="22"/>
              </w:rPr>
            </w:pPr>
            <w:ins w:id="13176" w:author="tina" w:date="2011-03-01T19:04:00Z">
              <w:r w:rsidRPr="00C66CB5">
                <w:rPr>
                  <w:rFonts w:ascii="Calibri" w:hAnsi="Calibri"/>
                  <w:sz w:val="22"/>
                  <w:szCs w:val="22"/>
                </w:rPr>
                <w:t>8</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3177" w:author="tina" w:date="2011-03-01T19:04:00Z"/>
                <w:rFonts w:ascii="Calibri" w:hAnsi="Calibri"/>
                <w:sz w:val="22"/>
                <w:szCs w:val="22"/>
              </w:rPr>
            </w:pPr>
            <w:ins w:id="13178" w:author="tina" w:date="2011-03-01T19:04:00Z">
              <w:r w:rsidRPr="00C66CB5">
                <w:rPr>
                  <w:rFonts w:ascii="Calibri" w:hAnsi="Calibri"/>
                  <w:sz w:val="22"/>
                  <w:szCs w:val="22"/>
                </w:rPr>
                <w:t xml:space="preserve"> ---</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3179" w:author="tina" w:date="2011-03-01T19:04:00Z"/>
                <w:rFonts w:ascii="Calibri" w:hAnsi="Calibri"/>
                <w:sz w:val="22"/>
                <w:szCs w:val="22"/>
              </w:rPr>
            </w:pPr>
            <w:ins w:id="13180" w:author="tina" w:date="2011-03-01T19:04:00Z">
              <w:r w:rsidRPr="00C66CB5">
                <w:rPr>
                  <w:rFonts w:ascii="Calibri" w:hAnsi="Calibri"/>
                  <w:sz w:val="22"/>
                  <w:szCs w:val="22"/>
                </w:rPr>
                <w:t>---</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3181" w:author="tina" w:date="2011-03-01T19:04:00Z"/>
                <w:rFonts w:ascii="Calibri" w:hAnsi="Calibri"/>
                <w:sz w:val="22"/>
                <w:szCs w:val="22"/>
              </w:rPr>
            </w:pPr>
            <w:ins w:id="13182" w:author="tina" w:date="2011-03-01T19:04:00Z">
              <w:r w:rsidRPr="00C66CB5">
                <w:rPr>
                  <w:rFonts w:ascii="Calibri" w:hAnsi="Calibri"/>
                  <w:sz w:val="22"/>
                  <w:szCs w:val="22"/>
                </w:rPr>
                <w:t>1.00</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3183" w:author="tina" w:date="2011-03-01T19:04:00Z"/>
                <w:rFonts w:ascii="Calibri" w:hAnsi="Calibri"/>
                <w:sz w:val="22"/>
                <w:szCs w:val="22"/>
              </w:rPr>
            </w:pPr>
            <w:ins w:id="13184" w:author="tina" w:date="2011-03-01T19:04:00Z">
              <w:r w:rsidRPr="00C66CB5">
                <w:rPr>
                  <w:rFonts w:ascii="Calibri" w:hAnsi="Calibri"/>
                  <w:sz w:val="22"/>
                  <w:szCs w:val="22"/>
                </w:rPr>
                <w:t>reference</w:t>
              </w:r>
            </w:ins>
          </w:p>
        </w:tc>
      </w:tr>
      <w:tr w:rsidR="00C66CB5" w:rsidRPr="00C66CB5" w:rsidTr="00C66CB5">
        <w:trPr>
          <w:gridAfter w:val="5"/>
          <w:wAfter w:w="30" w:type="dxa"/>
          <w:trHeight w:val="300"/>
          <w:ins w:id="13185" w:author="tina" w:date="2011-03-01T19:04:00Z"/>
        </w:trPr>
        <w:tc>
          <w:tcPr>
            <w:tcW w:w="1960" w:type="dxa"/>
            <w:tcBorders>
              <w:top w:val="nil"/>
              <w:left w:val="single" w:sz="4" w:space="0" w:color="auto"/>
              <w:bottom w:val="single" w:sz="4" w:space="0" w:color="auto"/>
              <w:right w:val="nil"/>
            </w:tcBorders>
            <w:shd w:val="clear" w:color="auto" w:fill="auto"/>
            <w:noWrap/>
            <w:vAlign w:val="bottom"/>
            <w:hideMark/>
          </w:tcPr>
          <w:p w:rsidR="00C66CB5" w:rsidRPr="00C66CB5" w:rsidRDefault="00C66CB5" w:rsidP="00C66CB5">
            <w:pPr>
              <w:ind w:firstLineChars="400" w:firstLine="880"/>
              <w:rPr>
                <w:ins w:id="13186" w:author="tina" w:date="2011-03-01T19:04:00Z"/>
                <w:rFonts w:ascii="Calibri" w:hAnsi="Calibri"/>
                <w:sz w:val="22"/>
                <w:szCs w:val="22"/>
              </w:rPr>
            </w:pPr>
            <w:ins w:id="13187" w:author="tina" w:date="2011-03-01T19:04:00Z">
              <w:r w:rsidRPr="00C66CB5">
                <w:rPr>
                  <w:rFonts w:ascii="Calibri" w:hAnsi="Calibri"/>
                  <w:sz w:val="22"/>
                  <w:szCs w:val="22"/>
                </w:rPr>
                <w:t> </w:t>
              </w:r>
            </w:ins>
          </w:p>
        </w:tc>
        <w:tc>
          <w:tcPr>
            <w:tcW w:w="2976" w:type="dxa"/>
            <w:tcBorders>
              <w:top w:val="nil"/>
              <w:left w:val="nil"/>
              <w:bottom w:val="single" w:sz="4" w:space="0" w:color="auto"/>
              <w:right w:val="single" w:sz="4" w:space="0" w:color="auto"/>
            </w:tcBorders>
            <w:shd w:val="clear" w:color="auto" w:fill="auto"/>
            <w:noWrap/>
            <w:vAlign w:val="bottom"/>
            <w:hideMark/>
          </w:tcPr>
          <w:p w:rsidR="00C66CB5" w:rsidRPr="00C66CB5" w:rsidRDefault="00C66CB5" w:rsidP="00C66CB5">
            <w:pPr>
              <w:rPr>
                <w:ins w:id="13188" w:author="tina" w:date="2011-03-01T19:04:00Z"/>
                <w:rFonts w:ascii="Calibri" w:hAnsi="Calibri"/>
                <w:sz w:val="22"/>
                <w:szCs w:val="22"/>
              </w:rPr>
            </w:pPr>
            <w:ins w:id="13189" w:author="tina" w:date="2011-03-01T19:04:00Z">
              <w:r w:rsidRPr="00C66CB5">
                <w:rPr>
                  <w:rFonts w:ascii="Calibri" w:hAnsi="Calibri"/>
                  <w:sz w:val="22"/>
                  <w:szCs w:val="22"/>
                </w:rPr>
                <w:t>High SES</w:t>
              </w:r>
            </w:ins>
          </w:p>
        </w:tc>
        <w:tc>
          <w:tcPr>
            <w:tcW w:w="955"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3190" w:author="tina" w:date="2011-03-01T19:04:00Z"/>
                <w:rFonts w:ascii="Calibri" w:hAnsi="Calibri"/>
                <w:sz w:val="22"/>
                <w:szCs w:val="22"/>
              </w:rPr>
            </w:pPr>
            <w:ins w:id="13191" w:author="tina" w:date="2011-03-01T19:04:00Z">
              <w:r w:rsidRPr="00C66CB5">
                <w:rPr>
                  <w:rFonts w:ascii="Calibri" w:hAnsi="Calibri"/>
                  <w:sz w:val="22"/>
                  <w:szCs w:val="22"/>
                </w:rPr>
                <w:t>23</w:t>
              </w:r>
            </w:ins>
          </w:p>
        </w:tc>
        <w:tc>
          <w:tcPr>
            <w:tcW w:w="112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3192" w:author="tina" w:date="2011-03-01T19:04:00Z"/>
                <w:rFonts w:ascii="Calibri" w:hAnsi="Calibri"/>
                <w:sz w:val="22"/>
                <w:szCs w:val="22"/>
              </w:rPr>
            </w:pPr>
            <w:ins w:id="13193" w:author="tina" w:date="2011-03-01T19:04:00Z">
              <w:r w:rsidRPr="00C66CB5">
                <w:rPr>
                  <w:rFonts w:ascii="Calibri" w:hAnsi="Calibri"/>
                  <w:sz w:val="22"/>
                  <w:szCs w:val="22"/>
                </w:rPr>
                <w:t>1.6</w:t>
              </w:r>
            </w:ins>
          </w:p>
        </w:tc>
        <w:tc>
          <w:tcPr>
            <w:tcW w:w="999"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3194" w:author="tina" w:date="2011-03-01T19:04:00Z"/>
                <w:rFonts w:ascii="Calibri" w:hAnsi="Calibri"/>
                <w:sz w:val="22"/>
                <w:szCs w:val="22"/>
              </w:rPr>
            </w:pPr>
            <w:ins w:id="13195" w:author="tina" w:date="2011-03-01T19:04:00Z">
              <w:r w:rsidRPr="00C66CB5">
                <w:rPr>
                  <w:rFonts w:ascii="Calibri" w:hAnsi="Calibri"/>
                  <w:sz w:val="22"/>
                  <w:szCs w:val="22"/>
                </w:rPr>
                <w:t>(1.0-2.4))</w:t>
              </w:r>
            </w:ins>
          </w:p>
        </w:tc>
        <w:tc>
          <w:tcPr>
            <w:tcW w:w="96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3196" w:author="tina" w:date="2011-03-01T19:04:00Z"/>
                <w:rFonts w:ascii="Calibri" w:hAnsi="Calibri"/>
                <w:b/>
                <w:bCs/>
                <w:sz w:val="22"/>
                <w:szCs w:val="22"/>
              </w:rPr>
            </w:pPr>
            <w:ins w:id="13197" w:author="tina" w:date="2011-03-01T19:04:00Z">
              <w:r w:rsidRPr="00C66CB5">
                <w:rPr>
                  <w:rFonts w:ascii="Calibri" w:hAnsi="Calibri"/>
                  <w:b/>
                  <w:bCs/>
                  <w:sz w:val="22"/>
                  <w:szCs w:val="22"/>
                </w:rPr>
                <w:t>2.83</w:t>
              </w:r>
            </w:ins>
          </w:p>
        </w:tc>
        <w:tc>
          <w:tcPr>
            <w:tcW w:w="1600" w:type="dxa"/>
            <w:tcBorders>
              <w:top w:val="nil"/>
              <w:left w:val="nil"/>
              <w:bottom w:val="single" w:sz="4" w:space="0" w:color="auto"/>
              <w:right w:val="single" w:sz="4" w:space="0" w:color="auto"/>
            </w:tcBorders>
            <w:shd w:val="clear" w:color="auto" w:fill="auto"/>
            <w:noWrap/>
            <w:vAlign w:val="bottom"/>
            <w:hideMark/>
          </w:tcPr>
          <w:p w:rsidR="00C66CB5" w:rsidRPr="00C66CB5" w:rsidRDefault="00C66CB5" w:rsidP="00C66CB5">
            <w:pPr>
              <w:jc w:val="right"/>
              <w:rPr>
                <w:ins w:id="13198" w:author="tina" w:date="2011-03-01T19:04:00Z"/>
                <w:rFonts w:ascii="Calibri" w:hAnsi="Calibri"/>
                <w:b/>
                <w:bCs/>
                <w:sz w:val="22"/>
                <w:szCs w:val="22"/>
              </w:rPr>
            </w:pPr>
            <w:ins w:id="13199" w:author="tina" w:date="2011-03-01T19:04:00Z">
              <w:r w:rsidRPr="00C66CB5">
                <w:rPr>
                  <w:rFonts w:ascii="Calibri" w:hAnsi="Calibri"/>
                  <w:b/>
                  <w:bCs/>
                  <w:sz w:val="22"/>
                  <w:szCs w:val="22"/>
                </w:rPr>
                <w:t>(1.20-7.46)</w:t>
              </w:r>
            </w:ins>
          </w:p>
        </w:tc>
      </w:tr>
      <w:tr w:rsidR="00C66CB5" w:rsidRPr="00C66CB5" w:rsidTr="00C66CB5">
        <w:trPr>
          <w:gridAfter w:val="5"/>
          <w:wAfter w:w="30" w:type="dxa"/>
          <w:trHeight w:val="1200"/>
          <w:ins w:id="13200" w:author="tina" w:date="2011-03-01T19:04:00Z"/>
        </w:trPr>
        <w:tc>
          <w:tcPr>
            <w:tcW w:w="1960" w:type="dxa"/>
            <w:tcBorders>
              <w:top w:val="nil"/>
              <w:left w:val="single" w:sz="4" w:space="0" w:color="auto"/>
              <w:bottom w:val="nil"/>
              <w:right w:val="nil"/>
            </w:tcBorders>
            <w:shd w:val="clear" w:color="auto" w:fill="auto"/>
            <w:vAlign w:val="bottom"/>
            <w:hideMark/>
          </w:tcPr>
          <w:p w:rsidR="00C66CB5" w:rsidRPr="00C66CB5" w:rsidRDefault="00C66CB5" w:rsidP="00C66CB5">
            <w:pPr>
              <w:ind w:firstLineChars="400" w:firstLine="880"/>
              <w:rPr>
                <w:ins w:id="13201" w:author="tina" w:date="2011-03-01T19:04:00Z"/>
                <w:rFonts w:ascii="Calibri" w:hAnsi="Calibri"/>
                <w:sz w:val="22"/>
                <w:szCs w:val="22"/>
              </w:rPr>
            </w:pPr>
            <w:ins w:id="13202" w:author="tina" w:date="2011-03-01T19:04:00Z">
              <w:r w:rsidRPr="00C66CB5">
                <w:rPr>
                  <w:rFonts w:ascii="Calibri" w:hAnsi="Calibri"/>
                  <w:sz w:val="22"/>
                  <w:szCs w:val="22"/>
                </w:rPr>
                <w:t xml:space="preserve">Hodgkin lymphoma, Nodular sclerosis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3203" w:author="tina" w:date="2011-03-01T19:04:00Z"/>
                <w:rFonts w:ascii="Calibri" w:hAnsi="Calibri"/>
                <w:sz w:val="22"/>
                <w:szCs w:val="22"/>
              </w:rPr>
            </w:pPr>
            <w:ins w:id="13204" w:author="tina" w:date="2011-03-01T19:04:00Z">
              <w:r w:rsidRPr="00C66CB5">
                <w:rPr>
                  <w:rFonts w:ascii="Calibri" w:hAnsi="Calibri"/>
                  <w:sz w:val="22"/>
                  <w:szCs w:val="22"/>
                </w:rPr>
                <w:t> </w:t>
              </w:r>
            </w:ins>
          </w:p>
        </w:tc>
        <w:tc>
          <w:tcPr>
            <w:tcW w:w="955" w:type="dxa"/>
            <w:tcBorders>
              <w:top w:val="nil"/>
              <w:left w:val="nil"/>
              <w:bottom w:val="nil"/>
              <w:right w:val="nil"/>
            </w:tcBorders>
            <w:shd w:val="clear" w:color="auto" w:fill="auto"/>
            <w:noWrap/>
            <w:vAlign w:val="bottom"/>
            <w:hideMark/>
          </w:tcPr>
          <w:p w:rsidR="00C66CB5" w:rsidRPr="00C66CB5" w:rsidRDefault="00C66CB5" w:rsidP="00C66CB5">
            <w:pPr>
              <w:rPr>
                <w:ins w:id="13205" w:author="tina" w:date="2011-03-01T19:04:00Z"/>
                <w:rFonts w:ascii="Calibri" w:hAnsi="Calibri"/>
                <w:sz w:val="22"/>
                <w:szCs w:val="22"/>
              </w:rPr>
            </w:pPr>
            <w:ins w:id="13206" w:author="tina" w:date="2011-03-01T19:04:00Z">
              <w:r w:rsidRPr="00C66CB5">
                <w:rPr>
                  <w:rFonts w:ascii="Calibri" w:hAnsi="Calibri"/>
                  <w:sz w:val="22"/>
                  <w:szCs w:val="22"/>
                </w:rPr>
                <w:t> </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rPr>
                <w:ins w:id="13207" w:author="tina" w:date="2011-03-01T19:04:00Z"/>
                <w:rFonts w:ascii="Calibri" w:hAnsi="Calibri"/>
                <w:sz w:val="22"/>
                <w:szCs w:val="22"/>
              </w:rPr>
            </w:pPr>
            <w:ins w:id="13208" w:author="tina" w:date="2011-03-01T19:04:00Z">
              <w:r w:rsidRPr="00C66CB5">
                <w:rPr>
                  <w:rFonts w:ascii="Calibri" w:hAnsi="Calibri"/>
                  <w:sz w:val="22"/>
                  <w:szCs w:val="22"/>
                </w:rPr>
                <w:t> </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3209" w:author="tina" w:date="2011-03-01T19:04:00Z"/>
                <w:rFonts w:ascii="Calibri" w:hAnsi="Calibri"/>
                <w:sz w:val="22"/>
                <w:szCs w:val="22"/>
              </w:rPr>
            </w:pPr>
            <w:ins w:id="13210" w:author="tina" w:date="2011-03-01T19:04:00Z">
              <w:r w:rsidRPr="00C66CB5">
                <w:rPr>
                  <w:rFonts w:ascii="Calibri" w:hAnsi="Calibri"/>
                  <w:sz w:val="22"/>
                  <w:szCs w:val="22"/>
                </w:rPr>
                <w:t> </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rPr>
                <w:ins w:id="13211" w:author="tina" w:date="2011-03-01T19:04:00Z"/>
                <w:rFonts w:ascii="Calibri" w:hAnsi="Calibri"/>
                <w:sz w:val="22"/>
                <w:szCs w:val="22"/>
              </w:rPr>
            </w:pPr>
            <w:ins w:id="13212" w:author="tina" w:date="2011-03-01T19:04:00Z">
              <w:r w:rsidRPr="00C66CB5">
                <w:rPr>
                  <w:rFonts w:ascii="Calibri" w:hAnsi="Calibri"/>
                  <w:sz w:val="22"/>
                  <w:szCs w:val="22"/>
                </w:rPr>
                <w:t> </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3213" w:author="tina" w:date="2011-03-01T19:04:00Z"/>
                <w:rFonts w:ascii="Calibri" w:hAnsi="Calibri"/>
                <w:sz w:val="22"/>
                <w:szCs w:val="22"/>
              </w:rPr>
            </w:pPr>
            <w:ins w:id="13214" w:author="tina" w:date="2011-03-01T19:04:00Z">
              <w:r w:rsidRPr="00C66CB5">
                <w:rPr>
                  <w:rFonts w:ascii="Calibri" w:hAnsi="Calibri"/>
                  <w:sz w:val="22"/>
                  <w:szCs w:val="22"/>
                </w:rPr>
                <w:t> </w:t>
              </w:r>
            </w:ins>
          </w:p>
        </w:tc>
      </w:tr>
      <w:tr w:rsidR="00C66CB5" w:rsidRPr="00C66CB5" w:rsidTr="00C66CB5">
        <w:trPr>
          <w:gridAfter w:val="5"/>
          <w:wAfter w:w="30" w:type="dxa"/>
          <w:trHeight w:val="300"/>
          <w:ins w:id="13215"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ind w:firstLineChars="400" w:firstLine="880"/>
              <w:rPr>
                <w:ins w:id="13216" w:author="tina" w:date="2011-03-01T19:04:00Z"/>
                <w:rFonts w:ascii="Calibri" w:hAnsi="Calibri"/>
                <w:sz w:val="22"/>
                <w:szCs w:val="22"/>
              </w:rPr>
            </w:pPr>
            <w:ins w:id="13217"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3218" w:author="tina" w:date="2011-03-01T19:04:00Z"/>
                <w:rFonts w:ascii="Calibri" w:hAnsi="Calibri"/>
                <w:sz w:val="22"/>
                <w:szCs w:val="22"/>
              </w:rPr>
            </w:pPr>
            <w:ins w:id="13219" w:author="tina" w:date="2011-03-01T19:04:00Z">
              <w:r w:rsidRPr="00C66CB5">
                <w:rPr>
                  <w:rFonts w:ascii="Calibri" w:hAnsi="Calibri"/>
                  <w:sz w:val="22"/>
                  <w:szCs w:val="22"/>
                </w:rPr>
                <w:t>Low enclave status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3220" w:author="tina" w:date="2011-03-01T19:04:00Z"/>
                <w:rFonts w:ascii="Calibri" w:hAnsi="Calibri"/>
                <w:sz w:val="22"/>
                <w:szCs w:val="22"/>
              </w:rPr>
            </w:pPr>
            <w:ins w:id="13221" w:author="tina" w:date="2011-03-01T19:04:00Z">
              <w:r w:rsidRPr="00C66CB5">
                <w:rPr>
                  <w:rFonts w:ascii="Calibri" w:hAnsi="Calibri"/>
                  <w:sz w:val="22"/>
                  <w:szCs w:val="22"/>
                </w:rPr>
                <w:t>24</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3222" w:author="tina" w:date="2011-03-01T19:04:00Z"/>
                <w:rFonts w:ascii="Calibri" w:hAnsi="Calibri"/>
                <w:sz w:val="22"/>
                <w:szCs w:val="22"/>
              </w:rPr>
            </w:pPr>
            <w:ins w:id="13223" w:author="tina" w:date="2011-03-01T19:04:00Z">
              <w:r w:rsidRPr="00C66CB5">
                <w:rPr>
                  <w:rFonts w:ascii="Calibri" w:hAnsi="Calibri"/>
                  <w:sz w:val="22"/>
                  <w:szCs w:val="22"/>
                </w:rPr>
                <w:t>1.1</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3224" w:author="tina" w:date="2011-03-01T19:04:00Z"/>
                <w:rFonts w:ascii="Calibri" w:hAnsi="Calibri"/>
                <w:sz w:val="22"/>
                <w:szCs w:val="22"/>
              </w:rPr>
            </w:pPr>
            <w:ins w:id="13225" w:author="tina" w:date="2011-03-01T19:04:00Z">
              <w:r w:rsidRPr="00C66CB5">
                <w:rPr>
                  <w:rFonts w:ascii="Calibri" w:hAnsi="Calibri"/>
                  <w:sz w:val="22"/>
                  <w:szCs w:val="22"/>
                </w:rPr>
                <w:t>(0.7-1.7)</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3226" w:author="tina" w:date="2011-03-01T19:04:00Z"/>
                <w:rFonts w:ascii="Calibri" w:hAnsi="Calibri"/>
                <w:sz w:val="22"/>
                <w:szCs w:val="22"/>
              </w:rPr>
            </w:pPr>
            <w:ins w:id="13227" w:author="tina" w:date="2011-03-01T19:04:00Z">
              <w:r w:rsidRPr="00C66CB5">
                <w:rPr>
                  <w:rFonts w:ascii="Calibri" w:hAnsi="Calibri"/>
                  <w:sz w:val="22"/>
                  <w:szCs w:val="22"/>
                </w:rPr>
                <w:t>1.00</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3228" w:author="tina" w:date="2011-03-01T19:04:00Z"/>
                <w:rFonts w:ascii="Calibri" w:hAnsi="Calibri"/>
                <w:sz w:val="22"/>
                <w:szCs w:val="22"/>
              </w:rPr>
            </w:pPr>
            <w:ins w:id="13229" w:author="tina" w:date="2011-03-01T19:04:00Z">
              <w:r w:rsidRPr="00C66CB5">
                <w:rPr>
                  <w:rFonts w:ascii="Calibri" w:hAnsi="Calibri"/>
                  <w:sz w:val="22"/>
                  <w:szCs w:val="22"/>
                </w:rPr>
                <w:t>reference</w:t>
              </w:r>
            </w:ins>
          </w:p>
        </w:tc>
      </w:tr>
      <w:tr w:rsidR="00C66CB5" w:rsidRPr="00C66CB5" w:rsidTr="00C66CB5">
        <w:trPr>
          <w:gridAfter w:val="5"/>
          <w:wAfter w:w="30" w:type="dxa"/>
          <w:trHeight w:val="300"/>
          <w:ins w:id="13230"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ind w:firstLineChars="400" w:firstLine="880"/>
              <w:rPr>
                <w:ins w:id="13231" w:author="tina" w:date="2011-03-01T19:04:00Z"/>
                <w:rFonts w:ascii="Calibri" w:hAnsi="Calibri"/>
                <w:sz w:val="22"/>
                <w:szCs w:val="22"/>
              </w:rPr>
            </w:pPr>
            <w:ins w:id="13232"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3233" w:author="tina" w:date="2011-03-01T19:04:00Z"/>
                <w:rFonts w:ascii="Calibri" w:hAnsi="Calibri"/>
                <w:sz w:val="22"/>
                <w:szCs w:val="22"/>
              </w:rPr>
            </w:pPr>
            <w:ins w:id="13234" w:author="tina" w:date="2011-03-01T19:04:00Z">
              <w:r w:rsidRPr="00C66CB5">
                <w:rPr>
                  <w:rFonts w:ascii="Calibri" w:hAnsi="Calibri"/>
                  <w:sz w:val="22"/>
                  <w:szCs w:val="22"/>
                </w:rPr>
                <w:t>High enclave status</w:t>
              </w:r>
            </w:ins>
          </w:p>
        </w:tc>
        <w:tc>
          <w:tcPr>
            <w:tcW w:w="955" w:type="dxa"/>
            <w:tcBorders>
              <w:top w:val="nil"/>
              <w:left w:val="nil"/>
              <w:bottom w:val="nil"/>
              <w:right w:val="nil"/>
            </w:tcBorders>
            <w:shd w:val="clear" w:color="auto" w:fill="auto"/>
            <w:noWrap/>
            <w:vAlign w:val="bottom"/>
            <w:hideMark/>
          </w:tcPr>
          <w:p w:rsidR="00C66CB5" w:rsidRPr="00C66CB5" w:rsidRDefault="00C66CB5" w:rsidP="00C66CB5">
            <w:pPr>
              <w:jc w:val="right"/>
              <w:rPr>
                <w:ins w:id="13235" w:author="tina" w:date="2011-03-01T19:04:00Z"/>
                <w:rFonts w:ascii="Calibri" w:hAnsi="Calibri"/>
                <w:sz w:val="22"/>
                <w:szCs w:val="22"/>
              </w:rPr>
            </w:pPr>
            <w:ins w:id="13236" w:author="tina" w:date="2011-03-01T19:04:00Z">
              <w:r w:rsidRPr="00C66CB5">
                <w:rPr>
                  <w:rFonts w:ascii="Calibri" w:hAnsi="Calibri"/>
                  <w:sz w:val="22"/>
                  <w:szCs w:val="22"/>
                </w:rPr>
                <w:t>56</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3237" w:author="tina" w:date="2011-03-01T19:04:00Z"/>
                <w:rFonts w:ascii="Calibri" w:hAnsi="Calibri"/>
                <w:sz w:val="22"/>
                <w:szCs w:val="22"/>
              </w:rPr>
            </w:pPr>
            <w:ins w:id="13238" w:author="tina" w:date="2011-03-01T19:04:00Z">
              <w:r w:rsidRPr="00C66CB5">
                <w:rPr>
                  <w:rFonts w:ascii="Calibri" w:hAnsi="Calibri"/>
                  <w:sz w:val="22"/>
                  <w:szCs w:val="22"/>
                </w:rPr>
                <w:t>0.7</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3239" w:author="tina" w:date="2011-03-01T19:04:00Z"/>
                <w:rFonts w:ascii="Calibri" w:hAnsi="Calibri"/>
                <w:sz w:val="22"/>
                <w:szCs w:val="22"/>
              </w:rPr>
            </w:pPr>
            <w:ins w:id="13240" w:author="tina" w:date="2011-03-01T19:04:00Z">
              <w:r w:rsidRPr="00C66CB5">
                <w:rPr>
                  <w:rFonts w:ascii="Calibri" w:hAnsi="Calibri"/>
                  <w:sz w:val="22"/>
                  <w:szCs w:val="22"/>
                </w:rPr>
                <w:t>(0.5-0.9)</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3241" w:author="tina" w:date="2011-03-01T19:04:00Z"/>
                <w:rFonts w:ascii="Calibri" w:hAnsi="Calibri"/>
                <w:sz w:val="22"/>
                <w:szCs w:val="22"/>
              </w:rPr>
            </w:pPr>
            <w:ins w:id="13242" w:author="tina" w:date="2011-03-01T19:04:00Z">
              <w:r w:rsidRPr="00C66CB5">
                <w:rPr>
                  <w:rFonts w:ascii="Calibri" w:hAnsi="Calibri"/>
                  <w:sz w:val="22"/>
                  <w:szCs w:val="22"/>
                </w:rPr>
                <w:t>0.63</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3243" w:author="tina" w:date="2011-03-01T19:04:00Z"/>
                <w:rFonts w:ascii="Calibri" w:hAnsi="Calibri"/>
                <w:sz w:val="22"/>
                <w:szCs w:val="22"/>
              </w:rPr>
            </w:pPr>
            <w:ins w:id="13244" w:author="tina" w:date="2011-03-01T19:04:00Z">
              <w:r w:rsidRPr="00C66CB5">
                <w:rPr>
                  <w:rFonts w:ascii="Calibri" w:hAnsi="Calibri"/>
                  <w:sz w:val="22"/>
                  <w:szCs w:val="22"/>
                </w:rPr>
                <w:t>(0.38-1.08)</w:t>
              </w:r>
            </w:ins>
          </w:p>
        </w:tc>
      </w:tr>
      <w:tr w:rsidR="00C66CB5" w:rsidRPr="00C66CB5" w:rsidTr="00C66CB5">
        <w:trPr>
          <w:gridAfter w:val="5"/>
          <w:wAfter w:w="30" w:type="dxa"/>
          <w:trHeight w:val="300"/>
          <w:ins w:id="13245"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ind w:firstLineChars="400" w:firstLine="880"/>
              <w:rPr>
                <w:ins w:id="13246" w:author="tina" w:date="2011-03-01T19:04:00Z"/>
                <w:rFonts w:ascii="Calibri" w:hAnsi="Calibri"/>
                <w:sz w:val="22"/>
                <w:szCs w:val="22"/>
              </w:rPr>
            </w:pPr>
            <w:ins w:id="13247"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3248" w:author="tina" w:date="2011-03-01T19:04:00Z"/>
                <w:rFonts w:ascii="Calibri" w:hAnsi="Calibri"/>
                <w:sz w:val="22"/>
                <w:szCs w:val="22"/>
              </w:rPr>
            </w:pPr>
            <w:ins w:id="13249" w:author="tina" w:date="2011-03-01T19:04:00Z">
              <w:r w:rsidRPr="00C66CB5">
                <w:rPr>
                  <w:rFonts w:ascii="Calibri" w:hAnsi="Calibri"/>
                  <w:sz w:val="22"/>
                  <w:szCs w:val="22"/>
                </w:rPr>
                <w:t>Low SES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3250" w:author="tina" w:date="2011-03-01T19:04:00Z"/>
                <w:rFonts w:ascii="Calibri" w:hAnsi="Calibri"/>
                <w:sz w:val="22"/>
                <w:szCs w:val="22"/>
              </w:rPr>
            </w:pPr>
            <w:ins w:id="13251" w:author="tina" w:date="2011-03-01T19:04:00Z">
              <w:r w:rsidRPr="00C66CB5">
                <w:rPr>
                  <w:rFonts w:ascii="Calibri" w:hAnsi="Calibri"/>
                  <w:sz w:val="22"/>
                  <w:szCs w:val="22"/>
                </w:rPr>
                <w:t>31</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3252" w:author="tina" w:date="2011-03-01T19:04:00Z"/>
                <w:rFonts w:ascii="Calibri" w:hAnsi="Calibri"/>
                <w:sz w:val="22"/>
                <w:szCs w:val="22"/>
              </w:rPr>
            </w:pPr>
            <w:ins w:id="13253" w:author="tina" w:date="2011-03-01T19:04:00Z">
              <w:r w:rsidRPr="00C66CB5">
                <w:rPr>
                  <w:rFonts w:ascii="Calibri" w:hAnsi="Calibri"/>
                  <w:sz w:val="22"/>
                  <w:szCs w:val="22"/>
                </w:rPr>
                <w:t>0.6</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3254" w:author="tina" w:date="2011-03-01T19:04:00Z"/>
                <w:rFonts w:ascii="Calibri" w:hAnsi="Calibri"/>
                <w:sz w:val="22"/>
                <w:szCs w:val="22"/>
              </w:rPr>
            </w:pPr>
            <w:ins w:id="13255" w:author="tina" w:date="2011-03-01T19:04:00Z">
              <w:r w:rsidRPr="00C66CB5">
                <w:rPr>
                  <w:rFonts w:ascii="Calibri" w:hAnsi="Calibri"/>
                  <w:sz w:val="22"/>
                  <w:szCs w:val="22"/>
                </w:rPr>
                <w:t>(0.4-0.9)</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3256" w:author="tina" w:date="2011-03-01T19:04:00Z"/>
                <w:rFonts w:ascii="Calibri" w:hAnsi="Calibri"/>
                <w:sz w:val="22"/>
                <w:szCs w:val="22"/>
              </w:rPr>
            </w:pPr>
            <w:ins w:id="13257" w:author="tina" w:date="2011-03-01T19:04:00Z">
              <w:r w:rsidRPr="00C66CB5">
                <w:rPr>
                  <w:rFonts w:ascii="Calibri" w:hAnsi="Calibri"/>
                  <w:sz w:val="22"/>
                  <w:szCs w:val="22"/>
                </w:rPr>
                <w:t>1.00</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3258" w:author="tina" w:date="2011-03-01T19:04:00Z"/>
                <w:rFonts w:ascii="Calibri" w:hAnsi="Calibri"/>
                <w:sz w:val="22"/>
                <w:szCs w:val="22"/>
              </w:rPr>
            </w:pPr>
            <w:ins w:id="13259" w:author="tina" w:date="2011-03-01T19:04:00Z">
              <w:r w:rsidRPr="00C66CB5">
                <w:rPr>
                  <w:rFonts w:ascii="Calibri" w:hAnsi="Calibri"/>
                  <w:sz w:val="22"/>
                  <w:szCs w:val="22"/>
                </w:rPr>
                <w:t>reference</w:t>
              </w:r>
            </w:ins>
          </w:p>
        </w:tc>
      </w:tr>
      <w:tr w:rsidR="00C66CB5" w:rsidRPr="00C66CB5" w:rsidTr="00C66CB5">
        <w:trPr>
          <w:gridAfter w:val="5"/>
          <w:wAfter w:w="30" w:type="dxa"/>
          <w:trHeight w:val="300"/>
          <w:ins w:id="13260" w:author="tina" w:date="2011-03-01T19:04:00Z"/>
        </w:trPr>
        <w:tc>
          <w:tcPr>
            <w:tcW w:w="1960" w:type="dxa"/>
            <w:tcBorders>
              <w:top w:val="nil"/>
              <w:left w:val="single" w:sz="4" w:space="0" w:color="auto"/>
              <w:bottom w:val="single" w:sz="4" w:space="0" w:color="auto"/>
              <w:right w:val="nil"/>
            </w:tcBorders>
            <w:shd w:val="clear" w:color="auto" w:fill="auto"/>
            <w:noWrap/>
            <w:vAlign w:val="bottom"/>
            <w:hideMark/>
          </w:tcPr>
          <w:p w:rsidR="00C66CB5" w:rsidRPr="00C66CB5" w:rsidRDefault="00C66CB5" w:rsidP="00C66CB5">
            <w:pPr>
              <w:ind w:firstLineChars="400" w:firstLine="880"/>
              <w:rPr>
                <w:ins w:id="13261" w:author="tina" w:date="2011-03-01T19:04:00Z"/>
                <w:rFonts w:ascii="Calibri" w:hAnsi="Calibri"/>
                <w:sz w:val="22"/>
                <w:szCs w:val="22"/>
              </w:rPr>
            </w:pPr>
            <w:ins w:id="13262" w:author="tina" w:date="2011-03-01T19:04:00Z">
              <w:r w:rsidRPr="00C66CB5">
                <w:rPr>
                  <w:rFonts w:ascii="Calibri" w:hAnsi="Calibri"/>
                  <w:sz w:val="22"/>
                  <w:szCs w:val="22"/>
                </w:rPr>
                <w:t> </w:t>
              </w:r>
            </w:ins>
          </w:p>
        </w:tc>
        <w:tc>
          <w:tcPr>
            <w:tcW w:w="2976" w:type="dxa"/>
            <w:tcBorders>
              <w:top w:val="nil"/>
              <w:left w:val="nil"/>
              <w:bottom w:val="single" w:sz="4" w:space="0" w:color="auto"/>
              <w:right w:val="single" w:sz="4" w:space="0" w:color="auto"/>
            </w:tcBorders>
            <w:shd w:val="clear" w:color="auto" w:fill="auto"/>
            <w:noWrap/>
            <w:vAlign w:val="bottom"/>
            <w:hideMark/>
          </w:tcPr>
          <w:p w:rsidR="00C66CB5" w:rsidRPr="00C66CB5" w:rsidRDefault="00C66CB5" w:rsidP="00C66CB5">
            <w:pPr>
              <w:rPr>
                <w:ins w:id="13263" w:author="tina" w:date="2011-03-01T19:04:00Z"/>
                <w:rFonts w:ascii="Calibri" w:hAnsi="Calibri"/>
                <w:sz w:val="22"/>
                <w:szCs w:val="22"/>
              </w:rPr>
            </w:pPr>
            <w:ins w:id="13264" w:author="tina" w:date="2011-03-01T19:04:00Z">
              <w:r w:rsidRPr="00C66CB5">
                <w:rPr>
                  <w:rFonts w:ascii="Calibri" w:hAnsi="Calibri"/>
                  <w:sz w:val="22"/>
                  <w:szCs w:val="22"/>
                </w:rPr>
                <w:t>High SES</w:t>
              </w:r>
            </w:ins>
          </w:p>
        </w:tc>
        <w:tc>
          <w:tcPr>
            <w:tcW w:w="955"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3265" w:author="tina" w:date="2011-03-01T19:04:00Z"/>
                <w:rFonts w:ascii="Calibri" w:hAnsi="Calibri"/>
                <w:sz w:val="22"/>
                <w:szCs w:val="22"/>
              </w:rPr>
            </w:pPr>
            <w:ins w:id="13266" w:author="tina" w:date="2011-03-01T19:04:00Z">
              <w:r w:rsidRPr="00C66CB5">
                <w:rPr>
                  <w:rFonts w:ascii="Calibri" w:hAnsi="Calibri"/>
                  <w:sz w:val="22"/>
                  <w:szCs w:val="22"/>
                </w:rPr>
                <w:t>49</w:t>
              </w:r>
            </w:ins>
          </w:p>
        </w:tc>
        <w:tc>
          <w:tcPr>
            <w:tcW w:w="112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3267" w:author="tina" w:date="2011-03-01T19:04:00Z"/>
                <w:rFonts w:ascii="Calibri" w:hAnsi="Calibri"/>
                <w:sz w:val="22"/>
                <w:szCs w:val="22"/>
              </w:rPr>
            </w:pPr>
            <w:ins w:id="13268" w:author="tina" w:date="2011-03-01T19:04:00Z">
              <w:r w:rsidRPr="00C66CB5">
                <w:rPr>
                  <w:rFonts w:ascii="Calibri" w:hAnsi="Calibri"/>
                  <w:sz w:val="22"/>
                  <w:szCs w:val="22"/>
                </w:rPr>
                <w:t>0.9</w:t>
              </w:r>
            </w:ins>
          </w:p>
        </w:tc>
        <w:tc>
          <w:tcPr>
            <w:tcW w:w="999"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3269" w:author="tina" w:date="2011-03-01T19:04:00Z"/>
                <w:rFonts w:ascii="Calibri" w:hAnsi="Calibri"/>
                <w:sz w:val="22"/>
                <w:szCs w:val="22"/>
              </w:rPr>
            </w:pPr>
            <w:ins w:id="13270" w:author="tina" w:date="2011-03-01T19:04:00Z">
              <w:r w:rsidRPr="00C66CB5">
                <w:rPr>
                  <w:rFonts w:ascii="Calibri" w:hAnsi="Calibri"/>
                  <w:sz w:val="22"/>
                  <w:szCs w:val="22"/>
                </w:rPr>
                <w:t>(0.7-1.3)</w:t>
              </w:r>
            </w:ins>
          </w:p>
        </w:tc>
        <w:tc>
          <w:tcPr>
            <w:tcW w:w="96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3271" w:author="tina" w:date="2011-03-01T19:04:00Z"/>
                <w:rFonts w:ascii="Calibri" w:hAnsi="Calibri"/>
                <w:sz w:val="22"/>
                <w:szCs w:val="22"/>
              </w:rPr>
            </w:pPr>
            <w:ins w:id="13272" w:author="tina" w:date="2011-03-01T19:04:00Z">
              <w:r w:rsidRPr="00C66CB5">
                <w:rPr>
                  <w:rFonts w:ascii="Calibri" w:hAnsi="Calibri"/>
                  <w:sz w:val="22"/>
                  <w:szCs w:val="22"/>
                </w:rPr>
                <w:t>1.51</w:t>
              </w:r>
            </w:ins>
          </w:p>
        </w:tc>
        <w:tc>
          <w:tcPr>
            <w:tcW w:w="1600" w:type="dxa"/>
            <w:tcBorders>
              <w:top w:val="nil"/>
              <w:left w:val="nil"/>
              <w:bottom w:val="single" w:sz="4" w:space="0" w:color="auto"/>
              <w:right w:val="single" w:sz="4" w:space="0" w:color="auto"/>
            </w:tcBorders>
            <w:shd w:val="clear" w:color="auto" w:fill="auto"/>
            <w:noWrap/>
            <w:vAlign w:val="bottom"/>
            <w:hideMark/>
          </w:tcPr>
          <w:p w:rsidR="00C66CB5" w:rsidRPr="00C66CB5" w:rsidRDefault="00C66CB5" w:rsidP="00C66CB5">
            <w:pPr>
              <w:jc w:val="right"/>
              <w:rPr>
                <w:ins w:id="13273" w:author="tina" w:date="2011-03-01T19:04:00Z"/>
                <w:rFonts w:ascii="Calibri" w:hAnsi="Calibri"/>
                <w:sz w:val="22"/>
                <w:szCs w:val="22"/>
              </w:rPr>
            </w:pPr>
            <w:ins w:id="13274" w:author="tina" w:date="2011-03-01T19:04:00Z">
              <w:r w:rsidRPr="00C66CB5">
                <w:rPr>
                  <w:rFonts w:ascii="Calibri" w:hAnsi="Calibri"/>
                  <w:sz w:val="22"/>
                  <w:szCs w:val="22"/>
                </w:rPr>
                <w:t>(0.93-2.48)</w:t>
              </w:r>
            </w:ins>
          </w:p>
        </w:tc>
      </w:tr>
      <w:tr w:rsidR="00C66CB5" w:rsidRPr="00C66CB5" w:rsidTr="00C66CB5">
        <w:trPr>
          <w:gridAfter w:val="5"/>
          <w:wAfter w:w="30" w:type="dxa"/>
          <w:trHeight w:val="1200"/>
          <w:ins w:id="13275" w:author="tina" w:date="2011-03-01T19:04:00Z"/>
        </w:trPr>
        <w:tc>
          <w:tcPr>
            <w:tcW w:w="1960" w:type="dxa"/>
            <w:tcBorders>
              <w:top w:val="nil"/>
              <w:left w:val="single" w:sz="4" w:space="0" w:color="auto"/>
              <w:bottom w:val="nil"/>
              <w:right w:val="nil"/>
            </w:tcBorders>
            <w:shd w:val="clear" w:color="auto" w:fill="auto"/>
            <w:vAlign w:val="bottom"/>
            <w:hideMark/>
          </w:tcPr>
          <w:p w:rsidR="00C66CB5" w:rsidRPr="00C66CB5" w:rsidRDefault="00C66CB5" w:rsidP="00C66CB5">
            <w:pPr>
              <w:ind w:firstLineChars="400" w:firstLine="880"/>
              <w:rPr>
                <w:ins w:id="13276" w:author="tina" w:date="2011-03-01T19:04:00Z"/>
                <w:rFonts w:ascii="Calibri" w:hAnsi="Calibri"/>
                <w:sz w:val="22"/>
                <w:szCs w:val="22"/>
              </w:rPr>
            </w:pPr>
            <w:ins w:id="13277" w:author="tina" w:date="2011-03-01T19:04:00Z">
              <w:r w:rsidRPr="00C66CB5">
                <w:rPr>
                  <w:rFonts w:ascii="Calibri" w:hAnsi="Calibri"/>
                  <w:sz w:val="22"/>
                  <w:szCs w:val="22"/>
                </w:rPr>
                <w:t xml:space="preserve">Hodgkin lymphoma, Mixed cellularity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3278" w:author="tina" w:date="2011-03-01T19:04:00Z"/>
                <w:rFonts w:ascii="Calibri" w:hAnsi="Calibri"/>
                <w:sz w:val="22"/>
                <w:szCs w:val="22"/>
              </w:rPr>
            </w:pPr>
            <w:ins w:id="13279" w:author="tina" w:date="2011-03-01T19:04:00Z">
              <w:r w:rsidRPr="00C66CB5">
                <w:rPr>
                  <w:rFonts w:ascii="Calibri" w:hAnsi="Calibri"/>
                  <w:sz w:val="22"/>
                  <w:szCs w:val="22"/>
                </w:rPr>
                <w:t> </w:t>
              </w:r>
            </w:ins>
          </w:p>
        </w:tc>
        <w:tc>
          <w:tcPr>
            <w:tcW w:w="955" w:type="dxa"/>
            <w:tcBorders>
              <w:top w:val="nil"/>
              <w:left w:val="nil"/>
              <w:bottom w:val="nil"/>
              <w:right w:val="nil"/>
            </w:tcBorders>
            <w:shd w:val="clear" w:color="auto" w:fill="auto"/>
            <w:noWrap/>
            <w:vAlign w:val="bottom"/>
            <w:hideMark/>
          </w:tcPr>
          <w:p w:rsidR="00C66CB5" w:rsidRPr="00C66CB5" w:rsidRDefault="00C66CB5" w:rsidP="00C66CB5">
            <w:pPr>
              <w:rPr>
                <w:ins w:id="13280" w:author="tina" w:date="2011-03-01T19:04:00Z"/>
                <w:rFonts w:ascii="Calibri" w:hAnsi="Calibri"/>
                <w:sz w:val="22"/>
                <w:szCs w:val="22"/>
              </w:rPr>
            </w:pPr>
            <w:ins w:id="13281" w:author="tina" w:date="2011-03-01T19:04:00Z">
              <w:r w:rsidRPr="00C66CB5">
                <w:rPr>
                  <w:rFonts w:ascii="Calibri" w:hAnsi="Calibri"/>
                  <w:sz w:val="22"/>
                  <w:szCs w:val="22"/>
                </w:rPr>
                <w:t> </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rPr>
                <w:ins w:id="13282" w:author="tina" w:date="2011-03-01T19:04:00Z"/>
                <w:rFonts w:ascii="Calibri" w:hAnsi="Calibri"/>
                <w:sz w:val="22"/>
                <w:szCs w:val="22"/>
              </w:rPr>
            </w:pPr>
            <w:ins w:id="13283" w:author="tina" w:date="2011-03-01T19:04:00Z">
              <w:r w:rsidRPr="00C66CB5">
                <w:rPr>
                  <w:rFonts w:ascii="Calibri" w:hAnsi="Calibri"/>
                  <w:sz w:val="22"/>
                  <w:szCs w:val="22"/>
                </w:rPr>
                <w:t> </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3284" w:author="tina" w:date="2011-03-01T19:04:00Z"/>
                <w:rFonts w:ascii="Calibri" w:hAnsi="Calibri"/>
                <w:sz w:val="22"/>
                <w:szCs w:val="22"/>
              </w:rPr>
            </w:pPr>
            <w:ins w:id="13285" w:author="tina" w:date="2011-03-01T19:04:00Z">
              <w:r w:rsidRPr="00C66CB5">
                <w:rPr>
                  <w:rFonts w:ascii="Calibri" w:hAnsi="Calibri"/>
                  <w:sz w:val="22"/>
                  <w:szCs w:val="22"/>
                </w:rPr>
                <w:t> </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rPr>
                <w:ins w:id="13286" w:author="tina" w:date="2011-03-01T19:04:00Z"/>
                <w:rFonts w:ascii="Calibri" w:hAnsi="Calibri"/>
                <w:sz w:val="22"/>
                <w:szCs w:val="22"/>
              </w:rPr>
            </w:pPr>
            <w:ins w:id="13287" w:author="tina" w:date="2011-03-01T19:04:00Z">
              <w:r w:rsidRPr="00C66CB5">
                <w:rPr>
                  <w:rFonts w:ascii="Calibri" w:hAnsi="Calibri"/>
                  <w:sz w:val="22"/>
                  <w:szCs w:val="22"/>
                </w:rPr>
                <w:t> </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3288" w:author="tina" w:date="2011-03-01T19:04:00Z"/>
                <w:rFonts w:ascii="Calibri" w:hAnsi="Calibri"/>
                <w:sz w:val="22"/>
                <w:szCs w:val="22"/>
              </w:rPr>
            </w:pPr>
            <w:ins w:id="13289" w:author="tina" w:date="2011-03-01T19:04:00Z">
              <w:r w:rsidRPr="00C66CB5">
                <w:rPr>
                  <w:rFonts w:ascii="Calibri" w:hAnsi="Calibri"/>
                  <w:sz w:val="22"/>
                  <w:szCs w:val="22"/>
                </w:rPr>
                <w:t> </w:t>
              </w:r>
            </w:ins>
          </w:p>
        </w:tc>
      </w:tr>
      <w:tr w:rsidR="00C66CB5" w:rsidRPr="00C66CB5" w:rsidTr="00C66CB5">
        <w:trPr>
          <w:gridAfter w:val="5"/>
          <w:wAfter w:w="30" w:type="dxa"/>
          <w:trHeight w:val="300"/>
          <w:ins w:id="13290"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3291" w:author="tina" w:date="2011-03-01T19:04:00Z"/>
                <w:rFonts w:ascii="Calibri" w:hAnsi="Calibri"/>
                <w:sz w:val="22"/>
                <w:szCs w:val="22"/>
              </w:rPr>
            </w:pPr>
            <w:ins w:id="13292"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3293" w:author="tina" w:date="2011-03-01T19:04:00Z"/>
                <w:rFonts w:ascii="Calibri" w:hAnsi="Calibri"/>
                <w:sz w:val="22"/>
                <w:szCs w:val="22"/>
              </w:rPr>
            </w:pPr>
            <w:ins w:id="13294" w:author="tina" w:date="2011-03-01T19:04:00Z">
              <w:r w:rsidRPr="00C66CB5">
                <w:rPr>
                  <w:rFonts w:ascii="Calibri" w:hAnsi="Calibri"/>
                  <w:sz w:val="22"/>
                  <w:szCs w:val="22"/>
                </w:rPr>
                <w:t>Low enclave status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3295" w:author="tina" w:date="2011-03-01T19:04:00Z"/>
                <w:rFonts w:ascii="Calibri" w:hAnsi="Calibri"/>
                <w:sz w:val="22"/>
                <w:szCs w:val="22"/>
              </w:rPr>
            </w:pPr>
            <w:ins w:id="13296" w:author="tina" w:date="2011-03-01T19:04:00Z">
              <w:r w:rsidRPr="00C66CB5">
                <w:rPr>
                  <w:rFonts w:ascii="Calibri" w:hAnsi="Calibri"/>
                  <w:sz w:val="22"/>
                  <w:szCs w:val="22"/>
                </w:rPr>
                <w:t>9</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3297" w:author="tina" w:date="2011-03-01T19:04:00Z"/>
                <w:rFonts w:ascii="Calibri" w:hAnsi="Calibri"/>
                <w:sz w:val="22"/>
                <w:szCs w:val="22"/>
              </w:rPr>
            </w:pPr>
            <w:ins w:id="13298" w:author="tina" w:date="2011-03-01T19:04:00Z">
              <w:r w:rsidRPr="00C66CB5">
                <w:rPr>
                  <w:rFonts w:ascii="Calibri" w:hAnsi="Calibri"/>
                  <w:sz w:val="22"/>
                  <w:szCs w:val="22"/>
                </w:rPr>
                <w:t xml:space="preserve"> ---</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3299" w:author="tina" w:date="2011-03-01T19:04:00Z"/>
                <w:rFonts w:ascii="Calibri" w:hAnsi="Calibri"/>
                <w:sz w:val="22"/>
                <w:szCs w:val="22"/>
              </w:rPr>
            </w:pPr>
            <w:ins w:id="13300" w:author="tina" w:date="2011-03-01T19:04:00Z">
              <w:r w:rsidRPr="00C66CB5">
                <w:rPr>
                  <w:rFonts w:ascii="Calibri" w:hAnsi="Calibri"/>
                  <w:sz w:val="22"/>
                  <w:szCs w:val="22"/>
                </w:rPr>
                <w:t>---</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3301" w:author="tina" w:date="2011-03-01T19:04:00Z"/>
                <w:rFonts w:ascii="Calibri" w:hAnsi="Calibri"/>
                <w:sz w:val="22"/>
                <w:szCs w:val="22"/>
              </w:rPr>
            </w:pPr>
            <w:ins w:id="13302" w:author="tina" w:date="2011-03-01T19:04:00Z">
              <w:r w:rsidRPr="00C66CB5">
                <w:rPr>
                  <w:rFonts w:ascii="Calibri" w:hAnsi="Calibri"/>
                  <w:sz w:val="22"/>
                  <w:szCs w:val="22"/>
                </w:rPr>
                <w:t>1.00</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3303" w:author="tina" w:date="2011-03-01T19:04:00Z"/>
                <w:rFonts w:ascii="Calibri" w:hAnsi="Calibri"/>
                <w:sz w:val="22"/>
                <w:szCs w:val="22"/>
              </w:rPr>
            </w:pPr>
            <w:ins w:id="13304" w:author="tina" w:date="2011-03-01T19:04:00Z">
              <w:r w:rsidRPr="00C66CB5">
                <w:rPr>
                  <w:rFonts w:ascii="Calibri" w:hAnsi="Calibri"/>
                  <w:sz w:val="22"/>
                  <w:szCs w:val="22"/>
                </w:rPr>
                <w:t>reference</w:t>
              </w:r>
            </w:ins>
          </w:p>
        </w:tc>
      </w:tr>
      <w:tr w:rsidR="00C66CB5" w:rsidRPr="00C66CB5" w:rsidTr="00C66CB5">
        <w:trPr>
          <w:gridAfter w:val="5"/>
          <w:wAfter w:w="30" w:type="dxa"/>
          <w:trHeight w:val="300"/>
          <w:ins w:id="13305"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3306" w:author="tina" w:date="2011-03-01T19:04:00Z"/>
                <w:rFonts w:ascii="Calibri" w:hAnsi="Calibri"/>
                <w:sz w:val="22"/>
                <w:szCs w:val="22"/>
              </w:rPr>
            </w:pPr>
            <w:ins w:id="13307"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3308" w:author="tina" w:date="2011-03-01T19:04:00Z"/>
                <w:rFonts w:ascii="Calibri" w:hAnsi="Calibri"/>
                <w:sz w:val="22"/>
                <w:szCs w:val="22"/>
              </w:rPr>
            </w:pPr>
            <w:ins w:id="13309" w:author="tina" w:date="2011-03-01T19:04:00Z">
              <w:r w:rsidRPr="00C66CB5">
                <w:rPr>
                  <w:rFonts w:ascii="Calibri" w:hAnsi="Calibri"/>
                  <w:sz w:val="22"/>
                  <w:szCs w:val="22"/>
                </w:rPr>
                <w:t>High enclave status</w:t>
              </w:r>
            </w:ins>
          </w:p>
        </w:tc>
        <w:tc>
          <w:tcPr>
            <w:tcW w:w="955" w:type="dxa"/>
            <w:tcBorders>
              <w:top w:val="nil"/>
              <w:left w:val="nil"/>
              <w:bottom w:val="nil"/>
              <w:right w:val="nil"/>
            </w:tcBorders>
            <w:shd w:val="clear" w:color="auto" w:fill="auto"/>
            <w:noWrap/>
            <w:vAlign w:val="bottom"/>
            <w:hideMark/>
          </w:tcPr>
          <w:p w:rsidR="00C66CB5" w:rsidRPr="00C66CB5" w:rsidRDefault="00C66CB5" w:rsidP="00C66CB5">
            <w:pPr>
              <w:jc w:val="right"/>
              <w:rPr>
                <w:ins w:id="13310" w:author="tina" w:date="2011-03-01T19:04:00Z"/>
                <w:rFonts w:ascii="Calibri" w:hAnsi="Calibri"/>
                <w:sz w:val="22"/>
                <w:szCs w:val="22"/>
              </w:rPr>
            </w:pPr>
            <w:ins w:id="13311" w:author="tina" w:date="2011-03-01T19:04:00Z">
              <w:r w:rsidRPr="00C66CB5">
                <w:rPr>
                  <w:rFonts w:ascii="Calibri" w:hAnsi="Calibri"/>
                  <w:sz w:val="22"/>
                  <w:szCs w:val="22"/>
                </w:rPr>
                <w:t>5</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3312" w:author="tina" w:date="2011-03-01T19:04:00Z"/>
                <w:rFonts w:ascii="Calibri" w:hAnsi="Calibri"/>
                <w:b/>
                <w:bCs/>
                <w:sz w:val="22"/>
                <w:szCs w:val="22"/>
              </w:rPr>
            </w:pPr>
            <w:ins w:id="13313" w:author="tina" w:date="2011-03-01T19:04:00Z">
              <w:r w:rsidRPr="00C66CB5">
                <w:rPr>
                  <w:rFonts w:ascii="Calibri" w:hAnsi="Calibri"/>
                  <w:b/>
                  <w:bCs/>
                  <w:sz w:val="22"/>
                  <w:szCs w:val="22"/>
                </w:rPr>
                <w:t xml:space="preserve"> ---</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3314" w:author="tina" w:date="2011-03-01T19:04:00Z"/>
                <w:rFonts w:ascii="Calibri" w:hAnsi="Calibri"/>
                <w:sz w:val="22"/>
                <w:szCs w:val="22"/>
              </w:rPr>
            </w:pPr>
            <w:ins w:id="13315" w:author="tina" w:date="2011-03-01T19:04:00Z">
              <w:r w:rsidRPr="00C66CB5">
                <w:rPr>
                  <w:rFonts w:ascii="Calibri" w:hAnsi="Calibri"/>
                  <w:sz w:val="22"/>
                  <w:szCs w:val="22"/>
                </w:rPr>
                <w:t>---</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3316" w:author="tina" w:date="2011-03-01T19:04:00Z"/>
                <w:rFonts w:ascii="Calibri" w:hAnsi="Calibri"/>
                <w:b/>
                <w:bCs/>
                <w:sz w:val="22"/>
                <w:szCs w:val="22"/>
              </w:rPr>
            </w:pPr>
            <w:ins w:id="13317" w:author="tina" w:date="2011-03-01T19:04:00Z">
              <w:r w:rsidRPr="00C66CB5">
                <w:rPr>
                  <w:rFonts w:ascii="Calibri" w:hAnsi="Calibri"/>
                  <w:b/>
                  <w:bCs/>
                  <w:sz w:val="22"/>
                  <w:szCs w:val="22"/>
                </w:rPr>
                <w:t>0.16</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3318" w:author="tina" w:date="2011-03-01T19:04:00Z"/>
                <w:rFonts w:ascii="Calibri" w:hAnsi="Calibri"/>
                <w:b/>
                <w:bCs/>
                <w:sz w:val="22"/>
                <w:szCs w:val="22"/>
              </w:rPr>
            </w:pPr>
            <w:ins w:id="13319" w:author="tina" w:date="2011-03-01T19:04:00Z">
              <w:r w:rsidRPr="00C66CB5">
                <w:rPr>
                  <w:rFonts w:ascii="Calibri" w:hAnsi="Calibri"/>
                  <w:b/>
                  <w:bCs/>
                  <w:sz w:val="22"/>
                  <w:szCs w:val="22"/>
                </w:rPr>
                <w:t>(0.04-0.55)</w:t>
              </w:r>
            </w:ins>
          </w:p>
        </w:tc>
      </w:tr>
      <w:tr w:rsidR="00C66CB5" w:rsidRPr="00C66CB5" w:rsidTr="00C66CB5">
        <w:trPr>
          <w:gridAfter w:val="5"/>
          <w:wAfter w:w="30" w:type="dxa"/>
          <w:trHeight w:val="300"/>
          <w:ins w:id="13320" w:author="tina" w:date="2011-03-01T19:04:00Z"/>
        </w:trPr>
        <w:tc>
          <w:tcPr>
            <w:tcW w:w="1960" w:type="dxa"/>
            <w:tcBorders>
              <w:top w:val="nil"/>
              <w:left w:val="single" w:sz="4" w:space="0" w:color="auto"/>
              <w:bottom w:val="nil"/>
              <w:right w:val="nil"/>
            </w:tcBorders>
            <w:shd w:val="clear" w:color="auto" w:fill="auto"/>
            <w:noWrap/>
            <w:vAlign w:val="bottom"/>
            <w:hideMark/>
          </w:tcPr>
          <w:p w:rsidR="00C66CB5" w:rsidRPr="00C66CB5" w:rsidRDefault="00C66CB5" w:rsidP="00C66CB5">
            <w:pPr>
              <w:rPr>
                <w:ins w:id="13321" w:author="tina" w:date="2011-03-01T19:04:00Z"/>
                <w:rFonts w:ascii="Calibri" w:hAnsi="Calibri"/>
                <w:sz w:val="22"/>
                <w:szCs w:val="22"/>
              </w:rPr>
            </w:pPr>
            <w:ins w:id="13322" w:author="tina" w:date="2011-03-01T19:04:00Z">
              <w:r w:rsidRPr="00C66CB5">
                <w:rPr>
                  <w:rFonts w:ascii="Calibri" w:hAnsi="Calibri"/>
                  <w:sz w:val="22"/>
                  <w:szCs w:val="22"/>
                </w:rPr>
                <w:t> </w:t>
              </w:r>
            </w:ins>
          </w:p>
        </w:tc>
        <w:tc>
          <w:tcPr>
            <w:tcW w:w="2976" w:type="dxa"/>
            <w:tcBorders>
              <w:top w:val="nil"/>
              <w:left w:val="nil"/>
              <w:bottom w:val="nil"/>
              <w:right w:val="single" w:sz="4" w:space="0" w:color="auto"/>
            </w:tcBorders>
            <w:shd w:val="clear" w:color="auto" w:fill="auto"/>
            <w:noWrap/>
            <w:vAlign w:val="bottom"/>
            <w:hideMark/>
          </w:tcPr>
          <w:p w:rsidR="00C66CB5" w:rsidRPr="00C66CB5" w:rsidRDefault="00C66CB5" w:rsidP="00C66CB5">
            <w:pPr>
              <w:rPr>
                <w:ins w:id="13323" w:author="tina" w:date="2011-03-01T19:04:00Z"/>
                <w:rFonts w:ascii="Calibri" w:hAnsi="Calibri"/>
                <w:sz w:val="22"/>
                <w:szCs w:val="22"/>
              </w:rPr>
            </w:pPr>
            <w:ins w:id="13324" w:author="tina" w:date="2011-03-01T19:04:00Z">
              <w:r w:rsidRPr="00C66CB5">
                <w:rPr>
                  <w:rFonts w:ascii="Calibri" w:hAnsi="Calibri"/>
                  <w:sz w:val="22"/>
                  <w:szCs w:val="22"/>
                </w:rPr>
                <w:t>Low SES</w:t>
              </w:r>
            </w:ins>
          </w:p>
        </w:tc>
        <w:tc>
          <w:tcPr>
            <w:tcW w:w="955" w:type="dxa"/>
            <w:tcBorders>
              <w:top w:val="nil"/>
              <w:left w:val="single" w:sz="4" w:space="0" w:color="auto"/>
              <w:bottom w:val="nil"/>
              <w:right w:val="nil"/>
            </w:tcBorders>
            <w:shd w:val="clear" w:color="auto" w:fill="auto"/>
            <w:noWrap/>
            <w:vAlign w:val="bottom"/>
            <w:hideMark/>
          </w:tcPr>
          <w:p w:rsidR="00C66CB5" w:rsidRPr="00C66CB5" w:rsidRDefault="00C66CB5" w:rsidP="00C66CB5">
            <w:pPr>
              <w:jc w:val="right"/>
              <w:rPr>
                <w:ins w:id="13325" w:author="tina" w:date="2011-03-01T19:04:00Z"/>
                <w:rFonts w:ascii="Calibri" w:hAnsi="Calibri"/>
                <w:sz w:val="22"/>
                <w:szCs w:val="22"/>
              </w:rPr>
            </w:pPr>
            <w:ins w:id="13326" w:author="tina" w:date="2011-03-01T19:04:00Z">
              <w:r w:rsidRPr="00C66CB5">
                <w:rPr>
                  <w:rFonts w:ascii="Calibri" w:hAnsi="Calibri"/>
                  <w:sz w:val="22"/>
                  <w:szCs w:val="22"/>
                </w:rPr>
                <w:t>&lt;5</w:t>
              </w:r>
            </w:ins>
          </w:p>
        </w:tc>
        <w:tc>
          <w:tcPr>
            <w:tcW w:w="1120" w:type="dxa"/>
            <w:tcBorders>
              <w:top w:val="nil"/>
              <w:left w:val="nil"/>
              <w:bottom w:val="nil"/>
              <w:right w:val="nil"/>
            </w:tcBorders>
            <w:shd w:val="clear" w:color="auto" w:fill="auto"/>
            <w:noWrap/>
            <w:vAlign w:val="bottom"/>
            <w:hideMark/>
          </w:tcPr>
          <w:p w:rsidR="00C66CB5" w:rsidRPr="00C66CB5" w:rsidRDefault="00C66CB5" w:rsidP="00C66CB5">
            <w:pPr>
              <w:jc w:val="right"/>
              <w:rPr>
                <w:ins w:id="13327" w:author="tina" w:date="2011-03-01T19:04:00Z"/>
                <w:rFonts w:ascii="Calibri" w:hAnsi="Calibri"/>
                <w:sz w:val="22"/>
                <w:szCs w:val="22"/>
              </w:rPr>
            </w:pPr>
            <w:ins w:id="13328" w:author="tina" w:date="2011-03-01T19:04:00Z">
              <w:r w:rsidRPr="00C66CB5">
                <w:rPr>
                  <w:rFonts w:ascii="Calibri" w:hAnsi="Calibri"/>
                  <w:sz w:val="22"/>
                  <w:szCs w:val="22"/>
                </w:rPr>
                <w:t xml:space="preserve"> ---</w:t>
              </w:r>
            </w:ins>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3329" w:author="tina" w:date="2011-03-01T19:04:00Z"/>
                <w:rFonts w:ascii="Calibri" w:hAnsi="Calibri"/>
                <w:sz w:val="22"/>
                <w:szCs w:val="22"/>
              </w:rPr>
            </w:pPr>
            <w:ins w:id="13330" w:author="tina" w:date="2011-03-01T19:04:00Z">
              <w:r w:rsidRPr="00C66CB5">
                <w:rPr>
                  <w:rFonts w:ascii="Calibri" w:hAnsi="Calibri"/>
                  <w:sz w:val="22"/>
                  <w:szCs w:val="22"/>
                </w:rPr>
                <w:t>---</w:t>
              </w:r>
            </w:ins>
          </w:p>
        </w:tc>
        <w:tc>
          <w:tcPr>
            <w:tcW w:w="960" w:type="dxa"/>
            <w:tcBorders>
              <w:top w:val="nil"/>
              <w:left w:val="nil"/>
              <w:bottom w:val="nil"/>
              <w:right w:val="nil"/>
            </w:tcBorders>
            <w:shd w:val="clear" w:color="auto" w:fill="auto"/>
            <w:noWrap/>
            <w:vAlign w:val="bottom"/>
            <w:hideMark/>
          </w:tcPr>
          <w:p w:rsidR="00C66CB5" w:rsidRPr="00C66CB5" w:rsidRDefault="00C66CB5" w:rsidP="00C66CB5">
            <w:pPr>
              <w:jc w:val="right"/>
              <w:rPr>
                <w:ins w:id="13331" w:author="tina" w:date="2011-03-01T19:04:00Z"/>
                <w:rFonts w:ascii="Calibri" w:hAnsi="Calibri"/>
                <w:sz w:val="22"/>
                <w:szCs w:val="22"/>
              </w:rPr>
            </w:pPr>
            <w:ins w:id="13332" w:author="tina" w:date="2011-03-01T19:04:00Z">
              <w:r w:rsidRPr="00C66CB5">
                <w:rPr>
                  <w:rFonts w:ascii="Calibri" w:hAnsi="Calibri"/>
                  <w:sz w:val="22"/>
                  <w:szCs w:val="22"/>
                </w:rPr>
                <w:t>1.00</w:t>
              </w:r>
            </w:ins>
          </w:p>
        </w:tc>
        <w:tc>
          <w:tcPr>
            <w:tcW w:w="1600" w:type="dxa"/>
            <w:tcBorders>
              <w:top w:val="nil"/>
              <w:left w:val="nil"/>
              <w:bottom w:val="nil"/>
              <w:right w:val="single" w:sz="4" w:space="0" w:color="auto"/>
            </w:tcBorders>
            <w:shd w:val="clear" w:color="auto" w:fill="auto"/>
            <w:noWrap/>
            <w:vAlign w:val="bottom"/>
            <w:hideMark/>
          </w:tcPr>
          <w:p w:rsidR="00C66CB5" w:rsidRPr="00C66CB5" w:rsidRDefault="00C66CB5" w:rsidP="00C66CB5">
            <w:pPr>
              <w:jc w:val="right"/>
              <w:rPr>
                <w:ins w:id="13333" w:author="tina" w:date="2011-03-01T19:04:00Z"/>
                <w:rFonts w:ascii="Calibri" w:hAnsi="Calibri"/>
                <w:sz w:val="22"/>
                <w:szCs w:val="22"/>
              </w:rPr>
            </w:pPr>
            <w:ins w:id="13334" w:author="tina" w:date="2011-03-01T19:04:00Z">
              <w:r w:rsidRPr="00C66CB5">
                <w:rPr>
                  <w:rFonts w:ascii="Calibri" w:hAnsi="Calibri"/>
                  <w:sz w:val="22"/>
                  <w:szCs w:val="22"/>
                </w:rPr>
                <w:t>reference</w:t>
              </w:r>
            </w:ins>
          </w:p>
        </w:tc>
      </w:tr>
      <w:tr w:rsidR="00C66CB5" w:rsidRPr="00C66CB5" w:rsidTr="00C66CB5">
        <w:trPr>
          <w:gridAfter w:val="5"/>
          <w:wAfter w:w="30" w:type="dxa"/>
          <w:trHeight w:val="300"/>
          <w:ins w:id="13335" w:author="tina" w:date="2011-03-01T19:04:00Z"/>
        </w:trPr>
        <w:tc>
          <w:tcPr>
            <w:tcW w:w="1960" w:type="dxa"/>
            <w:tcBorders>
              <w:top w:val="nil"/>
              <w:left w:val="single" w:sz="4" w:space="0" w:color="auto"/>
              <w:bottom w:val="single" w:sz="4" w:space="0" w:color="auto"/>
              <w:right w:val="nil"/>
            </w:tcBorders>
            <w:shd w:val="clear" w:color="auto" w:fill="auto"/>
            <w:noWrap/>
            <w:vAlign w:val="bottom"/>
            <w:hideMark/>
          </w:tcPr>
          <w:p w:rsidR="00C66CB5" w:rsidRPr="00C66CB5" w:rsidRDefault="00C66CB5" w:rsidP="00C66CB5">
            <w:pPr>
              <w:rPr>
                <w:ins w:id="13336" w:author="tina" w:date="2011-03-01T19:04:00Z"/>
                <w:rFonts w:ascii="Calibri" w:hAnsi="Calibri"/>
                <w:sz w:val="22"/>
                <w:szCs w:val="22"/>
              </w:rPr>
            </w:pPr>
            <w:ins w:id="13337" w:author="tina" w:date="2011-03-01T19:04:00Z">
              <w:r w:rsidRPr="00C66CB5">
                <w:rPr>
                  <w:rFonts w:ascii="Calibri" w:hAnsi="Calibri"/>
                  <w:sz w:val="22"/>
                  <w:szCs w:val="22"/>
                </w:rPr>
                <w:t> </w:t>
              </w:r>
            </w:ins>
          </w:p>
        </w:tc>
        <w:tc>
          <w:tcPr>
            <w:tcW w:w="2976" w:type="dxa"/>
            <w:tcBorders>
              <w:top w:val="nil"/>
              <w:left w:val="nil"/>
              <w:bottom w:val="single" w:sz="4" w:space="0" w:color="auto"/>
              <w:right w:val="single" w:sz="4" w:space="0" w:color="auto"/>
            </w:tcBorders>
            <w:shd w:val="clear" w:color="auto" w:fill="auto"/>
            <w:noWrap/>
            <w:vAlign w:val="bottom"/>
            <w:hideMark/>
          </w:tcPr>
          <w:p w:rsidR="00C66CB5" w:rsidRPr="00C66CB5" w:rsidRDefault="00C66CB5" w:rsidP="00C66CB5">
            <w:pPr>
              <w:rPr>
                <w:ins w:id="13338" w:author="tina" w:date="2011-03-01T19:04:00Z"/>
                <w:rFonts w:ascii="Calibri" w:hAnsi="Calibri"/>
                <w:sz w:val="22"/>
                <w:szCs w:val="22"/>
              </w:rPr>
            </w:pPr>
            <w:ins w:id="13339" w:author="tina" w:date="2011-03-01T19:04:00Z">
              <w:r w:rsidRPr="00C66CB5">
                <w:rPr>
                  <w:rFonts w:ascii="Calibri" w:hAnsi="Calibri"/>
                  <w:sz w:val="22"/>
                  <w:szCs w:val="22"/>
                </w:rPr>
                <w:t>High SES</w:t>
              </w:r>
            </w:ins>
          </w:p>
        </w:tc>
        <w:tc>
          <w:tcPr>
            <w:tcW w:w="955"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3340" w:author="tina" w:date="2011-03-01T19:04:00Z"/>
                <w:rFonts w:ascii="Calibri" w:hAnsi="Calibri"/>
                <w:sz w:val="22"/>
                <w:szCs w:val="22"/>
              </w:rPr>
            </w:pPr>
            <w:ins w:id="13341" w:author="tina" w:date="2011-03-01T19:04:00Z">
              <w:r w:rsidRPr="00C66CB5">
                <w:rPr>
                  <w:rFonts w:ascii="Calibri" w:hAnsi="Calibri"/>
                  <w:sz w:val="22"/>
                  <w:szCs w:val="22"/>
                </w:rPr>
                <w:t>11</w:t>
              </w:r>
            </w:ins>
          </w:p>
        </w:tc>
        <w:tc>
          <w:tcPr>
            <w:tcW w:w="112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3342" w:author="tina" w:date="2011-03-01T19:04:00Z"/>
                <w:rFonts w:ascii="Calibri" w:hAnsi="Calibri"/>
                <w:sz w:val="22"/>
                <w:szCs w:val="22"/>
              </w:rPr>
            </w:pPr>
            <w:ins w:id="13343" w:author="tina" w:date="2011-03-01T19:04:00Z">
              <w:r w:rsidRPr="00C66CB5">
                <w:rPr>
                  <w:rFonts w:ascii="Calibri" w:hAnsi="Calibri"/>
                  <w:sz w:val="22"/>
                  <w:szCs w:val="22"/>
                </w:rPr>
                <w:t xml:space="preserve"> ---</w:t>
              </w:r>
            </w:ins>
          </w:p>
        </w:tc>
        <w:tc>
          <w:tcPr>
            <w:tcW w:w="999"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3344" w:author="tina" w:date="2011-03-01T19:04:00Z"/>
                <w:rFonts w:ascii="Calibri" w:hAnsi="Calibri"/>
                <w:sz w:val="22"/>
                <w:szCs w:val="22"/>
              </w:rPr>
            </w:pPr>
            <w:ins w:id="13345" w:author="tina" w:date="2011-03-01T19:04:00Z">
              <w:r w:rsidRPr="00C66CB5">
                <w:rPr>
                  <w:rFonts w:ascii="Calibri" w:hAnsi="Calibri"/>
                  <w:sz w:val="22"/>
                  <w:szCs w:val="22"/>
                </w:rPr>
                <w:t>---</w:t>
              </w:r>
            </w:ins>
          </w:p>
        </w:tc>
        <w:tc>
          <w:tcPr>
            <w:tcW w:w="960" w:type="dxa"/>
            <w:tcBorders>
              <w:top w:val="nil"/>
              <w:left w:val="nil"/>
              <w:bottom w:val="single" w:sz="4" w:space="0" w:color="auto"/>
              <w:right w:val="nil"/>
            </w:tcBorders>
            <w:shd w:val="clear" w:color="auto" w:fill="auto"/>
            <w:noWrap/>
            <w:vAlign w:val="bottom"/>
            <w:hideMark/>
          </w:tcPr>
          <w:p w:rsidR="00C66CB5" w:rsidRPr="00C66CB5" w:rsidRDefault="00C66CB5" w:rsidP="00C66CB5">
            <w:pPr>
              <w:jc w:val="right"/>
              <w:rPr>
                <w:ins w:id="13346" w:author="tina" w:date="2011-03-01T19:04:00Z"/>
                <w:rFonts w:ascii="Calibri" w:hAnsi="Calibri"/>
                <w:sz w:val="22"/>
                <w:szCs w:val="22"/>
              </w:rPr>
            </w:pPr>
            <w:ins w:id="13347" w:author="tina" w:date="2011-03-01T19:04:00Z">
              <w:r w:rsidRPr="00C66CB5">
                <w:rPr>
                  <w:rFonts w:ascii="Calibri" w:hAnsi="Calibri"/>
                  <w:sz w:val="22"/>
                  <w:szCs w:val="22"/>
                </w:rPr>
                <w:t>3.76</w:t>
              </w:r>
            </w:ins>
          </w:p>
        </w:tc>
        <w:tc>
          <w:tcPr>
            <w:tcW w:w="1600" w:type="dxa"/>
            <w:tcBorders>
              <w:top w:val="nil"/>
              <w:left w:val="nil"/>
              <w:bottom w:val="single" w:sz="4" w:space="0" w:color="auto"/>
              <w:right w:val="single" w:sz="4" w:space="0" w:color="auto"/>
            </w:tcBorders>
            <w:shd w:val="clear" w:color="auto" w:fill="auto"/>
            <w:noWrap/>
            <w:vAlign w:val="bottom"/>
            <w:hideMark/>
          </w:tcPr>
          <w:p w:rsidR="00C66CB5" w:rsidRPr="00C66CB5" w:rsidRDefault="00C66CB5" w:rsidP="00C66CB5">
            <w:pPr>
              <w:jc w:val="right"/>
              <w:rPr>
                <w:ins w:id="13348" w:author="tina" w:date="2011-03-01T19:04:00Z"/>
                <w:rFonts w:ascii="Calibri" w:hAnsi="Calibri"/>
                <w:sz w:val="22"/>
                <w:szCs w:val="22"/>
              </w:rPr>
            </w:pPr>
            <w:ins w:id="13349" w:author="tina" w:date="2011-03-01T19:04:00Z">
              <w:r w:rsidRPr="00C66CB5">
                <w:rPr>
                  <w:rFonts w:ascii="Calibri" w:hAnsi="Calibri"/>
                  <w:sz w:val="22"/>
                  <w:szCs w:val="22"/>
                </w:rPr>
                <w:t>(0.98-21.08)</w:t>
              </w:r>
            </w:ins>
          </w:p>
        </w:tc>
      </w:tr>
      <w:tr w:rsidR="00C66CB5" w:rsidRPr="00C66CB5" w:rsidTr="00C66CB5">
        <w:trPr>
          <w:trHeight w:val="300"/>
          <w:ins w:id="13350" w:author="tina" w:date="2011-03-01T19:04:00Z"/>
        </w:trPr>
        <w:tc>
          <w:tcPr>
            <w:tcW w:w="10600" w:type="dxa"/>
            <w:gridSpan w:val="12"/>
            <w:tcBorders>
              <w:top w:val="nil"/>
              <w:left w:val="nil"/>
              <w:bottom w:val="nil"/>
              <w:right w:val="nil"/>
            </w:tcBorders>
            <w:shd w:val="clear" w:color="auto" w:fill="auto"/>
            <w:noWrap/>
            <w:vAlign w:val="bottom"/>
            <w:hideMark/>
          </w:tcPr>
          <w:p w:rsidR="00C66CB5" w:rsidRPr="00C66CB5" w:rsidRDefault="00C66CB5" w:rsidP="00C66CB5">
            <w:pPr>
              <w:rPr>
                <w:ins w:id="13351" w:author="tina" w:date="2011-03-01T19:04:00Z"/>
                <w:rFonts w:ascii="Calibri" w:hAnsi="Calibri"/>
                <w:sz w:val="22"/>
                <w:szCs w:val="22"/>
              </w:rPr>
            </w:pPr>
            <w:ins w:id="13352" w:author="tina" w:date="2011-03-01T19:04:00Z">
              <w:r w:rsidRPr="00C66CB5">
                <w:rPr>
                  <w:rFonts w:ascii="Calibri" w:hAnsi="Calibri"/>
                  <w:sz w:val="22"/>
                  <w:szCs w:val="22"/>
                </w:rPr>
                <w:t>*Standardized to the 2000 U.S. population age standard.  Incidence rates with numerator &lt;15 are not computed.</w:t>
              </w:r>
            </w:ins>
          </w:p>
        </w:tc>
      </w:tr>
      <w:tr w:rsidR="00C66CB5" w:rsidRPr="00C66CB5" w:rsidTr="00C66CB5">
        <w:trPr>
          <w:trHeight w:val="300"/>
          <w:ins w:id="13353" w:author="tina" w:date="2011-03-01T19:04:00Z"/>
        </w:trPr>
        <w:tc>
          <w:tcPr>
            <w:tcW w:w="4936" w:type="dxa"/>
            <w:gridSpan w:val="2"/>
            <w:tcBorders>
              <w:top w:val="nil"/>
              <w:left w:val="nil"/>
              <w:bottom w:val="nil"/>
              <w:right w:val="nil"/>
            </w:tcBorders>
            <w:shd w:val="clear" w:color="auto" w:fill="auto"/>
            <w:noWrap/>
            <w:vAlign w:val="bottom"/>
            <w:hideMark/>
          </w:tcPr>
          <w:p w:rsidR="00C66CB5" w:rsidRPr="00C66CB5" w:rsidRDefault="00C66CB5" w:rsidP="00C66CB5">
            <w:pPr>
              <w:rPr>
                <w:ins w:id="13354" w:author="tina" w:date="2011-03-01T19:04:00Z"/>
                <w:rFonts w:ascii="Calibri" w:hAnsi="Calibri"/>
                <w:sz w:val="22"/>
                <w:szCs w:val="22"/>
              </w:rPr>
            </w:pPr>
            <w:ins w:id="13355" w:author="tina" w:date="2011-03-01T19:04:00Z">
              <w:r w:rsidRPr="00C66CB5">
                <w:rPr>
                  <w:rFonts w:ascii="Calibri" w:hAnsi="Calibri"/>
                  <w:sz w:val="22"/>
                  <w:szCs w:val="22"/>
                </w:rPr>
                <w:t>CI: Confidence interval</w:t>
              </w:r>
            </w:ins>
          </w:p>
        </w:tc>
        <w:tc>
          <w:tcPr>
            <w:tcW w:w="955" w:type="dxa"/>
            <w:tcBorders>
              <w:top w:val="nil"/>
              <w:left w:val="nil"/>
              <w:bottom w:val="nil"/>
              <w:right w:val="nil"/>
            </w:tcBorders>
            <w:shd w:val="clear" w:color="auto" w:fill="auto"/>
            <w:noWrap/>
            <w:vAlign w:val="bottom"/>
            <w:hideMark/>
          </w:tcPr>
          <w:p w:rsidR="00C66CB5" w:rsidRPr="00C66CB5" w:rsidRDefault="00C66CB5" w:rsidP="00C66CB5">
            <w:pPr>
              <w:rPr>
                <w:ins w:id="13356" w:author="tina" w:date="2011-03-01T19:04:00Z"/>
                <w:rFonts w:ascii="Calibri" w:hAnsi="Calibri"/>
                <w:sz w:val="22"/>
                <w:szCs w:val="22"/>
              </w:rPr>
            </w:pPr>
          </w:p>
        </w:tc>
        <w:tc>
          <w:tcPr>
            <w:tcW w:w="1120" w:type="dxa"/>
            <w:tcBorders>
              <w:top w:val="nil"/>
              <w:left w:val="nil"/>
              <w:bottom w:val="nil"/>
              <w:right w:val="nil"/>
            </w:tcBorders>
            <w:shd w:val="clear" w:color="auto" w:fill="auto"/>
            <w:noWrap/>
            <w:vAlign w:val="bottom"/>
            <w:hideMark/>
          </w:tcPr>
          <w:p w:rsidR="00C66CB5" w:rsidRPr="00C66CB5" w:rsidRDefault="00C66CB5" w:rsidP="00C66CB5">
            <w:pPr>
              <w:rPr>
                <w:ins w:id="13357" w:author="tina" w:date="2011-03-01T19:04:00Z"/>
                <w:rFonts w:ascii="Calibri" w:hAnsi="Calibri"/>
                <w:sz w:val="22"/>
                <w:szCs w:val="22"/>
              </w:rPr>
            </w:pPr>
          </w:p>
        </w:tc>
        <w:tc>
          <w:tcPr>
            <w:tcW w:w="999" w:type="dxa"/>
            <w:tcBorders>
              <w:top w:val="nil"/>
              <w:left w:val="nil"/>
              <w:bottom w:val="nil"/>
              <w:right w:val="nil"/>
            </w:tcBorders>
            <w:shd w:val="clear" w:color="auto" w:fill="auto"/>
            <w:noWrap/>
            <w:vAlign w:val="bottom"/>
            <w:hideMark/>
          </w:tcPr>
          <w:p w:rsidR="00C66CB5" w:rsidRPr="00C66CB5" w:rsidRDefault="00C66CB5" w:rsidP="00C66CB5">
            <w:pPr>
              <w:jc w:val="right"/>
              <w:rPr>
                <w:ins w:id="13358" w:author="tina" w:date="2011-03-01T19:04:00Z"/>
                <w:rFonts w:ascii="Calibri" w:hAnsi="Calibri"/>
                <w:sz w:val="22"/>
                <w:szCs w:val="22"/>
              </w:rPr>
            </w:pPr>
          </w:p>
        </w:tc>
        <w:tc>
          <w:tcPr>
            <w:tcW w:w="960" w:type="dxa"/>
            <w:tcBorders>
              <w:top w:val="nil"/>
              <w:left w:val="nil"/>
              <w:bottom w:val="nil"/>
              <w:right w:val="nil"/>
            </w:tcBorders>
            <w:shd w:val="clear" w:color="auto" w:fill="auto"/>
            <w:noWrap/>
            <w:vAlign w:val="bottom"/>
            <w:hideMark/>
          </w:tcPr>
          <w:p w:rsidR="00C66CB5" w:rsidRPr="00C66CB5" w:rsidRDefault="00C66CB5" w:rsidP="00C66CB5">
            <w:pPr>
              <w:rPr>
                <w:ins w:id="13359" w:author="tina" w:date="2011-03-01T19:04:00Z"/>
                <w:rFonts w:ascii="Calibri" w:hAnsi="Calibri"/>
                <w:sz w:val="22"/>
                <w:szCs w:val="22"/>
              </w:rPr>
            </w:pPr>
          </w:p>
        </w:tc>
        <w:tc>
          <w:tcPr>
            <w:tcW w:w="1600" w:type="dxa"/>
            <w:tcBorders>
              <w:top w:val="nil"/>
              <w:left w:val="nil"/>
              <w:bottom w:val="nil"/>
              <w:right w:val="nil"/>
            </w:tcBorders>
            <w:shd w:val="clear" w:color="auto" w:fill="auto"/>
            <w:noWrap/>
            <w:vAlign w:val="bottom"/>
            <w:hideMark/>
          </w:tcPr>
          <w:p w:rsidR="00C66CB5" w:rsidRPr="00C66CB5" w:rsidRDefault="00C66CB5" w:rsidP="00C66CB5">
            <w:pPr>
              <w:jc w:val="right"/>
              <w:rPr>
                <w:ins w:id="13360" w:author="tina" w:date="2011-03-01T19:04:00Z"/>
                <w:rFonts w:ascii="Calibri" w:hAnsi="Calibri"/>
                <w:sz w:val="22"/>
                <w:szCs w:val="22"/>
              </w:rPr>
            </w:pPr>
          </w:p>
        </w:tc>
        <w:tc>
          <w:tcPr>
            <w:tcW w:w="6" w:type="dxa"/>
            <w:vAlign w:val="center"/>
            <w:hideMark/>
          </w:tcPr>
          <w:p w:rsidR="00C66CB5" w:rsidRPr="00C66CB5" w:rsidRDefault="00C66CB5" w:rsidP="00C66CB5">
            <w:pPr>
              <w:rPr>
                <w:ins w:id="13361" w:author="tina" w:date="2011-03-01T19:04:00Z"/>
                <w:sz w:val="20"/>
                <w:szCs w:val="20"/>
              </w:rPr>
            </w:pPr>
          </w:p>
        </w:tc>
        <w:tc>
          <w:tcPr>
            <w:tcW w:w="6" w:type="dxa"/>
            <w:vAlign w:val="center"/>
            <w:hideMark/>
          </w:tcPr>
          <w:p w:rsidR="00C66CB5" w:rsidRPr="00C66CB5" w:rsidRDefault="00C66CB5" w:rsidP="00C66CB5">
            <w:pPr>
              <w:rPr>
                <w:ins w:id="13362" w:author="tina" w:date="2011-03-01T19:04:00Z"/>
                <w:sz w:val="20"/>
                <w:szCs w:val="20"/>
              </w:rPr>
            </w:pPr>
          </w:p>
        </w:tc>
        <w:tc>
          <w:tcPr>
            <w:tcW w:w="6" w:type="dxa"/>
            <w:vAlign w:val="center"/>
            <w:hideMark/>
          </w:tcPr>
          <w:p w:rsidR="00C66CB5" w:rsidRPr="00C66CB5" w:rsidRDefault="00C66CB5" w:rsidP="00C66CB5">
            <w:pPr>
              <w:rPr>
                <w:ins w:id="13363" w:author="tina" w:date="2011-03-01T19:04:00Z"/>
                <w:sz w:val="20"/>
                <w:szCs w:val="20"/>
              </w:rPr>
            </w:pPr>
          </w:p>
        </w:tc>
        <w:tc>
          <w:tcPr>
            <w:tcW w:w="6" w:type="dxa"/>
            <w:vAlign w:val="center"/>
            <w:hideMark/>
          </w:tcPr>
          <w:p w:rsidR="00C66CB5" w:rsidRPr="00C66CB5" w:rsidRDefault="00C66CB5" w:rsidP="00C66CB5">
            <w:pPr>
              <w:rPr>
                <w:ins w:id="13364" w:author="tina" w:date="2011-03-01T19:04:00Z"/>
                <w:sz w:val="20"/>
                <w:szCs w:val="20"/>
              </w:rPr>
            </w:pPr>
          </w:p>
        </w:tc>
        <w:tc>
          <w:tcPr>
            <w:tcW w:w="6" w:type="dxa"/>
            <w:vAlign w:val="center"/>
            <w:hideMark/>
          </w:tcPr>
          <w:p w:rsidR="00C66CB5" w:rsidRPr="00C66CB5" w:rsidRDefault="00C66CB5" w:rsidP="00C66CB5">
            <w:pPr>
              <w:rPr>
                <w:ins w:id="13365" w:author="tina" w:date="2011-03-01T19:04:00Z"/>
                <w:sz w:val="20"/>
                <w:szCs w:val="20"/>
              </w:rPr>
            </w:pPr>
          </w:p>
        </w:tc>
      </w:tr>
    </w:tbl>
    <w:p w:rsidR="00C66CB5" w:rsidRPr="004D2199" w:rsidRDefault="00C66CB5" w:rsidP="00526101">
      <w:pPr>
        <w:spacing w:line="360" w:lineRule="auto"/>
        <w:jc w:val="both"/>
        <w:rPr>
          <w:rFonts w:ascii="Calibri" w:hAnsi="Calibri" w:cs="Arial"/>
          <w:sz w:val="20"/>
          <w:szCs w:val="22"/>
        </w:rPr>
        <w:pPrChange w:id="13366" w:author="tina" w:date="2011-03-01T18:58:00Z">
          <w:pPr>
            <w:spacing w:before="120" w:line="360" w:lineRule="auto"/>
            <w:jc w:val="both"/>
          </w:pPr>
        </w:pPrChange>
      </w:pPr>
    </w:p>
    <w:p w:rsidR="00653E16" w:rsidRPr="00C70DDF" w:rsidRDefault="00653E16" w:rsidP="004D2199">
      <w:pPr>
        <w:spacing w:line="360" w:lineRule="auto"/>
        <w:jc w:val="both"/>
        <w:rPr>
          <w:rFonts w:ascii="Arial" w:hAnsi="Arial" w:cs="Arial"/>
          <w:sz w:val="22"/>
          <w:szCs w:val="22"/>
        </w:rPr>
      </w:pPr>
    </w:p>
    <w:sectPr w:rsidR="00653E16" w:rsidRPr="00C70DDF" w:rsidSect="00A67BFC">
      <w:pgSz w:w="12240" w:h="15840"/>
      <w:pgMar w:top="1152"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57C" w:rsidRDefault="00FA657C" w:rsidP="00347701">
      <w:r>
        <w:separator/>
      </w:r>
    </w:p>
  </w:endnote>
  <w:endnote w:type="continuationSeparator" w:id="0">
    <w:p w:rsidR="00FA657C" w:rsidRDefault="00FA657C" w:rsidP="00347701">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101" w:rsidRDefault="00526101">
    <w:pPr>
      <w:pStyle w:val="Footer"/>
      <w:jc w:val="right"/>
    </w:pPr>
    <w:r w:rsidRPr="007E3683">
      <w:rPr>
        <w:rFonts w:ascii="Arial" w:hAnsi="Arial" w:cs="Arial"/>
      </w:rPr>
      <w:fldChar w:fldCharType="begin"/>
    </w:r>
    <w:r w:rsidRPr="007E3683">
      <w:rPr>
        <w:rFonts w:ascii="Arial" w:hAnsi="Arial" w:cs="Arial"/>
      </w:rPr>
      <w:instrText xml:space="preserve"> PAGE   \* MERGEFORMAT </w:instrText>
    </w:r>
    <w:r w:rsidRPr="007E3683">
      <w:rPr>
        <w:rFonts w:ascii="Arial" w:hAnsi="Arial" w:cs="Arial"/>
      </w:rPr>
      <w:fldChar w:fldCharType="separate"/>
    </w:r>
    <w:r w:rsidR="00340941">
      <w:rPr>
        <w:rFonts w:ascii="Arial" w:hAnsi="Arial" w:cs="Arial"/>
        <w:noProof/>
      </w:rPr>
      <w:t>1</w:t>
    </w:r>
    <w:r w:rsidRPr="007E3683">
      <w:rPr>
        <w:rFonts w:ascii="Arial" w:hAnsi="Arial" w:cs="Arial"/>
      </w:rPr>
      <w:fldChar w:fldCharType="end"/>
    </w:r>
  </w:p>
  <w:p w:rsidR="00526101" w:rsidRDefault="005261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57C" w:rsidRDefault="00FA657C" w:rsidP="00347701">
      <w:r>
        <w:separator/>
      </w:r>
    </w:p>
  </w:footnote>
  <w:footnote w:type="continuationSeparator" w:id="0">
    <w:p w:rsidR="00FA657C" w:rsidRDefault="00FA657C" w:rsidP="003477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trackRevisions/>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0&lt;/Enabled&gt;&lt;ScanUnformatted&gt;1&lt;/ScanUnformatted&gt;&lt;ScanChanges&gt;1&lt;/ScanChanges&gt;&lt;/ENInstantFormat&gt;"/>
    <w:docVar w:name="EN.Layout" w:val="&lt;ENLayout&gt;&lt;Style&gt;Cancer Epidemiology Biomark&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NHL Asians 2010 (2) Copy.enl&lt;/item&gt;&lt;/Libraries&gt;&lt;/ENLibraries&gt;"/>
  </w:docVars>
  <w:rsids>
    <w:rsidRoot w:val="008459DD"/>
    <w:rsid w:val="0000206E"/>
    <w:rsid w:val="0000309A"/>
    <w:rsid w:val="00003EEA"/>
    <w:rsid w:val="000167B8"/>
    <w:rsid w:val="00017DAC"/>
    <w:rsid w:val="00021BC0"/>
    <w:rsid w:val="00022C16"/>
    <w:rsid w:val="00023BE6"/>
    <w:rsid w:val="000302D9"/>
    <w:rsid w:val="0003530E"/>
    <w:rsid w:val="00043899"/>
    <w:rsid w:val="00043B51"/>
    <w:rsid w:val="00043FB9"/>
    <w:rsid w:val="00045B1E"/>
    <w:rsid w:val="00047EF3"/>
    <w:rsid w:val="000573F1"/>
    <w:rsid w:val="000641FE"/>
    <w:rsid w:val="0007538B"/>
    <w:rsid w:val="0008018D"/>
    <w:rsid w:val="0008136E"/>
    <w:rsid w:val="000858C3"/>
    <w:rsid w:val="000866BC"/>
    <w:rsid w:val="0009199E"/>
    <w:rsid w:val="00092FA8"/>
    <w:rsid w:val="000962A8"/>
    <w:rsid w:val="00096FE7"/>
    <w:rsid w:val="000A3652"/>
    <w:rsid w:val="000B1900"/>
    <w:rsid w:val="000B4E5C"/>
    <w:rsid w:val="000B75DE"/>
    <w:rsid w:val="000C2C60"/>
    <w:rsid w:val="000C41E5"/>
    <w:rsid w:val="000D2F75"/>
    <w:rsid w:val="000D4B67"/>
    <w:rsid w:val="000D59BB"/>
    <w:rsid w:val="000E0B5C"/>
    <w:rsid w:val="000E2D02"/>
    <w:rsid w:val="000E529B"/>
    <w:rsid w:val="000F38C7"/>
    <w:rsid w:val="000F4577"/>
    <w:rsid w:val="0010285F"/>
    <w:rsid w:val="00107D6A"/>
    <w:rsid w:val="00115CBB"/>
    <w:rsid w:val="00120A01"/>
    <w:rsid w:val="00121F8D"/>
    <w:rsid w:val="00123C96"/>
    <w:rsid w:val="001242AA"/>
    <w:rsid w:val="00127D0F"/>
    <w:rsid w:val="00127E3B"/>
    <w:rsid w:val="00131D26"/>
    <w:rsid w:val="00132734"/>
    <w:rsid w:val="00132E95"/>
    <w:rsid w:val="0013729B"/>
    <w:rsid w:val="00140B20"/>
    <w:rsid w:val="00140F92"/>
    <w:rsid w:val="00144074"/>
    <w:rsid w:val="001442D1"/>
    <w:rsid w:val="00150EB3"/>
    <w:rsid w:val="00153644"/>
    <w:rsid w:val="0015581E"/>
    <w:rsid w:val="00161354"/>
    <w:rsid w:val="00163022"/>
    <w:rsid w:val="00167248"/>
    <w:rsid w:val="00172D80"/>
    <w:rsid w:val="00173807"/>
    <w:rsid w:val="001754D5"/>
    <w:rsid w:val="0017652F"/>
    <w:rsid w:val="001A3A0F"/>
    <w:rsid w:val="001A3E47"/>
    <w:rsid w:val="001B136A"/>
    <w:rsid w:val="001B29E2"/>
    <w:rsid w:val="001B5D8C"/>
    <w:rsid w:val="001B7572"/>
    <w:rsid w:val="001C3E1B"/>
    <w:rsid w:val="001C5CD0"/>
    <w:rsid w:val="001D2D54"/>
    <w:rsid w:val="001E0837"/>
    <w:rsid w:val="001E4A7B"/>
    <w:rsid w:val="001F0B4F"/>
    <w:rsid w:val="001F629C"/>
    <w:rsid w:val="00202A16"/>
    <w:rsid w:val="00203DD9"/>
    <w:rsid w:val="00203F85"/>
    <w:rsid w:val="00204387"/>
    <w:rsid w:val="00204728"/>
    <w:rsid w:val="00210942"/>
    <w:rsid w:val="00235E57"/>
    <w:rsid w:val="00242D5E"/>
    <w:rsid w:val="00247120"/>
    <w:rsid w:val="00251ED9"/>
    <w:rsid w:val="0026195D"/>
    <w:rsid w:val="002667BD"/>
    <w:rsid w:val="0028492E"/>
    <w:rsid w:val="002919A9"/>
    <w:rsid w:val="002931F2"/>
    <w:rsid w:val="002A33B4"/>
    <w:rsid w:val="002B0887"/>
    <w:rsid w:val="002B1A0B"/>
    <w:rsid w:val="002B6846"/>
    <w:rsid w:val="002B7803"/>
    <w:rsid w:val="002C1B45"/>
    <w:rsid w:val="002C5B22"/>
    <w:rsid w:val="002C63A8"/>
    <w:rsid w:val="002C6485"/>
    <w:rsid w:val="002D20F9"/>
    <w:rsid w:val="002D2D48"/>
    <w:rsid w:val="002D7B24"/>
    <w:rsid w:val="002E12FC"/>
    <w:rsid w:val="002E6C08"/>
    <w:rsid w:val="002F1EBF"/>
    <w:rsid w:val="002F268B"/>
    <w:rsid w:val="00302699"/>
    <w:rsid w:val="00304CBC"/>
    <w:rsid w:val="003056E2"/>
    <w:rsid w:val="0030674A"/>
    <w:rsid w:val="00311E9C"/>
    <w:rsid w:val="00320D67"/>
    <w:rsid w:val="00322970"/>
    <w:rsid w:val="00325117"/>
    <w:rsid w:val="00325E5D"/>
    <w:rsid w:val="00331D15"/>
    <w:rsid w:val="00333FF3"/>
    <w:rsid w:val="0033714B"/>
    <w:rsid w:val="00340941"/>
    <w:rsid w:val="003412FA"/>
    <w:rsid w:val="0034247D"/>
    <w:rsid w:val="00345079"/>
    <w:rsid w:val="00347701"/>
    <w:rsid w:val="00350A25"/>
    <w:rsid w:val="00355058"/>
    <w:rsid w:val="00355AB4"/>
    <w:rsid w:val="00360204"/>
    <w:rsid w:val="00365772"/>
    <w:rsid w:val="003761A1"/>
    <w:rsid w:val="0038048E"/>
    <w:rsid w:val="003817BD"/>
    <w:rsid w:val="00383432"/>
    <w:rsid w:val="00386A58"/>
    <w:rsid w:val="00397DAC"/>
    <w:rsid w:val="003A0788"/>
    <w:rsid w:val="003A17C8"/>
    <w:rsid w:val="003A52CE"/>
    <w:rsid w:val="003A7DF5"/>
    <w:rsid w:val="003B3732"/>
    <w:rsid w:val="003B5041"/>
    <w:rsid w:val="003B506F"/>
    <w:rsid w:val="003B57FA"/>
    <w:rsid w:val="003D1A0A"/>
    <w:rsid w:val="003D260B"/>
    <w:rsid w:val="003D3006"/>
    <w:rsid w:val="003D3AB8"/>
    <w:rsid w:val="003E110D"/>
    <w:rsid w:val="003F50CB"/>
    <w:rsid w:val="003F5201"/>
    <w:rsid w:val="003F5BF5"/>
    <w:rsid w:val="003F7335"/>
    <w:rsid w:val="004009F9"/>
    <w:rsid w:val="00412FE2"/>
    <w:rsid w:val="004136EB"/>
    <w:rsid w:val="004144A9"/>
    <w:rsid w:val="00417523"/>
    <w:rsid w:val="0041756D"/>
    <w:rsid w:val="004266B9"/>
    <w:rsid w:val="0042724A"/>
    <w:rsid w:val="004338D7"/>
    <w:rsid w:val="00444704"/>
    <w:rsid w:val="00453413"/>
    <w:rsid w:val="00463F20"/>
    <w:rsid w:val="00463FD7"/>
    <w:rsid w:val="004655FF"/>
    <w:rsid w:val="00466B5F"/>
    <w:rsid w:val="00467078"/>
    <w:rsid w:val="00467178"/>
    <w:rsid w:val="00471841"/>
    <w:rsid w:val="00473441"/>
    <w:rsid w:val="00476FD7"/>
    <w:rsid w:val="00483F8F"/>
    <w:rsid w:val="00495631"/>
    <w:rsid w:val="004959AA"/>
    <w:rsid w:val="004A4B4E"/>
    <w:rsid w:val="004A6BE9"/>
    <w:rsid w:val="004A7692"/>
    <w:rsid w:val="004B0A15"/>
    <w:rsid w:val="004B1FCE"/>
    <w:rsid w:val="004B642B"/>
    <w:rsid w:val="004C15AD"/>
    <w:rsid w:val="004C1DDB"/>
    <w:rsid w:val="004C2146"/>
    <w:rsid w:val="004D2199"/>
    <w:rsid w:val="004E0272"/>
    <w:rsid w:val="004E3E54"/>
    <w:rsid w:val="004E49B5"/>
    <w:rsid w:val="004E5D83"/>
    <w:rsid w:val="004F08C0"/>
    <w:rsid w:val="0050621E"/>
    <w:rsid w:val="0050621F"/>
    <w:rsid w:val="00506940"/>
    <w:rsid w:val="0050723A"/>
    <w:rsid w:val="00510362"/>
    <w:rsid w:val="00511739"/>
    <w:rsid w:val="005205B9"/>
    <w:rsid w:val="00526101"/>
    <w:rsid w:val="005262CD"/>
    <w:rsid w:val="00530395"/>
    <w:rsid w:val="005310CE"/>
    <w:rsid w:val="0053288C"/>
    <w:rsid w:val="005340AD"/>
    <w:rsid w:val="00535BBE"/>
    <w:rsid w:val="00536335"/>
    <w:rsid w:val="00536A79"/>
    <w:rsid w:val="00540424"/>
    <w:rsid w:val="005410C0"/>
    <w:rsid w:val="005435E2"/>
    <w:rsid w:val="00552E20"/>
    <w:rsid w:val="0056165C"/>
    <w:rsid w:val="0056253A"/>
    <w:rsid w:val="00576D66"/>
    <w:rsid w:val="00584157"/>
    <w:rsid w:val="00590E7D"/>
    <w:rsid w:val="0059118C"/>
    <w:rsid w:val="005918CC"/>
    <w:rsid w:val="00593800"/>
    <w:rsid w:val="0059573C"/>
    <w:rsid w:val="00595B95"/>
    <w:rsid w:val="005966E5"/>
    <w:rsid w:val="005A4EEE"/>
    <w:rsid w:val="005A4F0C"/>
    <w:rsid w:val="005B0CB9"/>
    <w:rsid w:val="005B4D79"/>
    <w:rsid w:val="005C19E7"/>
    <w:rsid w:val="005D3B97"/>
    <w:rsid w:val="005D41CB"/>
    <w:rsid w:val="005E43A3"/>
    <w:rsid w:val="005E5294"/>
    <w:rsid w:val="005F617C"/>
    <w:rsid w:val="005F748A"/>
    <w:rsid w:val="00604AE1"/>
    <w:rsid w:val="0060548B"/>
    <w:rsid w:val="00605641"/>
    <w:rsid w:val="006059BA"/>
    <w:rsid w:val="006071CD"/>
    <w:rsid w:val="0061750A"/>
    <w:rsid w:val="00624806"/>
    <w:rsid w:val="00624EA3"/>
    <w:rsid w:val="006361DB"/>
    <w:rsid w:val="006448FB"/>
    <w:rsid w:val="0064733C"/>
    <w:rsid w:val="00651826"/>
    <w:rsid w:val="00653BDA"/>
    <w:rsid w:val="00653E16"/>
    <w:rsid w:val="0065577D"/>
    <w:rsid w:val="0065719B"/>
    <w:rsid w:val="00657CA8"/>
    <w:rsid w:val="006643EA"/>
    <w:rsid w:val="00673DEC"/>
    <w:rsid w:val="00692366"/>
    <w:rsid w:val="00692970"/>
    <w:rsid w:val="00693DF8"/>
    <w:rsid w:val="0069401B"/>
    <w:rsid w:val="00696FA9"/>
    <w:rsid w:val="006A1DB4"/>
    <w:rsid w:val="006A4D0C"/>
    <w:rsid w:val="006A773E"/>
    <w:rsid w:val="006B3845"/>
    <w:rsid w:val="006B72CB"/>
    <w:rsid w:val="006C58BE"/>
    <w:rsid w:val="006C6FE5"/>
    <w:rsid w:val="006C71DF"/>
    <w:rsid w:val="006C7867"/>
    <w:rsid w:val="006D1571"/>
    <w:rsid w:val="006D3EE2"/>
    <w:rsid w:val="006D681D"/>
    <w:rsid w:val="006D68DD"/>
    <w:rsid w:val="006D6BDA"/>
    <w:rsid w:val="006D765F"/>
    <w:rsid w:val="006E7B99"/>
    <w:rsid w:val="006E7BD5"/>
    <w:rsid w:val="006F2208"/>
    <w:rsid w:val="00701E11"/>
    <w:rsid w:val="00702116"/>
    <w:rsid w:val="00722BC2"/>
    <w:rsid w:val="007262C2"/>
    <w:rsid w:val="00727F2B"/>
    <w:rsid w:val="007346BD"/>
    <w:rsid w:val="00735826"/>
    <w:rsid w:val="007363D9"/>
    <w:rsid w:val="0073684B"/>
    <w:rsid w:val="00736F3F"/>
    <w:rsid w:val="00741DE3"/>
    <w:rsid w:val="00745952"/>
    <w:rsid w:val="007465D9"/>
    <w:rsid w:val="00752EC4"/>
    <w:rsid w:val="00762340"/>
    <w:rsid w:val="007630CF"/>
    <w:rsid w:val="0076647B"/>
    <w:rsid w:val="00771068"/>
    <w:rsid w:val="00772BBE"/>
    <w:rsid w:val="00774D32"/>
    <w:rsid w:val="00787F63"/>
    <w:rsid w:val="00792D49"/>
    <w:rsid w:val="007A3A1A"/>
    <w:rsid w:val="007A46EB"/>
    <w:rsid w:val="007C4010"/>
    <w:rsid w:val="007C5CB5"/>
    <w:rsid w:val="007D060A"/>
    <w:rsid w:val="007D75D9"/>
    <w:rsid w:val="007E08DC"/>
    <w:rsid w:val="007E164F"/>
    <w:rsid w:val="007E17BE"/>
    <w:rsid w:val="007E263C"/>
    <w:rsid w:val="007E3683"/>
    <w:rsid w:val="007F1A64"/>
    <w:rsid w:val="007F35C7"/>
    <w:rsid w:val="007F7718"/>
    <w:rsid w:val="00801A85"/>
    <w:rsid w:val="00806AD2"/>
    <w:rsid w:val="00806F94"/>
    <w:rsid w:val="00823B52"/>
    <w:rsid w:val="00832AC6"/>
    <w:rsid w:val="008400A7"/>
    <w:rsid w:val="00843D84"/>
    <w:rsid w:val="008459DD"/>
    <w:rsid w:val="00847814"/>
    <w:rsid w:val="008510CA"/>
    <w:rsid w:val="00857A1D"/>
    <w:rsid w:val="00857D3A"/>
    <w:rsid w:val="00861F40"/>
    <w:rsid w:val="008631FD"/>
    <w:rsid w:val="008669C5"/>
    <w:rsid w:val="00870B7C"/>
    <w:rsid w:val="008741F0"/>
    <w:rsid w:val="008745AE"/>
    <w:rsid w:val="008815C7"/>
    <w:rsid w:val="008817E7"/>
    <w:rsid w:val="0088286F"/>
    <w:rsid w:val="00882BF7"/>
    <w:rsid w:val="0088429F"/>
    <w:rsid w:val="0088781A"/>
    <w:rsid w:val="0089709D"/>
    <w:rsid w:val="008A1B2B"/>
    <w:rsid w:val="008A340F"/>
    <w:rsid w:val="008A666A"/>
    <w:rsid w:val="008C07E8"/>
    <w:rsid w:val="008C087F"/>
    <w:rsid w:val="008C2AF8"/>
    <w:rsid w:val="008C3B37"/>
    <w:rsid w:val="008C4DE4"/>
    <w:rsid w:val="008D03E8"/>
    <w:rsid w:val="008D04EB"/>
    <w:rsid w:val="008D1204"/>
    <w:rsid w:val="008D763B"/>
    <w:rsid w:val="008E08AC"/>
    <w:rsid w:val="008E72B8"/>
    <w:rsid w:val="008F0CF3"/>
    <w:rsid w:val="008F1E95"/>
    <w:rsid w:val="008F31F2"/>
    <w:rsid w:val="008F41BA"/>
    <w:rsid w:val="008F5203"/>
    <w:rsid w:val="008F6A69"/>
    <w:rsid w:val="00902698"/>
    <w:rsid w:val="00902D9C"/>
    <w:rsid w:val="0090353C"/>
    <w:rsid w:val="0091032F"/>
    <w:rsid w:val="00914182"/>
    <w:rsid w:val="00916AC3"/>
    <w:rsid w:val="009214F0"/>
    <w:rsid w:val="009215D9"/>
    <w:rsid w:val="0092564C"/>
    <w:rsid w:val="00926B03"/>
    <w:rsid w:val="00933434"/>
    <w:rsid w:val="00936A78"/>
    <w:rsid w:val="00937BA1"/>
    <w:rsid w:val="00945BD0"/>
    <w:rsid w:val="00946692"/>
    <w:rsid w:val="009566C7"/>
    <w:rsid w:val="00960D06"/>
    <w:rsid w:val="00961E83"/>
    <w:rsid w:val="00963801"/>
    <w:rsid w:val="00965E33"/>
    <w:rsid w:val="009743C0"/>
    <w:rsid w:val="00976D16"/>
    <w:rsid w:val="0098043D"/>
    <w:rsid w:val="00981106"/>
    <w:rsid w:val="00993BCB"/>
    <w:rsid w:val="009B029D"/>
    <w:rsid w:val="009B34A5"/>
    <w:rsid w:val="009C089A"/>
    <w:rsid w:val="009C1E46"/>
    <w:rsid w:val="009D24EA"/>
    <w:rsid w:val="009D413A"/>
    <w:rsid w:val="009E3946"/>
    <w:rsid w:val="009E7A1B"/>
    <w:rsid w:val="009F22EA"/>
    <w:rsid w:val="009F3074"/>
    <w:rsid w:val="009F3FF7"/>
    <w:rsid w:val="009F72EB"/>
    <w:rsid w:val="00A04362"/>
    <w:rsid w:val="00A254C0"/>
    <w:rsid w:val="00A27E0D"/>
    <w:rsid w:val="00A37F0C"/>
    <w:rsid w:val="00A44B8E"/>
    <w:rsid w:val="00A45873"/>
    <w:rsid w:val="00A46581"/>
    <w:rsid w:val="00A47ED7"/>
    <w:rsid w:val="00A53681"/>
    <w:rsid w:val="00A55D23"/>
    <w:rsid w:val="00A60CD4"/>
    <w:rsid w:val="00A67BFC"/>
    <w:rsid w:val="00A70BA4"/>
    <w:rsid w:val="00A8136E"/>
    <w:rsid w:val="00A84712"/>
    <w:rsid w:val="00A9407B"/>
    <w:rsid w:val="00A94422"/>
    <w:rsid w:val="00A9740E"/>
    <w:rsid w:val="00AA5198"/>
    <w:rsid w:val="00AA7888"/>
    <w:rsid w:val="00AB3B05"/>
    <w:rsid w:val="00AC1804"/>
    <w:rsid w:val="00AC5682"/>
    <w:rsid w:val="00AD5354"/>
    <w:rsid w:val="00AD53D3"/>
    <w:rsid w:val="00AD6B8D"/>
    <w:rsid w:val="00AD7E6C"/>
    <w:rsid w:val="00AE4C19"/>
    <w:rsid w:val="00AE6087"/>
    <w:rsid w:val="00AF383B"/>
    <w:rsid w:val="00AF5BCC"/>
    <w:rsid w:val="00AF64BA"/>
    <w:rsid w:val="00B02B26"/>
    <w:rsid w:val="00B1357A"/>
    <w:rsid w:val="00B15FD5"/>
    <w:rsid w:val="00B20F13"/>
    <w:rsid w:val="00B23A2E"/>
    <w:rsid w:val="00B2669F"/>
    <w:rsid w:val="00B30C20"/>
    <w:rsid w:val="00B401DA"/>
    <w:rsid w:val="00B41930"/>
    <w:rsid w:val="00B41DEE"/>
    <w:rsid w:val="00B531FF"/>
    <w:rsid w:val="00B56E88"/>
    <w:rsid w:val="00B6365B"/>
    <w:rsid w:val="00B66123"/>
    <w:rsid w:val="00B71A59"/>
    <w:rsid w:val="00B86DC2"/>
    <w:rsid w:val="00B9148F"/>
    <w:rsid w:val="00B916F2"/>
    <w:rsid w:val="00B93203"/>
    <w:rsid w:val="00B948F5"/>
    <w:rsid w:val="00B95CDD"/>
    <w:rsid w:val="00B95D11"/>
    <w:rsid w:val="00BA56A2"/>
    <w:rsid w:val="00BA6F18"/>
    <w:rsid w:val="00BB39E6"/>
    <w:rsid w:val="00BC227C"/>
    <w:rsid w:val="00BC6347"/>
    <w:rsid w:val="00BD590A"/>
    <w:rsid w:val="00BE3731"/>
    <w:rsid w:val="00BE3BAE"/>
    <w:rsid w:val="00BE4D37"/>
    <w:rsid w:val="00BE54F3"/>
    <w:rsid w:val="00BE6816"/>
    <w:rsid w:val="00BE72E5"/>
    <w:rsid w:val="00BF04ED"/>
    <w:rsid w:val="00BF0DEB"/>
    <w:rsid w:val="00BF21F2"/>
    <w:rsid w:val="00BF57CE"/>
    <w:rsid w:val="00BF7530"/>
    <w:rsid w:val="00C06D3D"/>
    <w:rsid w:val="00C14E08"/>
    <w:rsid w:val="00C23B97"/>
    <w:rsid w:val="00C2797E"/>
    <w:rsid w:val="00C3170D"/>
    <w:rsid w:val="00C33489"/>
    <w:rsid w:val="00C366E7"/>
    <w:rsid w:val="00C37537"/>
    <w:rsid w:val="00C405A2"/>
    <w:rsid w:val="00C40D70"/>
    <w:rsid w:val="00C43F6D"/>
    <w:rsid w:val="00C44370"/>
    <w:rsid w:val="00C466C2"/>
    <w:rsid w:val="00C50A96"/>
    <w:rsid w:val="00C57229"/>
    <w:rsid w:val="00C60BC5"/>
    <w:rsid w:val="00C60D64"/>
    <w:rsid w:val="00C6275D"/>
    <w:rsid w:val="00C66153"/>
    <w:rsid w:val="00C66CB5"/>
    <w:rsid w:val="00C70DDF"/>
    <w:rsid w:val="00C72317"/>
    <w:rsid w:val="00C8062D"/>
    <w:rsid w:val="00C81523"/>
    <w:rsid w:val="00C84292"/>
    <w:rsid w:val="00C90387"/>
    <w:rsid w:val="00C930D3"/>
    <w:rsid w:val="00C962C3"/>
    <w:rsid w:val="00CA684E"/>
    <w:rsid w:val="00CB4FB7"/>
    <w:rsid w:val="00CB689B"/>
    <w:rsid w:val="00CC1DC5"/>
    <w:rsid w:val="00CC22A5"/>
    <w:rsid w:val="00CD0182"/>
    <w:rsid w:val="00CD1544"/>
    <w:rsid w:val="00CD15E7"/>
    <w:rsid w:val="00CD18FB"/>
    <w:rsid w:val="00CD1C12"/>
    <w:rsid w:val="00CD3EAC"/>
    <w:rsid w:val="00CD4210"/>
    <w:rsid w:val="00CD7C4F"/>
    <w:rsid w:val="00CF017B"/>
    <w:rsid w:val="00CF72AC"/>
    <w:rsid w:val="00D01735"/>
    <w:rsid w:val="00D02A05"/>
    <w:rsid w:val="00D03A46"/>
    <w:rsid w:val="00D05886"/>
    <w:rsid w:val="00D14326"/>
    <w:rsid w:val="00D15333"/>
    <w:rsid w:val="00D20D92"/>
    <w:rsid w:val="00D27C6B"/>
    <w:rsid w:val="00D30527"/>
    <w:rsid w:val="00D31AFC"/>
    <w:rsid w:val="00D4085B"/>
    <w:rsid w:val="00D42731"/>
    <w:rsid w:val="00D43B0F"/>
    <w:rsid w:val="00D47064"/>
    <w:rsid w:val="00D543B9"/>
    <w:rsid w:val="00D559C5"/>
    <w:rsid w:val="00D60E93"/>
    <w:rsid w:val="00D666F2"/>
    <w:rsid w:val="00D67D2A"/>
    <w:rsid w:val="00D716B7"/>
    <w:rsid w:val="00D76DDC"/>
    <w:rsid w:val="00D77D5D"/>
    <w:rsid w:val="00D80684"/>
    <w:rsid w:val="00D8226F"/>
    <w:rsid w:val="00D84C36"/>
    <w:rsid w:val="00D87C4C"/>
    <w:rsid w:val="00D924AE"/>
    <w:rsid w:val="00D93B86"/>
    <w:rsid w:val="00D94863"/>
    <w:rsid w:val="00D95F40"/>
    <w:rsid w:val="00D96C38"/>
    <w:rsid w:val="00D97D4B"/>
    <w:rsid w:val="00DA44D0"/>
    <w:rsid w:val="00DA6663"/>
    <w:rsid w:val="00DA7134"/>
    <w:rsid w:val="00DA771E"/>
    <w:rsid w:val="00DC4AA0"/>
    <w:rsid w:val="00DD03B9"/>
    <w:rsid w:val="00DD2FCF"/>
    <w:rsid w:val="00E05291"/>
    <w:rsid w:val="00E0580F"/>
    <w:rsid w:val="00E13779"/>
    <w:rsid w:val="00E13DD7"/>
    <w:rsid w:val="00E13FDF"/>
    <w:rsid w:val="00E17B1D"/>
    <w:rsid w:val="00E23EEC"/>
    <w:rsid w:val="00E273B8"/>
    <w:rsid w:val="00E32FC0"/>
    <w:rsid w:val="00E40025"/>
    <w:rsid w:val="00E433E8"/>
    <w:rsid w:val="00E440AB"/>
    <w:rsid w:val="00E46C8B"/>
    <w:rsid w:val="00E501CD"/>
    <w:rsid w:val="00E527B7"/>
    <w:rsid w:val="00E55414"/>
    <w:rsid w:val="00E55E6C"/>
    <w:rsid w:val="00E602CB"/>
    <w:rsid w:val="00E73C54"/>
    <w:rsid w:val="00E82EE2"/>
    <w:rsid w:val="00E839E9"/>
    <w:rsid w:val="00E87936"/>
    <w:rsid w:val="00E938DB"/>
    <w:rsid w:val="00E96285"/>
    <w:rsid w:val="00EA04EB"/>
    <w:rsid w:val="00EA0C2E"/>
    <w:rsid w:val="00EB3F7E"/>
    <w:rsid w:val="00EB74D0"/>
    <w:rsid w:val="00EC03B5"/>
    <w:rsid w:val="00EF5986"/>
    <w:rsid w:val="00EF7281"/>
    <w:rsid w:val="00F00224"/>
    <w:rsid w:val="00F0430C"/>
    <w:rsid w:val="00F053EF"/>
    <w:rsid w:val="00F13B68"/>
    <w:rsid w:val="00F22D75"/>
    <w:rsid w:val="00F26DA6"/>
    <w:rsid w:val="00F277C0"/>
    <w:rsid w:val="00F3279F"/>
    <w:rsid w:val="00F358E1"/>
    <w:rsid w:val="00F37AB6"/>
    <w:rsid w:val="00F40799"/>
    <w:rsid w:val="00F41440"/>
    <w:rsid w:val="00F50E69"/>
    <w:rsid w:val="00F525BA"/>
    <w:rsid w:val="00F547EE"/>
    <w:rsid w:val="00F858CD"/>
    <w:rsid w:val="00F869BE"/>
    <w:rsid w:val="00F93B5F"/>
    <w:rsid w:val="00F95EC3"/>
    <w:rsid w:val="00FA21FE"/>
    <w:rsid w:val="00FA657C"/>
    <w:rsid w:val="00FA7928"/>
    <w:rsid w:val="00FB55A4"/>
    <w:rsid w:val="00FE1D9D"/>
    <w:rsid w:val="00FE2552"/>
    <w:rsid w:val="00FE45A6"/>
    <w:rsid w:val="00FE6387"/>
    <w:rsid w:val="00FF48C6"/>
    <w:rsid w:val="00FF60BE"/>
    <w:rsid w:val="00FF6C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9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459DD"/>
    <w:rPr>
      <w:rFonts w:cs="Times New Roman"/>
      <w:b/>
      <w:bCs/>
    </w:rPr>
  </w:style>
  <w:style w:type="character" w:styleId="CommentReference">
    <w:name w:val="annotation reference"/>
    <w:basedOn w:val="DefaultParagraphFont"/>
    <w:uiPriority w:val="99"/>
    <w:semiHidden/>
    <w:rsid w:val="00325117"/>
    <w:rPr>
      <w:rFonts w:cs="Times New Roman"/>
      <w:sz w:val="16"/>
      <w:szCs w:val="16"/>
    </w:rPr>
  </w:style>
  <w:style w:type="paragraph" w:styleId="CommentText">
    <w:name w:val="annotation text"/>
    <w:basedOn w:val="Normal"/>
    <w:link w:val="CommentTextChar"/>
    <w:uiPriority w:val="99"/>
    <w:rsid w:val="00325117"/>
    <w:rPr>
      <w:sz w:val="20"/>
      <w:szCs w:val="20"/>
    </w:rPr>
  </w:style>
  <w:style w:type="character" w:customStyle="1" w:styleId="CommentTextChar">
    <w:name w:val="Comment Text Char"/>
    <w:basedOn w:val="DefaultParagraphFont"/>
    <w:link w:val="CommentText"/>
    <w:uiPriority w:val="99"/>
    <w:locked/>
    <w:rsid w:val="0032511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25117"/>
    <w:rPr>
      <w:b/>
      <w:bCs/>
    </w:rPr>
  </w:style>
  <w:style w:type="character" w:customStyle="1" w:styleId="CommentSubjectChar">
    <w:name w:val="Comment Subject Char"/>
    <w:basedOn w:val="CommentTextChar"/>
    <w:link w:val="CommentSubject"/>
    <w:uiPriority w:val="99"/>
    <w:semiHidden/>
    <w:locked/>
    <w:rsid w:val="00325117"/>
    <w:rPr>
      <w:b/>
      <w:bCs/>
    </w:rPr>
  </w:style>
  <w:style w:type="paragraph" w:styleId="BalloonText">
    <w:name w:val="Balloon Text"/>
    <w:basedOn w:val="Normal"/>
    <w:link w:val="BalloonTextChar"/>
    <w:uiPriority w:val="99"/>
    <w:semiHidden/>
    <w:rsid w:val="003251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5117"/>
    <w:rPr>
      <w:rFonts w:ascii="Tahoma" w:hAnsi="Tahoma" w:cs="Tahoma"/>
      <w:sz w:val="16"/>
      <w:szCs w:val="16"/>
    </w:rPr>
  </w:style>
  <w:style w:type="character" w:styleId="Hyperlink">
    <w:name w:val="Hyperlink"/>
    <w:basedOn w:val="DefaultParagraphFont"/>
    <w:uiPriority w:val="99"/>
    <w:rsid w:val="00322970"/>
    <w:rPr>
      <w:rFonts w:cs="Times New Roman"/>
      <w:color w:val="0000FF"/>
      <w:u w:val="single"/>
    </w:rPr>
  </w:style>
  <w:style w:type="paragraph" w:styleId="Header">
    <w:name w:val="header"/>
    <w:basedOn w:val="Normal"/>
    <w:link w:val="HeaderChar"/>
    <w:uiPriority w:val="99"/>
    <w:semiHidden/>
    <w:rsid w:val="00347701"/>
    <w:pPr>
      <w:tabs>
        <w:tab w:val="center" w:pos="4680"/>
        <w:tab w:val="right" w:pos="9360"/>
      </w:tabs>
    </w:pPr>
  </w:style>
  <w:style w:type="character" w:customStyle="1" w:styleId="HeaderChar">
    <w:name w:val="Header Char"/>
    <w:basedOn w:val="DefaultParagraphFont"/>
    <w:link w:val="Header"/>
    <w:uiPriority w:val="99"/>
    <w:semiHidden/>
    <w:locked/>
    <w:rsid w:val="00347701"/>
    <w:rPr>
      <w:rFonts w:ascii="Times New Roman" w:hAnsi="Times New Roman" w:cs="Times New Roman"/>
      <w:sz w:val="24"/>
      <w:szCs w:val="24"/>
    </w:rPr>
  </w:style>
  <w:style w:type="paragraph" w:styleId="Footer">
    <w:name w:val="footer"/>
    <w:basedOn w:val="Normal"/>
    <w:link w:val="FooterChar"/>
    <w:uiPriority w:val="99"/>
    <w:rsid w:val="00347701"/>
    <w:pPr>
      <w:tabs>
        <w:tab w:val="center" w:pos="4680"/>
        <w:tab w:val="right" w:pos="9360"/>
      </w:tabs>
    </w:pPr>
  </w:style>
  <w:style w:type="character" w:customStyle="1" w:styleId="FooterChar">
    <w:name w:val="Footer Char"/>
    <w:basedOn w:val="DefaultParagraphFont"/>
    <w:link w:val="Footer"/>
    <w:uiPriority w:val="99"/>
    <w:locked/>
    <w:rsid w:val="00347701"/>
    <w:rPr>
      <w:rFonts w:ascii="Times New Roman" w:hAnsi="Times New Roman" w:cs="Times New Roman"/>
      <w:sz w:val="24"/>
      <w:szCs w:val="24"/>
    </w:rPr>
  </w:style>
  <w:style w:type="paragraph" w:styleId="Revision">
    <w:name w:val="Revision"/>
    <w:hidden/>
    <w:uiPriority w:val="99"/>
    <w:semiHidden/>
    <w:rsid w:val="002931F2"/>
    <w:rPr>
      <w:rFonts w:ascii="Times New Roman" w:eastAsia="Times New Roman" w:hAnsi="Times New Roman"/>
      <w:sz w:val="24"/>
      <w:szCs w:val="24"/>
    </w:rPr>
  </w:style>
  <w:style w:type="paragraph" w:styleId="ListParagraph">
    <w:name w:val="List Paragraph"/>
    <w:basedOn w:val="Normal"/>
    <w:uiPriority w:val="99"/>
    <w:qFormat/>
    <w:rsid w:val="00FE45A6"/>
    <w:pPr>
      <w:ind w:left="720"/>
      <w:contextualSpacing/>
    </w:pPr>
  </w:style>
  <w:style w:type="character" w:styleId="FollowedHyperlink">
    <w:name w:val="FollowedHyperlink"/>
    <w:basedOn w:val="DefaultParagraphFont"/>
    <w:uiPriority w:val="99"/>
    <w:semiHidden/>
    <w:rsid w:val="00D94863"/>
    <w:rPr>
      <w:rFonts w:cs="Times New Roman"/>
      <w:color w:val="800080"/>
      <w:u w:val="single"/>
    </w:rPr>
  </w:style>
  <w:style w:type="paragraph" w:styleId="HTMLPreformatted">
    <w:name w:val="HTML Preformatted"/>
    <w:basedOn w:val="Normal"/>
    <w:link w:val="HTMLPreformattedChar"/>
    <w:uiPriority w:val="99"/>
    <w:semiHidden/>
    <w:unhideWhenUsed/>
    <w:rsid w:val="00081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rsid w:val="0008136E"/>
    <w:rPr>
      <w:rFonts w:ascii="Courier New" w:eastAsia="Calibri" w:hAnsi="Courier New" w:cs="Courier New"/>
    </w:rPr>
  </w:style>
</w:styles>
</file>

<file path=word/webSettings.xml><?xml version="1.0" encoding="utf-8"?>
<w:webSettings xmlns:r="http://schemas.openxmlformats.org/officeDocument/2006/relationships" xmlns:w="http://schemas.openxmlformats.org/wordprocessingml/2006/main">
  <w:divs>
    <w:div w:id="31661779">
      <w:bodyDiv w:val="1"/>
      <w:marLeft w:val="0"/>
      <w:marRight w:val="0"/>
      <w:marTop w:val="0"/>
      <w:marBottom w:val="0"/>
      <w:divBdr>
        <w:top w:val="none" w:sz="0" w:space="0" w:color="auto"/>
        <w:left w:val="none" w:sz="0" w:space="0" w:color="auto"/>
        <w:bottom w:val="none" w:sz="0" w:space="0" w:color="auto"/>
        <w:right w:val="none" w:sz="0" w:space="0" w:color="auto"/>
      </w:divBdr>
    </w:div>
    <w:div w:id="32850087">
      <w:bodyDiv w:val="1"/>
      <w:marLeft w:val="0"/>
      <w:marRight w:val="0"/>
      <w:marTop w:val="0"/>
      <w:marBottom w:val="0"/>
      <w:divBdr>
        <w:top w:val="none" w:sz="0" w:space="0" w:color="auto"/>
        <w:left w:val="none" w:sz="0" w:space="0" w:color="auto"/>
        <w:bottom w:val="none" w:sz="0" w:space="0" w:color="auto"/>
        <w:right w:val="none" w:sz="0" w:space="0" w:color="auto"/>
      </w:divBdr>
    </w:div>
    <w:div w:id="103158063">
      <w:bodyDiv w:val="1"/>
      <w:marLeft w:val="0"/>
      <w:marRight w:val="0"/>
      <w:marTop w:val="0"/>
      <w:marBottom w:val="0"/>
      <w:divBdr>
        <w:top w:val="none" w:sz="0" w:space="0" w:color="auto"/>
        <w:left w:val="none" w:sz="0" w:space="0" w:color="auto"/>
        <w:bottom w:val="none" w:sz="0" w:space="0" w:color="auto"/>
        <w:right w:val="none" w:sz="0" w:space="0" w:color="auto"/>
      </w:divBdr>
    </w:div>
    <w:div w:id="195890013">
      <w:bodyDiv w:val="1"/>
      <w:marLeft w:val="0"/>
      <w:marRight w:val="0"/>
      <w:marTop w:val="0"/>
      <w:marBottom w:val="0"/>
      <w:divBdr>
        <w:top w:val="none" w:sz="0" w:space="0" w:color="auto"/>
        <w:left w:val="none" w:sz="0" w:space="0" w:color="auto"/>
        <w:bottom w:val="none" w:sz="0" w:space="0" w:color="auto"/>
        <w:right w:val="none" w:sz="0" w:space="0" w:color="auto"/>
      </w:divBdr>
    </w:div>
    <w:div w:id="289289068">
      <w:bodyDiv w:val="1"/>
      <w:marLeft w:val="0"/>
      <w:marRight w:val="0"/>
      <w:marTop w:val="0"/>
      <w:marBottom w:val="0"/>
      <w:divBdr>
        <w:top w:val="none" w:sz="0" w:space="0" w:color="auto"/>
        <w:left w:val="none" w:sz="0" w:space="0" w:color="auto"/>
        <w:bottom w:val="none" w:sz="0" w:space="0" w:color="auto"/>
        <w:right w:val="none" w:sz="0" w:space="0" w:color="auto"/>
      </w:divBdr>
    </w:div>
    <w:div w:id="291599116">
      <w:bodyDiv w:val="1"/>
      <w:marLeft w:val="0"/>
      <w:marRight w:val="0"/>
      <w:marTop w:val="0"/>
      <w:marBottom w:val="0"/>
      <w:divBdr>
        <w:top w:val="none" w:sz="0" w:space="0" w:color="auto"/>
        <w:left w:val="none" w:sz="0" w:space="0" w:color="auto"/>
        <w:bottom w:val="none" w:sz="0" w:space="0" w:color="auto"/>
        <w:right w:val="none" w:sz="0" w:space="0" w:color="auto"/>
      </w:divBdr>
    </w:div>
    <w:div w:id="344484739">
      <w:bodyDiv w:val="1"/>
      <w:marLeft w:val="0"/>
      <w:marRight w:val="0"/>
      <w:marTop w:val="0"/>
      <w:marBottom w:val="0"/>
      <w:divBdr>
        <w:top w:val="none" w:sz="0" w:space="0" w:color="auto"/>
        <w:left w:val="none" w:sz="0" w:space="0" w:color="auto"/>
        <w:bottom w:val="none" w:sz="0" w:space="0" w:color="auto"/>
        <w:right w:val="none" w:sz="0" w:space="0" w:color="auto"/>
      </w:divBdr>
    </w:div>
    <w:div w:id="352609032">
      <w:bodyDiv w:val="1"/>
      <w:marLeft w:val="0"/>
      <w:marRight w:val="0"/>
      <w:marTop w:val="0"/>
      <w:marBottom w:val="0"/>
      <w:divBdr>
        <w:top w:val="none" w:sz="0" w:space="0" w:color="auto"/>
        <w:left w:val="none" w:sz="0" w:space="0" w:color="auto"/>
        <w:bottom w:val="none" w:sz="0" w:space="0" w:color="auto"/>
        <w:right w:val="none" w:sz="0" w:space="0" w:color="auto"/>
      </w:divBdr>
    </w:div>
    <w:div w:id="416054058">
      <w:bodyDiv w:val="1"/>
      <w:marLeft w:val="0"/>
      <w:marRight w:val="0"/>
      <w:marTop w:val="0"/>
      <w:marBottom w:val="0"/>
      <w:divBdr>
        <w:top w:val="none" w:sz="0" w:space="0" w:color="auto"/>
        <w:left w:val="none" w:sz="0" w:space="0" w:color="auto"/>
        <w:bottom w:val="none" w:sz="0" w:space="0" w:color="auto"/>
        <w:right w:val="none" w:sz="0" w:space="0" w:color="auto"/>
      </w:divBdr>
    </w:div>
    <w:div w:id="527450818">
      <w:bodyDiv w:val="1"/>
      <w:marLeft w:val="0"/>
      <w:marRight w:val="0"/>
      <w:marTop w:val="0"/>
      <w:marBottom w:val="0"/>
      <w:divBdr>
        <w:top w:val="none" w:sz="0" w:space="0" w:color="auto"/>
        <w:left w:val="none" w:sz="0" w:space="0" w:color="auto"/>
        <w:bottom w:val="none" w:sz="0" w:space="0" w:color="auto"/>
        <w:right w:val="none" w:sz="0" w:space="0" w:color="auto"/>
      </w:divBdr>
    </w:div>
    <w:div w:id="609119860">
      <w:bodyDiv w:val="1"/>
      <w:marLeft w:val="0"/>
      <w:marRight w:val="0"/>
      <w:marTop w:val="0"/>
      <w:marBottom w:val="0"/>
      <w:divBdr>
        <w:top w:val="none" w:sz="0" w:space="0" w:color="auto"/>
        <w:left w:val="none" w:sz="0" w:space="0" w:color="auto"/>
        <w:bottom w:val="none" w:sz="0" w:space="0" w:color="auto"/>
        <w:right w:val="none" w:sz="0" w:space="0" w:color="auto"/>
      </w:divBdr>
    </w:div>
    <w:div w:id="634985765">
      <w:bodyDiv w:val="1"/>
      <w:marLeft w:val="0"/>
      <w:marRight w:val="0"/>
      <w:marTop w:val="0"/>
      <w:marBottom w:val="0"/>
      <w:divBdr>
        <w:top w:val="none" w:sz="0" w:space="0" w:color="auto"/>
        <w:left w:val="none" w:sz="0" w:space="0" w:color="auto"/>
        <w:bottom w:val="none" w:sz="0" w:space="0" w:color="auto"/>
        <w:right w:val="none" w:sz="0" w:space="0" w:color="auto"/>
      </w:divBdr>
    </w:div>
    <w:div w:id="648094053">
      <w:bodyDiv w:val="1"/>
      <w:marLeft w:val="0"/>
      <w:marRight w:val="0"/>
      <w:marTop w:val="0"/>
      <w:marBottom w:val="0"/>
      <w:divBdr>
        <w:top w:val="none" w:sz="0" w:space="0" w:color="auto"/>
        <w:left w:val="none" w:sz="0" w:space="0" w:color="auto"/>
        <w:bottom w:val="none" w:sz="0" w:space="0" w:color="auto"/>
        <w:right w:val="none" w:sz="0" w:space="0" w:color="auto"/>
      </w:divBdr>
    </w:div>
    <w:div w:id="743456141">
      <w:marLeft w:val="0"/>
      <w:marRight w:val="0"/>
      <w:marTop w:val="0"/>
      <w:marBottom w:val="0"/>
      <w:divBdr>
        <w:top w:val="none" w:sz="0" w:space="0" w:color="auto"/>
        <w:left w:val="none" w:sz="0" w:space="0" w:color="auto"/>
        <w:bottom w:val="none" w:sz="0" w:space="0" w:color="auto"/>
        <w:right w:val="none" w:sz="0" w:space="0" w:color="auto"/>
      </w:divBdr>
    </w:div>
    <w:div w:id="743456142">
      <w:marLeft w:val="0"/>
      <w:marRight w:val="0"/>
      <w:marTop w:val="0"/>
      <w:marBottom w:val="0"/>
      <w:divBdr>
        <w:top w:val="none" w:sz="0" w:space="0" w:color="auto"/>
        <w:left w:val="none" w:sz="0" w:space="0" w:color="auto"/>
        <w:bottom w:val="none" w:sz="0" w:space="0" w:color="auto"/>
        <w:right w:val="none" w:sz="0" w:space="0" w:color="auto"/>
      </w:divBdr>
    </w:div>
    <w:div w:id="743456143">
      <w:marLeft w:val="0"/>
      <w:marRight w:val="0"/>
      <w:marTop w:val="0"/>
      <w:marBottom w:val="0"/>
      <w:divBdr>
        <w:top w:val="none" w:sz="0" w:space="0" w:color="auto"/>
        <w:left w:val="none" w:sz="0" w:space="0" w:color="auto"/>
        <w:bottom w:val="none" w:sz="0" w:space="0" w:color="auto"/>
        <w:right w:val="none" w:sz="0" w:space="0" w:color="auto"/>
      </w:divBdr>
    </w:div>
    <w:div w:id="743456144">
      <w:marLeft w:val="0"/>
      <w:marRight w:val="0"/>
      <w:marTop w:val="0"/>
      <w:marBottom w:val="0"/>
      <w:divBdr>
        <w:top w:val="none" w:sz="0" w:space="0" w:color="auto"/>
        <w:left w:val="none" w:sz="0" w:space="0" w:color="auto"/>
        <w:bottom w:val="none" w:sz="0" w:space="0" w:color="auto"/>
        <w:right w:val="none" w:sz="0" w:space="0" w:color="auto"/>
      </w:divBdr>
    </w:div>
    <w:div w:id="743456145">
      <w:marLeft w:val="0"/>
      <w:marRight w:val="0"/>
      <w:marTop w:val="0"/>
      <w:marBottom w:val="0"/>
      <w:divBdr>
        <w:top w:val="none" w:sz="0" w:space="0" w:color="auto"/>
        <w:left w:val="none" w:sz="0" w:space="0" w:color="auto"/>
        <w:bottom w:val="none" w:sz="0" w:space="0" w:color="auto"/>
        <w:right w:val="none" w:sz="0" w:space="0" w:color="auto"/>
      </w:divBdr>
    </w:div>
    <w:div w:id="743456146">
      <w:marLeft w:val="0"/>
      <w:marRight w:val="0"/>
      <w:marTop w:val="0"/>
      <w:marBottom w:val="0"/>
      <w:divBdr>
        <w:top w:val="none" w:sz="0" w:space="0" w:color="auto"/>
        <w:left w:val="none" w:sz="0" w:space="0" w:color="auto"/>
        <w:bottom w:val="none" w:sz="0" w:space="0" w:color="auto"/>
        <w:right w:val="none" w:sz="0" w:space="0" w:color="auto"/>
      </w:divBdr>
    </w:div>
    <w:div w:id="743456147">
      <w:marLeft w:val="0"/>
      <w:marRight w:val="0"/>
      <w:marTop w:val="0"/>
      <w:marBottom w:val="0"/>
      <w:divBdr>
        <w:top w:val="none" w:sz="0" w:space="0" w:color="auto"/>
        <w:left w:val="none" w:sz="0" w:space="0" w:color="auto"/>
        <w:bottom w:val="none" w:sz="0" w:space="0" w:color="auto"/>
        <w:right w:val="none" w:sz="0" w:space="0" w:color="auto"/>
      </w:divBdr>
    </w:div>
    <w:div w:id="743456148">
      <w:marLeft w:val="0"/>
      <w:marRight w:val="0"/>
      <w:marTop w:val="0"/>
      <w:marBottom w:val="0"/>
      <w:divBdr>
        <w:top w:val="none" w:sz="0" w:space="0" w:color="auto"/>
        <w:left w:val="none" w:sz="0" w:space="0" w:color="auto"/>
        <w:bottom w:val="none" w:sz="0" w:space="0" w:color="auto"/>
        <w:right w:val="none" w:sz="0" w:space="0" w:color="auto"/>
      </w:divBdr>
    </w:div>
    <w:div w:id="743456149">
      <w:marLeft w:val="0"/>
      <w:marRight w:val="0"/>
      <w:marTop w:val="0"/>
      <w:marBottom w:val="0"/>
      <w:divBdr>
        <w:top w:val="none" w:sz="0" w:space="0" w:color="auto"/>
        <w:left w:val="none" w:sz="0" w:space="0" w:color="auto"/>
        <w:bottom w:val="none" w:sz="0" w:space="0" w:color="auto"/>
        <w:right w:val="none" w:sz="0" w:space="0" w:color="auto"/>
      </w:divBdr>
    </w:div>
    <w:div w:id="743456150">
      <w:marLeft w:val="0"/>
      <w:marRight w:val="0"/>
      <w:marTop w:val="0"/>
      <w:marBottom w:val="0"/>
      <w:divBdr>
        <w:top w:val="none" w:sz="0" w:space="0" w:color="auto"/>
        <w:left w:val="none" w:sz="0" w:space="0" w:color="auto"/>
        <w:bottom w:val="none" w:sz="0" w:space="0" w:color="auto"/>
        <w:right w:val="none" w:sz="0" w:space="0" w:color="auto"/>
      </w:divBdr>
    </w:div>
    <w:div w:id="743456151">
      <w:marLeft w:val="0"/>
      <w:marRight w:val="0"/>
      <w:marTop w:val="0"/>
      <w:marBottom w:val="0"/>
      <w:divBdr>
        <w:top w:val="none" w:sz="0" w:space="0" w:color="auto"/>
        <w:left w:val="none" w:sz="0" w:space="0" w:color="auto"/>
        <w:bottom w:val="none" w:sz="0" w:space="0" w:color="auto"/>
        <w:right w:val="none" w:sz="0" w:space="0" w:color="auto"/>
      </w:divBdr>
    </w:div>
    <w:div w:id="743456152">
      <w:marLeft w:val="0"/>
      <w:marRight w:val="0"/>
      <w:marTop w:val="0"/>
      <w:marBottom w:val="0"/>
      <w:divBdr>
        <w:top w:val="none" w:sz="0" w:space="0" w:color="auto"/>
        <w:left w:val="none" w:sz="0" w:space="0" w:color="auto"/>
        <w:bottom w:val="none" w:sz="0" w:space="0" w:color="auto"/>
        <w:right w:val="none" w:sz="0" w:space="0" w:color="auto"/>
      </w:divBdr>
    </w:div>
    <w:div w:id="743456153">
      <w:marLeft w:val="0"/>
      <w:marRight w:val="0"/>
      <w:marTop w:val="0"/>
      <w:marBottom w:val="0"/>
      <w:divBdr>
        <w:top w:val="none" w:sz="0" w:space="0" w:color="auto"/>
        <w:left w:val="none" w:sz="0" w:space="0" w:color="auto"/>
        <w:bottom w:val="none" w:sz="0" w:space="0" w:color="auto"/>
        <w:right w:val="none" w:sz="0" w:space="0" w:color="auto"/>
      </w:divBdr>
    </w:div>
    <w:div w:id="743456154">
      <w:marLeft w:val="0"/>
      <w:marRight w:val="0"/>
      <w:marTop w:val="0"/>
      <w:marBottom w:val="0"/>
      <w:divBdr>
        <w:top w:val="none" w:sz="0" w:space="0" w:color="auto"/>
        <w:left w:val="none" w:sz="0" w:space="0" w:color="auto"/>
        <w:bottom w:val="none" w:sz="0" w:space="0" w:color="auto"/>
        <w:right w:val="none" w:sz="0" w:space="0" w:color="auto"/>
      </w:divBdr>
    </w:div>
    <w:div w:id="743456155">
      <w:marLeft w:val="0"/>
      <w:marRight w:val="0"/>
      <w:marTop w:val="0"/>
      <w:marBottom w:val="0"/>
      <w:divBdr>
        <w:top w:val="none" w:sz="0" w:space="0" w:color="auto"/>
        <w:left w:val="none" w:sz="0" w:space="0" w:color="auto"/>
        <w:bottom w:val="none" w:sz="0" w:space="0" w:color="auto"/>
        <w:right w:val="none" w:sz="0" w:space="0" w:color="auto"/>
      </w:divBdr>
    </w:div>
    <w:div w:id="743456156">
      <w:marLeft w:val="0"/>
      <w:marRight w:val="0"/>
      <w:marTop w:val="0"/>
      <w:marBottom w:val="0"/>
      <w:divBdr>
        <w:top w:val="none" w:sz="0" w:space="0" w:color="auto"/>
        <w:left w:val="none" w:sz="0" w:space="0" w:color="auto"/>
        <w:bottom w:val="none" w:sz="0" w:space="0" w:color="auto"/>
        <w:right w:val="none" w:sz="0" w:space="0" w:color="auto"/>
      </w:divBdr>
    </w:div>
    <w:div w:id="743456157">
      <w:marLeft w:val="0"/>
      <w:marRight w:val="0"/>
      <w:marTop w:val="0"/>
      <w:marBottom w:val="0"/>
      <w:divBdr>
        <w:top w:val="none" w:sz="0" w:space="0" w:color="auto"/>
        <w:left w:val="none" w:sz="0" w:space="0" w:color="auto"/>
        <w:bottom w:val="none" w:sz="0" w:space="0" w:color="auto"/>
        <w:right w:val="none" w:sz="0" w:space="0" w:color="auto"/>
      </w:divBdr>
    </w:div>
    <w:div w:id="743456158">
      <w:marLeft w:val="0"/>
      <w:marRight w:val="0"/>
      <w:marTop w:val="0"/>
      <w:marBottom w:val="0"/>
      <w:divBdr>
        <w:top w:val="none" w:sz="0" w:space="0" w:color="auto"/>
        <w:left w:val="none" w:sz="0" w:space="0" w:color="auto"/>
        <w:bottom w:val="none" w:sz="0" w:space="0" w:color="auto"/>
        <w:right w:val="none" w:sz="0" w:space="0" w:color="auto"/>
      </w:divBdr>
    </w:div>
    <w:div w:id="743456159">
      <w:marLeft w:val="0"/>
      <w:marRight w:val="0"/>
      <w:marTop w:val="0"/>
      <w:marBottom w:val="0"/>
      <w:divBdr>
        <w:top w:val="none" w:sz="0" w:space="0" w:color="auto"/>
        <w:left w:val="none" w:sz="0" w:space="0" w:color="auto"/>
        <w:bottom w:val="none" w:sz="0" w:space="0" w:color="auto"/>
        <w:right w:val="none" w:sz="0" w:space="0" w:color="auto"/>
      </w:divBdr>
    </w:div>
    <w:div w:id="743456160">
      <w:marLeft w:val="0"/>
      <w:marRight w:val="0"/>
      <w:marTop w:val="0"/>
      <w:marBottom w:val="0"/>
      <w:divBdr>
        <w:top w:val="none" w:sz="0" w:space="0" w:color="auto"/>
        <w:left w:val="none" w:sz="0" w:space="0" w:color="auto"/>
        <w:bottom w:val="none" w:sz="0" w:space="0" w:color="auto"/>
        <w:right w:val="none" w:sz="0" w:space="0" w:color="auto"/>
      </w:divBdr>
    </w:div>
    <w:div w:id="743456161">
      <w:marLeft w:val="0"/>
      <w:marRight w:val="0"/>
      <w:marTop w:val="0"/>
      <w:marBottom w:val="0"/>
      <w:divBdr>
        <w:top w:val="none" w:sz="0" w:space="0" w:color="auto"/>
        <w:left w:val="none" w:sz="0" w:space="0" w:color="auto"/>
        <w:bottom w:val="none" w:sz="0" w:space="0" w:color="auto"/>
        <w:right w:val="none" w:sz="0" w:space="0" w:color="auto"/>
      </w:divBdr>
    </w:div>
    <w:div w:id="743456162">
      <w:marLeft w:val="0"/>
      <w:marRight w:val="0"/>
      <w:marTop w:val="0"/>
      <w:marBottom w:val="0"/>
      <w:divBdr>
        <w:top w:val="none" w:sz="0" w:space="0" w:color="auto"/>
        <w:left w:val="none" w:sz="0" w:space="0" w:color="auto"/>
        <w:bottom w:val="none" w:sz="0" w:space="0" w:color="auto"/>
        <w:right w:val="none" w:sz="0" w:space="0" w:color="auto"/>
      </w:divBdr>
    </w:div>
    <w:div w:id="743456163">
      <w:marLeft w:val="0"/>
      <w:marRight w:val="0"/>
      <w:marTop w:val="0"/>
      <w:marBottom w:val="0"/>
      <w:divBdr>
        <w:top w:val="none" w:sz="0" w:space="0" w:color="auto"/>
        <w:left w:val="none" w:sz="0" w:space="0" w:color="auto"/>
        <w:bottom w:val="none" w:sz="0" w:space="0" w:color="auto"/>
        <w:right w:val="none" w:sz="0" w:space="0" w:color="auto"/>
      </w:divBdr>
    </w:div>
    <w:div w:id="743456164">
      <w:marLeft w:val="0"/>
      <w:marRight w:val="0"/>
      <w:marTop w:val="0"/>
      <w:marBottom w:val="0"/>
      <w:divBdr>
        <w:top w:val="none" w:sz="0" w:space="0" w:color="auto"/>
        <w:left w:val="none" w:sz="0" w:space="0" w:color="auto"/>
        <w:bottom w:val="none" w:sz="0" w:space="0" w:color="auto"/>
        <w:right w:val="none" w:sz="0" w:space="0" w:color="auto"/>
      </w:divBdr>
    </w:div>
    <w:div w:id="743456165">
      <w:marLeft w:val="0"/>
      <w:marRight w:val="0"/>
      <w:marTop w:val="0"/>
      <w:marBottom w:val="0"/>
      <w:divBdr>
        <w:top w:val="none" w:sz="0" w:space="0" w:color="auto"/>
        <w:left w:val="none" w:sz="0" w:space="0" w:color="auto"/>
        <w:bottom w:val="none" w:sz="0" w:space="0" w:color="auto"/>
        <w:right w:val="none" w:sz="0" w:space="0" w:color="auto"/>
      </w:divBdr>
    </w:div>
    <w:div w:id="743456166">
      <w:marLeft w:val="0"/>
      <w:marRight w:val="0"/>
      <w:marTop w:val="0"/>
      <w:marBottom w:val="0"/>
      <w:divBdr>
        <w:top w:val="none" w:sz="0" w:space="0" w:color="auto"/>
        <w:left w:val="none" w:sz="0" w:space="0" w:color="auto"/>
        <w:bottom w:val="none" w:sz="0" w:space="0" w:color="auto"/>
        <w:right w:val="none" w:sz="0" w:space="0" w:color="auto"/>
      </w:divBdr>
    </w:div>
    <w:div w:id="743456167">
      <w:marLeft w:val="0"/>
      <w:marRight w:val="0"/>
      <w:marTop w:val="0"/>
      <w:marBottom w:val="0"/>
      <w:divBdr>
        <w:top w:val="none" w:sz="0" w:space="0" w:color="auto"/>
        <w:left w:val="none" w:sz="0" w:space="0" w:color="auto"/>
        <w:bottom w:val="none" w:sz="0" w:space="0" w:color="auto"/>
        <w:right w:val="none" w:sz="0" w:space="0" w:color="auto"/>
      </w:divBdr>
    </w:div>
    <w:div w:id="743456168">
      <w:marLeft w:val="0"/>
      <w:marRight w:val="0"/>
      <w:marTop w:val="0"/>
      <w:marBottom w:val="0"/>
      <w:divBdr>
        <w:top w:val="none" w:sz="0" w:space="0" w:color="auto"/>
        <w:left w:val="none" w:sz="0" w:space="0" w:color="auto"/>
        <w:bottom w:val="none" w:sz="0" w:space="0" w:color="auto"/>
        <w:right w:val="none" w:sz="0" w:space="0" w:color="auto"/>
      </w:divBdr>
    </w:div>
    <w:div w:id="743456169">
      <w:marLeft w:val="0"/>
      <w:marRight w:val="0"/>
      <w:marTop w:val="0"/>
      <w:marBottom w:val="0"/>
      <w:divBdr>
        <w:top w:val="none" w:sz="0" w:space="0" w:color="auto"/>
        <w:left w:val="none" w:sz="0" w:space="0" w:color="auto"/>
        <w:bottom w:val="none" w:sz="0" w:space="0" w:color="auto"/>
        <w:right w:val="none" w:sz="0" w:space="0" w:color="auto"/>
      </w:divBdr>
    </w:div>
    <w:div w:id="743456170">
      <w:marLeft w:val="0"/>
      <w:marRight w:val="0"/>
      <w:marTop w:val="0"/>
      <w:marBottom w:val="0"/>
      <w:divBdr>
        <w:top w:val="none" w:sz="0" w:space="0" w:color="auto"/>
        <w:left w:val="none" w:sz="0" w:space="0" w:color="auto"/>
        <w:bottom w:val="none" w:sz="0" w:space="0" w:color="auto"/>
        <w:right w:val="none" w:sz="0" w:space="0" w:color="auto"/>
      </w:divBdr>
    </w:div>
    <w:div w:id="743456171">
      <w:marLeft w:val="0"/>
      <w:marRight w:val="0"/>
      <w:marTop w:val="0"/>
      <w:marBottom w:val="0"/>
      <w:divBdr>
        <w:top w:val="none" w:sz="0" w:space="0" w:color="auto"/>
        <w:left w:val="none" w:sz="0" w:space="0" w:color="auto"/>
        <w:bottom w:val="none" w:sz="0" w:space="0" w:color="auto"/>
        <w:right w:val="none" w:sz="0" w:space="0" w:color="auto"/>
      </w:divBdr>
    </w:div>
    <w:div w:id="743456172">
      <w:marLeft w:val="0"/>
      <w:marRight w:val="0"/>
      <w:marTop w:val="0"/>
      <w:marBottom w:val="0"/>
      <w:divBdr>
        <w:top w:val="none" w:sz="0" w:space="0" w:color="auto"/>
        <w:left w:val="none" w:sz="0" w:space="0" w:color="auto"/>
        <w:bottom w:val="none" w:sz="0" w:space="0" w:color="auto"/>
        <w:right w:val="none" w:sz="0" w:space="0" w:color="auto"/>
      </w:divBdr>
    </w:div>
    <w:div w:id="743456173">
      <w:marLeft w:val="0"/>
      <w:marRight w:val="0"/>
      <w:marTop w:val="0"/>
      <w:marBottom w:val="0"/>
      <w:divBdr>
        <w:top w:val="none" w:sz="0" w:space="0" w:color="auto"/>
        <w:left w:val="none" w:sz="0" w:space="0" w:color="auto"/>
        <w:bottom w:val="none" w:sz="0" w:space="0" w:color="auto"/>
        <w:right w:val="none" w:sz="0" w:space="0" w:color="auto"/>
      </w:divBdr>
    </w:div>
    <w:div w:id="743456174">
      <w:marLeft w:val="0"/>
      <w:marRight w:val="0"/>
      <w:marTop w:val="0"/>
      <w:marBottom w:val="0"/>
      <w:divBdr>
        <w:top w:val="none" w:sz="0" w:space="0" w:color="auto"/>
        <w:left w:val="none" w:sz="0" w:space="0" w:color="auto"/>
        <w:bottom w:val="none" w:sz="0" w:space="0" w:color="auto"/>
        <w:right w:val="none" w:sz="0" w:space="0" w:color="auto"/>
      </w:divBdr>
    </w:div>
    <w:div w:id="743456175">
      <w:marLeft w:val="0"/>
      <w:marRight w:val="0"/>
      <w:marTop w:val="0"/>
      <w:marBottom w:val="0"/>
      <w:divBdr>
        <w:top w:val="none" w:sz="0" w:space="0" w:color="auto"/>
        <w:left w:val="none" w:sz="0" w:space="0" w:color="auto"/>
        <w:bottom w:val="none" w:sz="0" w:space="0" w:color="auto"/>
        <w:right w:val="none" w:sz="0" w:space="0" w:color="auto"/>
      </w:divBdr>
    </w:div>
    <w:div w:id="771626202">
      <w:bodyDiv w:val="1"/>
      <w:marLeft w:val="0"/>
      <w:marRight w:val="0"/>
      <w:marTop w:val="0"/>
      <w:marBottom w:val="0"/>
      <w:divBdr>
        <w:top w:val="none" w:sz="0" w:space="0" w:color="auto"/>
        <w:left w:val="none" w:sz="0" w:space="0" w:color="auto"/>
        <w:bottom w:val="none" w:sz="0" w:space="0" w:color="auto"/>
        <w:right w:val="none" w:sz="0" w:space="0" w:color="auto"/>
      </w:divBdr>
    </w:div>
    <w:div w:id="777339107">
      <w:bodyDiv w:val="1"/>
      <w:marLeft w:val="0"/>
      <w:marRight w:val="0"/>
      <w:marTop w:val="0"/>
      <w:marBottom w:val="0"/>
      <w:divBdr>
        <w:top w:val="none" w:sz="0" w:space="0" w:color="auto"/>
        <w:left w:val="none" w:sz="0" w:space="0" w:color="auto"/>
        <w:bottom w:val="none" w:sz="0" w:space="0" w:color="auto"/>
        <w:right w:val="none" w:sz="0" w:space="0" w:color="auto"/>
      </w:divBdr>
    </w:div>
    <w:div w:id="962733383">
      <w:bodyDiv w:val="1"/>
      <w:marLeft w:val="0"/>
      <w:marRight w:val="0"/>
      <w:marTop w:val="0"/>
      <w:marBottom w:val="0"/>
      <w:divBdr>
        <w:top w:val="none" w:sz="0" w:space="0" w:color="auto"/>
        <w:left w:val="none" w:sz="0" w:space="0" w:color="auto"/>
        <w:bottom w:val="none" w:sz="0" w:space="0" w:color="auto"/>
        <w:right w:val="none" w:sz="0" w:space="0" w:color="auto"/>
      </w:divBdr>
    </w:div>
    <w:div w:id="1085029514">
      <w:bodyDiv w:val="1"/>
      <w:marLeft w:val="0"/>
      <w:marRight w:val="0"/>
      <w:marTop w:val="0"/>
      <w:marBottom w:val="0"/>
      <w:divBdr>
        <w:top w:val="none" w:sz="0" w:space="0" w:color="auto"/>
        <w:left w:val="none" w:sz="0" w:space="0" w:color="auto"/>
        <w:bottom w:val="none" w:sz="0" w:space="0" w:color="auto"/>
        <w:right w:val="none" w:sz="0" w:space="0" w:color="auto"/>
      </w:divBdr>
    </w:div>
    <w:div w:id="1192572721">
      <w:bodyDiv w:val="1"/>
      <w:marLeft w:val="0"/>
      <w:marRight w:val="0"/>
      <w:marTop w:val="0"/>
      <w:marBottom w:val="0"/>
      <w:divBdr>
        <w:top w:val="none" w:sz="0" w:space="0" w:color="auto"/>
        <w:left w:val="none" w:sz="0" w:space="0" w:color="auto"/>
        <w:bottom w:val="none" w:sz="0" w:space="0" w:color="auto"/>
        <w:right w:val="none" w:sz="0" w:space="0" w:color="auto"/>
      </w:divBdr>
    </w:div>
    <w:div w:id="1198856870">
      <w:bodyDiv w:val="1"/>
      <w:marLeft w:val="0"/>
      <w:marRight w:val="0"/>
      <w:marTop w:val="0"/>
      <w:marBottom w:val="0"/>
      <w:divBdr>
        <w:top w:val="none" w:sz="0" w:space="0" w:color="auto"/>
        <w:left w:val="none" w:sz="0" w:space="0" w:color="auto"/>
        <w:bottom w:val="none" w:sz="0" w:space="0" w:color="auto"/>
        <w:right w:val="none" w:sz="0" w:space="0" w:color="auto"/>
      </w:divBdr>
    </w:div>
    <w:div w:id="1576622311">
      <w:bodyDiv w:val="1"/>
      <w:marLeft w:val="0"/>
      <w:marRight w:val="0"/>
      <w:marTop w:val="0"/>
      <w:marBottom w:val="0"/>
      <w:divBdr>
        <w:top w:val="none" w:sz="0" w:space="0" w:color="auto"/>
        <w:left w:val="none" w:sz="0" w:space="0" w:color="auto"/>
        <w:bottom w:val="none" w:sz="0" w:space="0" w:color="auto"/>
        <w:right w:val="none" w:sz="0" w:space="0" w:color="auto"/>
      </w:divBdr>
    </w:div>
    <w:div w:id="1585457195">
      <w:bodyDiv w:val="1"/>
      <w:marLeft w:val="0"/>
      <w:marRight w:val="0"/>
      <w:marTop w:val="0"/>
      <w:marBottom w:val="0"/>
      <w:divBdr>
        <w:top w:val="none" w:sz="0" w:space="0" w:color="auto"/>
        <w:left w:val="none" w:sz="0" w:space="0" w:color="auto"/>
        <w:bottom w:val="none" w:sz="0" w:space="0" w:color="auto"/>
        <w:right w:val="none" w:sz="0" w:space="0" w:color="auto"/>
      </w:divBdr>
    </w:div>
    <w:div w:id="1587036336">
      <w:bodyDiv w:val="1"/>
      <w:marLeft w:val="0"/>
      <w:marRight w:val="0"/>
      <w:marTop w:val="0"/>
      <w:marBottom w:val="0"/>
      <w:divBdr>
        <w:top w:val="none" w:sz="0" w:space="0" w:color="auto"/>
        <w:left w:val="none" w:sz="0" w:space="0" w:color="auto"/>
        <w:bottom w:val="none" w:sz="0" w:space="0" w:color="auto"/>
        <w:right w:val="none" w:sz="0" w:space="0" w:color="auto"/>
      </w:divBdr>
    </w:div>
    <w:div w:id="1623340949">
      <w:bodyDiv w:val="1"/>
      <w:marLeft w:val="0"/>
      <w:marRight w:val="0"/>
      <w:marTop w:val="0"/>
      <w:marBottom w:val="0"/>
      <w:divBdr>
        <w:top w:val="none" w:sz="0" w:space="0" w:color="auto"/>
        <w:left w:val="none" w:sz="0" w:space="0" w:color="auto"/>
        <w:bottom w:val="none" w:sz="0" w:space="0" w:color="auto"/>
        <w:right w:val="none" w:sz="0" w:space="0" w:color="auto"/>
      </w:divBdr>
    </w:div>
    <w:div w:id="1679887559">
      <w:bodyDiv w:val="1"/>
      <w:marLeft w:val="0"/>
      <w:marRight w:val="0"/>
      <w:marTop w:val="0"/>
      <w:marBottom w:val="0"/>
      <w:divBdr>
        <w:top w:val="none" w:sz="0" w:space="0" w:color="auto"/>
        <w:left w:val="none" w:sz="0" w:space="0" w:color="auto"/>
        <w:bottom w:val="none" w:sz="0" w:space="0" w:color="auto"/>
        <w:right w:val="none" w:sz="0" w:space="0" w:color="auto"/>
      </w:divBdr>
    </w:div>
    <w:div w:id="181255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r.cancer.gov/registr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er.ims.nci.nih.gov/AboutSEER.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his.ucla.edu" TargetMode="External"/><Relationship Id="rId4" Type="http://schemas.openxmlformats.org/officeDocument/2006/relationships/webSettings" Target="webSettings.xml"/><Relationship Id="rId9" Type="http://schemas.openxmlformats.org/officeDocument/2006/relationships/hyperlink" Target="http://www.naaccr.org/filesystem/pdf/NAPIIA_v1_2_0831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6D156-4907-4D4C-8DF0-7661B11D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17498</Words>
  <Characters>99744</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Lymphoid malignancies in US Asians: incidence rate differences by birthplace and acculturation</vt:lpstr>
    </vt:vector>
  </TitlesOfParts>
  <Company>NCCC</Company>
  <LinksUpToDate>false</LinksUpToDate>
  <CharactersWithSpaces>117008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Lymphoid malignancies in US Asians: incidence rate differences by birthplace and acculturation</dc:title>
  <dc:subject/>
  <dc:creator>scarlett</dc:creator>
  <cp:keywords/>
  <dc:description/>
  <cp:lastModifiedBy>tina</cp:lastModifiedBy>
  <cp:revision>2</cp:revision>
  <dcterms:created xsi:type="dcterms:W3CDTF">2011-03-02T03:05:00Z</dcterms:created>
  <dcterms:modified xsi:type="dcterms:W3CDTF">2011-03-02T03:05:00Z</dcterms:modified>
</cp:coreProperties>
</file>