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749" w:rsidRDefault="00E11749"/>
    <w:p w:rsidR="002238A6" w:rsidRDefault="002238A6" w:rsidP="002238A6">
      <w:pPr>
        <w:rPr>
          <w:b/>
        </w:rPr>
      </w:pPr>
    </w:p>
    <w:p w:rsidR="002238A6" w:rsidRPr="0021237F" w:rsidRDefault="002238A6" w:rsidP="002238A6">
      <w:pPr>
        <w:spacing w:after="0" w:line="240" w:lineRule="auto"/>
        <w:rPr>
          <w:b/>
        </w:rPr>
      </w:pPr>
      <w:r>
        <w:rPr>
          <w:b/>
        </w:rPr>
        <w:t xml:space="preserve">Web Appendix </w:t>
      </w:r>
      <w:ins w:id="0" w:author="Steinhardt, Laura C. (CDC/CGH/DPDM)" w:date="2015-04-26T13:54:00Z">
        <w:r w:rsidR="003D0F7A">
          <w:rPr>
            <w:b/>
          </w:rPr>
          <w:t>2</w:t>
        </w:r>
      </w:ins>
      <w:bookmarkStart w:id="1" w:name="_GoBack"/>
      <w:bookmarkEnd w:id="1"/>
      <w:del w:id="2" w:author="Steinhardt, Laura C. (CDC/CGH/DPDM)" w:date="2015-04-26T13:54:00Z">
        <w:r w:rsidDel="003D0F7A">
          <w:rPr>
            <w:b/>
          </w:rPr>
          <w:delText>3</w:delText>
        </w:r>
      </w:del>
      <w:r>
        <w:rPr>
          <w:b/>
        </w:rPr>
        <w:t xml:space="preserve">: </w:t>
      </w:r>
      <w:r w:rsidRPr="0021237F">
        <w:rPr>
          <w:b/>
        </w:rPr>
        <w:t>Graph of interaction between health worker age and number of supervision visits</w:t>
      </w:r>
      <w:r w:rsidR="0057074D">
        <w:rPr>
          <w:b/>
        </w:rPr>
        <w:t xml:space="preserve"> </w:t>
      </w:r>
      <w:ins w:id="3" w:author="Steinhardt, Laura C. (CDC/CGH/DPDM)" w:date="2015-04-26T13:49:00Z">
        <w:r w:rsidR="005B1BBA">
          <w:rPr>
            <w:b/>
          </w:rPr>
          <w:t>and effect on adequate fever treatment</w:t>
        </w:r>
      </w:ins>
    </w:p>
    <w:p w:rsidR="002238A6" w:rsidRDefault="002238A6" w:rsidP="002238A6">
      <w:pPr>
        <w:rPr>
          <w:noProof/>
        </w:rPr>
      </w:pPr>
    </w:p>
    <w:p w:rsidR="002238A6" w:rsidRDefault="002238A6">
      <w:r w:rsidRPr="00EF5EE0">
        <w:rPr>
          <w:noProof/>
        </w:rPr>
        <w:drawing>
          <wp:inline distT="0" distB="0" distL="0" distR="0" wp14:anchorId="785E62C1" wp14:editId="57FF8B8F">
            <wp:extent cx="5581650" cy="3314700"/>
            <wp:effectExtent l="0" t="0" r="19050" b="1905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2238A6" w:rsidSect="003F372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8A6"/>
    <w:rsid w:val="002238A6"/>
    <w:rsid w:val="003D0F7A"/>
    <w:rsid w:val="003F3728"/>
    <w:rsid w:val="0057074D"/>
    <w:rsid w:val="005B1BBA"/>
    <w:rsid w:val="00B669B0"/>
    <w:rsid w:val="00E11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3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8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3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8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2697282404916777"/>
          <c:y val="0.12529248499110024"/>
          <c:w val="0.67096933702399841"/>
          <c:h val="0.71636769541738321"/>
        </c:manualLayout>
      </c:layout>
      <c:scatterChart>
        <c:scatterStyle val="lineMarker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3 visits</c:v>
                </c:pt>
              </c:strCache>
            </c:strRef>
          </c:tx>
          <c:spPr>
            <a:ln w="28575">
              <a:solidFill>
                <a:srgbClr val="00B0F0"/>
              </a:solidFill>
            </a:ln>
          </c:spPr>
          <c:marker>
            <c:spPr>
              <a:ln>
                <a:solidFill>
                  <a:srgbClr val="00B0F0"/>
                </a:solidFill>
              </a:ln>
            </c:spPr>
          </c:marker>
          <c:xVal>
            <c:numRef>
              <c:f>Sheet1!$A$2:$A$32</c:f>
              <c:numCache>
                <c:formatCode>General</c:formatCode>
                <c:ptCount val="31"/>
                <c:pt idx="0">
                  <c:v>20</c:v>
                </c:pt>
                <c:pt idx="1">
                  <c:v>21</c:v>
                </c:pt>
                <c:pt idx="2">
                  <c:v>22</c:v>
                </c:pt>
                <c:pt idx="3">
                  <c:v>23</c:v>
                </c:pt>
                <c:pt idx="4">
                  <c:v>24</c:v>
                </c:pt>
                <c:pt idx="5">
                  <c:v>25</c:v>
                </c:pt>
                <c:pt idx="6">
                  <c:v>26</c:v>
                </c:pt>
                <c:pt idx="7">
                  <c:v>27</c:v>
                </c:pt>
                <c:pt idx="8">
                  <c:v>28</c:v>
                </c:pt>
                <c:pt idx="9">
                  <c:v>29</c:v>
                </c:pt>
                <c:pt idx="10">
                  <c:v>30</c:v>
                </c:pt>
                <c:pt idx="11">
                  <c:v>31</c:v>
                </c:pt>
                <c:pt idx="12">
                  <c:v>32</c:v>
                </c:pt>
                <c:pt idx="13">
                  <c:v>33</c:v>
                </c:pt>
                <c:pt idx="14">
                  <c:v>34</c:v>
                </c:pt>
                <c:pt idx="15">
                  <c:v>35</c:v>
                </c:pt>
                <c:pt idx="16">
                  <c:v>36</c:v>
                </c:pt>
                <c:pt idx="17">
                  <c:v>37</c:v>
                </c:pt>
                <c:pt idx="18">
                  <c:v>38</c:v>
                </c:pt>
                <c:pt idx="19">
                  <c:v>39</c:v>
                </c:pt>
                <c:pt idx="20">
                  <c:v>40</c:v>
                </c:pt>
                <c:pt idx="21">
                  <c:v>41</c:v>
                </c:pt>
                <c:pt idx="22">
                  <c:v>42</c:v>
                </c:pt>
                <c:pt idx="23">
                  <c:v>43</c:v>
                </c:pt>
                <c:pt idx="24">
                  <c:v>44</c:v>
                </c:pt>
                <c:pt idx="25">
                  <c:v>45</c:v>
                </c:pt>
                <c:pt idx="26">
                  <c:v>46</c:v>
                </c:pt>
                <c:pt idx="27">
                  <c:v>47</c:v>
                </c:pt>
                <c:pt idx="28">
                  <c:v>48</c:v>
                </c:pt>
                <c:pt idx="29">
                  <c:v>49</c:v>
                </c:pt>
                <c:pt idx="30">
                  <c:v>50</c:v>
                </c:pt>
              </c:numCache>
            </c:numRef>
          </c:xVal>
          <c:yVal>
            <c:numRef>
              <c:f>Sheet1!$B$2:$B$32</c:f>
              <c:numCache>
                <c:formatCode>General</c:formatCode>
                <c:ptCount val="31"/>
                <c:pt idx="0">
                  <c:v>0.95486513056549349</c:v>
                </c:pt>
                <c:pt idx="1">
                  <c:v>0.95213011045080387</c:v>
                </c:pt>
                <c:pt idx="2">
                  <c:v>0.9492381679589722</c:v>
                </c:pt>
                <c:pt idx="3">
                  <c:v>0.94618139118535138</c:v>
                </c:pt>
                <c:pt idx="4">
                  <c:v>0.94295160401201306</c:v>
                </c:pt>
                <c:pt idx="5">
                  <c:v>0.93954037465732043</c:v>
                </c:pt>
                <c:pt idx="6">
                  <c:v>0.93593902704133125</c:v>
                </c:pt>
                <c:pt idx="7">
                  <c:v>0.93213865527189532</c:v>
                </c:pt>
                <c:pt idx="8">
                  <c:v>0.92813014156715667</c:v>
                </c:pt>
                <c:pt idx="9">
                  <c:v>0.92390417793771862</c:v>
                </c:pt>
                <c:pt idx="10">
                  <c:v>0.91945129195509767</c:v>
                </c:pt>
                <c:pt idx="11">
                  <c:v>0.91476187693132538</c:v>
                </c:pt>
                <c:pt idx="12">
                  <c:v>0.9098262268265892</c:v>
                </c:pt>
                <c:pt idx="13">
                  <c:v>0.90463457618652421</c:v>
                </c:pt>
                <c:pt idx="14">
                  <c:v>0.89917714538698013</c:v>
                </c:pt>
                <c:pt idx="15">
                  <c:v>0.89344419143059495</c:v>
                </c:pt>
                <c:pt idx="16">
                  <c:v>0.88742606449510342</c:v>
                </c:pt>
                <c:pt idx="17">
                  <c:v>0.88111327037685039</c:v>
                </c:pt>
                <c:pt idx="18">
                  <c:v>0.87449653890342971</c:v>
                </c:pt>
                <c:pt idx="19">
                  <c:v>0.86756689830587186</c:v>
                </c:pt>
                <c:pt idx="20">
                  <c:v>0.86031575544275185</c:v>
                </c:pt>
                <c:pt idx="21">
                  <c:v>0.85273498165570927</c:v>
                </c:pt>
                <c:pt idx="22">
                  <c:v>0.84481700390832959</c:v>
                </c:pt>
                <c:pt idx="23">
                  <c:v>0.83655490071881267</c:v>
                </c:pt>
                <c:pt idx="24">
                  <c:v>0.82794250224265231</c:v>
                </c:pt>
                <c:pt idx="25">
                  <c:v>0.81897449369667474</c:v>
                </c:pt>
                <c:pt idx="26">
                  <c:v>0.80964652114303459</c:v>
                </c:pt>
                <c:pt idx="27">
                  <c:v>0.79995529847474778</c:v>
                </c:pt>
                <c:pt idx="28">
                  <c:v>0.78989871426755365</c:v>
                </c:pt>
                <c:pt idx="29">
                  <c:v>0.77947593699164852</c:v>
                </c:pt>
                <c:pt idx="30">
                  <c:v>0.76868751691722603</c:v>
                </c:pt>
              </c:numCache>
            </c:numRef>
          </c:y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 visits</c:v>
                </c:pt>
              </c:strCache>
            </c:strRef>
          </c:tx>
          <c:spPr>
            <a:ln w="28575">
              <a:solidFill>
                <a:srgbClr val="C00000"/>
              </a:solidFill>
            </a:ln>
          </c:spPr>
          <c:marker>
            <c:spPr>
              <a:ln>
                <a:solidFill>
                  <a:srgbClr val="C00000"/>
                </a:solidFill>
              </a:ln>
            </c:spPr>
          </c:marker>
          <c:xVal>
            <c:numRef>
              <c:f>Sheet1!$A$2:$A$32</c:f>
              <c:numCache>
                <c:formatCode>General</c:formatCode>
                <c:ptCount val="31"/>
                <c:pt idx="0">
                  <c:v>20</c:v>
                </c:pt>
                <c:pt idx="1">
                  <c:v>21</c:v>
                </c:pt>
                <c:pt idx="2">
                  <c:v>22</c:v>
                </c:pt>
                <c:pt idx="3">
                  <c:v>23</c:v>
                </c:pt>
                <c:pt idx="4">
                  <c:v>24</c:v>
                </c:pt>
                <c:pt idx="5">
                  <c:v>25</c:v>
                </c:pt>
                <c:pt idx="6">
                  <c:v>26</c:v>
                </c:pt>
                <c:pt idx="7">
                  <c:v>27</c:v>
                </c:pt>
                <c:pt idx="8">
                  <c:v>28</c:v>
                </c:pt>
                <c:pt idx="9">
                  <c:v>29</c:v>
                </c:pt>
                <c:pt idx="10">
                  <c:v>30</c:v>
                </c:pt>
                <c:pt idx="11">
                  <c:v>31</c:v>
                </c:pt>
                <c:pt idx="12">
                  <c:v>32</c:v>
                </c:pt>
                <c:pt idx="13">
                  <c:v>33</c:v>
                </c:pt>
                <c:pt idx="14">
                  <c:v>34</c:v>
                </c:pt>
                <c:pt idx="15">
                  <c:v>35</c:v>
                </c:pt>
                <c:pt idx="16">
                  <c:v>36</c:v>
                </c:pt>
                <c:pt idx="17">
                  <c:v>37</c:v>
                </c:pt>
                <c:pt idx="18">
                  <c:v>38</c:v>
                </c:pt>
                <c:pt idx="19">
                  <c:v>39</c:v>
                </c:pt>
                <c:pt idx="20">
                  <c:v>40</c:v>
                </c:pt>
                <c:pt idx="21">
                  <c:v>41</c:v>
                </c:pt>
                <c:pt idx="22">
                  <c:v>42</c:v>
                </c:pt>
                <c:pt idx="23">
                  <c:v>43</c:v>
                </c:pt>
                <c:pt idx="24">
                  <c:v>44</c:v>
                </c:pt>
                <c:pt idx="25">
                  <c:v>45</c:v>
                </c:pt>
                <c:pt idx="26">
                  <c:v>46</c:v>
                </c:pt>
                <c:pt idx="27">
                  <c:v>47</c:v>
                </c:pt>
                <c:pt idx="28">
                  <c:v>48</c:v>
                </c:pt>
                <c:pt idx="29">
                  <c:v>49</c:v>
                </c:pt>
                <c:pt idx="30">
                  <c:v>50</c:v>
                </c:pt>
              </c:numCache>
            </c:numRef>
          </c:xVal>
          <c:yVal>
            <c:numRef>
              <c:f>Sheet1!$C$2:$C$32</c:f>
              <c:numCache>
                <c:formatCode>General</c:formatCode>
                <c:ptCount val="31"/>
                <c:pt idx="0">
                  <c:v>0.9602397376539149</c:v>
                </c:pt>
                <c:pt idx="1">
                  <c:v>0.95707038408852507</c:v>
                </c:pt>
                <c:pt idx="2">
                  <c:v>0.95366058798830655</c:v>
                </c:pt>
                <c:pt idx="3">
                  <c:v>0.94999411066103168</c:v>
                </c:pt>
                <c:pt idx="4">
                  <c:v>0.9460539436745613</c:v>
                </c:pt>
                <c:pt idx="5">
                  <c:v>0.94182232762708074</c:v>
                </c:pt>
                <c:pt idx="6">
                  <c:v>0.9372807825810382</c:v>
                </c:pt>
                <c:pt idx="7">
                  <c:v>0.93241015194473886</c:v>
                </c:pt>
                <c:pt idx="8">
                  <c:v>0.92719066169046449</c:v>
                </c:pt>
                <c:pt idx="9">
                  <c:v>0.92160199687501976</c:v>
                </c:pt>
                <c:pt idx="10">
                  <c:v>0.91562339746690902</c:v>
                </c:pt>
                <c:pt idx="11">
                  <c:v>0.90923377547143536</c:v>
                </c:pt>
                <c:pt idx="12">
                  <c:v>0.90241185526687151</c:v>
                </c:pt>
                <c:pt idx="13">
                  <c:v>0.89513633890624045</c:v>
                </c:pt>
                <c:pt idx="14">
                  <c:v>0.88738609788417366</c:v>
                </c:pt>
                <c:pt idx="15">
                  <c:v>0.87914039250078613</c:v>
                </c:pt>
                <c:pt idx="16">
                  <c:v>0.87037911945947533</c:v>
                </c:pt>
                <c:pt idx="17">
                  <c:v>0.86108308770024999</c:v>
                </c:pt>
                <c:pt idx="18">
                  <c:v>0.85123432168570401</c:v>
                </c:pt>
                <c:pt idx="19">
                  <c:v>0.84081639041981615</c:v>
                </c:pt>
                <c:pt idx="20">
                  <c:v>0.82981475939492011</c:v>
                </c:pt>
                <c:pt idx="21">
                  <c:v>0.81821716144377299</c:v>
                </c:pt>
                <c:pt idx="22">
                  <c:v>0.80601398114791778</c:v>
                </c:pt>
                <c:pt idx="23">
                  <c:v>0.79319864606020374</c:v>
                </c:pt>
                <c:pt idx="24">
                  <c:v>0.7797680165927241</c:v>
                </c:pt>
                <c:pt idx="25">
                  <c:v>0.76572276507042203</c:v>
                </c:pt>
                <c:pt idx="26">
                  <c:v>0.75106773323748421</c:v>
                </c:pt>
                <c:pt idx="27">
                  <c:v>0.73581225652114846</c:v>
                </c:pt>
                <c:pt idx="28">
                  <c:v>0.71997044270439792</c:v>
                </c:pt>
                <c:pt idx="29">
                  <c:v>0.70356139243341353</c:v>
                </c:pt>
                <c:pt idx="30">
                  <c:v>0.68660934927725858</c:v>
                </c:pt>
              </c:numCache>
            </c:numRef>
          </c:yVal>
          <c:smooth val="0"/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1 visit</c:v>
                </c:pt>
              </c:strCache>
            </c:strRef>
          </c:tx>
          <c:spPr>
            <a:ln w="28575">
              <a:solidFill>
                <a:srgbClr val="92D050"/>
              </a:solidFill>
            </a:ln>
          </c:spPr>
          <c:marker>
            <c:spPr>
              <a:ln>
                <a:solidFill>
                  <a:srgbClr val="92D050"/>
                </a:solidFill>
              </a:ln>
            </c:spPr>
          </c:marker>
          <c:xVal>
            <c:numRef>
              <c:f>Sheet1!$A$2:$A$32</c:f>
              <c:numCache>
                <c:formatCode>General</c:formatCode>
                <c:ptCount val="31"/>
                <c:pt idx="0">
                  <c:v>20</c:v>
                </c:pt>
                <c:pt idx="1">
                  <c:v>21</c:v>
                </c:pt>
                <c:pt idx="2">
                  <c:v>22</c:v>
                </c:pt>
                <c:pt idx="3">
                  <c:v>23</c:v>
                </c:pt>
                <c:pt idx="4">
                  <c:v>24</c:v>
                </c:pt>
                <c:pt idx="5">
                  <c:v>25</c:v>
                </c:pt>
                <c:pt idx="6">
                  <c:v>26</c:v>
                </c:pt>
                <c:pt idx="7">
                  <c:v>27</c:v>
                </c:pt>
                <c:pt idx="8">
                  <c:v>28</c:v>
                </c:pt>
                <c:pt idx="9">
                  <c:v>29</c:v>
                </c:pt>
                <c:pt idx="10">
                  <c:v>30</c:v>
                </c:pt>
                <c:pt idx="11">
                  <c:v>31</c:v>
                </c:pt>
                <c:pt idx="12">
                  <c:v>32</c:v>
                </c:pt>
                <c:pt idx="13">
                  <c:v>33</c:v>
                </c:pt>
                <c:pt idx="14">
                  <c:v>34</c:v>
                </c:pt>
                <c:pt idx="15">
                  <c:v>35</c:v>
                </c:pt>
                <c:pt idx="16">
                  <c:v>36</c:v>
                </c:pt>
                <c:pt idx="17">
                  <c:v>37</c:v>
                </c:pt>
                <c:pt idx="18">
                  <c:v>38</c:v>
                </c:pt>
                <c:pt idx="19">
                  <c:v>39</c:v>
                </c:pt>
                <c:pt idx="20">
                  <c:v>40</c:v>
                </c:pt>
                <c:pt idx="21">
                  <c:v>41</c:v>
                </c:pt>
                <c:pt idx="22">
                  <c:v>42</c:v>
                </c:pt>
                <c:pt idx="23">
                  <c:v>43</c:v>
                </c:pt>
                <c:pt idx="24">
                  <c:v>44</c:v>
                </c:pt>
                <c:pt idx="25">
                  <c:v>45</c:v>
                </c:pt>
                <c:pt idx="26">
                  <c:v>46</c:v>
                </c:pt>
                <c:pt idx="27">
                  <c:v>47</c:v>
                </c:pt>
                <c:pt idx="28">
                  <c:v>48</c:v>
                </c:pt>
                <c:pt idx="29">
                  <c:v>49</c:v>
                </c:pt>
                <c:pt idx="30">
                  <c:v>50</c:v>
                </c:pt>
              </c:numCache>
            </c:numRef>
          </c:xVal>
          <c:yVal>
            <c:numRef>
              <c:f>Sheet1!$D$2:$D$32</c:f>
              <c:numCache>
                <c:formatCode>General</c:formatCode>
                <c:ptCount val="31"/>
                <c:pt idx="0">
                  <c:v>0.96499780321264284</c:v>
                </c:pt>
                <c:pt idx="1">
                  <c:v>0.96152141557348381</c:v>
                </c:pt>
                <c:pt idx="2">
                  <c:v>0.95771488556772011</c:v>
                </c:pt>
                <c:pt idx="3">
                  <c:v>0.95354998242518629</c:v>
                </c:pt>
                <c:pt idx="4">
                  <c:v>0.94899670073832521</c:v>
                </c:pt>
                <c:pt idx="5">
                  <c:v>0.94402328333747476</c:v>
                </c:pt>
                <c:pt idx="6">
                  <c:v>0.93859627882625429</c:v>
                </c:pt>
                <c:pt idx="7">
                  <c:v>0.93268064087081193</c:v>
                </c:pt>
                <c:pt idx="8">
                  <c:v>0.92623987695092724</c:v>
                </c:pt>
                <c:pt idx="9">
                  <c:v>0.91923625475300563</c:v>
                </c:pt>
                <c:pt idx="10">
                  <c:v>0.91163107463648341</c:v>
                </c:pt>
                <c:pt idx="11">
                  <c:v>0.90338501654184133</c:v>
                </c:pt>
                <c:pt idx="12">
                  <c:v>0.89445856922142786</c:v>
                </c:pt>
                <c:pt idx="13">
                  <c:v>0.88481254864357717</c:v>
                </c:pt>
                <c:pt idx="14">
                  <c:v>0.87440871072115423</c:v>
                </c:pt>
                <c:pt idx="15">
                  <c:v>0.86321046102783461</c:v>
                </c:pt>
                <c:pt idx="16">
                  <c:v>0.85118366078833307</c:v>
                </c:pt>
                <c:pt idx="17">
                  <c:v>0.83829752409891223</c:v>
                </c:pt>
                <c:pt idx="18">
                  <c:v>0.82452559604752051</c:v>
                </c:pt>
                <c:pt idx="19">
                  <c:v>0.80984679523792669</c:v>
                </c:pt>
                <c:pt idx="20">
                  <c:v>0.79424649736587238</c:v>
                </c:pt>
                <c:pt idx="21">
                  <c:v>0.77771762926165133</c:v>
                </c:pt>
                <c:pt idx="22">
                  <c:v>0.76026173565537114</c:v>
                </c:pt>
                <c:pt idx="23">
                  <c:v>0.74188997442613291</c:v>
                </c:pt>
                <c:pt idx="24">
                  <c:v>0.72262399096338448</c:v>
                </c:pt>
                <c:pt idx="25">
                  <c:v>0.70249661925958407</c:v>
                </c:pt>
                <c:pt idx="26">
                  <c:v>0.6815523572191261</c:v>
                </c:pt>
                <c:pt idx="27">
                  <c:v>0.6598475670533791</c:v>
                </c:pt>
                <c:pt idx="28">
                  <c:v>0.63745035896382385</c:v>
                </c:pt>
                <c:pt idx="29">
                  <c:v>0.61444012769922085</c:v>
                </c:pt>
                <c:pt idx="30">
                  <c:v>0.59090672670314159</c:v>
                </c:pt>
              </c:numCache>
            </c:numRef>
          </c:yVal>
          <c:smooth val="0"/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0 visits</c:v>
                </c:pt>
              </c:strCache>
            </c:strRef>
          </c:tx>
          <c:spPr>
            <a:ln w="28575">
              <a:solidFill>
                <a:schemeClr val="tx1"/>
              </a:solidFill>
            </a:ln>
          </c:spPr>
          <c:marker>
            <c:symbol val="circle"/>
            <c:size val="7"/>
            <c:spPr>
              <a:ln>
                <a:solidFill>
                  <a:schemeClr val="tx1"/>
                </a:solidFill>
              </a:ln>
            </c:spPr>
          </c:marker>
          <c:xVal>
            <c:numRef>
              <c:f>Sheet1!$A$2:$A$32</c:f>
              <c:numCache>
                <c:formatCode>General</c:formatCode>
                <c:ptCount val="31"/>
                <c:pt idx="0">
                  <c:v>20</c:v>
                </c:pt>
                <c:pt idx="1">
                  <c:v>21</c:v>
                </c:pt>
                <c:pt idx="2">
                  <c:v>22</c:v>
                </c:pt>
                <c:pt idx="3">
                  <c:v>23</c:v>
                </c:pt>
                <c:pt idx="4">
                  <c:v>24</c:v>
                </c:pt>
                <c:pt idx="5">
                  <c:v>25</c:v>
                </c:pt>
                <c:pt idx="6">
                  <c:v>26</c:v>
                </c:pt>
                <c:pt idx="7">
                  <c:v>27</c:v>
                </c:pt>
                <c:pt idx="8">
                  <c:v>28</c:v>
                </c:pt>
                <c:pt idx="9">
                  <c:v>29</c:v>
                </c:pt>
                <c:pt idx="10">
                  <c:v>30</c:v>
                </c:pt>
                <c:pt idx="11">
                  <c:v>31</c:v>
                </c:pt>
                <c:pt idx="12">
                  <c:v>32</c:v>
                </c:pt>
                <c:pt idx="13">
                  <c:v>33</c:v>
                </c:pt>
                <c:pt idx="14">
                  <c:v>34</c:v>
                </c:pt>
                <c:pt idx="15">
                  <c:v>35</c:v>
                </c:pt>
                <c:pt idx="16">
                  <c:v>36</c:v>
                </c:pt>
                <c:pt idx="17">
                  <c:v>37</c:v>
                </c:pt>
                <c:pt idx="18">
                  <c:v>38</c:v>
                </c:pt>
                <c:pt idx="19">
                  <c:v>39</c:v>
                </c:pt>
                <c:pt idx="20">
                  <c:v>40</c:v>
                </c:pt>
                <c:pt idx="21">
                  <c:v>41</c:v>
                </c:pt>
                <c:pt idx="22">
                  <c:v>42</c:v>
                </c:pt>
                <c:pt idx="23">
                  <c:v>43</c:v>
                </c:pt>
                <c:pt idx="24">
                  <c:v>44</c:v>
                </c:pt>
                <c:pt idx="25">
                  <c:v>45</c:v>
                </c:pt>
                <c:pt idx="26">
                  <c:v>46</c:v>
                </c:pt>
                <c:pt idx="27">
                  <c:v>47</c:v>
                </c:pt>
                <c:pt idx="28">
                  <c:v>48</c:v>
                </c:pt>
                <c:pt idx="29">
                  <c:v>49</c:v>
                </c:pt>
                <c:pt idx="30">
                  <c:v>50</c:v>
                </c:pt>
              </c:numCache>
            </c:numRef>
          </c:xVal>
          <c:yVal>
            <c:numRef>
              <c:f>Sheet1!$E$2:$E$32</c:f>
              <c:numCache>
                <c:formatCode>General</c:formatCode>
                <c:ptCount val="31"/>
                <c:pt idx="0">
                  <c:v>0.96920473708904697</c:v>
                </c:pt>
                <c:pt idx="1">
                  <c:v>0.96552757723975113</c:v>
                </c:pt>
                <c:pt idx="2">
                  <c:v>0.96142881382006551</c:v>
                </c:pt>
                <c:pt idx="3">
                  <c:v>0.95686448063569318</c:v>
                </c:pt>
                <c:pt idx="4">
                  <c:v>0.95178711123237425</c:v>
                </c:pt>
                <c:pt idx="5">
                  <c:v>0.94614573453396134</c:v>
                </c:pt>
                <c:pt idx="6">
                  <c:v>0.93988595300254596</c:v>
                </c:pt>
                <c:pt idx="7">
                  <c:v>0.93295012516381148</c:v>
                </c:pt>
                <c:pt idx="8">
                  <c:v>0.92527767693240859</c:v>
                </c:pt>
                <c:pt idx="9">
                  <c:v>0.91680556824943815</c:v>
                </c:pt>
                <c:pt idx="10">
                  <c:v>0.90746894271064182</c:v>
                </c:pt>
                <c:pt idx="11">
                  <c:v>0.89720198762062242</c:v>
                </c:pt>
                <c:pt idx="12">
                  <c:v>0.88593902966141913</c:v>
                </c:pt>
                <c:pt idx="13">
                  <c:v>0.8736158864510799</c:v>
                </c:pt>
                <c:pt idx="14">
                  <c:v>0.86017148601335036</c:v>
                </c:pt>
                <c:pt idx="15">
                  <c:v>0.84554975398054488</c:v>
                </c:pt>
                <c:pt idx="16">
                  <c:v>0.82970175180410177</c:v>
                </c:pt>
                <c:pt idx="17">
                  <c:v>0.81258802830658072</c:v>
                </c:pt>
                <c:pt idx="18">
                  <c:v>0.79418112207264857</c:v>
                </c:pt>
                <c:pt idx="19">
                  <c:v>0.77446812466420756</c:v>
                </c:pt>
                <c:pt idx="20">
                  <c:v>0.75345318653027726</c:v>
                </c:pt>
                <c:pt idx="21">
                  <c:v>0.7311598217259474</c:v>
                </c:pt>
                <c:pt idx="22">
                  <c:v>0.70763284787347824</c:v>
                </c:pt>
                <c:pt idx="23">
                  <c:v>0.68293978832464752</c:v>
                </c:pt>
                <c:pt idx="24">
                  <c:v>0.6571715681964766</c:v>
                </c:pt>
                <c:pt idx="25">
                  <c:v>0.63044235792457526</c:v>
                </c:pt>
                <c:pt idx="26">
                  <c:v>0.60288845854248507</c:v>
                </c:pt>
                <c:pt idx="27">
                  <c:v>0.57466618091639254</c:v>
                </c:pt>
                <c:pt idx="28">
                  <c:v>0.54594874262836557</c:v>
                </c:pt>
                <c:pt idx="29">
                  <c:v>0.51692228431831599</c:v>
                </c:pt>
                <c:pt idx="30">
                  <c:v>0.48778118322263964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08168064"/>
        <c:axId val="208170368"/>
      </c:scatterChart>
      <c:valAx>
        <c:axId val="208168064"/>
        <c:scaling>
          <c:orientation val="minMax"/>
          <c:max val="50"/>
          <c:min val="20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 sz="1200"/>
                  <a:t>Health worker age, years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100"/>
            </a:pPr>
            <a:endParaRPr lang="en-US"/>
          </a:p>
        </c:txPr>
        <c:crossAx val="208170368"/>
        <c:crosses val="autoZero"/>
        <c:crossBetween val="midCat"/>
      </c:valAx>
      <c:valAx>
        <c:axId val="208170368"/>
        <c:scaling>
          <c:orientation val="minMax"/>
          <c:max val="1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 sz="1200" b="1">
                    <a:effectLst/>
                    <a:latin typeface="+mn-lt"/>
                  </a:rPr>
                  <a:t>Probability of adequate fever treatment</a:t>
                </a:r>
              </a:p>
            </c:rich>
          </c:tx>
          <c:layout>
            <c:manualLayout>
              <c:xMode val="edge"/>
              <c:yMode val="edge"/>
              <c:x val="1.9391936076249856E-2"/>
              <c:y val="0.11071771201013667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100" baseline="0"/>
            </a:pPr>
            <a:endParaRPr lang="en-US"/>
          </a:p>
        </c:txPr>
        <c:crossAx val="208168064"/>
        <c:crosses val="autoZero"/>
        <c:crossBetween val="midCat"/>
      </c:valAx>
    </c:plotArea>
    <c:legend>
      <c:legendPos val="r"/>
      <c:layout>
        <c:manualLayout>
          <c:xMode val="edge"/>
          <c:yMode val="edge"/>
          <c:x val="0.83549882203291137"/>
          <c:y val="0.24350016592753493"/>
          <c:w val="0.1280961473941333"/>
          <c:h val="0.27534917510311213"/>
        </c:manualLayout>
      </c:layout>
      <c:overlay val="0"/>
      <c:txPr>
        <a:bodyPr/>
        <a:lstStyle/>
        <a:p>
          <a:pPr>
            <a:defRPr sz="1100" baseline="0"/>
          </a:pPr>
          <a:endParaRPr lang="en-US"/>
        </a:p>
      </c:txPr>
    </c:legend>
    <c:plotVisOnly val="1"/>
    <c:dispBlanksAs val="gap"/>
    <c:showDLblsOverMax val="0"/>
  </c:chart>
  <c:spPr>
    <a:ln>
      <a:solidFill>
        <a:srgbClr val="000000"/>
      </a:solidFill>
    </a:ln>
  </c:spPr>
  <c:txPr>
    <a:bodyPr/>
    <a:lstStyle/>
    <a:p>
      <a:pPr>
        <a:defRPr sz="1800"/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Steinhardt, Laura C. (CDC/CGH/DPDM)</dc:creator>
  <cp:lastModifiedBy>Steinhardt, Laura C. (CDC/CGH/DPDM)</cp:lastModifiedBy>
  <cp:revision>3</cp:revision>
  <dcterms:created xsi:type="dcterms:W3CDTF">2015-04-26T17:53:00Z</dcterms:created>
  <dcterms:modified xsi:type="dcterms:W3CDTF">2015-04-26T17:54:00Z</dcterms:modified>
</cp:coreProperties>
</file>