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D0" w:rsidRDefault="00D547D0" w:rsidP="00D547D0">
      <w:pPr>
        <w:spacing w:after="0" w:line="240" w:lineRule="auto"/>
        <w:rPr>
          <w:b/>
        </w:rPr>
      </w:pPr>
      <w:r w:rsidRPr="0021237F">
        <w:rPr>
          <w:b/>
        </w:rPr>
        <w:t xml:space="preserve">Web Appendix </w:t>
      </w:r>
      <w:ins w:id="0" w:author="Steinhardt, Laura C. (CDC/CGH/DPDM)" w:date="2015-04-26T13:53:00Z">
        <w:r w:rsidR="00EE4304">
          <w:rPr>
            <w:b/>
          </w:rPr>
          <w:t>3</w:t>
        </w:r>
      </w:ins>
      <w:bookmarkStart w:id="1" w:name="_GoBack"/>
      <w:bookmarkEnd w:id="1"/>
      <w:del w:id="2" w:author="Steinhardt, Laura C. (CDC/CGH/DPDM)" w:date="2015-04-26T13:53:00Z">
        <w:r w:rsidRPr="0021237F" w:rsidDel="00EE4304">
          <w:rPr>
            <w:b/>
          </w:rPr>
          <w:delText>2</w:delText>
        </w:r>
      </w:del>
      <w:r w:rsidRPr="0021237F">
        <w:rPr>
          <w:b/>
        </w:rPr>
        <w:t xml:space="preserve">: </w:t>
      </w:r>
      <w:r w:rsidRPr="00C1099C">
        <w:rPr>
          <w:b/>
        </w:rPr>
        <w:t>Outcome results stratified by patient severity (for any PLTI classification)</w:t>
      </w:r>
    </w:p>
    <w:p w:rsidR="00D547D0" w:rsidRDefault="00D547D0" w:rsidP="00D547D0">
      <w:pPr>
        <w:rPr>
          <w:b/>
        </w:r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2520"/>
        <w:gridCol w:w="1260"/>
        <w:gridCol w:w="1380"/>
      </w:tblGrid>
      <w:tr w:rsidR="00D547D0" w:rsidRPr="00C1099C" w:rsidTr="0047430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b/>
                <w:bCs/>
                <w:color w:val="000000"/>
              </w:rPr>
              <w:t>Not Severe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b/>
                <w:bCs/>
                <w:color w:val="000000"/>
              </w:rPr>
              <w:t>Severe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Recommended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</w:tr>
      <w:tr w:rsidR="00D547D0" w:rsidRPr="00C1099C" w:rsidTr="0047430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Adequate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Adherence to guidelines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95.3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Recommended fever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Adequate fever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Recommended pneumonia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Adequate pneumonia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81.6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80.6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Recommended anemia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Adequate anemia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</w:tr>
      <w:tr w:rsidR="00D547D0" w:rsidRPr="00C1099C" w:rsidTr="0047430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D0" w:rsidRPr="00C1099C" w:rsidRDefault="00D547D0" w:rsidP="0047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Recommended diarrhea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84.7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D0" w:rsidRPr="00C1099C" w:rsidRDefault="00D547D0" w:rsidP="00474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99C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</w:tbl>
    <w:p w:rsidR="00E11749" w:rsidRDefault="00E11749"/>
    <w:sectPr w:rsidR="00E11749" w:rsidSect="003F37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0"/>
    <w:rsid w:val="003F3728"/>
    <w:rsid w:val="00D547D0"/>
    <w:rsid w:val="00E11749"/>
    <w:rsid w:val="00E151CF"/>
    <w:rsid w:val="00E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Steinhardt, Laura C. (CDC/CGH/DPDM)</dc:creator>
  <cp:lastModifiedBy>Steinhardt, Laura C. (CDC/CGH/DPDM)</cp:lastModifiedBy>
  <cp:revision>3</cp:revision>
  <dcterms:created xsi:type="dcterms:W3CDTF">2015-04-26T17:53:00Z</dcterms:created>
  <dcterms:modified xsi:type="dcterms:W3CDTF">2015-04-26T17:54:00Z</dcterms:modified>
</cp:coreProperties>
</file>