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E9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Appendix I. Qualitative Interview Protocol</w:t>
      </w: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DD300D">
        <w:rPr>
          <w:sz w:val="24"/>
          <w:szCs w:val="24"/>
        </w:rPr>
        <w:t>Time of interview: _____________________________________</w:t>
      </w: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DD300D">
        <w:rPr>
          <w:sz w:val="24"/>
          <w:szCs w:val="24"/>
        </w:rPr>
        <w:t>Date: ________________________________________________</w:t>
      </w: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DD300D">
        <w:rPr>
          <w:sz w:val="24"/>
          <w:szCs w:val="24"/>
        </w:rPr>
        <w:t>Place: _______________________________________________</w:t>
      </w: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DD300D">
        <w:rPr>
          <w:sz w:val="24"/>
          <w:szCs w:val="24"/>
        </w:rPr>
        <w:t>Researcher: ___________________________________________</w:t>
      </w: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DD300D">
        <w:rPr>
          <w:sz w:val="24"/>
          <w:szCs w:val="24"/>
        </w:rPr>
        <w:t>Participant: ___________________________________________</w:t>
      </w:r>
    </w:p>
    <w:p w:rsidR="00C836E9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DD300D">
        <w:rPr>
          <w:b/>
          <w:bCs/>
          <w:sz w:val="24"/>
          <w:szCs w:val="24"/>
        </w:rPr>
        <w:t>Introduction</w:t>
      </w:r>
      <w:r w:rsidRPr="00DD300D">
        <w:rPr>
          <w:sz w:val="24"/>
          <w:szCs w:val="24"/>
        </w:rPr>
        <w:t>:</w:t>
      </w: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DD300D">
        <w:rPr>
          <w:sz w:val="24"/>
          <w:szCs w:val="24"/>
        </w:rPr>
        <w:t>(Participant name), I want to thank you for taking the time to talk with me today.</w:t>
      </w: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DD300D">
        <w:rPr>
          <w:sz w:val="24"/>
          <w:szCs w:val="24"/>
        </w:rPr>
        <w:t>Everything we say is on the record unless you request otherwise during the interview.</w:t>
      </w: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DD300D">
        <w:rPr>
          <w:sz w:val="24"/>
          <w:szCs w:val="24"/>
        </w:rPr>
        <w:t>As stated in the recruitment letter, I am cond</w:t>
      </w:r>
      <w:r>
        <w:rPr>
          <w:sz w:val="24"/>
          <w:szCs w:val="24"/>
        </w:rPr>
        <w:t xml:space="preserve">ucting a study with four </w:t>
      </w:r>
      <w:r w:rsidRPr="00DD300D">
        <w:rPr>
          <w:sz w:val="24"/>
          <w:szCs w:val="24"/>
        </w:rPr>
        <w:t>students for a research class project at U.A.B. The purpose of our study is to understand how you learn about sickle cell. During this interview, I will take notes and record the interview so I do not miss anything you say.  To protect your privacy, please use a fake name and do not name your child.</w:t>
      </w:r>
    </w:p>
    <w:p w:rsidR="00C836E9" w:rsidRPr="00861617" w:rsidRDefault="00C836E9" w:rsidP="00861617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before="99" w:after="60"/>
        <w:rPr>
          <w:b/>
          <w:bCs/>
          <w:sz w:val="24"/>
          <w:szCs w:val="24"/>
        </w:rPr>
      </w:pPr>
      <w:r w:rsidRPr="00DD300D">
        <w:rPr>
          <w:b/>
          <w:bCs/>
          <w:sz w:val="24"/>
          <w:szCs w:val="24"/>
        </w:rPr>
        <w:t> </w:t>
      </w: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 w:rsidRPr="00DD300D">
        <w:rPr>
          <w:b/>
          <w:bCs/>
          <w:sz w:val="24"/>
          <w:szCs w:val="24"/>
        </w:rPr>
        <w:t>Questions:</w:t>
      </w: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199"/>
        <w:rPr>
          <w:sz w:val="24"/>
          <w:szCs w:val="24"/>
        </w:rPr>
      </w:pPr>
      <w:r w:rsidRPr="00DD300D">
        <w:rPr>
          <w:sz w:val="24"/>
          <w:szCs w:val="24"/>
        </w:rPr>
        <w:t xml:space="preserve">Icebreaker #1:  Tell me a little about your child? </w:t>
      </w: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199"/>
        <w:rPr>
          <w:sz w:val="24"/>
          <w:szCs w:val="24"/>
        </w:rPr>
      </w:pPr>
      <w:r w:rsidRPr="00DD300D">
        <w:rPr>
          <w:sz w:val="24"/>
          <w:szCs w:val="24"/>
        </w:rPr>
        <w:t xml:space="preserve">Icebreaker #2Who </w:t>
      </w:r>
      <w:proofErr w:type="gramStart"/>
      <w:r w:rsidRPr="00DD300D">
        <w:rPr>
          <w:sz w:val="24"/>
          <w:szCs w:val="24"/>
        </w:rPr>
        <w:t>are</w:t>
      </w:r>
      <w:proofErr w:type="gramEnd"/>
      <w:r w:rsidRPr="00DD300D">
        <w:rPr>
          <w:sz w:val="24"/>
          <w:szCs w:val="24"/>
        </w:rPr>
        <w:t xml:space="preserve"> the people taking care of your child?</w:t>
      </w: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199"/>
        <w:rPr>
          <w:sz w:val="24"/>
          <w:szCs w:val="24"/>
        </w:rPr>
      </w:pPr>
      <w:r w:rsidRPr="00DD300D">
        <w:rPr>
          <w:sz w:val="24"/>
          <w:szCs w:val="24"/>
        </w:rPr>
        <w:t>Icebreaker #3: Do any of these people have sickle cell anemia?</w:t>
      </w:r>
    </w:p>
    <w:p w:rsidR="00C836E9" w:rsidRPr="00DD300D" w:rsidRDefault="00C836E9" w:rsidP="00C836E9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199"/>
        <w:rPr>
          <w:sz w:val="24"/>
          <w:szCs w:val="24"/>
        </w:rPr>
      </w:pPr>
      <w:r w:rsidRPr="00DD300D">
        <w:rPr>
          <w:sz w:val="24"/>
          <w:szCs w:val="24"/>
        </w:rPr>
        <w:t>Icebreaker#4: How many people do you know have sickle cell anemia?</w:t>
      </w:r>
    </w:p>
    <w:p w:rsidR="00C836E9" w:rsidRPr="00861617" w:rsidRDefault="00C836E9" w:rsidP="00861617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before="99" w:after="60"/>
        <w:jc w:val="left"/>
        <w:rPr>
          <w:sz w:val="24"/>
          <w:szCs w:val="24"/>
        </w:rPr>
      </w:pPr>
      <w:r w:rsidRPr="00DD300D">
        <w:rPr>
          <w:sz w:val="24"/>
          <w:szCs w:val="24"/>
        </w:rPr>
        <w:t> 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/>
        <w:jc w:val="left"/>
        <w:rPr>
          <w:b/>
          <w:bCs/>
          <w:sz w:val="24"/>
          <w:szCs w:val="24"/>
        </w:rPr>
      </w:pPr>
      <w:r w:rsidRPr="00DD300D">
        <w:rPr>
          <w:b/>
          <w:bCs/>
          <w:sz w:val="24"/>
          <w:szCs w:val="24"/>
        </w:rPr>
        <w:t>Main Questions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/>
        <w:jc w:val="left"/>
        <w:rPr>
          <w:sz w:val="24"/>
          <w:szCs w:val="24"/>
        </w:rPr>
      </w:pPr>
      <w:r w:rsidRPr="00DD300D">
        <w:rPr>
          <w:sz w:val="24"/>
          <w:szCs w:val="24"/>
        </w:rPr>
        <w:t>1. How did you feel when your child was diagnosed with sickle cell anemia?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/>
        <w:jc w:val="left"/>
        <w:rPr>
          <w:sz w:val="24"/>
          <w:szCs w:val="24"/>
        </w:rPr>
      </w:pPr>
      <w:r w:rsidRPr="00DD300D">
        <w:rPr>
          <w:sz w:val="24"/>
          <w:szCs w:val="24"/>
        </w:rPr>
        <w:t>(</w:t>
      </w:r>
      <w:proofErr w:type="gramStart"/>
      <w:r w:rsidRPr="00DD300D">
        <w:rPr>
          <w:sz w:val="24"/>
          <w:szCs w:val="24"/>
        </w:rPr>
        <w:t>probes</w:t>
      </w:r>
      <w:proofErr w:type="gramEnd"/>
      <w:r w:rsidRPr="00DD300D">
        <w:rPr>
          <w:sz w:val="24"/>
          <w:szCs w:val="24"/>
        </w:rPr>
        <w:t>: scared, nervous)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/>
        <w:jc w:val="left"/>
        <w:rPr>
          <w:sz w:val="24"/>
          <w:szCs w:val="24"/>
        </w:rPr>
      </w:pPr>
      <w:r w:rsidRPr="00DD30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617" w:rsidRDefault="008616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  <w:rPr>
          <w:sz w:val="24"/>
          <w:szCs w:val="24"/>
        </w:rPr>
      </w:pPr>
      <w:r w:rsidRPr="00DD300D">
        <w:rPr>
          <w:sz w:val="24"/>
          <w:szCs w:val="24"/>
        </w:rPr>
        <w:lastRenderedPageBreak/>
        <w:t>2. How did you learn more about sickle cell anemia after you were told your child has it?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  <w:rPr>
          <w:sz w:val="24"/>
          <w:szCs w:val="24"/>
        </w:rPr>
      </w:pPr>
      <w:r w:rsidRPr="00DD300D">
        <w:rPr>
          <w:sz w:val="24"/>
          <w:szCs w:val="24"/>
        </w:rPr>
        <w:t>(</w:t>
      </w:r>
      <w:proofErr w:type="gramStart"/>
      <w:r w:rsidRPr="00DD300D">
        <w:rPr>
          <w:sz w:val="24"/>
          <w:szCs w:val="24"/>
        </w:rPr>
        <w:t>probe</w:t>
      </w:r>
      <w:proofErr w:type="gramEnd"/>
      <w:r w:rsidRPr="00DD300D">
        <w:rPr>
          <w:sz w:val="24"/>
          <w:szCs w:val="24"/>
        </w:rPr>
        <w:t>: have you tried to learn about SCA, have people talked to you about SCA)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  <w:rPr>
          <w:sz w:val="24"/>
          <w:szCs w:val="24"/>
        </w:rPr>
      </w:pPr>
      <w:r w:rsidRPr="00DD30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before="99" w:after="60"/>
        <w:jc w:val="left"/>
        <w:rPr>
          <w:sz w:val="24"/>
          <w:szCs w:val="24"/>
        </w:rPr>
      </w:pPr>
      <w:r w:rsidRPr="00DD300D">
        <w:rPr>
          <w:sz w:val="24"/>
          <w:szCs w:val="24"/>
        </w:rPr>
        <w:t> 3. Describe your reaction to getting information</w:t>
      </w:r>
      <w:ins w:id="0" w:author="Unknown">
        <w:r w:rsidRPr="00DD300D">
          <w:rPr>
            <w:sz w:val="24"/>
            <w:szCs w:val="24"/>
          </w:rPr>
          <w:t xml:space="preserve"> </w:t>
        </w:r>
      </w:ins>
      <w:r w:rsidRPr="00DD300D">
        <w:rPr>
          <w:sz w:val="24"/>
          <w:szCs w:val="24"/>
        </w:rPr>
        <w:t>about your child’s disease?</w:t>
      </w:r>
      <w:r w:rsidRPr="00DD300D">
        <w:rPr>
          <w:rFonts w:ascii="Arial" w:hAnsi="Arial" w:cs="Arial"/>
          <w:sz w:val="24"/>
          <w:szCs w:val="24"/>
        </w:rPr>
        <w:t xml:space="preserve"> (</w:t>
      </w:r>
      <w:r w:rsidRPr="00DD300D">
        <w:rPr>
          <w:sz w:val="24"/>
          <w:szCs w:val="24"/>
        </w:rPr>
        <w:t>Based on above: Probe for difficulties with learning about SCA, trust of sources, comfort with talking with others, comfort with asking for information, experience with physicians, DESCRIBE the ease of finding sources)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/>
        <w:jc w:val="left"/>
        <w:rPr>
          <w:sz w:val="24"/>
          <w:szCs w:val="24"/>
        </w:rPr>
      </w:pPr>
      <w:r w:rsidRPr="00DD30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/>
        <w:jc w:val="left"/>
        <w:rPr>
          <w:sz w:val="24"/>
          <w:szCs w:val="24"/>
        </w:rPr>
      </w:pPr>
      <w:r w:rsidRPr="00DD300D">
        <w:rPr>
          <w:sz w:val="24"/>
          <w:szCs w:val="24"/>
        </w:rPr>
        <w:t>4. How easy or difficult was it for you to learn about SCA?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before="99" w:after="60"/>
        <w:jc w:val="left"/>
        <w:rPr>
          <w:sz w:val="24"/>
          <w:szCs w:val="24"/>
        </w:rPr>
      </w:pPr>
      <w:r w:rsidRPr="00DD300D">
        <w:rPr>
          <w:sz w:val="24"/>
          <w:szCs w:val="24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/>
        <w:jc w:val="left"/>
        <w:rPr>
          <w:sz w:val="24"/>
          <w:szCs w:val="24"/>
        </w:rPr>
      </w:pPr>
      <w:r w:rsidRPr="00DD300D">
        <w:rPr>
          <w:sz w:val="24"/>
          <w:szCs w:val="24"/>
        </w:rPr>
        <w:t>(Probe:  Find out what has made it difficult or easy for you to learn about SCA)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  <w:rPr>
          <w:sz w:val="24"/>
          <w:szCs w:val="24"/>
        </w:rPr>
      </w:pPr>
      <w:r w:rsidRPr="00DD30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before="99"/>
        <w:jc w:val="left"/>
        <w:rPr>
          <w:sz w:val="24"/>
          <w:szCs w:val="24"/>
        </w:rPr>
      </w:pPr>
      <w:r w:rsidRPr="00DD300D">
        <w:rPr>
          <w:sz w:val="24"/>
          <w:szCs w:val="24"/>
        </w:rPr>
        <w:t>5. At your appointment, what else do you want to learn about SCA? (Probe for questions you want answered)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before="39"/>
        <w:jc w:val="left"/>
        <w:rPr>
          <w:sz w:val="24"/>
          <w:szCs w:val="24"/>
        </w:rPr>
      </w:pPr>
      <w:r w:rsidRPr="00DD300D">
        <w:rPr>
          <w:sz w:val="24"/>
          <w:szCs w:val="24"/>
        </w:rPr>
        <w:t> 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  <w:rPr>
          <w:sz w:val="24"/>
          <w:szCs w:val="24"/>
        </w:rPr>
      </w:pPr>
      <w:r w:rsidRPr="00DD300D">
        <w:rPr>
          <w:sz w:val="24"/>
          <w:szCs w:val="24"/>
        </w:rPr>
        <w:t>6. At your appointment, how do you want to learn about your child’s disease?  (Probe for how you learn: video, one-on-one, doctor or nurse, role of physician mistrust)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before="99" w:after="60"/>
        <w:jc w:val="left"/>
        <w:rPr>
          <w:sz w:val="24"/>
          <w:szCs w:val="24"/>
        </w:rPr>
      </w:pPr>
      <w:r w:rsidRPr="00DD300D">
        <w:rPr>
          <w:sz w:val="24"/>
          <w:szCs w:val="24"/>
        </w:rPr>
        <w:t> ___________________________________________________________________________________________________________________________________________________________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Pr="00DD300D">
        <w:rPr>
          <w:sz w:val="24"/>
          <w:szCs w:val="24"/>
        </w:rPr>
        <w:t>. Is there anything else you would like to add about learning about SCA?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before="99" w:after="60"/>
        <w:jc w:val="left"/>
        <w:rPr>
          <w:sz w:val="24"/>
          <w:szCs w:val="24"/>
        </w:rPr>
      </w:pPr>
      <w:r w:rsidRPr="00DD300D">
        <w:rPr>
          <w:sz w:val="24"/>
          <w:szCs w:val="24"/>
        </w:rPr>
        <w:t> ___________________________________________________________________________________________________________________________________________________________</w:t>
      </w:r>
    </w:p>
    <w:p w:rsidR="00C836E9" w:rsidRPr="00DD300D" w:rsidRDefault="00C836E9" w:rsidP="00C836E9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/>
        <w:jc w:val="left"/>
        <w:rPr>
          <w:sz w:val="24"/>
          <w:szCs w:val="24"/>
        </w:rPr>
      </w:pPr>
    </w:p>
    <w:p w:rsidR="00A75BA1" w:rsidRPr="00861617" w:rsidRDefault="00C836E9" w:rsidP="00861617">
      <w:pPr>
        <w:pStyle w:val="annotationt"/>
        <w:widowControl/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  <w:rPr>
          <w:rFonts w:ascii="Calibri" w:hAnsi="Calibri" w:cs="Calibri"/>
          <w:sz w:val="24"/>
          <w:szCs w:val="24"/>
        </w:rPr>
      </w:pPr>
      <w:r w:rsidRPr="00DD300D">
        <w:rPr>
          <w:rFonts w:ascii="Calibri" w:hAnsi="Calibri" w:cs="Calibri"/>
          <w:sz w:val="24"/>
          <w:szCs w:val="24"/>
        </w:rPr>
        <w:t>Thank you for your participation. Please be assured that your confidentiality will be maintained throughout the study. May I call you after your appointment if I need to clarify anything?</w:t>
      </w:r>
    </w:p>
    <w:sectPr w:rsidR="00A75BA1" w:rsidRPr="00861617" w:rsidSect="00856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36E9"/>
    <w:rsid w:val="003F2DFA"/>
    <w:rsid w:val="005C6BD2"/>
    <w:rsid w:val="00861617"/>
    <w:rsid w:val="00B06717"/>
    <w:rsid w:val="00C8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t">
    <w:name w:val="annotation t"/>
    <w:uiPriority w:val="99"/>
    <w:rsid w:val="00C836E9"/>
    <w:pPr>
      <w:widowControl w:val="0"/>
      <w:autoSpaceDE w:val="0"/>
      <w:autoSpaceDN w:val="0"/>
      <w:adjustRightInd w:val="0"/>
      <w:spacing w:after="199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Company>UAB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Lebensburger, M.D.</dc:creator>
  <cp:keywords/>
  <dc:description/>
  <cp:lastModifiedBy>Jeffrey Lebensburger, M.D.</cp:lastModifiedBy>
  <cp:revision>2</cp:revision>
  <dcterms:created xsi:type="dcterms:W3CDTF">2014-03-25T14:49:00Z</dcterms:created>
  <dcterms:modified xsi:type="dcterms:W3CDTF">2014-03-25T14:50:00Z</dcterms:modified>
</cp:coreProperties>
</file>