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6F13A" w14:textId="2C5214E1" w:rsidR="0025764E" w:rsidRPr="00FA7EE1" w:rsidRDefault="0025764E" w:rsidP="00E169B0">
      <w:pPr>
        <w:spacing w:after="480"/>
        <w:jc w:val="center"/>
        <w:rPr>
          <w:bCs/>
          <w:color w:val="000000"/>
        </w:rPr>
      </w:pPr>
      <w:bookmarkStart w:id="0" w:name="OLE_LINK1"/>
      <w:bookmarkStart w:id="1" w:name="OLE_LINK2"/>
      <w:r w:rsidRPr="00FA7EE1">
        <w:rPr>
          <w:b/>
          <w:sz w:val="28"/>
        </w:rPr>
        <w:t>Conformal Nanopatterning of Extracellular Matrix Proteins onto Topographically Complex Surfaces</w:t>
      </w:r>
      <w:bookmarkEnd w:id="0"/>
      <w:bookmarkEnd w:id="1"/>
    </w:p>
    <w:p w14:paraId="3537CBBC" w14:textId="63F7CD09" w:rsidR="0025764E" w:rsidRPr="00FA7EE1" w:rsidRDefault="0025764E" w:rsidP="00E169B0">
      <w:pPr>
        <w:spacing w:after="480"/>
        <w:jc w:val="center"/>
        <w:rPr>
          <w:vertAlign w:val="superscript"/>
        </w:rPr>
      </w:pPr>
      <w:r w:rsidRPr="00FA7EE1">
        <w:rPr>
          <w:bCs/>
          <w:color w:val="000000"/>
        </w:rPr>
        <w:t>Yan Sun</w:t>
      </w:r>
      <w:r w:rsidRPr="00FA7EE1">
        <w:rPr>
          <w:bCs/>
          <w:color w:val="000000"/>
          <w:vertAlign w:val="superscript"/>
        </w:rPr>
        <w:t>1</w:t>
      </w:r>
      <w:proofErr w:type="gramStart"/>
      <w:r w:rsidRPr="00FA7EE1">
        <w:rPr>
          <w:bCs/>
          <w:color w:val="000000"/>
          <w:vertAlign w:val="superscript"/>
        </w:rPr>
        <w:t>,2</w:t>
      </w:r>
      <w:proofErr w:type="gramEnd"/>
      <w:r w:rsidRPr="00FA7EE1">
        <w:rPr>
          <w:bCs/>
          <w:color w:val="000000"/>
        </w:rPr>
        <w:t>, Quentin Jallerat</w:t>
      </w:r>
      <w:r w:rsidRPr="00FA7EE1">
        <w:rPr>
          <w:bCs/>
          <w:color w:val="000000"/>
          <w:vertAlign w:val="superscript"/>
        </w:rPr>
        <w:t>1</w:t>
      </w:r>
      <w:r w:rsidRPr="00FA7EE1">
        <w:rPr>
          <w:bCs/>
          <w:color w:val="000000"/>
        </w:rPr>
        <w:t>, John M. Szymanski</w:t>
      </w:r>
      <w:r w:rsidRPr="00FA7EE1">
        <w:rPr>
          <w:bCs/>
          <w:color w:val="000000"/>
          <w:vertAlign w:val="superscript"/>
        </w:rPr>
        <w:t>1</w:t>
      </w:r>
      <w:r w:rsidRPr="00FA7EE1">
        <w:rPr>
          <w:bCs/>
          <w:color w:val="000000"/>
        </w:rPr>
        <w:t xml:space="preserve"> and Adam W. Feinberg</w:t>
      </w:r>
      <w:r w:rsidRPr="00FA7EE1">
        <w:rPr>
          <w:bCs/>
          <w:color w:val="000000"/>
          <w:vertAlign w:val="superscript"/>
        </w:rPr>
        <w:t>1,3</w:t>
      </w:r>
    </w:p>
    <w:p w14:paraId="3FC8DF30" w14:textId="18270AC2" w:rsidR="00E169B0" w:rsidRDefault="00E169B0" w:rsidP="00E169B0">
      <w:pPr>
        <w:spacing w:after="200" w:line="276" w:lineRule="auto"/>
        <w:jc w:val="center"/>
        <w:rPr>
          <w:ins w:id="2" w:author="Adam W. Feinberg" w:date="2014-10-19T09:14:00Z"/>
          <w:b/>
        </w:rPr>
      </w:pPr>
      <w:ins w:id="3" w:author="Adam W. Feinberg" w:date="2014-10-19T09:13:00Z">
        <w:r>
          <w:rPr>
            <w:b/>
          </w:rPr>
          <w:t>SUPPLEMENTARY TEXT AND FIGURES</w:t>
        </w:r>
      </w:ins>
    </w:p>
    <w:p w14:paraId="2CD4718B" w14:textId="77777777" w:rsidR="00E169B0" w:rsidRDefault="00E169B0" w:rsidP="00E169B0">
      <w:pPr>
        <w:spacing w:after="200" w:line="276" w:lineRule="auto"/>
        <w:jc w:val="center"/>
        <w:rPr>
          <w:ins w:id="4" w:author="Adam W. Feinberg" w:date="2014-10-19T09:13:00Z"/>
          <w:b/>
        </w:rPr>
      </w:pPr>
      <w:bookmarkStart w:id="5" w:name="_GoBack"/>
      <w:bookmarkEnd w:id="5"/>
    </w:p>
    <w:p w14:paraId="0D3C0461" w14:textId="4AC232D9" w:rsidR="00A90056" w:rsidRDefault="00F21A59" w:rsidP="00E169B0">
      <w:pPr>
        <w:spacing w:after="200" w:line="276" w:lineRule="auto"/>
        <w:jc w:val="both"/>
        <w:rPr>
          <w:b/>
        </w:rPr>
        <w:pPrChange w:id="6" w:author="Adam W. Feinberg" w:date="2014-10-19T09:14:00Z">
          <w:pPr>
            <w:spacing w:after="200" w:line="276" w:lineRule="auto"/>
            <w:jc w:val="center"/>
          </w:pPr>
        </w:pPrChange>
      </w:pPr>
      <w:r>
        <w:rPr>
          <w:b/>
        </w:rPr>
        <w:t>SUPPLEMENTARY NOTE</w:t>
      </w:r>
    </w:p>
    <w:p w14:paraId="63B7A93F" w14:textId="636573D5" w:rsidR="00DA46B2" w:rsidRDefault="00DA46B2" w:rsidP="00E169B0">
      <w:pPr>
        <w:jc w:val="both"/>
        <w:rPr>
          <w:b/>
        </w:rPr>
      </w:pPr>
      <w:r>
        <w:rPr>
          <w:b/>
        </w:rPr>
        <w:t>Current Soft Lithographic Methods</w:t>
      </w:r>
      <w:r w:rsidR="003A66F8">
        <w:rPr>
          <w:b/>
        </w:rPr>
        <w:t xml:space="preserve"> for Patterning ECM Proteins on Surfaces</w:t>
      </w:r>
    </w:p>
    <w:p w14:paraId="7FCADA07" w14:textId="77777777" w:rsidR="00DA46B2" w:rsidRPr="003977B1" w:rsidRDefault="00DA46B2" w:rsidP="00E169B0">
      <w:pPr>
        <w:jc w:val="both"/>
        <w:rPr>
          <w:b/>
        </w:rPr>
        <w:pPrChange w:id="7" w:author="Adam W. Feinberg" w:date="2014-10-19T09:14:00Z">
          <w:pPr>
            <w:jc w:val="both"/>
          </w:pPr>
        </w:pPrChange>
      </w:pPr>
    </w:p>
    <w:p w14:paraId="17E4C815" w14:textId="51E5D547" w:rsidR="00DA46B2" w:rsidRDefault="006675D2" w:rsidP="00E169B0">
      <w:pPr>
        <w:jc w:val="both"/>
        <w:pPrChange w:id="8" w:author="Adam W. Feinberg" w:date="2014-10-19T09:14:00Z">
          <w:pPr>
            <w:jc w:val="both"/>
          </w:pPr>
        </w:pPrChange>
      </w:pPr>
      <w:r>
        <w:t>A range of s</w:t>
      </w:r>
      <w:r w:rsidRPr="00A525DF">
        <w:t xml:space="preserve">oft </w:t>
      </w:r>
      <w:r w:rsidR="00DA46B2" w:rsidRPr="00A525DF">
        <w:t xml:space="preserve">lithography </w:t>
      </w:r>
      <w:r w:rsidR="00DA46B2">
        <w:t xml:space="preserve">techniques have </w:t>
      </w:r>
      <w:r>
        <w:t>been developed</w:t>
      </w:r>
      <w:r w:rsidR="00DA46B2">
        <w:t xml:space="preserve"> for controlling cell </w:t>
      </w:r>
      <w:r>
        <w:t xml:space="preserve">adhesion, structure </w:t>
      </w:r>
      <w:r w:rsidR="00DA46B2">
        <w:t>and function</w:t>
      </w:r>
      <w:r>
        <w:t xml:space="preserve"> </w:t>
      </w:r>
      <w:r w:rsidR="00DA46B2">
        <w:t>on 2D biomaterial surfaces</w:t>
      </w:r>
      <w:r w:rsidR="00E169B0">
        <w:fldChar w:fldCharType="begin"/>
      </w:r>
      <w:r w:rsidR="00E169B0">
        <w:instrText xml:space="preserve"> HYPERLINK \l "_ENREF_1" \o "Wang, 2004 #19" </w:instrText>
      </w:r>
      <w:r w:rsidR="00E169B0">
        <w:fldChar w:fldCharType="separate"/>
      </w:r>
      <w:r w:rsidR="00F21A59">
        <w:fldChar w:fldCharType="begin">
          <w:fldData xml:space="preserve">PEVuZE5vdGU+PENpdGU+PEF1dGhvcj5XYW5nPC9BdXRob3I+PFllYXI+MjAwNDwvWWVhcj48UmVj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</w:fldData>
        </w:fldChar>
      </w:r>
      <w:r w:rsidR="00F21A59">
        <w:instrText xml:space="preserve"> ADDIN EN.CITE </w:instrText>
      </w:r>
      <w:r w:rsidR="00F21A59">
        <w:fldChar w:fldCharType="begin">
          <w:fldData xml:space="preserve">PEVuZE5vdGU+PENpdGU+PEF1dGhvcj5XYW5nPC9BdXRob3I+PFllYXI+MjAwNDwvWWVhcj48UmVj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</w:fldData>
        </w:fldChar>
      </w:r>
      <w:r w:rsidR="00F21A59">
        <w:instrText xml:space="preserve"> ADDIN EN.CITE.DATA </w:instrText>
      </w:r>
      <w:r w:rsidR="00F21A59">
        <w:fldChar w:fldCharType="end"/>
      </w:r>
      <w:r w:rsidR="00F21A59">
        <w:fldChar w:fldCharType="separate"/>
      </w:r>
      <w:r w:rsidR="00F21A59" w:rsidRPr="00F21A59">
        <w:rPr>
          <w:noProof/>
          <w:vertAlign w:val="superscript"/>
        </w:rPr>
        <w:t>1-8</w:t>
      </w:r>
      <w:r w:rsidR="00F21A59">
        <w:fldChar w:fldCharType="end"/>
      </w:r>
      <w:r w:rsidR="00E169B0">
        <w:fldChar w:fldCharType="end"/>
      </w:r>
      <w:r w:rsidR="00DA46B2">
        <w:t xml:space="preserve">. In particular, microcontact printing (μCP) has been </w:t>
      </w:r>
      <w:r w:rsidR="00DA46B2" w:rsidRPr="00A525DF">
        <w:t>used extensively to achieve accurate and reproducible chemical patterning</w:t>
      </w:r>
      <w:r w:rsidR="00E169B0">
        <w:fldChar w:fldCharType="begin"/>
      </w:r>
      <w:r w:rsidR="00E169B0">
        <w:instrText xml:space="preserve"> HYPERLINK \l "_ENREF_9" \o "Tien, 1998 #21" </w:instrText>
      </w:r>
      <w:r w:rsidR="00E169B0">
        <w:fldChar w:fldCharType="separate"/>
      </w:r>
      <w:r w:rsidR="00F21A59">
        <w:fldChar w:fldCharType="begin">
          <w:fldData xml:space="preserve">PEVuZE5vdGU+PENpdGU+PEF1dGhvcj5UaWVuPC9BdXRob3I+PFllYXI+MTk5ODwvWWVhcj48UmVj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</w:fldData>
        </w:fldChar>
      </w:r>
      <w:r w:rsidR="00F21A59">
        <w:instrText xml:space="preserve"> ADDIN EN.CITE </w:instrText>
      </w:r>
      <w:r w:rsidR="00F21A59">
        <w:fldChar w:fldCharType="begin">
          <w:fldData xml:space="preserve">PEVuZE5vdGU+PENpdGU+PEF1dGhvcj5UaWVuPC9BdXRob3I+PFllYXI+MTk5ODwvWWVhcj48UmVj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</w:fldData>
        </w:fldChar>
      </w:r>
      <w:r w:rsidR="00F21A59">
        <w:instrText xml:space="preserve"> ADDIN EN.CITE.DATA </w:instrText>
      </w:r>
      <w:r w:rsidR="00F21A59">
        <w:fldChar w:fldCharType="end"/>
      </w:r>
      <w:r w:rsidR="00F21A59">
        <w:fldChar w:fldCharType="separate"/>
      </w:r>
      <w:r w:rsidR="00F21A59" w:rsidRPr="00F21A59">
        <w:rPr>
          <w:noProof/>
          <w:vertAlign w:val="superscript"/>
        </w:rPr>
        <w:t>9-11</w:t>
      </w:r>
      <w:r w:rsidR="00F21A59">
        <w:fldChar w:fldCharType="end"/>
      </w:r>
      <w:r w:rsidR="00E169B0">
        <w:fldChar w:fldCharType="end"/>
      </w:r>
      <w:r>
        <w:t xml:space="preserve"> and </w:t>
      </w:r>
      <w:r w:rsidR="0056129F">
        <w:t xml:space="preserve">to </w:t>
      </w:r>
      <w:r w:rsidR="00DA46B2" w:rsidRPr="00A525DF">
        <w:t xml:space="preserve">control the </w:t>
      </w:r>
      <w:r w:rsidR="00DA46B2">
        <w:t>transfer</w:t>
      </w:r>
      <w:r w:rsidR="00DA46B2" w:rsidRPr="00A525DF">
        <w:t xml:space="preserve"> of biomolecules such</w:t>
      </w:r>
      <w:r w:rsidR="00DA46B2">
        <w:t xml:space="preserve"> as DNA</w:t>
      </w:r>
      <w:r w:rsidR="00E169B0">
        <w:fldChar w:fldCharType="begin"/>
      </w:r>
      <w:r w:rsidR="00E169B0">
        <w:instrText xml:space="preserve"> HYPERLINK \l "_ENREF_12" \o "Fredonnet, 2013 #24" </w:instrText>
      </w:r>
      <w:r w:rsidR="00E169B0">
        <w:fldChar w:fldCharType="separate"/>
      </w:r>
      <w:r w:rsidR="00F21A59">
        <w:fldChar w:fldCharType="begin">
          <w:fldData xml:space="preserve">PEVuZE5vdGU+PENpdGU+PEF1dGhvcj5GcmVkb25uZXQ8L0F1dGhvcj48WWVhcj4yMDEzPC9ZZWFy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</w:fldData>
        </w:fldChar>
      </w:r>
      <w:r w:rsidR="00F21A59">
        <w:instrText xml:space="preserve"> ADDIN EN.CITE </w:instrText>
      </w:r>
      <w:r w:rsidR="00F21A59">
        <w:fldChar w:fldCharType="begin">
          <w:fldData xml:space="preserve">PEVuZE5vdGU+PENpdGU+PEF1dGhvcj5GcmVkb25uZXQ8L0F1dGhvcj48WWVhcj4yMDEzPC9ZZWFy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</w:fldData>
        </w:fldChar>
      </w:r>
      <w:r w:rsidR="00F21A59">
        <w:instrText xml:space="preserve"> ADDIN EN.CITE.DATA </w:instrText>
      </w:r>
      <w:r w:rsidR="00F21A59">
        <w:fldChar w:fldCharType="end"/>
      </w:r>
      <w:r w:rsidR="00F21A59">
        <w:fldChar w:fldCharType="separate"/>
      </w:r>
      <w:r w:rsidR="00F21A59" w:rsidRPr="00F21A59">
        <w:rPr>
          <w:noProof/>
          <w:vertAlign w:val="superscript"/>
        </w:rPr>
        <w:t>12</w:t>
      </w:r>
      <w:r w:rsidR="00F21A59">
        <w:fldChar w:fldCharType="end"/>
      </w:r>
      <w:r w:rsidR="00E169B0">
        <w:fldChar w:fldCharType="end"/>
      </w:r>
      <w:r w:rsidR="00DA46B2">
        <w:t xml:space="preserve"> and</w:t>
      </w:r>
      <w:r w:rsidR="00DA46B2" w:rsidRPr="00A525DF">
        <w:t xml:space="preserve"> the </w:t>
      </w:r>
      <w:r>
        <w:t>ECM</w:t>
      </w:r>
      <w:r w:rsidR="00DA46B2" w:rsidRPr="00A525DF">
        <w:t xml:space="preserve"> proteins </w:t>
      </w:r>
      <w:r>
        <w:t>FN</w:t>
      </w:r>
      <w:r w:rsidRPr="00A525DF">
        <w:t xml:space="preserve"> </w:t>
      </w:r>
      <w:r w:rsidR="00DA46B2" w:rsidRPr="00A525DF">
        <w:t>and laminin</w:t>
      </w:r>
      <w:r w:rsidR="00E169B0">
        <w:fldChar w:fldCharType="begin"/>
      </w:r>
      <w:r w:rsidR="00E169B0">
        <w:instrText xml:space="preserve"> HYPERLINK \l "_ENREF_13" \o "Feinberg, 2010 #10" </w:instrText>
      </w:r>
      <w:r w:rsidR="00E169B0">
        <w:fldChar w:fldCharType="separate"/>
      </w:r>
      <w:r w:rsidR="00F21A59">
        <w:fldChar w:fldCharType="begin"/>
      </w:r>
      <w:r w:rsidR="00F21A59">
        <w:instrText xml:space="preserve"> ADDIN EN.CITE &lt;EndNote&gt;&lt;Cite&gt;&lt;Author&gt;Feinberg&lt;/Author&gt;&lt;Year&gt;2010&lt;/Year&gt;&lt;RecNum&gt;10&lt;/RecNum&gt;&lt;DisplayText&gt;&lt;style face="superscript"&gt;13&lt;/style&gt;&lt;/DisplayText&gt;&lt;record&gt;&lt;rec-number&gt;10&lt;/rec-number&gt;&lt;foreign-keys&gt;&lt;key app="EN" db-id="2drfv0teitsxw5eer265xxz4r90xtrpxp0rz"&gt;10&lt;/key&gt;&lt;/foreign-keys&gt;&lt;ref-type name="Journal Article"&gt;17&lt;/ref-type&gt;&lt;contributors&gt;&lt;authors&gt;&lt;author&gt;Feinberg, A. W.&lt;/author&gt;&lt;author&gt;Parker, K. K.&lt;/author&gt;&lt;/authors&gt;&lt;/contributors&gt;&lt;auth-address&gt;Disease Biophysics Group, Wyss Institute for Biologically-Inspired Engineering, School of Engineering and Applied Sciences, Harvard University, Cambridge, Massachusetts 02138, USA.&lt;/auth-address&gt;&lt;titles&gt;&lt;title&gt;Surface-initiated assembly of protein nanofabrics&lt;/title&gt;&lt;secondary-title&gt;Nano Lett&lt;/secondary-title&gt;&lt;alt-title&gt;Nano letters&lt;/alt-title&gt;&lt;/titles&gt;&lt;periodical&gt;&lt;full-title&gt;Nano Letters&lt;/full-title&gt;&lt;abbr-1&gt;Nano Lett.&lt;/abbr-1&gt;&lt;abbr-2&gt;Nano Lett&lt;/abbr-2&gt;&lt;/periodical&gt;&lt;alt-periodical&gt;&lt;full-title&gt;Nano Letters&lt;/full-title&gt;&lt;abbr-1&gt;Nano Lett.&lt;/abbr-1&gt;&lt;abbr-2&gt;Nano Lett&lt;/abbr-2&gt;&lt;/alt-periodical&gt;&lt;pages&gt;2184-91&lt;/pages&gt;&lt;volume&gt;10&lt;/volume&gt;&lt;number&gt;6&lt;/number&gt;&lt;keywords&gt;&lt;keyword&gt;Cell-Free System&lt;/keyword&gt;&lt;keyword&gt;Extracellular Matrix Proteins/*chemistry&lt;/keyword&gt;&lt;keyword&gt;Microscopy, Atomic Force&lt;/keyword&gt;&lt;keyword&gt;*Nanotechnology&lt;/keyword&gt;&lt;keyword&gt;Surface Properties&lt;/keyword&gt;&lt;keyword&gt;Tissue Engineering&lt;/keyword&gt;&lt;/keywords&gt;&lt;dates&gt;&lt;year&gt;2010&lt;/year&gt;&lt;pub-dates&gt;&lt;date&gt;Jun 9&lt;/date&gt;&lt;/pub-dates&gt;&lt;/dates&gt;&lt;publisher&gt;American Chemical Society&lt;/publisher&gt;&lt;isbn&gt;1530-6992 (Electronic)&amp;#xD;1530-6984 (Linking)&lt;/isbn&gt;&lt;accession-num&gt;20486679&lt;/accession-num&gt;&lt;urls&gt;&lt;related-urls&gt;&lt;url&gt;http://www.ncbi.nlm.nih.gov/pubmed/20486679&lt;/url&gt;&lt;/related-urls&gt;&lt;/urls&gt;&lt;electronic-resource-num&gt;10.1021/nl100998p&lt;/electronic-resource-num&gt;&lt;/record&gt;&lt;/Cite&gt;&lt;/EndNote&gt;</w:instrText>
      </w:r>
      <w:r w:rsidR="00F21A59">
        <w:fldChar w:fldCharType="separate"/>
      </w:r>
      <w:r w:rsidR="00F21A59" w:rsidRPr="00F21A59">
        <w:rPr>
          <w:noProof/>
          <w:vertAlign w:val="superscript"/>
        </w:rPr>
        <w:t>13</w:t>
      </w:r>
      <w:r w:rsidR="00F21A59">
        <w:fldChar w:fldCharType="end"/>
      </w:r>
      <w:r w:rsidR="00E169B0">
        <w:fldChar w:fldCharType="end"/>
      </w:r>
      <w:r w:rsidR="00DA46B2" w:rsidRPr="00A525DF">
        <w:t xml:space="preserve"> </w:t>
      </w:r>
      <w:r w:rsidR="00DA46B2">
        <w:t xml:space="preserve">to </w:t>
      </w:r>
      <w:r w:rsidR="002B367E">
        <w:t xml:space="preserve">a range of </w:t>
      </w:r>
      <w:r w:rsidR="00DA46B2">
        <w:t>su</w:t>
      </w:r>
      <w:r w:rsidR="002B367E">
        <w:t>bstrates</w:t>
      </w:r>
      <w:r w:rsidR="00DA46B2">
        <w:t xml:space="preserve">. </w:t>
      </w:r>
    </w:p>
    <w:p w14:paraId="2ACFC525" w14:textId="77777777" w:rsidR="00DA46B2" w:rsidRPr="00A525DF" w:rsidRDefault="00DA46B2" w:rsidP="00E169B0">
      <w:pPr>
        <w:jc w:val="both"/>
        <w:pPrChange w:id="9" w:author="Adam W. Feinberg" w:date="2014-10-19T09:14:00Z">
          <w:pPr>
            <w:jc w:val="both"/>
          </w:pPr>
        </w:pPrChange>
      </w:pPr>
    </w:p>
    <w:p w14:paraId="3EDC7A36" w14:textId="48292C28" w:rsidR="00DA46B2" w:rsidRDefault="00DA46B2" w:rsidP="00E169B0">
      <w:pPr>
        <w:jc w:val="both"/>
        <w:pPrChange w:id="10" w:author="Adam W. Feinberg" w:date="2014-10-19T09:14:00Z">
          <w:pPr/>
        </w:pPrChange>
      </w:pPr>
      <w:r w:rsidRPr="00A525DF">
        <w:t xml:space="preserve">The </w:t>
      </w:r>
      <w:r w:rsidR="008C7DE3" w:rsidRPr="00A525DF">
        <w:t xml:space="preserve">transfer </w:t>
      </w:r>
      <w:r>
        <w:t xml:space="preserve">of biomolecules </w:t>
      </w:r>
      <w:r w:rsidRPr="00A525DF">
        <w:t xml:space="preserve">depends </w:t>
      </w:r>
      <w:r w:rsidR="008C7DE3">
        <w:t xml:space="preserve">in </w:t>
      </w:r>
      <w:r w:rsidR="001912F3">
        <w:t xml:space="preserve">large </w:t>
      </w:r>
      <w:r w:rsidR="008C7DE3">
        <w:t>part on</w:t>
      </w:r>
      <w:r w:rsidR="008C7DE3" w:rsidRPr="00A525DF">
        <w:t xml:space="preserve"> </w:t>
      </w:r>
      <w:r w:rsidRPr="00A525DF">
        <w:t>the quality of the conformal contact between the substrate and the raised</w:t>
      </w:r>
      <w:r>
        <w:t xml:space="preserve"> topographical </w:t>
      </w:r>
      <w:r w:rsidRPr="00A525DF">
        <w:t>features of the</w:t>
      </w:r>
      <w:r>
        <w:t xml:space="preserve"> elastomeric</w:t>
      </w:r>
      <w:r w:rsidRPr="00A525DF">
        <w:t xml:space="preserve"> stamp. PDMS (Sylgard 184</w:t>
      </w:r>
      <w:r w:rsidR="00FA0CFE">
        <w:t>, Dow Corning</w:t>
      </w:r>
      <w:r w:rsidRPr="00A525DF">
        <w:t xml:space="preserve">) </w:t>
      </w:r>
      <w:r>
        <w:t>is the most commonly used material for the elastomeric stamp</w:t>
      </w:r>
      <w:r w:rsidRPr="00A525DF">
        <w:t xml:space="preserve"> </w:t>
      </w:r>
      <w:r w:rsidR="001912F3">
        <w:t>because</w:t>
      </w:r>
      <w:r w:rsidRPr="00A525DF">
        <w:t xml:space="preserve"> its relatively low Young</w:t>
      </w:r>
      <w:r w:rsidR="00E306D8">
        <w:t>’s</w:t>
      </w:r>
      <w:r w:rsidRPr="00A525DF">
        <w:t xml:space="preserve"> </w:t>
      </w:r>
      <w:r w:rsidR="00E306D8">
        <w:t>m</w:t>
      </w:r>
      <w:r w:rsidRPr="00A525DF">
        <w:t>odulus (</w:t>
      </w:r>
      <w:r w:rsidR="00CB15F3">
        <w:rPr>
          <w:i/>
        </w:rPr>
        <w:t xml:space="preserve">E </w:t>
      </w:r>
      <w:r w:rsidR="00CB15F3">
        <w:t>~1.7</w:t>
      </w:r>
      <w:r w:rsidRPr="00A525DF">
        <w:t xml:space="preserve"> MPa)</w:t>
      </w:r>
      <w:r w:rsidR="00E169B0">
        <w:fldChar w:fldCharType="begin"/>
      </w:r>
      <w:r w:rsidR="00E169B0">
        <w:instrText xml:space="preserve"> HYPERLINK \l "_ENREF_14" \o "Palchesko, 2012 #2124" </w:instrText>
      </w:r>
      <w:r w:rsidR="00E169B0">
        <w:fldChar w:fldCharType="separate"/>
      </w:r>
      <w:r w:rsidR="00F21A59">
        <w:fldChar w:fldCharType="begin"/>
      </w:r>
      <w:r w:rsidR="00F21A59">
        <w:instrText xml:space="preserve"> ADDIN EN.CITE &lt;EndNote&gt;&lt;Cite&gt;&lt;Author&gt;Palchesko&lt;/Author&gt;&lt;Year&gt;2012&lt;/Year&gt;&lt;RecNum&gt;2124&lt;/RecNum&gt;&lt;DisplayText&gt;&lt;style face="superscript"&gt;14&lt;/style&gt;&lt;/DisplayText&gt;&lt;record&gt;&lt;rec-number&gt;2124&lt;/rec-number&gt;&lt;foreign-keys&gt;&lt;key app="EN" db-id="0davtxvaif2er3ewzpdvta9mpwvdvwtv0xtv"&gt;2124&lt;/key&gt;&lt;/foreign-keys&gt;&lt;ref-type name="Journal Article"&gt;17&lt;/ref-type&gt;&lt;contributors&gt;&lt;authors&gt;&lt;author&gt;Palchesko, Rachelle N.&lt;/author&gt;&lt;author&gt;Zhang, Ling&lt;/author&gt;&lt;author&gt;Sun, Yan&lt;/author&gt;&lt;author&gt;Feinberg, Adam W.&lt;/author&gt;&lt;/authors&gt;&lt;/contributors&gt;&lt;titles&gt;&lt;title&gt;Development of Polydimethylsiloxane Substrates with Tunable Elastic Modulus to Study Cell Mechanobiology in Muscle and Nerve&lt;/title&gt;&lt;secondary-title&gt;PLoS ONE&lt;/secondary-title&gt;&lt;/titles&gt;&lt;pages&gt;1-13&lt;/pages&gt;&lt;volume&gt;7&lt;/volume&gt;&lt;number&gt;12&lt;/number&gt;&lt;dates&gt;&lt;year&gt;2012&lt;/year&gt;&lt;/dates&gt;&lt;urls&gt;&lt;/urls&gt;&lt;/record&gt;&lt;/Cite&gt;&lt;/EndNote&gt;</w:instrText>
      </w:r>
      <w:r w:rsidR="00F21A59">
        <w:fldChar w:fldCharType="separate"/>
      </w:r>
      <w:r w:rsidR="00F21A59" w:rsidRPr="00F21A59">
        <w:rPr>
          <w:noProof/>
          <w:vertAlign w:val="superscript"/>
        </w:rPr>
        <w:t>14</w:t>
      </w:r>
      <w:r w:rsidR="00F21A59">
        <w:fldChar w:fldCharType="end"/>
      </w:r>
      <w:r w:rsidR="00E169B0">
        <w:fldChar w:fldCharType="end"/>
      </w:r>
      <w:r w:rsidR="001912F3">
        <w:t xml:space="preserve"> en</w:t>
      </w:r>
      <w:r w:rsidRPr="00A525DF">
        <w:t>able</w:t>
      </w:r>
      <w:r w:rsidR="001912F3">
        <w:t>s it</w:t>
      </w:r>
      <w:r w:rsidRPr="00A525DF">
        <w:t xml:space="preserve"> to conform to </w:t>
      </w:r>
      <w:r w:rsidR="00E306D8">
        <w:t>a range of typical cell culture</w:t>
      </w:r>
      <w:r w:rsidRPr="00A525DF">
        <w:t xml:space="preserve"> surfaces.</w:t>
      </w:r>
      <w:r>
        <w:t xml:space="preserve"> Based on mechanical models, PDMS is expected to conform to sinusoidal asperities with a height of 100 nm and a 1 μm wavelength (an approximate depth</w:t>
      </w:r>
      <w:r w:rsidR="00E306D8">
        <w:t>-to-</w:t>
      </w:r>
      <w:r>
        <w:t>width aspect ratio of 1:10)</w:t>
      </w:r>
      <w:r w:rsidR="00E169B0">
        <w:fldChar w:fldCharType="begin"/>
      </w:r>
      <w:r w:rsidR="00E169B0">
        <w:instrText xml:space="preserve"> HYPERLINK \l "_ENREF_15" \o "Bietsch, 2000 #25" </w:instrText>
      </w:r>
      <w:r w:rsidR="00E169B0">
        <w:fldChar w:fldCharType="separate"/>
      </w:r>
      <w:r w:rsidR="00F21A59">
        <w:fldChar w:fldCharType="begin"/>
      </w:r>
      <w:r w:rsidR="00F21A59">
        <w:instrText xml:space="preserve"> ADDIN EN.CITE &lt;EndNote&gt;&lt;Cite&gt;&lt;Author&gt;Bietsch&lt;/Author&gt;&lt;Year&gt;2000&lt;/Year&gt;&lt;RecNum&gt;25&lt;/RecNum&gt;&lt;DisplayText&gt;&lt;style face="superscript"&gt;15&lt;/style&gt;&lt;/DisplayText&gt;&lt;record&gt;&lt;rec-number&gt;25&lt;/rec-number&gt;&lt;foreign-keys&gt;&lt;key app="EN" db-id="2drfv0teitsxw5eer265xxz4r90xtrpxp0rz"&gt;25&lt;/key&gt;&lt;/foreign-keys&gt;&lt;ref-type name="Journal Article"&gt;17&lt;/ref-type&gt;&lt;contributors&gt;&lt;authors&gt;&lt;author&gt;Bietsch, A.&lt;/author&gt;&lt;author&gt;Michel, B.&lt;/author&gt;&lt;/authors&gt;&lt;/contributors&gt;&lt;auth-address&gt;Bietsch, A&amp;#xD;IBM Corp, Zurich Res Lab, Res, CH-8803 Ruschlikon, Switzerland&amp;#xD;IBM Corp, Zurich Res Lab, Res, CH-8803 Ruschlikon, Switzerland&amp;#xD;IBM Corp, Zurich Res Lab, Res, CH-8803 Ruschlikon, Switzerland&lt;/auth-address&gt;&lt;titles&gt;&lt;title&gt;Conformal contact and pattern stability of stamps used for soft lithography&lt;/title&gt;&lt;secondary-title&gt;Journal of Applied Physics&lt;/secondary-title&gt;&lt;alt-title&gt;J Appl Phys&lt;/alt-title&gt;&lt;/titles&gt;&lt;periodical&gt;&lt;full-title&gt;Journal of Applied Physics&lt;/full-title&gt;&lt;abbr-1&gt;J. Appl. Phys.&lt;/abbr-1&gt;&lt;abbr-2&gt;J Appl Phys&lt;/abbr-2&gt;&lt;/periodical&gt;&lt;alt-periodical&gt;&lt;full-title&gt;Journal of Applied Physics&lt;/full-title&gt;&lt;abbr-1&gt;J. Appl. Phys.&lt;/abbr-1&gt;&lt;abbr-2&gt;J Appl Phys&lt;/abbr-2&gt;&lt;/alt-periodical&gt;&lt;pages&gt;4310-4318&lt;/pages&gt;&lt;volume&gt;88&lt;/volume&gt;&lt;number&gt;7&lt;/number&gt;&lt;keywords&gt;&lt;keyword&gt;self-assembled monolayers&lt;/keyword&gt;&lt;keyword&gt;microstructures&lt;/keyword&gt;&lt;keyword&gt;light&lt;/keyword&gt;&lt;keyword&gt;gold&lt;/keyword&gt;&lt;/keywords&gt;&lt;dates&gt;&lt;year&gt;2000&lt;/year&gt;&lt;pub-dates&gt;&lt;date&gt;Oct 1&lt;/date&gt;&lt;/pub-dates&gt;&lt;/dates&gt;&lt;isbn&gt;0021-8979&lt;/isbn&gt;&lt;accession-num&gt;WOS:000089371600080&lt;/accession-num&gt;&lt;urls&gt;&lt;related-urls&gt;&lt;url&gt;&amp;lt;Go to ISI&amp;gt;://WOS:000089371600080&lt;/url&gt;&lt;/related-urls&gt;&lt;pdf-urls&gt;&lt;url&gt;file:///Q:/SkyDrive/Scientific Articles/2000 - Bietsch, Michel - Journal of Applied Physics.pdf&lt;/url&gt;&lt;/pdf-urls&gt;&lt;/urls&gt;&lt;electronic-resource-num&gt;Doi 10.1063/1.1289816&lt;/electronic-resource-num&gt;&lt;language&gt;English&lt;/language&gt;&lt;/record&gt;&lt;/Cite&gt;&lt;/EndNote&gt;</w:instrText>
      </w:r>
      <w:r w:rsidR="00F21A59">
        <w:fldChar w:fldCharType="separate"/>
      </w:r>
      <w:r w:rsidR="00F21A59" w:rsidRPr="00F21A59">
        <w:rPr>
          <w:noProof/>
          <w:vertAlign w:val="superscript"/>
        </w:rPr>
        <w:t>15</w:t>
      </w:r>
      <w:r w:rsidR="00F21A59">
        <w:fldChar w:fldCharType="end"/>
      </w:r>
      <w:r w:rsidR="00E169B0">
        <w:fldChar w:fldCharType="end"/>
      </w:r>
      <w:r>
        <w:t>.</w:t>
      </w:r>
      <w:r w:rsidRPr="00A525DF">
        <w:t xml:space="preserve"> </w:t>
      </w:r>
      <w:r>
        <w:t xml:space="preserve">This aspect ratio </w:t>
      </w:r>
      <w:r w:rsidR="00E306D8">
        <w:t xml:space="preserve">is </w:t>
      </w:r>
      <w:r>
        <w:t>predicted to be preserved across several orders</w:t>
      </w:r>
      <w:r w:rsidR="00E306D8">
        <w:t>-</w:t>
      </w:r>
      <w:r>
        <w:t>of</w:t>
      </w:r>
      <w:r w:rsidR="00E306D8">
        <w:t>-</w:t>
      </w:r>
      <w:r>
        <w:t>magnitude</w:t>
      </w:r>
      <w:r w:rsidR="00E306D8">
        <w:t>, extending into the 10</w:t>
      </w:r>
      <w:r w:rsidR="00ED2C2F">
        <w:t xml:space="preserve"> to </w:t>
      </w:r>
      <w:r w:rsidR="00E306D8">
        <w:t>100 μm range we investigate in our current study</w:t>
      </w:r>
      <w:r>
        <w:t>.</w:t>
      </w:r>
      <w:r w:rsidRPr="00A525DF">
        <w:t xml:space="preserve"> </w:t>
      </w:r>
      <w:r w:rsidR="00E306D8">
        <w:t>Decreasing the</w:t>
      </w:r>
      <w:r>
        <w:t xml:space="preserve"> Young’s modulus </w:t>
      </w:r>
      <w:r w:rsidR="00E306D8">
        <w:t xml:space="preserve">of the </w:t>
      </w:r>
      <w:r>
        <w:t xml:space="preserve">elastomeric stamp and </w:t>
      </w:r>
      <w:r w:rsidR="00E306D8">
        <w:t>increasing the</w:t>
      </w:r>
      <w:r>
        <w:t xml:space="preserve"> normal pressure applied during stamping are major factors that decrease the energy threshold required for conformal contact with rough surfaces. However, it has been </w:t>
      </w:r>
      <w:r w:rsidR="00376141">
        <w:t xml:space="preserve">shown </w:t>
      </w:r>
      <w:r>
        <w:t>theoretically</w:t>
      </w:r>
      <w:r w:rsidR="0072460B">
        <w:fldChar w:fldCharType="begin">
          <w:fldData xml:space="preserve">PEVuZE5vdGU+PENpdGU+PEF1dGhvcj5CaWV0c2NoPC9BdXRob3I+PFllYXI+MjAwMDwvWWVhcj48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</w:fldData>
        </w:fldChar>
      </w:r>
      <w:r w:rsidR="00F21A59">
        <w:instrText xml:space="preserve"> ADDIN EN.CITE </w:instrText>
      </w:r>
      <w:r w:rsidR="00F21A59">
        <w:fldChar w:fldCharType="begin">
          <w:fldData xml:space="preserve">PEVuZE5vdGU+PENpdGU+PEF1dGhvcj5CaWV0c2NoPC9BdXRob3I+PFllYXI+MjAwMDwvWWVhcj48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</w:fldData>
        </w:fldChar>
      </w:r>
      <w:r w:rsidR="00F21A59">
        <w:instrText xml:space="preserve"> ADDIN EN.CITE.DATA </w:instrText>
      </w:r>
      <w:r w:rsidR="00F21A59">
        <w:fldChar w:fldCharType="end"/>
      </w:r>
      <w:r w:rsidR="0072460B">
        <w:fldChar w:fldCharType="separate"/>
      </w:r>
      <w:r w:rsidR="00E169B0">
        <w:fldChar w:fldCharType="begin"/>
      </w:r>
      <w:r w:rsidR="00E169B0">
        <w:instrText xml:space="preserve"> HYPERLINK \l "_ENREF_15" \o "Bietsch, 2000 #25" </w:instrText>
      </w:r>
      <w:r w:rsidR="00E169B0">
        <w:fldChar w:fldCharType="separate"/>
      </w:r>
      <w:r w:rsidR="00F21A59" w:rsidRPr="00F21A59">
        <w:rPr>
          <w:noProof/>
          <w:vertAlign w:val="superscript"/>
        </w:rPr>
        <w:t>15</w:t>
      </w:r>
      <w:r w:rsidR="00E169B0">
        <w:rPr>
          <w:noProof/>
          <w:vertAlign w:val="superscript"/>
        </w:rPr>
        <w:fldChar w:fldCharType="end"/>
      </w:r>
      <w:r w:rsidR="00F21A59" w:rsidRPr="00F21A59">
        <w:rPr>
          <w:noProof/>
          <w:vertAlign w:val="superscript"/>
        </w:rPr>
        <w:t xml:space="preserve">, </w:t>
      </w:r>
      <w:r w:rsidR="00E169B0">
        <w:fldChar w:fldCharType="begin"/>
      </w:r>
      <w:r w:rsidR="00E169B0">
        <w:instrText xml:space="preserve"> HYPERLINK \l "_ENREF_16" \o "Hui, 2002 #2245" </w:instrText>
      </w:r>
      <w:r w:rsidR="00E169B0">
        <w:fldChar w:fldCharType="separate"/>
      </w:r>
      <w:r w:rsidR="00F21A59" w:rsidRPr="00F21A59">
        <w:rPr>
          <w:noProof/>
          <w:vertAlign w:val="superscript"/>
        </w:rPr>
        <w:t>16</w:t>
      </w:r>
      <w:r w:rsidR="00E169B0">
        <w:rPr>
          <w:noProof/>
          <w:vertAlign w:val="superscript"/>
        </w:rPr>
        <w:fldChar w:fldCharType="end"/>
      </w:r>
      <w:r w:rsidR="0072460B">
        <w:fldChar w:fldCharType="end"/>
      </w:r>
      <w:r>
        <w:t xml:space="preserve"> and experimentally</w:t>
      </w:r>
      <w:r w:rsidR="00E169B0">
        <w:fldChar w:fldCharType="begin"/>
      </w:r>
      <w:r w:rsidR="00E169B0">
        <w:instrText xml:space="preserve"> HYPERLINK \l "_ENREF_17" \o "Sharp, 2004 #27" </w:instrText>
      </w:r>
      <w:r w:rsidR="00E169B0">
        <w:fldChar w:fldCharType="separate"/>
      </w:r>
      <w:r w:rsidR="00F21A59">
        <w:fldChar w:fldCharType="begin"/>
      </w:r>
      <w:r w:rsidR="00F21A59">
        <w:instrText xml:space="preserve"> ADDIN EN.CITE &lt;EndNote&gt;&lt;Cite&gt;&lt;Author&gt;Sharp&lt;/Author&gt;&lt;Year&gt;2004&lt;/Year&gt;&lt;RecNum&gt;27&lt;/RecNum&gt;&lt;DisplayText&gt;&lt;style face="superscript"&gt;17&lt;/style&gt;&lt;/DisplayText&gt;&lt;record&gt;&lt;rec-number&gt;27&lt;/rec-number&gt;&lt;foreign-keys&gt;&lt;key app="EN" db-id="2drfv0teitsxw5eer265xxz4r90xtrpxp0rz"&gt;27&lt;/key&gt;&lt;/foreign-keys&gt;&lt;ref-type name="Journal Article"&gt;17&lt;/ref-type&gt;&lt;contributors&gt;&lt;authors&gt;&lt;author&gt;Sharp, K. G.&lt;/author&gt;&lt;author&gt;Blackman, G. S.&lt;/author&gt;&lt;author&gt;Glassmaker, N. J.&lt;/author&gt;&lt;author&gt;Jagota, A.&lt;/author&gt;&lt;author&gt;Hui, C. Y.&lt;/author&gt;&lt;/authors&gt;&lt;/contributors&gt;&lt;auth-address&gt;Glassmaker, NJ&amp;#xD;DuPont Cent Res &amp;amp; Dev, Expt stn E323-309, Wilmington, DE 19880 USA&amp;#xD;DuPont Cent Res &amp;amp; Dev, Expt stn E323-309, Wilmington, DE 19880 USA&amp;#xD;DuPont Cent Res &amp;amp; Dev, Wilmington, DE 19880 USA&amp;#xD;Cornell Univ, Dept Theoret &amp;amp; Appl Mech, Ithaca, NY 14850 USA&lt;/auth-address&gt;&lt;titles&gt;&lt;title&gt;Effect of stamp deformation on the quality of microcontact printing: Theory and experiment&lt;/title&gt;&lt;secondary-title&gt;Langmuir&lt;/secondary-title&gt;&lt;alt-title&gt;Langmuir&lt;/alt-title&gt;&lt;/titles&gt;&lt;periodical&gt;&lt;full-title&gt;Langmuir&lt;/full-title&gt;&lt;abbr-1&gt;Langmuir&lt;/abbr-1&gt;&lt;/periodical&gt;&lt;alt-periodical&gt;&lt;full-title&gt;Langmuir&lt;/full-title&gt;&lt;abbr-1&gt;Langmuir&lt;/abbr-1&gt;&lt;/alt-periodical&gt;&lt;pages&gt;6430-6438&lt;/pages&gt;&lt;volume&gt;20&lt;/volume&gt;&lt;number&gt;15&lt;/number&gt;&lt;keywords&gt;&lt;keyword&gt;self-assembled monolayers&lt;/keyword&gt;&lt;keyword&gt;soft lithography&lt;/keyword&gt;&lt;keyword&gt;contact&lt;/keyword&gt;&lt;keyword&gt;microscopy&lt;/keyword&gt;&lt;keyword&gt;stability&lt;/keyword&gt;&lt;keyword&gt;gold&lt;/keyword&gt;&lt;/keywords&gt;&lt;dates&gt;&lt;year&gt;2004&lt;/year&gt;&lt;pub-dates&gt;&lt;date&gt;Jul 20&lt;/date&gt;&lt;/pub-dates&gt;&lt;/dates&gt;&lt;isbn&gt;0743-7463&lt;/isbn&gt;&lt;accession-num&gt;WOS:000222669800050&lt;/accession-num&gt;&lt;urls&gt;&lt;related-urls&gt;&lt;url&gt;&amp;lt;Go to ISI&amp;gt;://WOS:000222669800050&lt;/url&gt;&lt;/related-urls&gt;&lt;pdf-urls&gt;&lt;url&gt;file:///Q:/SkyDrive/Scientific Articles/2004 - Sharp et al. - Langmuir the ACS journal of surfaces and colloids.pdf&lt;/url&gt;&lt;/pdf-urls&gt;&lt;/urls&gt;&lt;electronic-resource-num&gt;Doi 10.1021/La036332+&lt;/electronic-resource-num&gt;&lt;language&gt;English&lt;/language&gt;&lt;/record&gt;&lt;/Cite&gt;&lt;/EndNote&gt;</w:instrText>
      </w:r>
      <w:r w:rsidR="00F21A59">
        <w:fldChar w:fldCharType="separate"/>
      </w:r>
      <w:r w:rsidR="00F21A59" w:rsidRPr="00F21A59">
        <w:rPr>
          <w:noProof/>
          <w:vertAlign w:val="superscript"/>
        </w:rPr>
        <w:t>17</w:t>
      </w:r>
      <w:r w:rsidR="00F21A59">
        <w:fldChar w:fldCharType="end"/>
      </w:r>
      <w:r w:rsidR="00E169B0">
        <w:fldChar w:fldCharType="end"/>
      </w:r>
      <w:r>
        <w:t xml:space="preserve"> that </w:t>
      </w:r>
      <w:r w:rsidR="00376141">
        <w:t xml:space="preserve">taking these steps to </w:t>
      </w:r>
      <w:r>
        <w:t>improv</w:t>
      </w:r>
      <w:r w:rsidR="00376141">
        <w:t>e</w:t>
      </w:r>
      <w:r>
        <w:t xml:space="preserve"> contact </w:t>
      </w:r>
      <w:r w:rsidR="00376141">
        <w:t>can come at the cost of decreased pattern fidelity</w:t>
      </w:r>
      <w:r w:rsidR="00AC67B9">
        <w:t xml:space="preserve"> due </w:t>
      </w:r>
      <w:r w:rsidR="00986CA4">
        <w:t xml:space="preserve">to </w:t>
      </w:r>
      <w:r w:rsidR="00AC67B9" w:rsidRPr="00A525DF">
        <w:t>collapse and</w:t>
      </w:r>
      <w:r w:rsidR="00AC67B9">
        <w:t xml:space="preserve">/or buckling of </w:t>
      </w:r>
      <w:r w:rsidRPr="00A525DF">
        <w:t xml:space="preserve">the </w:t>
      </w:r>
      <w:r>
        <w:t xml:space="preserve">raised </w:t>
      </w:r>
      <w:r w:rsidRPr="00A525DF">
        <w:t>features</w:t>
      </w:r>
      <w:r w:rsidR="00AC67B9">
        <w:t xml:space="preserve"> on the PDMS stamp. </w:t>
      </w:r>
      <w:r w:rsidR="009310E9">
        <w:t>Our results demonstrate this fact, as decreasing the Young’s modulus of the PDMS stamp (</w:t>
      </w:r>
      <w:r w:rsidR="009310E9">
        <w:rPr>
          <w:i/>
        </w:rPr>
        <w:t>E</w:t>
      </w:r>
      <w:r w:rsidR="009310E9">
        <w:t xml:space="preserve"> ~50 kPa) enabled patterning of the bottom of trenches between</w:t>
      </w:r>
      <w:r w:rsidR="00E50B18">
        <w:t xml:space="preserve"> micro-ridges, but at the expense of pattern fidelity on the ridge tops</w:t>
      </w:r>
      <w:r w:rsidRPr="00A525DF">
        <w:t xml:space="preserve"> </w:t>
      </w:r>
      <w:r>
        <w:t>(</w:t>
      </w:r>
      <w:r w:rsidR="00E1039F" w:rsidRPr="00CB7070">
        <w:rPr>
          <w:b/>
        </w:rPr>
        <w:t xml:space="preserve">Supplementary Fig. </w:t>
      </w:r>
      <w:r w:rsidR="0001250C" w:rsidRPr="00CB7070">
        <w:rPr>
          <w:b/>
        </w:rPr>
        <w:t>7</w:t>
      </w:r>
      <w:r>
        <w:t>)</w:t>
      </w:r>
      <w:r w:rsidRPr="00A525DF">
        <w:t>.</w:t>
      </w:r>
      <w:r w:rsidR="00607FEB">
        <w:t xml:space="preserve"> Speci</w:t>
      </w:r>
      <w:r w:rsidR="00176B15">
        <w:t>fic</w:t>
      </w:r>
      <w:r w:rsidR="00607FEB">
        <w:t>ally, the raised features of the stamp will compress and lead to protein transfer from the recessed areas</w:t>
      </w:r>
      <w:r w:rsidR="00E169B0">
        <w:fldChar w:fldCharType="begin"/>
      </w:r>
      <w:r w:rsidR="00E169B0">
        <w:instrText xml:space="preserve"> HYPERLINK \l "_ENREF_16" \o "Hui,</w:instrText>
      </w:r>
      <w:r w:rsidR="00E169B0">
        <w:instrText xml:space="preserve"> 2002 #2245" </w:instrText>
      </w:r>
      <w:r w:rsidR="00E169B0">
        <w:fldChar w:fldCharType="separate"/>
      </w:r>
      <w:r w:rsidR="00F21A59">
        <w:fldChar w:fldCharType="begin"/>
      </w:r>
      <w:r w:rsidR="00F21A59">
        <w:instrText xml:space="preserve"> ADDIN EN.CITE &lt;EndNote&gt;&lt;Cite&gt;&lt;Author&gt;Hui&lt;/Author&gt;&lt;Year&gt;2002&lt;/Year&gt;&lt;RecNum&gt;2245&lt;/RecNum&gt;&lt;DisplayText&gt;&lt;style face="superscript"&gt;16&lt;/style&gt;&lt;/DisplayText&gt;&lt;record&gt;&lt;rec-number&gt;2245&lt;/rec-number&gt;&lt;foreign-keys&gt;&lt;key app="EN" db-id="0davtxvaif2er3ewzpdvta9mpwvdvwtv0xtv"&gt;2245&lt;/key&gt;&lt;/foreign-keys&gt;&lt;ref-type name="Journal Article"&gt;17&lt;/ref-type&gt;&lt;contributors&gt;&lt;authors&gt;&lt;author&gt;Hui, C. Y.&lt;/author&gt;&lt;author&gt;Jagota, A.&lt;/author&gt;&lt;author&gt;Lin, Y. Y.&lt;/author&gt;&lt;author&gt;Kramer, E. J.&lt;/author&gt;&lt;/authors&gt;&lt;/contributors&gt;&lt;titles&gt;&lt;title&gt;Constraints on Microcontact Printing Imposed by Stamp Deformation&lt;/title&gt;&lt;secondary-title&gt;Langmuir&lt;/secondary-title&gt;&lt;/titles&gt;&lt;periodical&gt;&lt;full-title&gt;Langmuir&lt;/full-title&gt;&lt;/periodical&gt;&lt;pages&gt;1394-1407&lt;/pages&gt;&lt;volume&gt;18&lt;/volume&gt;&lt;number&gt;4&lt;/number&gt;&lt;dates&gt;&lt;year&gt;2002&lt;/year&gt;&lt;pub-dates&gt;&lt;date&gt;2002/02/01&lt;/date&gt;&lt;/pub-dates&gt;&lt;/dates&gt;&lt;publisher&gt;American Chemical Society&lt;/publisher&gt;&lt;isbn&gt;0743-7463&lt;/isbn&gt;&lt;urls&gt;&lt;related-urls&gt;&lt;url&gt;http://dx.doi.org/10.1021/la0113567&lt;/url&gt;&lt;/related-urls&gt;&lt;/urls&gt;&lt;electronic-resource-num&gt;10.1021/la0113567&lt;/electronic-resource-num&gt;&lt;access-date&gt;2014/08/31&lt;/access-date&gt;&lt;/record&gt;&lt;/Cite&gt;&lt;/EndNote&gt;</w:instrText>
      </w:r>
      <w:r w:rsidR="00F21A59">
        <w:fldChar w:fldCharType="separate"/>
      </w:r>
      <w:r w:rsidR="00F21A59" w:rsidRPr="00F21A59">
        <w:rPr>
          <w:noProof/>
          <w:vertAlign w:val="superscript"/>
        </w:rPr>
        <w:t>16</w:t>
      </w:r>
      <w:r w:rsidR="00F21A59">
        <w:fldChar w:fldCharType="end"/>
      </w:r>
      <w:r w:rsidR="00E169B0">
        <w:fldChar w:fldCharType="end"/>
      </w:r>
      <w:r w:rsidR="00607FEB">
        <w:t>.</w:t>
      </w:r>
      <w:r w:rsidRPr="00A525DF">
        <w:t xml:space="preserve"> </w:t>
      </w:r>
      <w:r>
        <w:t xml:space="preserve">Thus, µCP is limited by the compromise </w:t>
      </w:r>
      <w:r w:rsidRPr="00A525DF">
        <w:t>between the need for a stamp to be able to conform to a rough surface and the requirement that the micro and nanoscale features do not deform</w:t>
      </w:r>
      <w:r w:rsidR="00E50B18">
        <w:t xml:space="preserve"> and cause loss of pattern fidelity</w:t>
      </w:r>
      <w:r w:rsidRPr="00A525DF">
        <w:t>.</w:t>
      </w:r>
    </w:p>
    <w:p w14:paraId="241B4A96" w14:textId="77777777" w:rsidR="00DA46B2" w:rsidRDefault="00DA46B2" w:rsidP="00E169B0">
      <w:pPr>
        <w:jc w:val="both"/>
      </w:pPr>
    </w:p>
    <w:p w14:paraId="2B494661" w14:textId="2C48D8BC" w:rsidR="00DA46B2" w:rsidRDefault="00DA46B2" w:rsidP="00E169B0">
      <w:pPr>
        <w:jc w:val="both"/>
        <w:pPrChange w:id="11" w:author="Adam W. Feinberg" w:date="2014-10-19T09:14:00Z">
          <w:pPr>
            <w:jc w:val="both"/>
          </w:pPr>
        </w:pPrChange>
      </w:pPr>
      <w:r>
        <w:t xml:space="preserve">To </w:t>
      </w:r>
      <w:r w:rsidR="00E50B18">
        <w:t xml:space="preserve">address </w:t>
      </w:r>
      <w:r>
        <w:t xml:space="preserve">this </w:t>
      </w:r>
      <w:r w:rsidR="00E50B18">
        <w:t>challenge, many groups have developed modified versions of</w:t>
      </w:r>
      <w:r w:rsidR="00E50B18" w:rsidRPr="00E50B18">
        <w:t xml:space="preserve"> </w:t>
      </w:r>
      <w:r w:rsidR="00E50B18">
        <w:t>μCP</w:t>
      </w:r>
      <w:r w:rsidR="004B3C4A">
        <w:t xml:space="preserve"> </w:t>
      </w:r>
      <w:r w:rsidR="00AD4A91">
        <w:t>in order to</w:t>
      </w:r>
      <w:r w:rsidR="004B3C4A">
        <w:t xml:space="preserve"> pattern a wider range of surface</w:t>
      </w:r>
      <w:r w:rsidR="00AD4A91">
        <w:t>s</w:t>
      </w:r>
      <w:r w:rsidR="00E50B18">
        <w:t xml:space="preserve">. </w:t>
      </w:r>
      <w:r w:rsidR="004B3C4A">
        <w:t>For example, researchers</w:t>
      </w:r>
      <w:r w:rsidRPr="00A525DF">
        <w:t xml:space="preserve"> have </w:t>
      </w:r>
      <w:r w:rsidR="00DD110C">
        <w:t>created</w:t>
      </w:r>
      <w:r w:rsidR="00DD110C" w:rsidRPr="00A525DF">
        <w:t xml:space="preserve"> </w:t>
      </w:r>
      <w:r w:rsidRPr="00A525DF">
        <w:t>composite stamps made of a thin layer of stiff PDMS (</w:t>
      </w:r>
      <w:r w:rsidR="00AD4A91">
        <w:rPr>
          <w:i/>
        </w:rPr>
        <w:t>E</w:t>
      </w:r>
      <w:r w:rsidRPr="00A525DF">
        <w:t xml:space="preserve"> &gt;</w:t>
      </w:r>
      <w:r w:rsidR="00AD4A91">
        <w:t xml:space="preserve"> </w:t>
      </w:r>
      <w:r w:rsidRPr="00A525DF">
        <w:t xml:space="preserve">9 MPa) to provide rigid microtopography </w:t>
      </w:r>
      <w:r w:rsidR="00AD4A91">
        <w:t>supported by a layer</w:t>
      </w:r>
      <w:r w:rsidRPr="00A525DF">
        <w:t xml:space="preserve"> of softer PDMS so that the stamp can conform to non-planar and rough</w:t>
      </w:r>
      <w:r w:rsidR="00DD110C">
        <w:t>er</w:t>
      </w:r>
      <w:r w:rsidRPr="00A525DF">
        <w:t xml:space="preserve"> surfaces</w:t>
      </w:r>
      <w:r w:rsidR="0072460B">
        <w:fldChar w:fldCharType="begin">
          <w:fldData xml:space="preserve">PEVuZE5vdGU+PENpdGU+PEF1dGhvcj5TY2htaWQ8L0F1dGhvcj48WWVhcj4yMDAwPC9ZZWFyPjxS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</w:fldData>
        </w:fldChar>
      </w:r>
      <w:r w:rsidR="00F21A59">
        <w:instrText xml:space="preserve"> ADDIN EN.CITE </w:instrText>
      </w:r>
      <w:r w:rsidR="00F21A59">
        <w:fldChar w:fldCharType="begin">
          <w:fldData xml:space="preserve">PEVuZE5vdGU+PENpdGU+PEF1dGhvcj5TY2htaWQ8L0F1dGhvcj48WWVhcj4yMDAwPC9ZZWFyPjxS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</w:fldData>
        </w:fldChar>
      </w:r>
      <w:r w:rsidR="00F21A59">
        <w:instrText xml:space="preserve"> ADDIN EN.CITE.DATA </w:instrText>
      </w:r>
      <w:r w:rsidR="00F21A59">
        <w:fldChar w:fldCharType="end"/>
      </w:r>
      <w:r w:rsidR="0072460B">
        <w:fldChar w:fldCharType="separate"/>
      </w:r>
      <w:r w:rsidR="00E169B0">
        <w:fldChar w:fldCharType="begin"/>
      </w:r>
      <w:r w:rsidR="00E169B0">
        <w:instrText xml:space="preserve"> HYPERLINK \l "_ENREF_5" \o "Qin, 2010 #15" </w:instrText>
      </w:r>
      <w:r w:rsidR="00E169B0">
        <w:fldChar w:fldCharType="separate"/>
      </w:r>
      <w:r w:rsidR="00F21A59" w:rsidRPr="00F21A59">
        <w:rPr>
          <w:noProof/>
          <w:vertAlign w:val="superscript"/>
        </w:rPr>
        <w:t>5</w:t>
      </w:r>
      <w:r w:rsidR="00E169B0">
        <w:rPr>
          <w:noProof/>
          <w:vertAlign w:val="superscript"/>
        </w:rPr>
        <w:fldChar w:fldCharType="end"/>
      </w:r>
      <w:r w:rsidR="00F21A59" w:rsidRPr="00F21A59">
        <w:rPr>
          <w:noProof/>
          <w:vertAlign w:val="superscript"/>
        </w:rPr>
        <w:t xml:space="preserve">, </w:t>
      </w:r>
      <w:r w:rsidR="00E169B0">
        <w:fldChar w:fldCharType="begin"/>
      </w:r>
      <w:r w:rsidR="00E169B0">
        <w:instrText xml:space="preserve"> HYPERLINK \l "_ENREF_18" \o "Schmid, 2000 #38</w:instrText>
      </w:r>
      <w:r w:rsidR="00E169B0">
        <w:instrText xml:space="preserve">5" </w:instrText>
      </w:r>
      <w:r w:rsidR="00E169B0">
        <w:fldChar w:fldCharType="separate"/>
      </w:r>
      <w:r w:rsidR="00F21A59" w:rsidRPr="00F21A59">
        <w:rPr>
          <w:noProof/>
          <w:vertAlign w:val="superscript"/>
        </w:rPr>
        <w:t>18</w:t>
      </w:r>
      <w:r w:rsidR="00E169B0">
        <w:rPr>
          <w:noProof/>
          <w:vertAlign w:val="superscript"/>
        </w:rPr>
        <w:fldChar w:fldCharType="end"/>
      </w:r>
      <w:r w:rsidR="00F21A59" w:rsidRPr="00F21A59">
        <w:rPr>
          <w:noProof/>
          <w:vertAlign w:val="superscript"/>
        </w:rPr>
        <w:t xml:space="preserve">, </w:t>
      </w:r>
      <w:r w:rsidR="00E169B0">
        <w:fldChar w:fldCharType="begin"/>
      </w:r>
      <w:r w:rsidR="00E169B0">
        <w:instrText xml:space="preserve"> HYPERLINK \l "_ENREF_19" \o "Odom, 2002 #29" </w:instrText>
      </w:r>
      <w:r w:rsidR="00E169B0">
        <w:fldChar w:fldCharType="separate"/>
      </w:r>
      <w:r w:rsidR="00F21A59" w:rsidRPr="00F21A59">
        <w:rPr>
          <w:noProof/>
          <w:vertAlign w:val="superscript"/>
        </w:rPr>
        <w:t>19</w:t>
      </w:r>
      <w:r w:rsidR="00E169B0">
        <w:rPr>
          <w:noProof/>
          <w:vertAlign w:val="superscript"/>
        </w:rPr>
        <w:fldChar w:fldCharType="end"/>
      </w:r>
      <w:r w:rsidR="0072460B">
        <w:fldChar w:fldCharType="end"/>
      </w:r>
      <w:r w:rsidRPr="00A525DF">
        <w:t>.</w:t>
      </w:r>
      <w:r>
        <w:t xml:space="preserve"> </w:t>
      </w:r>
      <w:r w:rsidRPr="00A525DF">
        <w:t xml:space="preserve"> </w:t>
      </w:r>
      <w:r w:rsidR="00DD110C">
        <w:t xml:space="preserve">Patterning of non-planar, curved surfaces has also been achieved </w:t>
      </w:r>
      <w:r>
        <w:t xml:space="preserve">by rolling </w:t>
      </w:r>
      <w:r w:rsidR="00DD110C">
        <w:t xml:space="preserve">cylindrical </w:t>
      </w:r>
      <w:r>
        <w:t xml:space="preserve">substrates </w:t>
      </w:r>
      <w:r>
        <w:lastRenderedPageBreak/>
        <w:t>over flat stamp</w:t>
      </w:r>
      <w:r w:rsidR="00DD110C">
        <w:t>s</w:t>
      </w:r>
      <w:r w:rsidR="00E169B0">
        <w:fldChar w:fldCharType="begin"/>
      </w:r>
      <w:r w:rsidR="00E169B0">
        <w:instrText xml:space="preserve"> HYPERLINK \l "_ENREF_20" \o "Jackman, 1995 #30" </w:instrText>
      </w:r>
      <w:r w:rsidR="00E169B0">
        <w:fldChar w:fldCharType="separate"/>
      </w:r>
      <w:r w:rsidR="00F21A59">
        <w:fldChar w:fldCharType="begin"/>
      </w:r>
      <w:r w:rsidR="00F21A59">
        <w:instrText xml:space="preserve"> ADDIN EN.CITE &lt;EndNote&gt;&lt;Cite&gt;&lt;Author&gt;Jackman&lt;/Author&gt;&lt;Year&gt;1995&lt;/Year&gt;&lt;RecNum&gt;30&lt;/RecNum&gt;&lt;DisplayText&gt;&lt;style face="superscript"&gt;20&lt;/style&gt;&lt;/DisplayText&gt;&lt;record&gt;&lt;rec-number&gt;30&lt;/rec-number&gt;&lt;foreign-keys&gt;&lt;key app="EN" db-id="2drfv0teitsxw5eer265xxz4r90xtrpxp0rz"&gt;30&lt;/key&gt;&lt;/foreign-keys&gt;&lt;ref-type name="Journal Article"&gt;17&lt;/ref-type&gt;&lt;contributors&gt;&lt;authors&gt;&lt;author&gt;Jackman, R. J.&lt;/author&gt;&lt;author&gt;Wilbur, J. L.&lt;/author&gt;&lt;author&gt;Whitesides, G. M.&lt;/author&gt;&lt;/authors&gt;&lt;/contributors&gt;&lt;auth-address&gt;Department of Chemistry, Harvard University, Cambridge, MA 02138, USA.&lt;/auth-address&gt;&lt;titles&gt;&lt;title&gt;Fabrication of submicrometer features on curved substrates by microcontact printing&lt;/title&gt;&lt;secondary-title&gt;Science&lt;/secondary-title&gt;&lt;alt-title&gt;Science&lt;/alt-title&gt;&lt;/titles&gt;&lt;periodical&gt;&lt;full-title&gt;Science&lt;/full-title&gt;&lt;abbr-1&gt;Science&lt;/abbr-1&gt;&lt;abbr-2&gt;Science&lt;/abbr-2&gt;&lt;/periodical&gt;&lt;alt-periodical&gt;&lt;full-title&gt;Science&lt;/full-title&gt;&lt;abbr-1&gt;Science&lt;/abbr-1&gt;&lt;abbr-2&gt;Science&lt;/abbr-2&gt;&lt;/alt-periodical&gt;&lt;pages&gt;664-6&lt;/pages&gt;&lt;volume&gt;269&lt;/volume&gt;&lt;number&gt;5224&lt;/number&gt;&lt;keywords&gt;&lt;keyword&gt;Chemistry, Physical/*methods&lt;/keyword&gt;&lt;keyword&gt;Dimethylpolysiloxanes/*chemistry&lt;/keyword&gt;&lt;keyword&gt;Gold/*chemistry&lt;/keyword&gt;&lt;keyword&gt;Silicones/*chemistry&lt;/keyword&gt;&lt;keyword&gt;Surface Properties&lt;/keyword&gt;&lt;/keywords&gt;&lt;dates&gt;&lt;year&gt;1995&lt;/year&gt;&lt;pub-dates&gt;&lt;date&gt;Aug 4&lt;/date&gt;&lt;/pub-dates&gt;&lt;/dates&gt;&lt;isbn&gt;0036-8075 (Print)&amp;#xD;0036-8075 (Linking)&lt;/isbn&gt;&lt;accession-num&gt;7624795&lt;/accession-num&gt;&lt;urls&gt;&lt;related-urls&gt;&lt;url&gt;http://www.ncbi.nlm.nih.gov/pubmed/7624795&lt;/url&gt;&lt;/related-urls&gt;&lt;pdf-urls&gt;&lt;url&gt;file:///Q:/SkyDrive/Scientific Articles/1995 - Jackman, Wilbur, Whitesides - Science.pdf&lt;/url&gt;&lt;/pdf-urls&gt;&lt;/urls&gt;&lt;/record&gt;&lt;/Cite&gt;&lt;/EndNote&gt;</w:instrText>
      </w:r>
      <w:r w:rsidR="00F21A59">
        <w:fldChar w:fldCharType="separate"/>
      </w:r>
      <w:r w:rsidR="00F21A59" w:rsidRPr="00F21A59">
        <w:rPr>
          <w:noProof/>
          <w:vertAlign w:val="superscript"/>
        </w:rPr>
        <w:t>20</w:t>
      </w:r>
      <w:r w:rsidR="00F21A59">
        <w:fldChar w:fldCharType="end"/>
      </w:r>
      <w:r w:rsidR="00E169B0">
        <w:fldChar w:fldCharType="end"/>
      </w:r>
      <w:r>
        <w:t xml:space="preserve">. </w:t>
      </w:r>
      <w:r w:rsidR="002529A3">
        <w:t>Other researchers have devised a</w:t>
      </w:r>
      <w:r>
        <w:t xml:space="preserve"> two-step process </w:t>
      </w:r>
      <w:r w:rsidR="002529A3">
        <w:t>where</w:t>
      </w:r>
      <w:r>
        <w:t xml:space="preserve"> biomolecules are first μCP onto a sacrificial surface </w:t>
      </w:r>
      <w:r w:rsidRPr="00A525DF">
        <w:t xml:space="preserve">that is then put in contact with a </w:t>
      </w:r>
      <w:r>
        <w:t>non-planar substrate</w:t>
      </w:r>
      <w:r w:rsidRPr="00A525DF">
        <w:t xml:space="preserve"> and dissolved</w:t>
      </w:r>
      <w:r w:rsidR="0072460B">
        <w:fldChar w:fldCharType="begin">
          <w:fldData xml:space="preserve">PEVuZE5vdGU+PENpdGU+PEF1dGhvcj5GZXJuYW5kZXo8L0F1dGhvcj48WWVhcj4yMDExPC9ZZWFy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</w:fldData>
        </w:fldChar>
      </w:r>
      <w:r w:rsidR="00F21A59">
        <w:instrText xml:space="preserve"> ADDIN EN.CITE </w:instrText>
      </w:r>
      <w:r w:rsidR="00F21A59">
        <w:fldChar w:fldCharType="begin">
          <w:fldData xml:space="preserve">PEVuZE5vdGU+PENpdGU+PEF1dGhvcj5GZXJuYW5kZXo8L0F1dGhvcj48WWVhcj4yMDExPC9ZZWFy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</w:fldData>
        </w:fldChar>
      </w:r>
      <w:r w:rsidR="00F21A59">
        <w:instrText xml:space="preserve"> ADDIN EN.CITE.DATA </w:instrText>
      </w:r>
      <w:r w:rsidR="00F21A59">
        <w:fldChar w:fldCharType="end"/>
      </w:r>
      <w:r w:rsidR="0072460B">
        <w:fldChar w:fldCharType="separate"/>
      </w:r>
      <w:r w:rsidR="00E169B0">
        <w:fldChar w:fldCharType="begin"/>
      </w:r>
      <w:r w:rsidR="00E169B0">
        <w:instrText xml:space="preserve"> HYPERLINK \l "_ENREF_21" \o "Fernandez, 2011 #31" </w:instrText>
      </w:r>
      <w:r w:rsidR="00E169B0">
        <w:fldChar w:fldCharType="separate"/>
      </w:r>
      <w:r w:rsidR="00F21A59" w:rsidRPr="00F21A59">
        <w:rPr>
          <w:noProof/>
          <w:vertAlign w:val="superscript"/>
        </w:rPr>
        <w:t>21</w:t>
      </w:r>
      <w:r w:rsidR="00E169B0">
        <w:rPr>
          <w:noProof/>
          <w:vertAlign w:val="superscript"/>
        </w:rPr>
        <w:fldChar w:fldCharType="end"/>
      </w:r>
      <w:r w:rsidR="00F21A59" w:rsidRPr="00F21A59">
        <w:rPr>
          <w:noProof/>
          <w:vertAlign w:val="superscript"/>
        </w:rPr>
        <w:t xml:space="preserve">, </w:t>
      </w:r>
      <w:r w:rsidR="00E169B0">
        <w:fldChar w:fldCharType="begin"/>
      </w:r>
      <w:r w:rsidR="00E169B0">
        <w:instrText xml:space="preserve"> HYPERLINK \l "_ENREF_22" \o "Yu, 2012 #32" </w:instrText>
      </w:r>
      <w:r w:rsidR="00E169B0">
        <w:fldChar w:fldCharType="separate"/>
      </w:r>
      <w:r w:rsidR="00F21A59" w:rsidRPr="00F21A59">
        <w:rPr>
          <w:noProof/>
          <w:vertAlign w:val="superscript"/>
        </w:rPr>
        <w:t>22</w:t>
      </w:r>
      <w:r w:rsidR="00E169B0">
        <w:rPr>
          <w:noProof/>
          <w:vertAlign w:val="superscript"/>
        </w:rPr>
        <w:fldChar w:fldCharType="end"/>
      </w:r>
      <w:r w:rsidR="0072460B">
        <w:fldChar w:fldCharType="end"/>
      </w:r>
      <w:r>
        <w:t xml:space="preserve">. </w:t>
      </w:r>
      <w:r w:rsidR="00167482">
        <w:t>These examples have improved the ability to μCP</w:t>
      </w:r>
      <w:r w:rsidR="00167482" w:rsidDel="00167482">
        <w:t xml:space="preserve"> </w:t>
      </w:r>
      <w:r w:rsidR="00167482">
        <w:t xml:space="preserve">non-planar surfaces and can adapt to greater surface roughness; however, </w:t>
      </w:r>
      <w:r w:rsidRPr="00A525DF">
        <w:t xml:space="preserve">the surfaces </w:t>
      </w:r>
      <w:r w:rsidR="00167482">
        <w:t xml:space="preserve">still </w:t>
      </w:r>
      <w:r w:rsidRPr="00A525DF">
        <w:t xml:space="preserve">need to be relatively smooth so that a conformal contact can occur either between stamp and substrate or sacrificial mold and substrate. This requirement prevents </w:t>
      </w:r>
      <w:r>
        <w:t>the</w:t>
      </w:r>
      <w:r w:rsidRPr="00A525DF">
        <w:t xml:space="preserve"> </w:t>
      </w:r>
      <w:r>
        <w:t>transfer of biomolecules to high aspect ratio topographies.</w:t>
      </w:r>
    </w:p>
    <w:p w14:paraId="460922B3" w14:textId="77777777" w:rsidR="00DA46B2" w:rsidRPr="00A525DF" w:rsidRDefault="00DA46B2" w:rsidP="00E169B0">
      <w:pPr>
        <w:jc w:val="both"/>
        <w:pPrChange w:id="12" w:author="Adam W. Feinberg" w:date="2014-10-19T09:14:00Z">
          <w:pPr>
            <w:jc w:val="both"/>
          </w:pPr>
        </w:pPrChange>
      </w:pPr>
    </w:p>
    <w:p w14:paraId="19296E83" w14:textId="3C2D8CED" w:rsidR="00FE730B" w:rsidRDefault="00A82942" w:rsidP="00E169B0">
      <w:pPr>
        <w:jc w:val="both"/>
        <w:pPrChange w:id="13" w:author="Adam W. Feinberg" w:date="2014-10-19T09:14:00Z">
          <w:pPr>
            <w:jc w:val="both"/>
          </w:pPr>
        </w:pPrChange>
      </w:pPr>
      <w:r>
        <w:t>I</w:t>
      </w:r>
      <w:r w:rsidR="00DA46B2">
        <w:t xml:space="preserve">ncreasing interest in designing complex cellular microenvironments has led to the development of several methods to </w:t>
      </w:r>
      <w:r w:rsidR="00167482">
        <w:t xml:space="preserve">engineer substrates with both </w:t>
      </w:r>
      <w:r w:rsidR="00DA46B2">
        <w:t>chemical and topographical</w:t>
      </w:r>
      <w:r w:rsidR="00167482">
        <w:t xml:space="preserve"> </w:t>
      </w:r>
      <w:proofErr w:type="spellStart"/>
      <w:r w:rsidR="00167482">
        <w:t>micropatterning</w:t>
      </w:r>
      <w:proofErr w:type="spellEnd"/>
      <w:r w:rsidR="00DA46B2">
        <w:t xml:space="preserve">. </w:t>
      </w:r>
      <w:r>
        <w:t>The simplest approach is to use μCP to pattern proteins on the top of</w:t>
      </w:r>
      <w:r w:rsidR="003E6032">
        <w:t xml:space="preserve"> raised</w:t>
      </w:r>
      <w:r>
        <w:t xml:space="preserve"> features in a microtopographically patterned substrate. </w:t>
      </w:r>
      <w:r w:rsidR="003E6032">
        <w:t xml:space="preserve">For example, the tops of micro-ridges can be μCP with FN to increase endothelial cell alignment over </w:t>
      </w:r>
      <w:proofErr w:type="spellStart"/>
      <w:r w:rsidR="003E6032">
        <w:t>microtoprography</w:t>
      </w:r>
      <w:proofErr w:type="spellEnd"/>
      <w:r w:rsidR="003E6032">
        <w:t xml:space="preserve"> or micropatterned FN alone</w:t>
      </w:r>
      <w:r w:rsidR="00E169B0">
        <w:fldChar w:fldCharType="begin"/>
      </w:r>
      <w:r w:rsidR="00E169B0">
        <w:instrText xml:space="preserve"> HYPERLINK \l "_ENREF_23"</w:instrText>
      </w:r>
      <w:r w:rsidR="00E169B0">
        <w:instrText xml:space="preserve"> \o "Feinberg, 2007 #1418" </w:instrText>
      </w:r>
      <w:r w:rsidR="00E169B0">
        <w:fldChar w:fldCharType="separate"/>
      </w:r>
      <w:r w:rsidR="00F21A59">
        <w:fldChar w:fldCharType="begin"/>
      </w:r>
      <w:r w:rsidR="00F21A59">
        <w:instrText xml:space="preserve"> ADDIN EN.CITE &lt;EndNote&gt;&lt;Cite&gt;&lt;Author&gt;Feinberg&lt;/Author&gt;&lt;Year&gt;2007&lt;/Year&gt;&lt;RecNum&gt;1418&lt;/RecNum&gt;&lt;DisplayText&gt;&lt;style face="superscript"&gt;23&lt;/style&gt;&lt;/DisplayText&gt;&lt;record&gt;&lt;rec-number&gt;1418&lt;/rec-number&gt;&lt;foreign-keys&gt;&lt;key app="EN" db-id="0davtxvaif2er3ewzpdvta9mpwvdvwtv0xtv"&gt;1418&lt;/key&gt;&lt;/foreign-keys&gt;&lt;ref-type name="Journal Article"&gt;17&lt;/ref-type&gt;&lt;contributors&gt;&lt;authors&gt;&lt;author&gt;Feinberg, A. W.&lt;/author&gt;&lt;author&gt;Wilkerson, W.&lt;/author&gt;&lt;author&gt;Seegert, C.&lt;/author&gt;&lt;author&gt;Gibson, A. L.&lt;/author&gt;&lt;author&gt;Wilson, L. H.&lt;/author&gt;&lt;author&gt;Brennan, A. B.&lt;/author&gt;&lt;/authors&gt;&lt;/contributors&gt;&lt;auth-address&gt;Department of Biomedical Engineering, University of Florida, Gainesville, P.O. Box 116400, Florida 32611-6400; Department of Materials Science and Engineering, University of Florida, Gainesville, P.O. Box 116400, Florida 32611-6400&lt;/auth-address&gt;&lt;titles&gt;&lt;title&gt;Systematic variation of microtopography, surface chemistry and elastic modulus and the state dependent effect on endothelial cell alignment&lt;/title&gt;&lt;secondary-title&gt;Journal of Biomedical Materials Research Part A&lt;/secondary-title&gt;&lt;/titles&gt;&lt;pages&gt;522-534&lt;/pages&gt;&lt;volume&gt;86A&lt;/volume&gt;&lt;number&gt;2&lt;/number&gt;&lt;keywords&gt;&lt;keyword&gt;endothelial cell,&lt;/keyword&gt;&lt;keyword&gt;cell adhesion,&lt;/keyword&gt;&lt;keyword&gt;microtopography,&lt;/keyword&gt;&lt;keyword&gt;microcontact printing,&lt;/keyword&gt;&lt;keyword&gt;mechanical properties&lt;/keyword&gt;&lt;/keywords&gt;&lt;dates&gt;&lt;year&gt;2007&lt;/year&gt;&lt;/dates&gt;&lt;isbn&gt;1552-4965&lt;/isbn&gt;&lt;urls&gt;&lt;related-urls&gt;&lt;url&gt;http://dx.doi.org/10.1002/jbm.a.31626 &lt;/url&gt;&lt;/related-urls&gt;&lt;/urls&gt;&lt;/record&gt;&lt;/Cite&gt;&lt;/EndNote&gt;</w:instrText>
      </w:r>
      <w:r w:rsidR="00F21A59">
        <w:fldChar w:fldCharType="separate"/>
      </w:r>
      <w:r w:rsidR="00F21A59" w:rsidRPr="00F21A59">
        <w:rPr>
          <w:noProof/>
          <w:vertAlign w:val="superscript"/>
        </w:rPr>
        <w:t>23</w:t>
      </w:r>
      <w:r w:rsidR="00F21A59">
        <w:fldChar w:fldCharType="end"/>
      </w:r>
      <w:r w:rsidR="00E169B0">
        <w:fldChar w:fldCharType="end"/>
      </w:r>
      <w:r w:rsidR="003E6032">
        <w:t>.</w:t>
      </w:r>
      <w:r>
        <w:t xml:space="preserve"> </w:t>
      </w:r>
      <w:r w:rsidR="005A6621">
        <w:t xml:space="preserve">Multiple research groups have used similar approaches to </w:t>
      </w:r>
      <w:r w:rsidR="00DA46B2">
        <w:t>selective</w:t>
      </w:r>
      <w:r w:rsidR="005A6621">
        <w:t>ly</w:t>
      </w:r>
      <w:r w:rsidR="00DA46B2">
        <w:t xml:space="preserve"> </w:t>
      </w:r>
      <w:r w:rsidR="00DA46B2" w:rsidRPr="00A525DF">
        <w:t>pattern</w:t>
      </w:r>
      <w:r w:rsidR="00DA46B2">
        <w:t xml:space="preserve"> the top</w:t>
      </w:r>
      <w:r w:rsidR="005A6621">
        <w:t>s</w:t>
      </w:r>
      <w:r w:rsidR="00DA46B2">
        <w:t xml:space="preserve"> of </w:t>
      </w:r>
      <w:r w:rsidR="005A6621">
        <w:t xml:space="preserve">microtopographical </w:t>
      </w:r>
      <w:r w:rsidR="00DA46B2">
        <w:t xml:space="preserve">features with either </w:t>
      </w:r>
      <w:r w:rsidR="00DA46B2" w:rsidRPr="00A525DF">
        <w:t>cell-</w:t>
      </w:r>
      <w:r w:rsidR="00DA46B2">
        <w:t>repellant</w:t>
      </w:r>
      <w:r w:rsidR="00DA46B2" w:rsidRPr="00A525DF">
        <w:t xml:space="preserve"> or cell</w:t>
      </w:r>
      <w:r w:rsidR="00DA46B2">
        <w:t xml:space="preserve">-adhesive </w:t>
      </w:r>
      <w:r w:rsidR="00DA46B2" w:rsidRPr="00A525DF">
        <w:t>chemicals</w:t>
      </w:r>
      <w:r w:rsidR="00E169B0">
        <w:fldChar w:fldCharType="begin"/>
      </w:r>
      <w:r w:rsidR="00E169B0">
        <w:instrText xml:space="preserve"> HYPERLINK \l "_ENREF_24" \o "Dusseiller, 2005 #33" </w:instrText>
      </w:r>
      <w:r w:rsidR="00E169B0">
        <w:fldChar w:fldCharType="separate"/>
      </w:r>
      <w:r w:rsidR="00F21A59">
        <w:fldChar w:fldCharType="begin">
          <w:fldData xml:space="preserve">PEVuZE5vdGU+PENpdGU+PEF1dGhvcj5EdXNzZWlsbGVyPC9BdXRob3I+PFllYXI+MjAwNTwvWWVh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</w:fldData>
        </w:fldChar>
      </w:r>
      <w:r w:rsidR="00F21A59">
        <w:instrText xml:space="preserve"> ADDIN EN.CITE </w:instrText>
      </w:r>
      <w:r w:rsidR="00F21A59">
        <w:fldChar w:fldCharType="begin">
          <w:fldData xml:space="preserve">PEVuZE5vdGU+PENpdGU+PEF1dGhvcj5EdXNzZWlsbGVyPC9BdXRob3I+PFllYXI+MjAwNTwvWWVh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</w:fldData>
        </w:fldChar>
      </w:r>
      <w:r w:rsidR="00F21A59">
        <w:instrText xml:space="preserve"> ADDIN EN.CITE.DATA </w:instrText>
      </w:r>
      <w:r w:rsidR="00F21A59">
        <w:fldChar w:fldCharType="end"/>
      </w:r>
      <w:r w:rsidR="00F21A59">
        <w:fldChar w:fldCharType="separate"/>
      </w:r>
      <w:r w:rsidR="00F21A59" w:rsidRPr="00F21A59">
        <w:rPr>
          <w:noProof/>
          <w:vertAlign w:val="superscript"/>
        </w:rPr>
        <w:t>24-26</w:t>
      </w:r>
      <w:r w:rsidR="00F21A59">
        <w:fldChar w:fldCharType="end"/>
      </w:r>
      <w:r w:rsidR="00E169B0">
        <w:fldChar w:fldCharType="end"/>
      </w:r>
      <w:r w:rsidR="00DA46B2" w:rsidRPr="00A525DF">
        <w:t>.</w:t>
      </w:r>
      <w:r w:rsidR="00DA46B2">
        <w:t xml:space="preserve"> </w:t>
      </w:r>
      <w:r w:rsidR="00695885">
        <w:t>In these cases</w:t>
      </w:r>
      <w:r w:rsidR="00986CA4">
        <w:t>,</w:t>
      </w:r>
      <w:r w:rsidR="00695885">
        <w:t xml:space="preserve"> the recess</w:t>
      </w:r>
      <w:r w:rsidR="004C0A6B">
        <w:t>es</w:t>
      </w:r>
      <w:r w:rsidR="00695885">
        <w:t xml:space="preserve"> in the substrate, such as the </w:t>
      </w:r>
      <w:r w:rsidR="00DA46B2">
        <w:t>bottom and the sides of the</w:t>
      </w:r>
      <w:r w:rsidR="00695885">
        <w:t xml:space="preserve"> trenches between</w:t>
      </w:r>
      <w:r w:rsidR="00DA46B2">
        <w:t xml:space="preserve"> micro-ridges</w:t>
      </w:r>
      <w:r w:rsidR="00695885">
        <w:t>, can</w:t>
      </w:r>
      <w:r w:rsidR="00DA46B2">
        <w:t xml:space="preserve"> </w:t>
      </w:r>
      <w:r w:rsidR="00695885">
        <w:t>be</w:t>
      </w:r>
      <w:r w:rsidR="00DA46B2">
        <w:t xml:space="preserve"> </w:t>
      </w:r>
      <w:r w:rsidR="00695885">
        <w:t xml:space="preserve">functionalized </w:t>
      </w:r>
      <w:r w:rsidR="00DA46B2">
        <w:t xml:space="preserve">by </w:t>
      </w:r>
      <w:r w:rsidR="004C0A6B">
        <w:t xml:space="preserve">adsorption from </w:t>
      </w:r>
      <w:r w:rsidR="00DA46B2">
        <w:t>solution</w:t>
      </w:r>
      <w:r w:rsidR="004C0A6B">
        <w:t>.</w:t>
      </w:r>
      <w:r w:rsidR="00DA46B2">
        <w:t xml:space="preserve"> </w:t>
      </w:r>
      <w:r w:rsidR="00FE730B">
        <w:t>Thus</w:t>
      </w:r>
      <w:r w:rsidR="00DA46B2">
        <w:t xml:space="preserve">, the </w:t>
      </w:r>
      <w:r w:rsidR="00FE730B">
        <w:t>micro</w:t>
      </w:r>
      <w:r w:rsidR="00DA46B2">
        <w:t xml:space="preserve">topography defines the spatial organization of the chemical pattern. </w:t>
      </w:r>
      <w:r w:rsidR="004C0A6B">
        <w:t>There have also been efforts to engineer</w:t>
      </w:r>
      <w:r w:rsidR="00DA46B2" w:rsidRPr="00A525DF">
        <w:t xml:space="preserve"> chemical </w:t>
      </w:r>
      <w:r w:rsidR="004C0A6B">
        <w:t>micro</w:t>
      </w:r>
      <w:r w:rsidR="00DA46B2" w:rsidRPr="00A525DF">
        <w:t xml:space="preserve">patterns independent of </w:t>
      </w:r>
      <w:r w:rsidR="004C0A6B">
        <w:t>surface</w:t>
      </w:r>
      <w:r w:rsidR="004C0A6B" w:rsidRPr="00A525DF">
        <w:t xml:space="preserve"> </w:t>
      </w:r>
      <w:r w:rsidR="00DA46B2" w:rsidRPr="00A525DF">
        <w:t>microtopography</w:t>
      </w:r>
      <w:r w:rsidR="004C0A6B">
        <w:t xml:space="preserve">. </w:t>
      </w:r>
      <w:r w:rsidR="00195B5A">
        <w:t>For example</w:t>
      </w:r>
      <w:r w:rsidR="00DA46B2" w:rsidRPr="00A525DF">
        <w:t>, photolithography</w:t>
      </w:r>
      <w:r w:rsidR="00DA46B2">
        <w:t xml:space="preserve"> was used</w:t>
      </w:r>
      <w:r w:rsidR="00DA46B2" w:rsidRPr="00A525DF">
        <w:t xml:space="preserve"> to create lanes of </w:t>
      </w:r>
      <w:proofErr w:type="spellStart"/>
      <w:r w:rsidR="00DA46B2" w:rsidRPr="00A525DF">
        <w:t>aminosilanes</w:t>
      </w:r>
      <w:proofErr w:type="spellEnd"/>
      <w:r w:rsidR="00DA46B2" w:rsidRPr="00A525DF">
        <w:t xml:space="preserve"> across 6 µm tall ridges on etched glass substrates</w:t>
      </w:r>
      <w:r w:rsidR="00E169B0">
        <w:fldChar w:fldCharType="begin"/>
      </w:r>
      <w:r w:rsidR="00E169B0">
        <w:instrText xml:space="preserve"> HYPERLINK \l "_ENREF_27" \o "Britland, 1996 #36" </w:instrText>
      </w:r>
      <w:r w:rsidR="00E169B0">
        <w:fldChar w:fldCharType="separate"/>
      </w:r>
      <w:r w:rsidR="00F21A59">
        <w:fldChar w:fldCharType="begin">
          <w:fldData xml:space="preserve">PEVuZE5vdGU+PENpdGU+PEF1dGhvcj5Ccml0bGFuZDwvQXV0aG9yPjxZZWFyPjE5OTY8L1llYXI+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</w:fldData>
        </w:fldChar>
      </w:r>
      <w:r w:rsidR="00F21A59">
        <w:instrText xml:space="preserve"> ADDIN EN.CITE </w:instrText>
      </w:r>
      <w:r w:rsidR="00F21A59">
        <w:fldChar w:fldCharType="begin">
          <w:fldData xml:space="preserve">PEVuZE5vdGU+PENpdGU+PEF1dGhvcj5Ccml0bGFuZDwvQXV0aG9yPjxZZWFyPjE5OTY8L1llYXI+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</w:fldData>
        </w:fldChar>
      </w:r>
      <w:r w:rsidR="00F21A59">
        <w:instrText xml:space="preserve"> ADDIN EN.CITE.DATA </w:instrText>
      </w:r>
      <w:r w:rsidR="00F21A59">
        <w:fldChar w:fldCharType="end"/>
      </w:r>
      <w:r w:rsidR="00F21A59">
        <w:fldChar w:fldCharType="separate"/>
      </w:r>
      <w:r w:rsidR="00F21A59" w:rsidRPr="00F21A59">
        <w:rPr>
          <w:noProof/>
          <w:vertAlign w:val="superscript"/>
        </w:rPr>
        <w:t>27</w:t>
      </w:r>
      <w:r w:rsidR="00F21A59">
        <w:fldChar w:fldCharType="end"/>
      </w:r>
      <w:r w:rsidR="00E169B0">
        <w:fldChar w:fldCharType="end"/>
      </w:r>
      <w:r w:rsidR="00DA46B2" w:rsidRPr="00A525DF">
        <w:t xml:space="preserve">. Charest </w:t>
      </w:r>
      <w:r w:rsidR="00DA46B2" w:rsidRPr="00CB7070">
        <w:rPr>
          <w:i/>
        </w:rPr>
        <w:t>et al</w:t>
      </w:r>
      <w:r w:rsidR="00986CA4">
        <w:rPr>
          <w:i/>
        </w:rPr>
        <w:t>.</w:t>
      </w:r>
      <w:r w:rsidR="00DA46B2" w:rsidRPr="00A525DF">
        <w:t xml:space="preserve"> </w:t>
      </w:r>
      <w:r w:rsidR="00195B5A">
        <w:t xml:space="preserve">used </w:t>
      </w:r>
      <w:r w:rsidR="00DA46B2" w:rsidRPr="00A525DF">
        <w:t xml:space="preserve">µCP </w:t>
      </w:r>
      <w:r w:rsidR="00195B5A">
        <w:t>instead of</w:t>
      </w:r>
      <w:r w:rsidR="00195B5A" w:rsidRPr="00A525DF">
        <w:t xml:space="preserve"> </w:t>
      </w:r>
      <w:r w:rsidR="00DA46B2" w:rsidRPr="00A525DF">
        <w:t>photolithography</w:t>
      </w:r>
      <w:r w:rsidR="00195B5A">
        <w:t xml:space="preserve"> in order to </w:t>
      </w:r>
      <w:r w:rsidR="00DA46B2" w:rsidRPr="00A525DF">
        <w:t xml:space="preserve">pattern </w:t>
      </w:r>
      <w:r w:rsidR="00195B5A">
        <w:t>regions</w:t>
      </w:r>
      <w:r w:rsidR="00195B5A" w:rsidRPr="00A525DF">
        <w:t xml:space="preserve"> </w:t>
      </w:r>
      <w:r w:rsidR="00DA46B2" w:rsidRPr="00A525DF">
        <w:t xml:space="preserve">of fibronectin across the top of 4 µm </w:t>
      </w:r>
      <w:r w:rsidR="00DA46B2">
        <w:t>tall</w:t>
      </w:r>
      <w:r w:rsidR="00DA46B2" w:rsidRPr="00A525DF">
        <w:t xml:space="preserve"> ridges in polyimide</w:t>
      </w:r>
      <w:r w:rsidR="00E169B0">
        <w:fldChar w:fldCharType="begin"/>
      </w:r>
      <w:r w:rsidR="00E169B0">
        <w:instrText xml:space="preserve"> HYPERLINK \l "_ENREF_28" \o "Charest, 2006 #37" </w:instrText>
      </w:r>
      <w:r w:rsidR="00E169B0">
        <w:fldChar w:fldCharType="separate"/>
      </w:r>
      <w:r w:rsidR="00F21A59">
        <w:fldChar w:fldCharType="begin">
          <w:fldData xml:space="preserve">PEVuZE5vdGU+PENpdGU+PEF1dGhvcj5DaGFyZXN0PC9BdXRob3I+PFllYXI+MjAwNjwvWWVhcj48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</w:fldData>
        </w:fldChar>
      </w:r>
      <w:r w:rsidR="00F21A59">
        <w:instrText xml:space="preserve"> ADDIN EN.CITE </w:instrText>
      </w:r>
      <w:r w:rsidR="00F21A59">
        <w:fldChar w:fldCharType="begin">
          <w:fldData xml:space="preserve">PEVuZE5vdGU+PENpdGU+PEF1dGhvcj5DaGFyZXN0PC9BdXRob3I+PFllYXI+MjAwNjwvWWVhcj48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</w:fldData>
        </w:fldChar>
      </w:r>
      <w:r w:rsidR="00F21A59">
        <w:instrText xml:space="preserve"> ADDIN EN.CITE.DATA </w:instrText>
      </w:r>
      <w:r w:rsidR="00F21A59">
        <w:fldChar w:fldCharType="end"/>
      </w:r>
      <w:r w:rsidR="00F21A59">
        <w:fldChar w:fldCharType="separate"/>
      </w:r>
      <w:r w:rsidR="00F21A59" w:rsidRPr="00F21A59">
        <w:rPr>
          <w:noProof/>
          <w:vertAlign w:val="superscript"/>
        </w:rPr>
        <w:t>28</w:t>
      </w:r>
      <w:r w:rsidR="00F21A59">
        <w:fldChar w:fldCharType="end"/>
      </w:r>
      <w:r w:rsidR="00E169B0">
        <w:fldChar w:fldCharType="end"/>
      </w:r>
      <w:r w:rsidR="00DA46B2" w:rsidRPr="00A525DF">
        <w:t xml:space="preserve">. However, constrained by the limits of standard µCP, they were unable to get FN within the trenches and </w:t>
      </w:r>
      <w:r w:rsidR="00195B5A">
        <w:t>concluded</w:t>
      </w:r>
      <w:r w:rsidR="00DA46B2" w:rsidRPr="00A525DF">
        <w:t xml:space="preserve"> that </w:t>
      </w:r>
      <w:r w:rsidR="00A33E12">
        <w:t xml:space="preserve">the </w:t>
      </w:r>
      <w:r w:rsidR="00DA46B2" w:rsidRPr="00A525DF">
        <w:t xml:space="preserve">discontinuity of the chemical pattern was a determinant factor to explain why cells cultured on these substrates aligned with the </w:t>
      </w:r>
      <w:r w:rsidR="00195B5A">
        <w:t>micro</w:t>
      </w:r>
      <w:r w:rsidR="00DA46B2" w:rsidRPr="00A525DF">
        <w:t>topography for all conditions studied.</w:t>
      </w:r>
      <w:r w:rsidR="00195B5A">
        <w:t xml:space="preserve"> </w:t>
      </w:r>
      <w:proofErr w:type="spellStart"/>
      <w:r w:rsidR="00123DF0">
        <w:t>Morase</w:t>
      </w:r>
      <w:proofErr w:type="spellEnd"/>
      <w:r w:rsidR="00123DF0">
        <w:t xml:space="preserve"> </w:t>
      </w:r>
      <w:r w:rsidR="00123DF0" w:rsidRPr="00CB7070">
        <w:rPr>
          <w:i/>
        </w:rPr>
        <w:t>et al</w:t>
      </w:r>
      <w:r w:rsidR="00A33E12">
        <w:rPr>
          <w:i/>
        </w:rPr>
        <w:t>.</w:t>
      </w:r>
      <w:r w:rsidR="00123DF0">
        <w:t xml:space="preserve"> have also shown that micro-ridges with conformal fiber-like proteins can be generated by controlled crack formation in multilayered microfabricated materials under applied strain</w:t>
      </w:r>
      <w:r w:rsidR="00FE730B">
        <w:t>, removing the requirement for lithographic equipment</w:t>
      </w:r>
      <w:r w:rsidR="00E169B0">
        <w:fldChar w:fldCharType="begin"/>
      </w:r>
      <w:r w:rsidR="00E169B0">
        <w:instrText xml:space="preserve"> HYPERLINK \l "_ENREF_29" \o "Moraes, 2014 #2243" </w:instrText>
      </w:r>
      <w:r w:rsidR="00E169B0">
        <w:fldChar w:fldCharType="separate"/>
      </w:r>
      <w:r w:rsidR="00F21A59">
        <w:fldChar w:fldCharType="begin"/>
      </w:r>
      <w:r w:rsidR="00F21A59">
        <w:instrText xml:space="preserve"> ADDIN EN.CITE &lt;EndNote&gt;&lt;Cite&gt;&lt;Author&gt;Moraes&lt;/Author&gt;&lt;Year&gt;2014&lt;/Year&gt;&lt;RecNum&gt;2243&lt;/RecNum&gt;&lt;DisplayText&gt;&lt;style face="superscript"&gt;29&lt;/style&gt;&lt;/DisplayText&gt;&lt;record&gt;&lt;rec-number&gt;2243&lt;/rec-number&gt;&lt;foreign-keys&gt;&lt;key app="EN" db-id="0davtxvaif2er3ewzpdvta9mpwvdvwtv0xtv"&gt;2243&lt;/key&gt;&lt;/foreign-keys&gt;&lt;ref-type name="Journal Article"&gt;17&lt;/ref-type&gt;&lt;contributors&gt;&lt;authors&gt;&lt;author&gt;Moraes, Christopher&lt;/author&gt;&lt;author&gt;Kim, Byoung Choul&lt;/author&gt;&lt;author&gt;Zhu, Xiaoyue&lt;/author&gt;&lt;author&gt;Mills, Kristen L&lt;/author&gt;&lt;author&gt;Dixon, Angela R&lt;/author&gt;&lt;author&gt;Thouless, MD&lt;/author&gt;&lt;author&gt;Takayama, Shuichi&lt;/author&gt;&lt;/authors&gt;&lt;/contributors&gt;&lt;titles&gt;&lt;title&gt;Defined topologically-complex protein matrices to manipulate cell shape via three-dimensional fiber-like patterns&lt;/title&gt;&lt;secondary-title&gt;Lab on a Chip&lt;/secondary-title&gt;&lt;/titles&gt;&lt;periodical&gt;&lt;full-title&gt;Lab on a Chip&lt;/full-title&gt;&lt;/periodical&gt;&lt;pages&gt;2191-2201&lt;/pages&gt;&lt;volume&gt;14&lt;/volume&gt;&lt;number&gt;13&lt;/number&gt;&lt;dates&gt;&lt;year&gt;2014&lt;/year&gt;&lt;/dates&gt;&lt;urls&gt;&lt;/urls&gt;&lt;/record&gt;&lt;/Cite&gt;&lt;/EndNote&gt;</w:instrText>
      </w:r>
      <w:r w:rsidR="00F21A59">
        <w:fldChar w:fldCharType="separate"/>
      </w:r>
      <w:r w:rsidR="00F21A59" w:rsidRPr="00F21A59">
        <w:rPr>
          <w:noProof/>
          <w:vertAlign w:val="superscript"/>
        </w:rPr>
        <w:t>29</w:t>
      </w:r>
      <w:r w:rsidR="00F21A59">
        <w:fldChar w:fldCharType="end"/>
      </w:r>
      <w:r w:rsidR="00E169B0">
        <w:fldChar w:fldCharType="end"/>
      </w:r>
      <w:r w:rsidR="00123DF0">
        <w:t>.</w:t>
      </w:r>
      <w:r w:rsidR="00DA46B2" w:rsidRPr="00A525DF">
        <w:t xml:space="preserve"> </w:t>
      </w:r>
      <w:r w:rsidR="00FE730B">
        <w:t>However, while all of these techniques improve the ability to engineer micropatterned chemistry and topography on surfaces, none enable</w:t>
      </w:r>
      <w:r w:rsidR="00A33E12">
        <w:t>s</w:t>
      </w:r>
      <w:r w:rsidR="00FE730B">
        <w:t xml:space="preserve"> independent control. </w:t>
      </w:r>
    </w:p>
    <w:p w14:paraId="2C77395B" w14:textId="77777777" w:rsidR="00FE730B" w:rsidRDefault="00FE730B" w:rsidP="00E169B0">
      <w:pPr>
        <w:jc w:val="both"/>
        <w:pPrChange w:id="14" w:author="Adam W. Feinberg" w:date="2014-10-19T09:14:00Z">
          <w:pPr>
            <w:jc w:val="both"/>
          </w:pPr>
        </w:pPrChange>
      </w:pPr>
    </w:p>
    <w:p w14:paraId="351DCC22" w14:textId="119400F8" w:rsidR="00DA46B2" w:rsidRDefault="00FE730B" w:rsidP="00E169B0">
      <w:pPr>
        <w:jc w:val="both"/>
        <w:pPrChange w:id="15" w:author="Adam W. Feinberg" w:date="2014-10-19T09:14:00Z">
          <w:pPr>
            <w:jc w:val="both"/>
          </w:pPr>
        </w:pPrChange>
      </w:pPr>
      <w:r>
        <w:t xml:space="preserve">The PoT printing technique we have developed is unique in its ability to engineer surfaces with largely independent control of surface ECM protein </w:t>
      </w:r>
      <w:r w:rsidR="00BB76C9">
        <w:t xml:space="preserve">chemical patterning </w:t>
      </w:r>
      <w:r>
        <w:t xml:space="preserve">and topographical </w:t>
      </w:r>
      <w:proofErr w:type="spellStart"/>
      <w:r>
        <w:t>micropatterning</w:t>
      </w:r>
      <w:proofErr w:type="spellEnd"/>
      <w:r>
        <w:t xml:space="preserve">. </w:t>
      </w:r>
      <w:r w:rsidR="000762E1">
        <w:t xml:space="preserve">We use micro-ridges with various width, spacing and height in order to create uniform surfaces to evaluate fidelity and repeatability.  Results clearly demonstrate that we can pattern a range of microscale </w:t>
      </w:r>
      <w:r w:rsidR="00BB76C9">
        <w:t xml:space="preserve">topographic </w:t>
      </w:r>
      <w:r w:rsidR="000762E1">
        <w:t>feature</w:t>
      </w:r>
      <w:r w:rsidR="00E85131">
        <w:t xml:space="preserve"> dimension</w:t>
      </w:r>
      <w:r w:rsidR="000762E1">
        <w:t>s</w:t>
      </w:r>
      <w:r w:rsidR="00E85131">
        <w:t xml:space="preserve"> from &lt;1 to &gt;100 </w:t>
      </w:r>
      <w:r w:rsidR="00E85131" w:rsidRPr="00A525DF">
        <w:t>µm</w:t>
      </w:r>
      <w:r w:rsidR="00BB76C9">
        <w:t xml:space="preserve"> </w:t>
      </w:r>
      <w:r w:rsidR="00E85131">
        <w:t xml:space="preserve"> (</w:t>
      </w:r>
      <w:r w:rsidR="00E85131" w:rsidRPr="00CB7070">
        <w:rPr>
          <w:b/>
        </w:rPr>
        <w:t xml:space="preserve">Fig. 1, </w:t>
      </w:r>
      <w:r w:rsidR="00BB76C9" w:rsidRPr="00CB7070">
        <w:rPr>
          <w:b/>
        </w:rPr>
        <w:t>2, 3</w:t>
      </w:r>
      <w:r w:rsidR="00A33EB9">
        <w:t xml:space="preserve"> </w:t>
      </w:r>
      <w:r w:rsidR="00A33EB9">
        <w:rPr>
          <w:b/>
        </w:rPr>
        <w:t>and Supplementary Fig</w:t>
      </w:r>
      <w:r w:rsidR="00F67249">
        <w:rPr>
          <w:b/>
        </w:rPr>
        <w:t>s</w:t>
      </w:r>
      <w:r w:rsidR="00A33EB9">
        <w:rPr>
          <w:b/>
        </w:rPr>
        <w:t>. 2, 3, 4, 5, and 6)</w:t>
      </w:r>
      <w:r w:rsidR="00BB76C9">
        <w:t xml:space="preserve"> with a variety ECM proteins and pattern dimensions</w:t>
      </w:r>
      <w:r w:rsidR="00E85131">
        <w:t xml:space="preserve">. Further, surface features with depth-to-width aspect ratios as high as </w:t>
      </w:r>
      <w:r w:rsidR="00EE18B1">
        <w:t xml:space="preserve">1.85 </w:t>
      </w:r>
      <w:r w:rsidR="00E85131">
        <w:t>can be patterned with conformal ECM proteins</w:t>
      </w:r>
      <w:r w:rsidR="00EE18B1">
        <w:t xml:space="preserve"> and greater than 2.4 if some loss of pattern fidelity is acceptable</w:t>
      </w:r>
      <w:r w:rsidR="00E85131">
        <w:t xml:space="preserve">. </w:t>
      </w:r>
      <w:r w:rsidR="00DA46B2">
        <w:t xml:space="preserve">Thus, PoT represents the only viable method to pattern biomolecules in a continuous </w:t>
      </w:r>
      <w:r w:rsidR="00EE18B1">
        <w:t xml:space="preserve">or near continuous </w:t>
      </w:r>
      <w:r w:rsidR="00DA46B2">
        <w:t>manner across rough and high aspect ratio microtopographies.</w:t>
      </w:r>
    </w:p>
    <w:p w14:paraId="6A758FFE" w14:textId="77777777" w:rsidR="00B1356A" w:rsidRDefault="00B1356A" w:rsidP="00E169B0">
      <w:pPr>
        <w:jc w:val="both"/>
        <w:pPrChange w:id="16" w:author="Adam W. Feinberg" w:date="2014-10-19T09:14:00Z">
          <w:pPr>
            <w:jc w:val="both"/>
          </w:pPr>
        </w:pPrChange>
      </w:pPr>
    </w:p>
    <w:p w14:paraId="3B21F59D" w14:textId="20D868EB" w:rsidR="00B1356A" w:rsidRDefault="00B1356A" w:rsidP="00E169B0">
      <w:pPr>
        <w:jc w:val="both"/>
        <w:pPrChange w:id="17" w:author="Adam W. Feinberg" w:date="2014-10-19T09:14:00Z">
          <w:pPr>
            <w:jc w:val="both"/>
          </w:pPr>
        </w:pPrChange>
      </w:pPr>
      <w:r>
        <w:rPr>
          <w:b/>
        </w:rPr>
        <w:t>Limitations of the PoT printing technique</w:t>
      </w:r>
    </w:p>
    <w:p w14:paraId="293DD3E4" w14:textId="77777777" w:rsidR="00B1356A" w:rsidRDefault="00B1356A" w:rsidP="00E169B0">
      <w:pPr>
        <w:jc w:val="both"/>
        <w:pPrChange w:id="18" w:author="Adam W. Feinberg" w:date="2014-10-19T09:14:00Z">
          <w:pPr>
            <w:jc w:val="both"/>
          </w:pPr>
        </w:pPrChange>
      </w:pPr>
    </w:p>
    <w:p w14:paraId="43F6A779" w14:textId="75F5DC98" w:rsidR="00B1356A" w:rsidRPr="00B1356A" w:rsidRDefault="00B1356A" w:rsidP="00E169B0">
      <w:pPr>
        <w:jc w:val="both"/>
        <w:pPrChange w:id="19" w:author="Adam W. Feinberg" w:date="2014-10-19T09:14:00Z">
          <w:pPr>
            <w:jc w:val="both"/>
          </w:pPr>
        </w:pPrChange>
      </w:pPr>
      <w:r>
        <w:t>The PoT printing technique has the ability to micropattern ECM proteins on a wide range of surface microtop</w:t>
      </w:r>
      <w:r w:rsidR="00F67249">
        <w:t>o</w:t>
      </w:r>
      <w:r>
        <w:t>graphies</w:t>
      </w:r>
      <w:r w:rsidR="00176B15">
        <w:t xml:space="preserve">.  However, it has inherent limitations </w:t>
      </w:r>
      <w:r w:rsidR="00946B77">
        <w:t>based on the way protein transfer is achieved. During</w:t>
      </w:r>
      <w:r w:rsidR="00A751FD">
        <w:t xml:space="preserve"> PoT the ECM protein patterned o</w:t>
      </w:r>
      <w:r w:rsidR="00946B77">
        <w:t>n the PIPAAm surface</w:t>
      </w:r>
      <w:r w:rsidR="006E7C9B">
        <w:t xml:space="preserve"> is released </w:t>
      </w:r>
      <w:r w:rsidR="006E7C9B">
        <w:lastRenderedPageBreak/>
        <w:t xml:space="preserve">and pushed </w:t>
      </w:r>
      <w:r w:rsidR="00946B77">
        <w:t>onto the microtopography</w:t>
      </w:r>
      <w:r w:rsidR="006E7C9B">
        <w:t>, which means it must be stretched</w:t>
      </w:r>
      <w:r w:rsidR="00946B77">
        <w:t xml:space="preserve">.  There are two factors that determine </w:t>
      </w:r>
      <w:r w:rsidR="001B70FB">
        <w:t xml:space="preserve">how much the ECM protein can be stretched and </w:t>
      </w:r>
      <w:r w:rsidR="006D033D">
        <w:t xml:space="preserve">the </w:t>
      </w:r>
      <w:r w:rsidR="00946B77">
        <w:t xml:space="preserve">scale of surface roughness that can be patterned, the thickness of the PIPAAm layer and the mechanical properties of the ~5 nm thick ECM protein layer. The </w:t>
      </w:r>
      <w:r w:rsidR="001B70FB">
        <w:t xml:space="preserve">thickness of the </w:t>
      </w:r>
      <w:r w:rsidR="00946B77">
        <w:t xml:space="preserve">PIPAAm layer </w:t>
      </w:r>
      <w:r w:rsidR="00A751FD">
        <w:t>can be tuned b</w:t>
      </w:r>
      <w:r w:rsidR="00F67249">
        <w:t>y</w:t>
      </w:r>
      <w:r w:rsidR="00A751FD">
        <w:t xml:space="preserve"> changing the spincoating parameters and the viscosity and concentration of the PIPAAm/butanol solution (</w:t>
      </w:r>
      <w:r w:rsidR="00E1039F" w:rsidRPr="00CB7070">
        <w:rPr>
          <w:b/>
        </w:rPr>
        <w:t xml:space="preserve">Supplementary Fig. </w:t>
      </w:r>
      <w:r w:rsidR="00A751FD" w:rsidRPr="00CB7070">
        <w:rPr>
          <w:b/>
        </w:rPr>
        <w:t>1</w:t>
      </w:r>
      <w:r w:rsidR="00A751FD">
        <w:t xml:space="preserve">). The thicker the PIPAAm layer the more material there is to </w:t>
      </w:r>
      <w:r w:rsidR="006D033D">
        <w:t xml:space="preserve">swell </w:t>
      </w:r>
      <w:r w:rsidR="00A751FD">
        <w:t>and push the ECM protein during the thermal dissolution process (</w:t>
      </w:r>
      <w:r w:rsidR="00A751FD" w:rsidRPr="00CB7070">
        <w:rPr>
          <w:b/>
        </w:rPr>
        <w:t>Fig. 1a</w:t>
      </w:r>
      <w:r w:rsidR="00A751FD">
        <w:t xml:space="preserve">). There is also a limit to </w:t>
      </w:r>
      <w:r w:rsidR="00EE18B1">
        <w:t xml:space="preserve">(i) </w:t>
      </w:r>
      <w:r w:rsidR="00A751FD">
        <w:t xml:space="preserve">how far the ECM protein layer can be strained before it fails and </w:t>
      </w:r>
      <w:r w:rsidR="00EE18B1">
        <w:t xml:space="preserve">(ii) </w:t>
      </w:r>
      <w:r w:rsidR="00A751FD">
        <w:t>the mechanical force required to do so.</w:t>
      </w:r>
      <w:r w:rsidR="005B47D4">
        <w:t xml:space="preserve"> P</w:t>
      </w:r>
      <w:r w:rsidR="00A77BBC">
        <w:t>revious work has demonstrated that the FN nanofibers</w:t>
      </w:r>
      <w:r w:rsidR="005B47D4">
        <w:t xml:space="preserve"> patterned on the PIPAAm</w:t>
      </w:r>
      <w:r w:rsidR="00A77BBC">
        <w:t xml:space="preserve"> are initially in a pre-stressed state</w:t>
      </w:r>
      <w:r w:rsidR="005B47D4">
        <w:t>,</w:t>
      </w:r>
      <w:r w:rsidR="00D96B41">
        <w:t xml:space="preserve"> and that this is</w:t>
      </w:r>
      <w:r w:rsidR="005B47D4">
        <w:t xml:space="preserve"> </w:t>
      </w:r>
      <w:r w:rsidR="00D96B41">
        <w:t>~</w:t>
      </w:r>
      <w:r w:rsidR="005B47D4">
        <w:t xml:space="preserve">3.5 times longer </w:t>
      </w:r>
      <w:r w:rsidR="00D96B41">
        <w:t xml:space="preserve">than the </w:t>
      </w:r>
      <w:r w:rsidR="005B47D4">
        <w:t>contract</w:t>
      </w:r>
      <w:r w:rsidR="00D96B41">
        <w:t>ed length</w:t>
      </w:r>
      <w:r w:rsidR="005B47D4">
        <w:t xml:space="preserve"> if released directly into solution</w:t>
      </w:r>
      <w:r w:rsidR="0072460B">
        <w:fldChar w:fldCharType="begin">
          <w:fldData xml:space="preserve">PEVuZE5vdGU+PENpdGU+PEF1dGhvcj5GZWluYmVyZzwvQXV0aG9yPjxZZWFyPjIwMTA8L1llYXI+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</w:fldData>
        </w:fldChar>
      </w:r>
      <w:r w:rsidR="00F21A59" w:rsidRPr="00F67249">
        <w:instrText xml:space="preserve"> ADDIN EN.CITE </w:instrText>
      </w:r>
      <w:r w:rsidR="00F21A59" w:rsidRPr="00F67249">
        <w:fldChar w:fldCharType="begin">
          <w:fldData xml:space="preserve">PEVuZE5vdGU+PENpdGU+PEF1dGhvcj5GZWluYmVyZzwvQXV0aG9yPjxZZWFyPjIwMTA8L1llYXI+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</w:fldData>
        </w:fldChar>
      </w:r>
      <w:r w:rsidR="00F21A59" w:rsidRPr="00F67249">
        <w:instrText xml:space="preserve"> ADDIN EN.CITE.DATA </w:instrText>
      </w:r>
      <w:r w:rsidR="00F21A59" w:rsidRPr="00F67249">
        <w:fldChar w:fldCharType="end"/>
      </w:r>
      <w:r w:rsidR="0072460B">
        <w:fldChar w:fldCharType="separate"/>
      </w:r>
      <w:r w:rsidR="00E169B0">
        <w:fldChar w:fldCharType="begin"/>
      </w:r>
      <w:r w:rsidR="00E169B0">
        <w:instrText xml:space="preserve"> HYPERLINK \l "_ENREF_30" \o "Feinberg, 2010 #1784" </w:instrText>
      </w:r>
      <w:r w:rsidR="00E169B0">
        <w:fldChar w:fldCharType="separate"/>
      </w:r>
      <w:r w:rsidR="00F21A59" w:rsidRPr="00F21A59">
        <w:rPr>
          <w:noProof/>
          <w:vertAlign w:val="superscript"/>
        </w:rPr>
        <w:t>30</w:t>
      </w:r>
      <w:r w:rsidR="00E169B0">
        <w:rPr>
          <w:noProof/>
          <w:vertAlign w:val="superscript"/>
        </w:rPr>
        <w:fldChar w:fldCharType="end"/>
      </w:r>
      <w:r w:rsidR="00F21A59" w:rsidRPr="00F21A59">
        <w:rPr>
          <w:noProof/>
          <w:vertAlign w:val="superscript"/>
        </w:rPr>
        <w:t xml:space="preserve">, </w:t>
      </w:r>
      <w:r w:rsidR="00E169B0">
        <w:fldChar w:fldCharType="begin"/>
      </w:r>
      <w:r w:rsidR="00E169B0">
        <w:instrText xml:space="preserve"> HYPERLINK \l "_ENREF_31" \o "Szymanski, 2014 #2226" </w:instrText>
      </w:r>
      <w:r w:rsidR="00E169B0">
        <w:fldChar w:fldCharType="separate"/>
      </w:r>
      <w:r w:rsidR="00F21A59" w:rsidRPr="00F21A59">
        <w:rPr>
          <w:noProof/>
          <w:vertAlign w:val="superscript"/>
        </w:rPr>
        <w:t>31</w:t>
      </w:r>
      <w:r w:rsidR="00E169B0">
        <w:rPr>
          <w:noProof/>
          <w:vertAlign w:val="superscript"/>
        </w:rPr>
        <w:fldChar w:fldCharType="end"/>
      </w:r>
      <w:r w:rsidR="0072460B">
        <w:fldChar w:fldCharType="end"/>
      </w:r>
      <w:r w:rsidR="00A77BBC">
        <w:t xml:space="preserve">. </w:t>
      </w:r>
      <w:r w:rsidR="005B47D4">
        <w:t>From this fully contracted state</w:t>
      </w:r>
      <w:r w:rsidR="00D96B41">
        <w:t xml:space="preserve">, previous </w:t>
      </w:r>
      <w:r w:rsidR="00A751FD">
        <w:t>experiments ha</w:t>
      </w:r>
      <w:r w:rsidR="007B78DF">
        <w:t>ve</w:t>
      </w:r>
      <w:r w:rsidR="00A751FD">
        <w:t xml:space="preserve"> shown </w:t>
      </w:r>
      <w:r w:rsidR="00380FF1">
        <w:t xml:space="preserve">that </w:t>
      </w:r>
      <w:r w:rsidR="00D96B41">
        <w:t xml:space="preserve">the FN nanofibers </w:t>
      </w:r>
      <w:r w:rsidR="00380FF1">
        <w:t>can be stretched up to 9 times</w:t>
      </w:r>
      <w:r w:rsidR="00E169B0">
        <w:fldChar w:fldCharType="begin"/>
      </w:r>
      <w:r w:rsidR="00E169B0">
        <w:instrText xml:space="preserve"> HYPERLINK \l "_ENREF_32" \o "Deravi, 2012 #2180" </w:instrText>
      </w:r>
      <w:r w:rsidR="00E169B0">
        <w:fldChar w:fldCharType="separate"/>
      </w:r>
      <w:r w:rsidR="00F21A59">
        <w:fldChar w:fldCharType="begin"/>
      </w:r>
      <w:r w:rsidR="00F21A59">
        <w:instrText xml:space="preserve"> ADDIN EN.CITE &lt;EndNote&gt;&lt;Cite&gt;&lt;Author&gt;Deravi&lt;/Author&gt;&lt;Year&gt;2012&lt;/Year&gt;&lt;RecNum&gt;2180&lt;/RecNum&gt;&lt;DisplayText&gt;&lt;style face="superscript"&gt;32&lt;/style&gt;&lt;/DisplayText&gt;&lt;record&gt;&lt;rec-number&gt;2180&lt;/rec-number&gt;&lt;foreign-keys&gt;&lt;key app="EN" db-id="0davtxvaif2er3ewzpdvta9mpwvdvwtv0xtv"&gt;2180&lt;/key&gt;&lt;/foreign-keys&gt;&lt;ref-type name="Journal Article"&gt;17&lt;/ref-type&gt;&lt;contributors&gt;&lt;authors&gt;&lt;author&gt;Deravi, Leila F.&lt;/author&gt;&lt;author&gt;Su, Tianxiang&lt;/author&gt;&lt;author&gt;Paten, Jeffrey A.&lt;/author&gt;&lt;author&gt;Ruberti, Jeffrey W.&lt;/author&gt;&lt;author&gt;Bertoldi, Katia&lt;/author&gt;&lt;author&gt;Parker, Kevin Kit&lt;/author&gt;&lt;/authors&gt;&lt;/contributors&gt;&lt;titles&gt;&lt;title&gt;Differential Contributions of Conformation Extension and Domain Unfolding to Properties of Fibronectin Nanotextiles&lt;/title&gt;&lt;secondary-title&gt;Nano Letters&lt;/secondary-title&gt;&lt;/titles&gt;&lt;pages&gt;5587-5592&lt;/pages&gt;&lt;volume&gt;12&lt;/volume&gt;&lt;number&gt;11&lt;/number&gt;&lt;dates&gt;&lt;year&gt;2012&lt;/year&gt;&lt;pub-dates&gt;&lt;date&gt;2012/11/14&lt;/date&gt;&lt;/pub-dates&gt;&lt;/dates&gt;&lt;publisher&gt;American Chemical Society&lt;/publisher&gt;&lt;isbn&gt;1530-6984&lt;/isbn&gt;&lt;urls&gt;&lt;related-urls&gt;&lt;url&gt;http://dx.doi.org/10.1021/nl302643g&lt;/url&gt;&lt;/related-urls&gt;&lt;/urls&gt;&lt;electronic-resource-num&gt;10.1021/nl302643g&lt;/electronic-resource-num&gt;&lt;access-date&gt;2013/08/06&lt;/access-date&gt;&lt;/record&gt;&lt;/Cite&gt;&lt;/EndNote&gt;</w:instrText>
      </w:r>
      <w:r w:rsidR="00F21A59">
        <w:fldChar w:fldCharType="separate"/>
      </w:r>
      <w:r w:rsidR="00F21A59" w:rsidRPr="0072460B">
        <w:rPr>
          <w:noProof/>
          <w:vertAlign w:val="superscript"/>
        </w:rPr>
        <w:t>32</w:t>
      </w:r>
      <w:r w:rsidR="00F21A59">
        <w:fldChar w:fldCharType="end"/>
      </w:r>
      <w:r w:rsidR="00E169B0">
        <w:fldChar w:fldCharType="end"/>
      </w:r>
      <w:r w:rsidR="00380FF1">
        <w:t xml:space="preserve">. </w:t>
      </w:r>
      <w:r w:rsidR="00EE18B1">
        <w:t xml:space="preserve">During PoT </w:t>
      </w:r>
      <w:r w:rsidR="00D96B41">
        <w:t>the regions</w:t>
      </w:r>
      <w:r w:rsidR="00FF3D05">
        <w:t xml:space="preserve"> of topographic </w:t>
      </w:r>
      <w:r w:rsidR="000C11CF">
        <w:t xml:space="preserve">surface that touch the PIPAAm pin the FN in these locations and the remaining regions of FN are stretched by the expanding PIPAAm during transfer. For </w:t>
      </w:r>
      <w:r w:rsidR="00380FF1">
        <w:t xml:space="preserve">the 20 </w:t>
      </w:r>
      <w:r w:rsidR="00EB6503" w:rsidRPr="00A525DF">
        <w:t>µm</w:t>
      </w:r>
      <w:r w:rsidR="00EB6503">
        <w:t xml:space="preserve"> </w:t>
      </w:r>
      <w:r w:rsidR="00380FF1">
        <w:t xml:space="preserve">wide, 20 </w:t>
      </w:r>
      <w:r w:rsidR="00EB6503" w:rsidRPr="00A525DF">
        <w:t>µm</w:t>
      </w:r>
      <w:r w:rsidR="00EB6503">
        <w:t xml:space="preserve"> </w:t>
      </w:r>
      <w:r w:rsidR="00380FF1">
        <w:t>spaced micro-ridges</w:t>
      </w:r>
      <w:r w:rsidR="000C11CF">
        <w:t xml:space="preserve"> the FN on the ridge tops is pinned and only the FN between the ridges (i.e., over the trench) is stretched. R</w:t>
      </w:r>
      <w:r w:rsidR="00226F20">
        <w:t xml:space="preserve">esults show that we can </w:t>
      </w:r>
      <w:r w:rsidR="000C11CF">
        <w:t xml:space="preserve">PoT print on </w:t>
      </w:r>
      <w:r w:rsidR="00226F20">
        <w:t xml:space="preserve">37 </w:t>
      </w:r>
      <w:r w:rsidR="00226F20" w:rsidRPr="00A525DF">
        <w:t>µm</w:t>
      </w:r>
      <w:r w:rsidR="000C11CF">
        <w:t xml:space="preserve"> </w:t>
      </w:r>
      <w:r w:rsidR="00227F78">
        <w:t xml:space="preserve">deep </w:t>
      </w:r>
      <w:r w:rsidR="000C11CF">
        <w:t>micro-ridges to achieve a depth-to-width</w:t>
      </w:r>
      <w:r w:rsidR="00226F20">
        <w:t xml:space="preserve"> aspect ratio of 1.85</w:t>
      </w:r>
      <w:r w:rsidR="00227F78">
        <w:t xml:space="preserve"> (</w:t>
      </w:r>
      <w:r w:rsidR="00E1039F" w:rsidRPr="00CB7070">
        <w:rPr>
          <w:b/>
        </w:rPr>
        <w:t xml:space="preserve">Supplementary Fig. </w:t>
      </w:r>
      <w:r w:rsidR="00227F78" w:rsidRPr="00CB7070">
        <w:rPr>
          <w:b/>
        </w:rPr>
        <w:t>3</w:t>
      </w:r>
      <w:r w:rsidR="00227F78">
        <w:t>)</w:t>
      </w:r>
      <w:r w:rsidR="00226F20">
        <w:t xml:space="preserve">, </w:t>
      </w:r>
      <w:r w:rsidR="000C11CF">
        <w:t xml:space="preserve">which </w:t>
      </w:r>
      <w:r w:rsidR="00227F78">
        <w:t xml:space="preserve">equates </w:t>
      </w:r>
      <w:r w:rsidR="000C11CF">
        <w:t xml:space="preserve">to straining the section of FN </w:t>
      </w:r>
      <w:r w:rsidR="00227F78">
        <w:t>between ridges (</w:t>
      </w:r>
      <w:r w:rsidR="000C11CF">
        <w:t>initial</w:t>
      </w:r>
      <w:r w:rsidR="00227F78">
        <w:t>ly</w:t>
      </w:r>
      <w:r w:rsidR="000C11CF">
        <w:t xml:space="preserve"> 20 </w:t>
      </w:r>
      <w:r w:rsidR="00227F78" w:rsidRPr="00A525DF">
        <w:t>µm</w:t>
      </w:r>
      <w:r w:rsidR="00227F78">
        <w:t xml:space="preserve"> in length) </w:t>
      </w:r>
      <w:r w:rsidR="000C11CF">
        <w:t xml:space="preserve">nearly </w:t>
      </w:r>
      <w:r w:rsidR="00227F78">
        <w:t>400%</w:t>
      </w:r>
      <w:r w:rsidR="00380FF1">
        <w:t xml:space="preserve">. </w:t>
      </w:r>
      <w:r w:rsidR="00227F78">
        <w:t>We also demonstrate that we</w:t>
      </w:r>
      <w:r w:rsidR="00226F20">
        <w:t xml:space="preserve"> can PoT print </w:t>
      </w:r>
      <w:r w:rsidR="00227F78">
        <w:t xml:space="preserve">on micro-ridges </w:t>
      </w:r>
      <w:r w:rsidR="00226F20">
        <w:t xml:space="preserve">48 </w:t>
      </w:r>
      <w:r w:rsidR="00226F20" w:rsidRPr="00A525DF">
        <w:t>µm</w:t>
      </w:r>
      <w:r w:rsidR="00226F20">
        <w:t xml:space="preserve"> </w:t>
      </w:r>
      <w:r w:rsidR="00227F78">
        <w:t>deep at</w:t>
      </w:r>
      <w:r w:rsidR="00226F20">
        <w:t xml:space="preserve"> </w:t>
      </w:r>
      <w:r w:rsidR="00B27B03">
        <w:t>a depth-to-width</w:t>
      </w:r>
      <w:r w:rsidR="00226F20">
        <w:t xml:space="preserve"> aspect ratio of 2.4</w:t>
      </w:r>
      <w:r w:rsidR="00227F78">
        <w:t xml:space="preserve">, however at this amount of strain (nearly 500%) </w:t>
      </w:r>
      <w:r w:rsidR="00226F20">
        <w:t xml:space="preserve">some loss of fidelity due to gaps in the transferred FN is </w:t>
      </w:r>
      <w:r w:rsidR="00227F78">
        <w:t>observed</w:t>
      </w:r>
      <w:r w:rsidR="00226F20">
        <w:t xml:space="preserve"> (</w:t>
      </w:r>
      <w:r w:rsidR="00E1039F" w:rsidRPr="00CB7070">
        <w:rPr>
          <w:b/>
        </w:rPr>
        <w:t xml:space="preserve">Supplementary Fig. </w:t>
      </w:r>
      <w:r w:rsidR="00226F20" w:rsidRPr="00CB7070">
        <w:rPr>
          <w:b/>
        </w:rPr>
        <w:t>3</w:t>
      </w:r>
      <w:r w:rsidR="00226F20">
        <w:t>).</w:t>
      </w:r>
      <w:r w:rsidR="00227F78">
        <w:t xml:space="preserve"> </w:t>
      </w:r>
      <w:r w:rsidR="00B27B03">
        <w:t>These</w:t>
      </w:r>
      <w:r w:rsidR="00227F78">
        <w:t xml:space="preserve"> results </w:t>
      </w:r>
      <w:r w:rsidR="00B27B03">
        <w:t>reveal</w:t>
      </w:r>
      <w:r w:rsidR="00227F78">
        <w:t xml:space="preserve"> that in PoT printing with FN, the maximum </w:t>
      </w:r>
      <w:r w:rsidR="00B27B03">
        <w:t xml:space="preserve">strain that can be achieved before some mechanical failure of the FN occurs is </w:t>
      </w:r>
      <w:proofErr w:type="gramStart"/>
      <w:r w:rsidR="00B27B03">
        <w:t>between 400% to 500%</w:t>
      </w:r>
      <w:proofErr w:type="gramEnd"/>
      <w:r w:rsidR="00B27B03">
        <w:t xml:space="preserve">. Beyond this failure point PoT </w:t>
      </w:r>
      <w:r w:rsidR="00F6086A">
        <w:t xml:space="preserve">printing still works, but </w:t>
      </w:r>
      <w:r w:rsidR="00B27B03">
        <w:t xml:space="preserve">it </w:t>
      </w:r>
      <w:r w:rsidR="00F6086A">
        <w:t>appears that the</w:t>
      </w:r>
      <w:r w:rsidR="00B27B03">
        <w:t xml:space="preserve"> </w:t>
      </w:r>
      <w:r w:rsidR="00F6086A">
        <w:t>FN begins to tear apart in places</w:t>
      </w:r>
      <w:r w:rsidR="00B27B03">
        <w:t xml:space="preserve"> and form</w:t>
      </w:r>
      <w:r w:rsidR="00F67249">
        <w:t>s</w:t>
      </w:r>
      <w:r w:rsidR="00B27B03">
        <w:t xml:space="preserve"> gaps on the vertical sidewalls, though importantly the trench bottoms are still patterned. In terms of applications, </w:t>
      </w:r>
      <w:r w:rsidR="00F6086A">
        <w:t>the effect th</w:t>
      </w:r>
      <w:r w:rsidR="00B27B03">
        <w:t>ese gaps</w:t>
      </w:r>
      <w:r w:rsidR="00F6086A">
        <w:t xml:space="preserve"> might have on cell behavior</w:t>
      </w:r>
      <w:r w:rsidR="00B27B03">
        <w:t xml:space="preserve"> is unknown, and will likely</w:t>
      </w:r>
      <w:r w:rsidR="00F6086A">
        <w:t xml:space="preserve"> be </w:t>
      </w:r>
      <w:r w:rsidR="00B27B03">
        <w:t xml:space="preserve">cell type and </w:t>
      </w:r>
      <w:r w:rsidR="00F6086A">
        <w:t xml:space="preserve">context dependent. </w:t>
      </w:r>
    </w:p>
    <w:p w14:paraId="532D0679" w14:textId="77777777" w:rsidR="00DA46B2" w:rsidRDefault="00DA46B2" w:rsidP="00E169B0">
      <w:pPr>
        <w:jc w:val="both"/>
        <w:pPrChange w:id="20" w:author="Adam W. Feinberg" w:date="2014-10-19T09:14:00Z">
          <w:pPr>
            <w:jc w:val="center"/>
          </w:pPr>
        </w:pPrChange>
      </w:pPr>
    </w:p>
    <w:p w14:paraId="1F0424D9" w14:textId="447D3F5F" w:rsidR="00B27B03" w:rsidRPr="00F21A59" w:rsidRDefault="00B969E3" w:rsidP="00E169B0">
      <w:pPr>
        <w:jc w:val="both"/>
        <w:pPrChange w:id="21" w:author="Adam W. Feinberg" w:date="2014-10-19T09:14:00Z">
          <w:pPr/>
        </w:pPrChange>
      </w:pPr>
      <w:r>
        <w:rPr>
          <w:b/>
        </w:rPr>
        <w:t xml:space="preserve">Supplement-only </w:t>
      </w:r>
      <w:r w:rsidR="00A82942" w:rsidRPr="00354B20">
        <w:rPr>
          <w:b/>
        </w:rPr>
        <w:t>References</w:t>
      </w:r>
      <w:r w:rsidR="00B27B03">
        <w:rPr>
          <w:b/>
        </w:rPr>
        <w:br/>
      </w:r>
    </w:p>
    <w:p w14:paraId="5C3E463E" w14:textId="77777777" w:rsidR="00F21A59" w:rsidRPr="00F21A59" w:rsidRDefault="0072460B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22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r w:rsidRPr="00F21A59">
        <w:rPr>
          <w:rFonts w:ascii="Times New Roman" w:hAnsi="Times New Roman" w:cs="Times New Roman"/>
          <w:sz w:val="24"/>
          <w:szCs w:val="24"/>
        </w:rPr>
        <w:fldChar w:fldCharType="begin"/>
      </w:r>
      <w:r w:rsidRPr="00E1039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F21A59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3" w:name="_ENREF_1"/>
      <w:r w:rsidR="00F21A59" w:rsidRPr="00F21A59">
        <w:rPr>
          <w:rFonts w:ascii="Times New Roman" w:hAnsi="Times New Roman" w:cs="Times New Roman"/>
          <w:sz w:val="24"/>
          <w:szCs w:val="24"/>
        </w:rPr>
        <w:t>1.</w:t>
      </w:r>
      <w:r w:rsidR="00F21A59" w:rsidRPr="00F21A59">
        <w:rPr>
          <w:rFonts w:ascii="Times New Roman" w:hAnsi="Times New Roman" w:cs="Times New Roman"/>
          <w:sz w:val="24"/>
          <w:szCs w:val="24"/>
        </w:rPr>
        <w:tab/>
        <w:t xml:space="preserve">Wang, Y.C. &amp; Ho, C.C. </w:t>
      </w:r>
      <w:r w:rsidR="00F21A59" w:rsidRPr="00F21A59">
        <w:rPr>
          <w:rFonts w:ascii="Times New Roman" w:hAnsi="Times New Roman" w:cs="Times New Roman"/>
          <w:i/>
          <w:sz w:val="24"/>
          <w:szCs w:val="24"/>
        </w:rPr>
        <w:t>FASEB J.</w:t>
      </w:r>
      <w:r w:rsidR="00F21A59"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="00F21A59" w:rsidRPr="00F21A59">
        <w:rPr>
          <w:rFonts w:ascii="Times New Roman" w:hAnsi="Times New Roman" w:cs="Times New Roman"/>
          <w:b/>
          <w:sz w:val="24"/>
          <w:szCs w:val="24"/>
        </w:rPr>
        <w:t>18</w:t>
      </w:r>
      <w:r w:rsidR="00F21A59" w:rsidRPr="00F21A59">
        <w:rPr>
          <w:rFonts w:ascii="Times New Roman" w:hAnsi="Times New Roman" w:cs="Times New Roman"/>
          <w:sz w:val="24"/>
          <w:szCs w:val="24"/>
        </w:rPr>
        <w:t>, 525-+ (2004).</w:t>
      </w:r>
      <w:bookmarkEnd w:id="23"/>
    </w:p>
    <w:p w14:paraId="5C50089C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24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25" w:name="_ENREF_2"/>
      <w:r w:rsidRPr="00F21A59">
        <w:rPr>
          <w:rFonts w:ascii="Times New Roman" w:hAnsi="Times New Roman" w:cs="Times New Roman"/>
          <w:sz w:val="24"/>
          <w:szCs w:val="24"/>
        </w:rPr>
        <w:t>2.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Whitesides, G.M., Ostuni, E., Takayama, S., Jiang, X. &amp; Ingber, D.E. </w:t>
      </w:r>
      <w:r w:rsidRPr="00F21A59">
        <w:rPr>
          <w:rFonts w:ascii="Times New Roman" w:hAnsi="Times New Roman" w:cs="Times New Roman"/>
          <w:i/>
          <w:sz w:val="24"/>
          <w:szCs w:val="24"/>
        </w:rPr>
        <w:t>Annu. Rev. Biomed. Eng.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3</w:t>
      </w:r>
      <w:r w:rsidRPr="00F21A59">
        <w:rPr>
          <w:rFonts w:ascii="Times New Roman" w:hAnsi="Times New Roman" w:cs="Times New Roman"/>
          <w:sz w:val="24"/>
          <w:szCs w:val="24"/>
        </w:rPr>
        <w:t>, 335-373 (2001).</w:t>
      </w:r>
      <w:bookmarkEnd w:id="25"/>
    </w:p>
    <w:p w14:paraId="5F0AB9BD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26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27" w:name="_ENREF_3"/>
      <w:r w:rsidRPr="00F21A59">
        <w:rPr>
          <w:rFonts w:ascii="Times New Roman" w:hAnsi="Times New Roman" w:cs="Times New Roman"/>
          <w:sz w:val="24"/>
          <w:szCs w:val="24"/>
        </w:rPr>
        <w:t>3.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Kane, R.S., Takayama, S., Ostuni, E., Ingber, D.E. &amp; Whitesides, G.M. </w:t>
      </w:r>
      <w:r w:rsidRPr="00F21A59">
        <w:rPr>
          <w:rFonts w:ascii="Times New Roman" w:hAnsi="Times New Roman" w:cs="Times New Roman"/>
          <w:i/>
          <w:sz w:val="24"/>
          <w:szCs w:val="24"/>
        </w:rPr>
        <w:t>Biomaterials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20</w:t>
      </w:r>
      <w:r w:rsidRPr="00F21A59">
        <w:rPr>
          <w:rFonts w:ascii="Times New Roman" w:hAnsi="Times New Roman" w:cs="Times New Roman"/>
          <w:sz w:val="24"/>
          <w:szCs w:val="24"/>
        </w:rPr>
        <w:t>, 2363-2376 (1999).</w:t>
      </w:r>
      <w:bookmarkEnd w:id="27"/>
    </w:p>
    <w:p w14:paraId="2B5766BA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28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29" w:name="_ENREF_4"/>
      <w:r w:rsidRPr="00F21A59">
        <w:rPr>
          <w:rFonts w:ascii="Times New Roman" w:hAnsi="Times New Roman" w:cs="Times New Roman"/>
          <w:sz w:val="24"/>
          <w:szCs w:val="24"/>
        </w:rPr>
        <w:t>4.</w:t>
      </w:r>
      <w:r w:rsidRPr="00F21A59">
        <w:rPr>
          <w:rFonts w:ascii="Times New Roman" w:hAnsi="Times New Roman" w:cs="Times New Roman"/>
          <w:sz w:val="24"/>
          <w:szCs w:val="24"/>
        </w:rPr>
        <w:tab/>
        <w:t>Kim, H.N.</w:t>
      </w:r>
      <w:r w:rsidRPr="00F21A59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i/>
          <w:sz w:val="24"/>
          <w:szCs w:val="24"/>
        </w:rPr>
        <w:t>Ann. Biomed. Eng.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40</w:t>
      </w:r>
      <w:r w:rsidRPr="00F21A59">
        <w:rPr>
          <w:rFonts w:ascii="Times New Roman" w:hAnsi="Times New Roman" w:cs="Times New Roman"/>
          <w:sz w:val="24"/>
          <w:szCs w:val="24"/>
        </w:rPr>
        <w:t>, 1339-1355 (2012).</w:t>
      </w:r>
      <w:bookmarkEnd w:id="29"/>
    </w:p>
    <w:p w14:paraId="2AEF0877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30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31" w:name="_ENREF_5"/>
      <w:r w:rsidRPr="00F21A59">
        <w:rPr>
          <w:rFonts w:ascii="Times New Roman" w:hAnsi="Times New Roman" w:cs="Times New Roman"/>
          <w:sz w:val="24"/>
          <w:szCs w:val="24"/>
        </w:rPr>
        <w:t>5.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Qin, D., Xia, Y.N. &amp; Whitesides, G.M. </w:t>
      </w:r>
      <w:r w:rsidRPr="00F21A59">
        <w:rPr>
          <w:rFonts w:ascii="Times New Roman" w:hAnsi="Times New Roman" w:cs="Times New Roman"/>
          <w:i/>
          <w:sz w:val="24"/>
          <w:szCs w:val="24"/>
        </w:rPr>
        <w:t>Nat Protoc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5</w:t>
      </w:r>
      <w:r w:rsidRPr="00F21A59">
        <w:rPr>
          <w:rFonts w:ascii="Times New Roman" w:hAnsi="Times New Roman" w:cs="Times New Roman"/>
          <w:sz w:val="24"/>
          <w:szCs w:val="24"/>
        </w:rPr>
        <w:t>, 491-502 (2010).</w:t>
      </w:r>
      <w:bookmarkEnd w:id="31"/>
    </w:p>
    <w:p w14:paraId="69988EC5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32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33" w:name="_ENREF_6"/>
      <w:r w:rsidRPr="00F21A59">
        <w:rPr>
          <w:rFonts w:ascii="Times New Roman" w:hAnsi="Times New Roman" w:cs="Times New Roman"/>
          <w:sz w:val="24"/>
          <w:szCs w:val="24"/>
        </w:rPr>
        <w:t>6.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Chen, C.S., Mrksich, M., Huang, S., Whitesides, G.M. &amp; Ingber, D.E. </w:t>
      </w:r>
      <w:r w:rsidRPr="00F21A59">
        <w:rPr>
          <w:rFonts w:ascii="Times New Roman" w:hAnsi="Times New Roman" w:cs="Times New Roman"/>
          <w:i/>
          <w:sz w:val="24"/>
          <w:szCs w:val="24"/>
        </w:rPr>
        <w:t>Biotechnology Progress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14</w:t>
      </w:r>
      <w:r w:rsidRPr="00F21A59">
        <w:rPr>
          <w:rFonts w:ascii="Times New Roman" w:hAnsi="Times New Roman" w:cs="Times New Roman"/>
          <w:sz w:val="24"/>
          <w:szCs w:val="24"/>
        </w:rPr>
        <w:t>, 356-363 (1998).</w:t>
      </w:r>
      <w:bookmarkEnd w:id="33"/>
    </w:p>
    <w:p w14:paraId="42D5FECF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34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35" w:name="_ENREF_7"/>
      <w:r w:rsidRPr="00F21A59">
        <w:rPr>
          <w:rFonts w:ascii="Times New Roman" w:hAnsi="Times New Roman" w:cs="Times New Roman"/>
          <w:sz w:val="24"/>
          <w:szCs w:val="24"/>
        </w:rPr>
        <w:t>7.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Chen, C.S., Mrksich, M., Huang, S., Whitesides, G.M. &amp; Ingber, D.E. </w:t>
      </w:r>
      <w:r w:rsidRPr="00F21A59">
        <w:rPr>
          <w:rFonts w:ascii="Times New Roman" w:hAnsi="Times New Roman" w:cs="Times New Roman"/>
          <w:i/>
          <w:sz w:val="24"/>
          <w:szCs w:val="24"/>
        </w:rPr>
        <w:t>Science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276</w:t>
      </w:r>
      <w:r w:rsidRPr="00F21A59">
        <w:rPr>
          <w:rFonts w:ascii="Times New Roman" w:hAnsi="Times New Roman" w:cs="Times New Roman"/>
          <w:sz w:val="24"/>
          <w:szCs w:val="24"/>
        </w:rPr>
        <w:t>, 1425-1428 (1997).</w:t>
      </w:r>
      <w:bookmarkEnd w:id="35"/>
    </w:p>
    <w:p w14:paraId="77ED27EB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36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37" w:name="_ENREF_8"/>
      <w:r w:rsidRPr="00F21A59">
        <w:rPr>
          <w:rFonts w:ascii="Times New Roman" w:hAnsi="Times New Roman" w:cs="Times New Roman"/>
          <w:sz w:val="24"/>
          <w:szCs w:val="24"/>
        </w:rPr>
        <w:t>8.</w:t>
      </w:r>
      <w:r w:rsidRPr="00F21A59">
        <w:rPr>
          <w:rFonts w:ascii="Times New Roman" w:hAnsi="Times New Roman" w:cs="Times New Roman"/>
          <w:sz w:val="24"/>
          <w:szCs w:val="24"/>
        </w:rPr>
        <w:tab/>
        <w:t>Singhvi, R.</w:t>
      </w:r>
      <w:r w:rsidRPr="00F21A59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i/>
          <w:sz w:val="24"/>
          <w:szCs w:val="24"/>
        </w:rPr>
        <w:t>Science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264</w:t>
      </w:r>
      <w:r w:rsidRPr="00F21A59">
        <w:rPr>
          <w:rFonts w:ascii="Times New Roman" w:hAnsi="Times New Roman" w:cs="Times New Roman"/>
          <w:sz w:val="24"/>
          <w:szCs w:val="24"/>
        </w:rPr>
        <w:t>, 696-698 (1994).</w:t>
      </w:r>
      <w:bookmarkEnd w:id="37"/>
    </w:p>
    <w:p w14:paraId="7C3CAE3B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38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39" w:name="_ENREF_9"/>
      <w:r w:rsidRPr="00F21A59">
        <w:rPr>
          <w:rFonts w:ascii="Times New Roman" w:hAnsi="Times New Roman" w:cs="Times New Roman"/>
          <w:sz w:val="24"/>
          <w:szCs w:val="24"/>
        </w:rPr>
        <w:t>9.</w:t>
      </w:r>
      <w:r w:rsidRPr="00F21A59">
        <w:rPr>
          <w:rFonts w:ascii="Times New Roman" w:hAnsi="Times New Roman" w:cs="Times New Roman"/>
          <w:sz w:val="24"/>
          <w:szCs w:val="24"/>
        </w:rPr>
        <w:tab/>
        <w:t>Tien, J., Xia, Y. &amp; Whitesides, G.M. in Thin Films (Academic Press, 1998).</w:t>
      </w:r>
      <w:bookmarkEnd w:id="39"/>
    </w:p>
    <w:p w14:paraId="6D4B35EF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40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41" w:name="_ENREF_10"/>
      <w:r w:rsidRPr="00F21A59">
        <w:rPr>
          <w:rFonts w:ascii="Times New Roman" w:hAnsi="Times New Roman" w:cs="Times New Roman"/>
          <w:sz w:val="24"/>
          <w:szCs w:val="24"/>
        </w:rPr>
        <w:t>10.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Quist, A.P., Pavlovic, E. &amp; Oscarsson, S. </w:t>
      </w:r>
      <w:r w:rsidRPr="00F21A59">
        <w:rPr>
          <w:rFonts w:ascii="Times New Roman" w:hAnsi="Times New Roman" w:cs="Times New Roman"/>
          <w:i/>
          <w:sz w:val="24"/>
          <w:szCs w:val="24"/>
        </w:rPr>
        <w:t>Anal. Bioanal. Chem.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381</w:t>
      </w:r>
      <w:r w:rsidRPr="00F21A59">
        <w:rPr>
          <w:rFonts w:ascii="Times New Roman" w:hAnsi="Times New Roman" w:cs="Times New Roman"/>
          <w:sz w:val="24"/>
          <w:szCs w:val="24"/>
        </w:rPr>
        <w:t>, 591-600 (2005).</w:t>
      </w:r>
      <w:bookmarkEnd w:id="41"/>
    </w:p>
    <w:p w14:paraId="1706E174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42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43" w:name="_ENREF_11"/>
      <w:r w:rsidRPr="00F21A59">
        <w:rPr>
          <w:rFonts w:ascii="Times New Roman" w:hAnsi="Times New Roman" w:cs="Times New Roman"/>
          <w:sz w:val="24"/>
          <w:szCs w:val="24"/>
        </w:rPr>
        <w:t>11.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Perl, A., Reinhoudt, D.N. &amp; Huskens, J. </w:t>
      </w:r>
      <w:r w:rsidRPr="00F21A59">
        <w:rPr>
          <w:rFonts w:ascii="Times New Roman" w:hAnsi="Times New Roman" w:cs="Times New Roman"/>
          <w:i/>
          <w:sz w:val="24"/>
          <w:szCs w:val="24"/>
        </w:rPr>
        <w:t>Advanced Materials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21</w:t>
      </w:r>
      <w:r w:rsidRPr="00F21A59">
        <w:rPr>
          <w:rFonts w:ascii="Times New Roman" w:hAnsi="Times New Roman" w:cs="Times New Roman"/>
          <w:sz w:val="24"/>
          <w:szCs w:val="24"/>
        </w:rPr>
        <w:t>, 2257-2268 (2009).</w:t>
      </w:r>
      <w:bookmarkEnd w:id="43"/>
    </w:p>
    <w:p w14:paraId="7773DDDF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44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45" w:name="_ENREF_12"/>
      <w:r w:rsidRPr="00F21A59">
        <w:rPr>
          <w:rFonts w:ascii="Times New Roman" w:hAnsi="Times New Roman" w:cs="Times New Roman"/>
          <w:sz w:val="24"/>
          <w:szCs w:val="24"/>
        </w:rPr>
        <w:t>12.</w:t>
      </w:r>
      <w:r w:rsidRPr="00F21A59">
        <w:rPr>
          <w:rFonts w:ascii="Times New Roman" w:hAnsi="Times New Roman" w:cs="Times New Roman"/>
          <w:sz w:val="24"/>
          <w:szCs w:val="24"/>
        </w:rPr>
        <w:tab/>
        <w:t>Fredonnet, J.</w:t>
      </w:r>
      <w:r w:rsidRPr="00F21A59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i/>
          <w:sz w:val="24"/>
          <w:szCs w:val="24"/>
        </w:rPr>
        <w:t>Microelectronic Engineering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111</w:t>
      </w:r>
      <w:r w:rsidRPr="00F21A59">
        <w:rPr>
          <w:rFonts w:ascii="Times New Roman" w:hAnsi="Times New Roman" w:cs="Times New Roman"/>
          <w:sz w:val="24"/>
          <w:szCs w:val="24"/>
        </w:rPr>
        <w:t>, 379-383 (2013).</w:t>
      </w:r>
      <w:bookmarkEnd w:id="45"/>
    </w:p>
    <w:p w14:paraId="23CCB0CF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46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47" w:name="_ENREF_13"/>
      <w:r w:rsidRPr="00F21A59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Feinberg, A.W. &amp; Parker, K.K. </w:t>
      </w:r>
      <w:r w:rsidRPr="00F21A59">
        <w:rPr>
          <w:rFonts w:ascii="Times New Roman" w:hAnsi="Times New Roman" w:cs="Times New Roman"/>
          <w:i/>
          <w:sz w:val="24"/>
          <w:szCs w:val="24"/>
        </w:rPr>
        <w:t>Nano Lett.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10</w:t>
      </w:r>
      <w:r w:rsidRPr="00F21A59">
        <w:rPr>
          <w:rFonts w:ascii="Times New Roman" w:hAnsi="Times New Roman" w:cs="Times New Roman"/>
          <w:sz w:val="24"/>
          <w:szCs w:val="24"/>
        </w:rPr>
        <w:t>, 2184-2191 (2010).</w:t>
      </w:r>
      <w:bookmarkEnd w:id="47"/>
    </w:p>
    <w:p w14:paraId="01C7FD79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48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49" w:name="_ENREF_14"/>
      <w:r w:rsidRPr="00F21A59">
        <w:rPr>
          <w:rFonts w:ascii="Times New Roman" w:hAnsi="Times New Roman" w:cs="Times New Roman"/>
          <w:sz w:val="24"/>
          <w:szCs w:val="24"/>
        </w:rPr>
        <w:t>14.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Palchesko, R.N., Zhang, L., Sun, Y. &amp; Feinberg, A.W. </w:t>
      </w:r>
      <w:r w:rsidRPr="00F21A59">
        <w:rPr>
          <w:rFonts w:ascii="Times New Roman" w:hAnsi="Times New Roman" w:cs="Times New Roman"/>
          <w:i/>
          <w:sz w:val="24"/>
          <w:szCs w:val="24"/>
        </w:rPr>
        <w:t>PLoS ONE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7</w:t>
      </w:r>
      <w:r w:rsidRPr="00F21A59">
        <w:rPr>
          <w:rFonts w:ascii="Times New Roman" w:hAnsi="Times New Roman" w:cs="Times New Roman"/>
          <w:sz w:val="24"/>
          <w:szCs w:val="24"/>
        </w:rPr>
        <w:t>, 1-13 (2012).</w:t>
      </w:r>
      <w:bookmarkEnd w:id="49"/>
    </w:p>
    <w:p w14:paraId="54AF9D2D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50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51" w:name="_ENREF_15"/>
      <w:r w:rsidRPr="00F21A59">
        <w:rPr>
          <w:rFonts w:ascii="Times New Roman" w:hAnsi="Times New Roman" w:cs="Times New Roman"/>
          <w:sz w:val="24"/>
          <w:szCs w:val="24"/>
        </w:rPr>
        <w:t>15.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Bietsch, A. &amp; Michel, B. </w:t>
      </w:r>
      <w:r w:rsidRPr="00F21A59">
        <w:rPr>
          <w:rFonts w:ascii="Times New Roman" w:hAnsi="Times New Roman" w:cs="Times New Roman"/>
          <w:i/>
          <w:sz w:val="24"/>
          <w:szCs w:val="24"/>
        </w:rPr>
        <w:t>J. Appl. Phys.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88</w:t>
      </w:r>
      <w:r w:rsidRPr="00F21A59">
        <w:rPr>
          <w:rFonts w:ascii="Times New Roman" w:hAnsi="Times New Roman" w:cs="Times New Roman"/>
          <w:sz w:val="24"/>
          <w:szCs w:val="24"/>
        </w:rPr>
        <w:t>, 4310-4318 (2000).</w:t>
      </w:r>
      <w:bookmarkEnd w:id="51"/>
    </w:p>
    <w:p w14:paraId="15840247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52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53" w:name="_ENREF_16"/>
      <w:r w:rsidRPr="00F21A59">
        <w:rPr>
          <w:rFonts w:ascii="Times New Roman" w:hAnsi="Times New Roman" w:cs="Times New Roman"/>
          <w:sz w:val="24"/>
          <w:szCs w:val="24"/>
        </w:rPr>
        <w:t>16.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Hui, C.Y., Jagota, A., Lin, Y.Y. &amp; Kramer, E.J. </w:t>
      </w:r>
      <w:r w:rsidRPr="00F21A59">
        <w:rPr>
          <w:rFonts w:ascii="Times New Roman" w:hAnsi="Times New Roman" w:cs="Times New Roman"/>
          <w:i/>
          <w:sz w:val="24"/>
          <w:szCs w:val="24"/>
        </w:rPr>
        <w:t>Langmuir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18</w:t>
      </w:r>
      <w:r w:rsidRPr="00F21A59">
        <w:rPr>
          <w:rFonts w:ascii="Times New Roman" w:hAnsi="Times New Roman" w:cs="Times New Roman"/>
          <w:sz w:val="24"/>
          <w:szCs w:val="24"/>
        </w:rPr>
        <w:t>, 1394-1407 (2002).</w:t>
      </w:r>
      <w:bookmarkEnd w:id="53"/>
    </w:p>
    <w:p w14:paraId="45DCC4B9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54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55" w:name="_ENREF_17"/>
      <w:r w:rsidRPr="00F21A59">
        <w:rPr>
          <w:rFonts w:ascii="Times New Roman" w:hAnsi="Times New Roman" w:cs="Times New Roman"/>
          <w:sz w:val="24"/>
          <w:szCs w:val="24"/>
        </w:rPr>
        <w:t>17.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Sharp, K.G., Blackman, G.S., Glassmaker, N.J., Jagota, A. &amp; Hui, C.Y. </w:t>
      </w:r>
      <w:r w:rsidRPr="00F21A59">
        <w:rPr>
          <w:rFonts w:ascii="Times New Roman" w:hAnsi="Times New Roman" w:cs="Times New Roman"/>
          <w:i/>
          <w:sz w:val="24"/>
          <w:szCs w:val="24"/>
        </w:rPr>
        <w:t>Langmuir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20</w:t>
      </w:r>
      <w:r w:rsidRPr="00F21A59">
        <w:rPr>
          <w:rFonts w:ascii="Times New Roman" w:hAnsi="Times New Roman" w:cs="Times New Roman"/>
          <w:sz w:val="24"/>
          <w:szCs w:val="24"/>
        </w:rPr>
        <w:t>, 6430-6438 (2004).</w:t>
      </w:r>
      <w:bookmarkEnd w:id="55"/>
    </w:p>
    <w:p w14:paraId="133D36CD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56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57" w:name="_ENREF_18"/>
      <w:r w:rsidRPr="00F21A59">
        <w:rPr>
          <w:rFonts w:ascii="Times New Roman" w:hAnsi="Times New Roman" w:cs="Times New Roman"/>
          <w:sz w:val="24"/>
          <w:szCs w:val="24"/>
        </w:rPr>
        <w:t>18.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Schmid, H. &amp; Michel, B. </w:t>
      </w:r>
      <w:r w:rsidRPr="00F21A59">
        <w:rPr>
          <w:rFonts w:ascii="Times New Roman" w:hAnsi="Times New Roman" w:cs="Times New Roman"/>
          <w:i/>
          <w:sz w:val="24"/>
          <w:szCs w:val="24"/>
        </w:rPr>
        <w:t>Macromolecules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33</w:t>
      </w:r>
      <w:r w:rsidRPr="00F21A59">
        <w:rPr>
          <w:rFonts w:ascii="Times New Roman" w:hAnsi="Times New Roman" w:cs="Times New Roman"/>
          <w:sz w:val="24"/>
          <w:szCs w:val="24"/>
        </w:rPr>
        <w:t>, 3042-3049 (2000).</w:t>
      </w:r>
      <w:bookmarkEnd w:id="57"/>
    </w:p>
    <w:p w14:paraId="53064286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58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59" w:name="_ENREF_19"/>
      <w:r w:rsidRPr="00F21A59">
        <w:rPr>
          <w:rFonts w:ascii="Times New Roman" w:hAnsi="Times New Roman" w:cs="Times New Roman"/>
          <w:sz w:val="24"/>
          <w:szCs w:val="24"/>
        </w:rPr>
        <w:t>19.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Odom, T.W., Love, J.C., Wolfe, D.B., Paul, K.E. &amp; Whitesides, G.M. </w:t>
      </w:r>
      <w:r w:rsidRPr="00F21A59">
        <w:rPr>
          <w:rFonts w:ascii="Times New Roman" w:hAnsi="Times New Roman" w:cs="Times New Roman"/>
          <w:i/>
          <w:sz w:val="24"/>
          <w:szCs w:val="24"/>
        </w:rPr>
        <w:t>Langmuir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18</w:t>
      </w:r>
      <w:r w:rsidRPr="00F21A59">
        <w:rPr>
          <w:rFonts w:ascii="Times New Roman" w:hAnsi="Times New Roman" w:cs="Times New Roman"/>
          <w:sz w:val="24"/>
          <w:szCs w:val="24"/>
        </w:rPr>
        <w:t>, 5314-5320 (2002).</w:t>
      </w:r>
      <w:bookmarkEnd w:id="59"/>
    </w:p>
    <w:p w14:paraId="658519A8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60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61" w:name="_ENREF_20"/>
      <w:r w:rsidRPr="00F21A59">
        <w:rPr>
          <w:rFonts w:ascii="Times New Roman" w:hAnsi="Times New Roman" w:cs="Times New Roman"/>
          <w:sz w:val="24"/>
          <w:szCs w:val="24"/>
        </w:rPr>
        <w:t>20.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Jackman, R.J., Wilbur, J.L. &amp; Whitesides, G.M. </w:t>
      </w:r>
      <w:r w:rsidRPr="00F21A59">
        <w:rPr>
          <w:rFonts w:ascii="Times New Roman" w:hAnsi="Times New Roman" w:cs="Times New Roman"/>
          <w:i/>
          <w:sz w:val="24"/>
          <w:szCs w:val="24"/>
        </w:rPr>
        <w:t>Science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269</w:t>
      </w:r>
      <w:r w:rsidRPr="00F21A59">
        <w:rPr>
          <w:rFonts w:ascii="Times New Roman" w:hAnsi="Times New Roman" w:cs="Times New Roman"/>
          <w:sz w:val="24"/>
          <w:szCs w:val="24"/>
        </w:rPr>
        <w:t>, 664-666 (1995).</w:t>
      </w:r>
      <w:bookmarkEnd w:id="61"/>
    </w:p>
    <w:p w14:paraId="4238EDBD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62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63" w:name="_ENREF_21"/>
      <w:r w:rsidRPr="00F21A59">
        <w:rPr>
          <w:rFonts w:ascii="Times New Roman" w:hAnsi="Times New Roman" w:cs="Times New Roman"/>
          <w:sz w:val="24"/>
          <w:szCs w:val="24"/>
        </w:rPr>
        <w:t>21.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Fernandez, J.G., Samitier, J. &amp; Mills, C.A. </w:t>
      </w:r>
      <w:r w:rsidRPr="00F21A59">
        <w:rPr>
          <w:rFonts w:ascii="Times New Roman" w:hAnsi="Times New Roman" w:cs="Times New Roman"/>
          <w:i/>
          <w:sz w:val="24"/>
          <w:szCs w:val="24"/>
        </w:rPr>
        <w:t>J. Biomed. Mater. Res. A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98</w:t>
      </w:r>
      <w:r w:rsidRPr="00F21A59">
        <w:rPr>
          <w:rFonts w:ascii="Times New Roman" w:hAnsi="Times New Roman" w:cs="Times New Roman"/>
          <w:sz w:val="24"/>
          <w:szCs w:val="24"/>
        </w:rPr>
        <w:t>, 229-234 (2011).</w:t>
      </w:r>
      <w:bookmarkEnd w:id="63"/>
    </w:p>
    <w:p w14:paraId="6A0AC281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64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65" w:name="_ENREF_22"/>
      <w:r w:rsidRPr="00F21A59">
        <w:rPr>
          <w:rFonts w:ascii="Times New Roman" w:hAnsi="Times New Roman" w:cs="Times New Roman"/>
          <w:sz w:val="24"/>
          <w:szCs w:val="24"/>
        </w:rPr>
        <w:t>22.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Yu, H., Xiong, S., Tay, C.Y., Leong, W.S. &amp; Tan, L.P. </w:t>
      </w:r>
      <w:r w:rsidRPr="00F21A59">
        <w:rPr>
          <w:rFonts w:ascii="Times New Roman" w:hAnsi="Times New Roman" w:cs="Times New Roman"/>
          <w:i/>
          <w:sz w:val="24"/>
          <w:szCs w:val="24"/>
        </w:rPr>
        <w:t>Acta Biomater.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8</w:t>
      </w:r>
      <w:r w:rsidRPr="00F21A59">
        <w:rPr>
          <w:rFonts w:ascii="Times New Roman" w:hAnsi="Times New Roman" w:cs="Times New Roman"/>
          <w:sz w:val="24"/>
          <w:szCs w:val="24"/>
        </w:rPr>
        <w:t>, 1267-1272 (2012).</w:t>
      </w:r>
      <w:bookmarkEnd w:id="65"/>
    </w:p>
    <w:p w14:paraId="30753AC0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66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67" w:name="_ENREF_23"/>
      <w:r w:rsidRPr="00F21A59">
        <w:rPr>
          <w:rFonts w:ascii="Times New Roman" w:hAnsi="Times New Roman" w:cs="Times New Roman"/>
          <w:sz w:val="24"/>
          <w:szCs w:val="24"/>
        </w:rPr>
        <w:t>23.</w:t>
      </w:r>
      <w:r w:rsidRPr="00F21A59">
        <w:rPr>
          <w:rFonts w:ascii="Times New Roman" w:hAnsi="Times New Roman" w:cs="Times New Roman"/>
          <w:sz w:val="24"/>
          <w:szCs w:val="24"/>
        </w:rPr>
        <w:tab/>
        <w:t>Feinberg, A.W.</w:t>
      </w:r>
      <w:r w:rsidRPr="00F21A59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i/>
          <w:sz w:val="24"/>
          <w:szCs w:val="24"/>
        </w:rPr>
        <w:t>Journal of Biomedical Materials Research Part A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86A</w:t>
      </w:r>
      <w:r w:rsidRPr="00F21A59">
        <w:rPr>
          <w:rFonts w:ascii="Times New Roman" w:hAnsi="Times New Roman" w:cs="Times New Roman"/>
          <w:sz w:val="24"/>
          <w:szCs w:val="24"/>
        </w:rPr>
        <w:t>, 522-534 (2007).</w:t>
      </w:r>
      <w:bookmarkEnd w:id="67"/>
    </w:p>
    <w:p w14:paraId="15709F06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68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69" w:name="_ENREF_24"/>
      <w:r w:rsidRPr="00F21A59">
        <w:rPr>
          <w:rFonts w:ascii="Times New Roman" w:hAnsi="Times New Roman" w:cs="Times New Roman"/>
          <w:sz w:val="24"/>
          <w:szCs w:val="24"/>
        </w:rPr>
        <w:t>24.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Dusseiller, M.R., Schlaepfer, D., Koch, M., Kroschewski, R. &amp; Textor, M. </w:t>
      </w:r>
      <w:r w:rsidRPr="00F21A59">
        <w:rPr>
          <w:rFonts w:ascii="Times New Roman" w:hAnsi="Times New Roman" w:cs="Times New Roman"/>
          <w:i/>
          <w:sz w:val="24"/>
          <w:szCs w:val="24"/>
        </w:rPr>
        <w:t>Biomaterials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26</w:t>
      </w:r>
      <w:r w:rsidRPr="00F21A59">
        <w:rPr>
          <w:rFonts w:ascii="Times New Roman" w:hAnsi="Times New Roman" w:cs="Times New Roman"/>
          <w:sz w:val="24"/>
          <w:szCs w:val="24"/>
        </w:rPr>
        <w:t>, 5917-5925 (2005).</w:t>
      </w:r>
      <w:bookmarkEnd w:id="69"/>
    </w:p>
    <w:p w14:paraId="136ADEDD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70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71" w:name="_ENREF_25"/>
      <w:r w:rsidRPr="00F21A59">
        <w:rPr>
          <w:rFonts w:ascii="Times New Roman" w:hAnsi="Times New Roman" w:cs="Times New Roman"/>
          <w:sz w:val="24"/>
          <w:szCs w:val="24"/>
        </w:rPr>
        <w:t>25.</w:t>
      </w:r>
      <w:r w:rsidRPr="00F21A59">
        <w:rPr>
          <w:rFonts w:ascii="Times New Roman" w:hAnsi="Times New Roman" w:cs="Times New Roman"/>
          <w:sz w:val="24"/>
          <w:szCs w:val="24"/>
        </w:rPr>
        <w:tab/>
        <w:t>Embrechts, A.</w:t>
      </w:r>
      <w:r w:rsidRPr="00F21A59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i/>
          <w:sz w:val="24"/>
          <w:szCs w:val="24"/>
        </w:rPr>
        <w:t>Langmuir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24</w:t>
      </w:r>
      <w:r w:rsidRPr="00F21A59">
        <w:rPr>
          <w:rFonts w:ascii="Times New Roman" w:hAnsi="Times New Roman" w:cs="Times New Roman"/>
          <w:sz w:val="24"/>
          <w:szCs w:val="24"/>
        </w:rPr>
        <w:t>, 8841-8849 (2008).</w:t>
      </w:r>
      <w:bookmarkEnd w:id="71"/>
    </w:p>
    <w:p w14:paraId="11ED7F9F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72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73" w:name="_ENREF_26"/>
      <w:r w:rsidRPr="00F21A59">
        <w:rPr>
          <w:rFonts w:ascii="Times New Roman" w:hAnsi="Times New Roman" w:cs="Times New Roman"/>
          <w:sz w:val="24"/>
          <w:szCs w:val="24"/>
        </w:rPr>
        <w:t>26.</w:t>
      </w:r>
      <w:r w:rsidRPr="00F21A59">
        <w:rPr>
          <w:rFonts w:ascii="Times New Roman" w:hAnsi="Times New Roman" w:cs="Times New Roman"/>
          <w:sz w:val="24"/>
          <w:szCs w:val="24"/>
        </w:rPr>
        <w:tab/>
        <w:t>Martinez, E.</w:t>
      </w:r>
      <w:r w:rsidRPr="00F21A59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i/>
          <w:sz w:val="24"/>
          <w:szCs w:val="24"/>
        </w:rPr>
        <w:t>Nanomedicine-Uk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4</w:t>
      </w:r>
      <w:r w:rsidRPr="00F21A59">
        <w:rPr>
          <w:rFonts w:ascii="Times New Roman" w:hAnsi="Times New Roman" w:cs="Times New Roman"/>
          <w:sz w:val="24"/>
          <w:szCs w:val="24"/>
        </w:rPr>
        <w:t>, 65-82 (2009).</w:t>
      </w:r>
      <w:bookmarkEnd w:id="73"/>
    </w:p>
    <w:p w14:paraId="1194B5D3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74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75" w:name="_ENREF_27"/>
      <w:r w:rsidRPr="00F21A59">
        <w:rPr>
          <w:rFonts w:ascii="Times New Roman" w:hAnsi="Times New Roman" w:cs="Times New Roman"/>
          <w:sz w:val="24"/>
          <w:szCs w:val="24"/>
        </w:rPr>
        <w:t>27.</w:t>
      </w:r>
      <w:r w:rsidRPr="00F21A59">
        <w:rPr>
          <w:rFonts w:ascii="Times New Roman" w:hAnsi="Times New Roman" w:cs="Times New Roman"/>
          <w:sz w:val="24"/>
          <w:szCs w:val="24"/>
        </w:rPr>
        <w:tab/>
        <w:t>Britland, S.</w:t>
      </w:r>
      <w:r w:rsidRPr="00F21A59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i/>
          <w:sz w:val="24"/>
          <w:szCs w:val="24"/>
        </w:rPr>
        <w:t>Exp. Cell Res.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228</w:t>
      </w:r>
      <w:r w:rsidRPr="00F21A59">
        <w:rPr>
          <w:rFonts w:ascii="Times New Roman" w:hAnsi="Times New Roman" w:cs="Times New Roman"/>
          <w:sz w:val="24"/>
          <w:szCs w:val="24"/>
        </w:rPr>
        <w:t>, 313-325 (1996).</w:t>
      </w:r>
      <w:bookmarkEnd w:id="75"/>
    </w:p>
    <w:p w14:paraId="5D10178B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76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77" w:name="_ENREF_28"/>
      <w:r w:rsidRPr="00F21A59">
        <w:rPr>
          <w:rFonts w:ascii="Times New Roman" w:hAnsi="Times New Roman" w:cs="Times New Roman"/>
          <w:sz w:val="24"/>
          <w:szCs w:val="24"/>
        </w:rPr>
        <w:t>28.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Charest, J.L., Eliason, M.T., Garcia, A.J. &amp; King, W.P. </w:t>
      </w:r>
      <w:r w:rsidRPr="00F21A59">
        <w:rPr>
          <w:rFonts w:ascii="Times New Roman" w:hAnsi="Times New Roman" w:cs="Times New Roman"/>
          <w:i/>
          <w:sz w:val="24"/>
          <w:szCs w:val="24"/>
        </w:rPr>
        <w:t>Biomaterials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27</w:t>
      </w:r>
      <w:r w:rsidRPr="00F21A59">
        <w:rPr>
          <w:rFonts w:ascii="Times New Roman" w:hAnsi="Times New Roman" w:cs="Times New Roman"/>
          <w:sz w:val="24"/>
          <w:szCs w:val="24"/>
        </w:rPr>
        <w:t>, 2487-2494 (2006).</w:t>
      </w:r>
      <w:bookmarkEnd w:id="77"/>
    </w:p>
    <w:p w14:paraId="13F4A0D4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78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79" w:name="_ENREF_29"/>
      <w:r w:rsidRPr="00F21A59">
        <w:rPr>
          <w:rFonts w:ascii="Times New Roman" w:hAnsi="Times New Roman" w:cs="Times New Roman"/>
          <w:sz w:val="24"/>
          <w:szCs w:val="24"/>
        </w:rPr>
        <w:t>29.</w:t>
      </w:r>
      <w:r w:rsidRPr="00F21A59">
        <w:rPr>
          <w:rFonts w:ascii="Times New Roman" w:hAnsi="Times New Roman" w:cs="Times New Roman"/>
          <w:sz w:val="24"/>
          <w:szCs w:val="24"/>
        </w:rPr>
        <w:tab/>
        <w:t>Moraes, C.</w:t>
      </w:r>
      <w:r w:rsidRPr="00F21A59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i/>
          <w:sz w:val="24"/>
          <w:szCs w:val="24"/>
        </w:rPr>
        <w:t>Lab on a Chip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14</w:t>
      </w:r>
      <w:r w:rsidRPr="00F21A59">
        <w:rPr>
          <w:rFonts w:ascii="Times New Roman" w:hAnsi="Times New Roman" w:cs="Times New Roman"/>
          <w:sz w:val="24"/>
          <w:szCs w:val="24"/>
        </w:rPr>
        <w:t>, 2191-2201 (2014).</w:t>
      </w:r>
      <w:bookmarkEnd w:id="79"/>
    </w:p>
    <w:p w14:paraId="3A23619E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80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81" w:name="_ENREF_30"/>
      <w:r w:rsidRPr="00F21A59">
        <w:rPr>
          <w:rFonts w:ascii="Times New Roman" w:hAnsi="Times New Roman" w:cs="Times New Roman"/>
          <w:sz w:val="24"/>
          <w:szCs w:val="24"/>
        </w:rPr>
        <w:t>30.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Feinberg, A.W. &amp; Parker, K.K. </w:t>
      </w:r>
      <w:r w:rsidRPr="00F21A59">
        <w:rPr>
          <w:rFonts w:ascii="Times New Roman" w:hAnsi="Times New Roman" w:cs="Times New Roman"/>
          <w:i/>
          <w:sz w:val="24"/>
          <w:szCs w:val="24"/>
        </w:rPr>
        <w:t>Nano Letters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10</w:t>
      </w:r>
      <w:r w:rsidRPr="00F21A59">
        <w:rPr>
          <w:rFonts w:ascii="Times New Roman" w:hAnsi="Times New Roman" w:cs="Times New Roman"/>
          <w:sz w:val="24"/>
          <w:szCs w:val="24"/>
        </w:rPr>
        <w:t>, 2184-2191 (2010).</w:t>
      </w:r>
      <w:bookmarkEnd w:id="81"/>
    </w:p>
    <w:p w14:paraId="05C6757A" w14:textId="77777777" w:rsidR="00F21A59" w:rsidRPr="00F21A59" w:rsidRDefault="00F21A59" w:rsidP="00E169B0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82" w:author="Adam W. Feinberg" w:date="2014-10-19T09:14:00Z">
          <w:pPr>
            <w:pStyle w:val="EndNoteBibliography"/>
            <w:spacing w:after="0"/>
            <w:ind w:left="720" w:hanging="720"/>
          </w:pPr>
        </w:pPrChange>
      </w:pPr>
      <w:bookmarkStart w:id="83" w:name="_ENREF_31"/>
      <w:r w:rsidRPr="00F21A59">
        <w:rPr>
          <w:rFonts w:ascii="Times New Roman" w:hAnsi="Times New Roman" w:cs="Times New Roman"/>
          <w:sz w:val="24"/>
          <w:szCs w:val="24"/>
        </w:rPr>
        <w:t>31.</w:t>
      </w:r>
      <w:r w:rsidRPr="00F21A59">
        <w:rPr>
          <w:rFonts w:ascii="Times New Roman" w:hAnsi="Times New Roman" w:cs="Times New Roman"/>
          <w:sz w:val="24"/>
          <w:szCs w:val="24"/>
        </w:rPr>
        <w:tab/>
        <w:t xml:space="preserve">Szymanski, J.M., Jallerat, Q. &amp; Feinberg, A.W. </w:t>
      </w:r>
      <w:r w:rsidRPr="00F21A59">
        <w:rPr>
          <w:rFonts w:ascii="Times New Roman" w:hAnsi="Times New Roman" w:cs="Times New Roman"/>
          <w:i/>
          <w:sz w:val="24"/>
          <w:szCs w:val="24"/>
        </w:rPr>
        <w:t>Journal of Visualized Experiments</w:t>
      </w:r>
      <w:r w:rsidRPr="00F21A59">
        <w:rPr>
          <w:rFonts w:ascii="Times New Roman" w:hAnsi="Times New Roman" w:cs="Times New Roman"/>
          <w:sz w:val="24"/>
          <w:szCs w:val="24"/>
        </w:rPr>
        <w:t>, e51176 (2014).</w:t>
      </w:r>
      <w:bookmarkEnd w:id="83"/>
    </w:p>
    <w:p w14:paraId="2121584B" w14:textId="77777777" w:rsidR="00F21A59" w:rsidRPr="00F21A59" w:rsidRDefault="00F21A59" w:rsidP="00E169B0">
      <w:pPr>
        <w:pStyle w:val="EndNoteBibliography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pPrChange w:id="84" w:author="Adam W. Feinberg" w:date="2014-10-19T09:14:00Z">
          <w:pPr>
            <w:pStyle w:val="EndNoteBibliography"/>
            <w:ind w:left="720" w:hanging="720"/>
          </w:pPr>
        </w:pPrChange>
      </w:pPr>
      <w:bookmarkStart w:id="85" w:name="_ENREF_32"/>
      <w:r w:rsidRPr="00F21A59">
        <w:rPr>
          <w:rFonts w:ascii="Times New Roman" w:hAnsi="Times New Roman" w:cs="Times New Roman"/>
          <w:sz w:val="24"/>
          <w:szCs w:val="24"/>
        </w:rPr>
        <w:t>32.</w:t>
      </w:r>
      <w:r w:rsidRPr="00F21A59">
        <w:rPr>
          <w:rFonts w:ascii="Times New Roman" w:hAnsi="Times New Roman" w:cs="Times New Roman"/>
          <w:sz w:val="24"/>
          <w:szCs w:val="24"/>
        </w:rPr>
        <w:tab/>
        <w:t>Deravi, L.F.</w:t>
      </w:r>
      <w:r w:rsidRPr="00F21A59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i/>
          <w:sz w:val="24"/>
          <w:szCs w:val="24"/>
        </w:rPr>
        <w:t>Nano Letters</w:t>
      </w:r>
      <w:r w:rsidRPr="00F21A59">
        <w:rPr>
          <w:rFonts w:ascii="Times New Roman" w:hAnsi="Times New Roman" w:cs="Times New Roman"/>
          <w:sz w:val="24"/>
          <w:szCs w:val="24"/>
        </w:rPr>
        <w:t xml:space="preserve"> </w:t>
      </w:r>
      <w:r w:rsidRPr="00F21A59">
        <w:rPr>
          <w:rFonts w:ascii="Times New Roman" w:hAnsi="Times New Roman" w:cs="Times New Roman"/>
          <w:b/>
          <w:sz w:val="24"/>
          <w:szCs w:val="24"/>
        </w:rPr>
        <w:t>12</w:t>
      </w:r>
      <w:r w:rsidRPr="00F21A59">
        <w:rPr>
          <w:rFonts w:ascii="Times New Roman" w:hAnsi="Times New Roman" w:cs="Times New Roman"/>
          <w:sz w:val="24"/>
          <w:szCs w:val="24"/>
        </w:rPr>
        <w:t>, 5587-5592 (2012).</w:t>
      </w:r>
      <w:bookmarkEnd w:id="85"/>
    </w:p>
    <w:p w14:paraId="2007BBAD" w14:textId="104EA17B" w:rsidR="00DA46B2" w:rsidRPr="00F21A59" w:rsidRDefault="0072460B" w:rsidP="00E169B0">
      <w:pPr>
        <w:pStyle w:val="BodyText"/>
        <w:spacing w:after="240"/>
        <w:jc w:val="both"/>
        <w:rPr>
          <w:color w:val="auto"/>
        </w:rPr>
      </w:pPr>
      <w:r w:rsidRPr="00F21A59">
        <w:rPr>
          <w:color w:val="auto"/>
        </w:rPr>
        <w:fldChar w:fldCharType="end"/>
      </w:r>
    </w:p>
    <w:sectPr w:rsidR="00DA46B2" w:rsidRPr="00F2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5B9"/>
    <w:multiLevelType w:val="hybridMultilevel"/>
    <w:tmpl w:val="3DF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75248"/>
    <w:multiLevelType w:val="hybridMultilevel"/>
    <w:tmpl w:val="4404E064"/>
    <w:lvl w:ilvl="0" w:tplc="D5D4C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A41E3"/>
    <w:multiLevelType w:val="hybridMultilevel"/>
    <w:tmpl w:val="A75CFE64"/>
    <w:lvl w:ilvl="0" w:tplc="353A80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entin Jallerat">
    <w15:presenceInfo w15:providerId="Windows Live" w15:userId="d42da7fe9aac78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Methods Brief Communications - Q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25764E"/>
    <w:rsid w:val="0001250C"/>
    <w:rsid w:val="00020B3E"/>
    <w:rsid w:val="00025E49"/>
    <w:rsid w:val="00033B43"/>
    <w:rsid w:val="00046FFC"/>
    <w:rsid w:val="00047D13"/>
    <w:rsid w:val="000762E1"/>
    <w:rsid w:val="000A2C8C"/>
    <w:rsid w:val="000A58EE"/>
    <w:rsid w:val="000B727A"/>
    <w:rsid w:val="000C0D79"/>
    <w:rsid w:val="000C11CF"/>
    <w:rsid w:val="000E1791"/>
    <w:rsid w:val="000E5CE9"/>
    <w:rsid w:val="001123C8"/>
    <w:rsid w:val="00123DF0"/>
    <w:rsid w:val="00155E78"/>
    <w:rsid w:val="0016466E"/>
    <w:rsid w:val="00167482"/>
    <w:rsid w:val="00176B15"/>
    <w:rsid w:val="00181C83"/>
    <w:rsid w:val="001868B1"/>
    <w:rsid w:val="001912F3"/>
    <w:rsid w:val="00195B5A"/>
    <w:rsid w:val="001A4B4B"/>
    <w:rsid w:val="001B70FB"/>
    <w:rsid w:val="001C2635"/>
    <w:rsid w:val="001C5022"/>
    <w:rsid w:val="001C583C"/>
    <w:rsid w:val="001D6FEA"/>
    <w:rsid w:val="001E2E02"/>
    <w:rsid w:val="001F6F04"/>
    <w:rsid w:val="00202FF2"/>
    <w:rsid w:val="002114C3"/>
    <w:rsid w:val="00226F20"/>
    <w:rsid w:val="00227F78"/>
    <w:rsid w:val="002315AF"/>
    <w:rsid w:val="00235030"/>
    <w:rsid w:val="002529A3"/>
    <w:rsid w:val="0025764E"/>
    <w:rsid w:val="00272315"/>
    <w:rsid w:val="0029426A"/>
    <w:rsid w:val="00296009"/>
    <w:rsid w:val="002A4828"/>
    <w:rsid w:val="002B0CB4"/>
    <w:rsid w:val="002B367E"/>
    <w:rsid w:val="002B76DF"/>
    <w:rsid w:val="002E238A"/>
    <w:rsid w:val="002E495F"/>
    <w:rsid w:val="002E7AB5"/>
    <w:rsid w:val="002F4746"/>
    <w:rsid w:val="002F60B7"/>
    <w:rsid w:val="00301EE3"/>
    <w:rsid w:val="0031504A"/>
    <w:rsid w:val="003206BE"/>
    <w:rsid w:val="0032392F"/>
    <w:rsid w:val="00326076"/>
    <w:rsid w:val="00331215"/>
    <w:rsid w:val="0033783B"/>
    <w:rsid w:val="00354B20"/>
    <w:rsid w:val="00363AA9"/>
    <w:rsid w:val="003645F1"/>
    <w:rsid w:val="00370F17"/>
    <w:rsid w:val="00375B0F"/>
    <w:rsid w:val="00376141"/>
    <w:rsid w:val="00380FF1"/>
    <w:rsid w:val="00383592"/>
    <w:rsid w:val="003A66F8"/>
    <w:rsid w:val="003C3387"/>
    <w:rsid w:val="003E6032"/>
    <w:rsid w:val="003F26A6"/>
    <w:rsid w:val="00400A2F"/>
    <w:rsid w:val="0040271F"/>
    <w:rsid w:val="00403C80"/>
    <w:rsid w:val="00420F90"/>
    <w:rsid w:val="004215A9"/>
    <w:rsid w:val="00447DA5"/>
    <w:rsid w:val="00467831"/>
    <w:rsid w:val="00474B11"/>
    <w:rsid w:val="004B3C4A"/>
    <w:rsid w:val="004B7B80"/>
    <w:rsid w:val="004C0A6B"/>
    <w:rsid w:val="004D429B"/>
    <w:rsid w:val="004E7367"/>
    <w:rsid w:val="004F21F4"/>
    <w:rsid w:val="004F2A6D"/>
    <w:rsid w:val="005035A9"/>
    <w:rsid w:val="00545D0F"/>
    <w:rsid w:val="0056129F"/>
    <w:rsid w:val="00563B65"/>
    <w:rsid w:val="00570D3F"/>
    <w:rsid w:val="00572A10"/>
    <w:rsid w:val="00585717"/>
    <w:rsid w:val="005A6621"/>
    <w:rsid w:val="005B47D4"/>
    <w:rsid w:val="005C02A7"/>
    <w:rsid w:val="005C11EA"/>
    <w:rsid w:val="005E3CA6"/>
    <w:rsid w:val="005E7B1D"/>
    <w:rsid w:val="005F1440"/>
    <w:rsid w:val="005F3C1F"/>
    <w:rsid w:val="005F3F28"/>
    <w:rsid w:val="00606911"/>
    <w:rsid w:val="00607FEB"/>
    <w:rsid w:val="00642E0B"/>
    <w:rsid w:val="006507AE"/>
    <w:rsid w:val="006675D2"/>
    <w:rsid w:val="00682229"/>
    <w:rsid w:val="006878A9"/>
    <w:rsid w:val="00691C23"/>
    <w:rsid w:val="00691E4B"/>
    <w:rsid w:val="00695885"/>
    <w:rsid w:val="00696216"/>
    <w:rsid w:val="006B1019"/>
    <w:rsid w:val="006B52EA"/>
    <w:rsid w:val="006C392B"/>
    <w:rsid w:val="006D033D"/>
    <w:rsid w:val="006D5146"/>
    <w:rsid w:val="006E7C9B"/>
    <w:rsid w:val="0070666B"/>
    <w:rsid w:val="0072460B"/>
    <w:rsid w:val="00724C93"/>
    <w:rsid w:val="0072682B"/>
    <w:rsid w:val="00752759"/>
    <w:rsid w:val="00772A51"/>
    <w:rsid w:val="00782FF8"/>
    <w:rsid w:val="007A6879"/>
    <w:rsid w:val="007B03C5"/>
    <w:rsid w:val="007B78DF"/>
    <w:rsid w:val="007C58B6"/>
    <w:rsid w:val="007C6A3A"/>
    <w:rsid w:val="007D59C6"/>
    <w:rsid w:val="007E495E"/>
    <w:rsid w:val="007E6898"/>
    <w:rsid w:val="00815F57"/>
    <w:rsid w:val="00822530"/>
    <w:rsid w:val="008245AD"/>
    <w:rsid w:val="00833DFB"/>
    <w:rsid w:val="00836513"/>
    <w:rsid w:val="008545C6"/>
    <w:rsid w:val="00872C23"/>
    <w:rsid w:val="00876289"/>
    <w:rsid w:val="0088383F"/>
    <w:rsid w:val="008848D5"/>
    <w:rsid w:val="00895A0C"/>
    <w:rsid w:val="008A5F83"/>
    <w:rsid w:val="008B10A1"/>
    <w:rsid w:val="008C7DE3"/>
    <w:rsid w:val="008E1EC0"/>
    <w:rsid w:val="0090538F"/>
    <w:rsid w:val="009310E9"/>
    <w:rsid w:val="00932D8E"/>
    <w:rsid w:val="00933C2A"/>
    <w:rsid w:val="009379CF"/>
    <w:rsid w:val="009416E5"/>
    <w:rsid w:val="00942F8B"/>
    <w:rsid w:val="00946B77"/>
    <w:rsid w:val="0096603C"/>
    <w:rsid w:val="00986CA4"/>
    <w:rsid w:val="009917F7"/>
    <w:rsid w:val="009B19D4"/>
    <w:rsid w:val="009B61C4"/>
    <w:rsid w:val="009B6EC7"/>
    <w:rsid w:val="009C0557"/>
    <w:rsid w:val="009D0D54"/>
    <w:rsid w:val="009D248F"/>
    <w:rsid w:val="009F46AA"/>
    <w:rsid w:val="00A06601"/>
    <w:rsid w:val="00A13BD5"/>
    <w:rsid w:val="00A33E12"/>
    <w:rsid w:val="00A33EB9"/>
    <w:rsid w:val="00A60EDE"/>
    <w:rsid w:val="00A71B6C"/>
    <w:rsid w:val="00A751FD"/>
    <w:rsid w:val="00A77BBC"/>
    <w:rsid w:val="00A82942"/>
    <w:rsid w:val="00A85797"/>
    <w:rsid w:val="00A90056"/>
    <w:rsid w:val="00AB670A"/>
    <w:rsid w:val="00AC049B"/>
    <w:rsid w:val="00AC67B9"/>
    <w:rsid w:val="00AD00C4"/>
    <w:rsid w:val="00AD4A91"/>
    <w:rsid w:val="00AE1610"/>
    <w:rsid w:val="00B1356A"/>
    <w:rsid w:val="00B27B03"/>
    <w:rsid w:val="00B36662"/>
    <w:rsid w:val="00B41061"/>
    <w:rsid w:val="00B55785"/>
    <w:rsid w:val="00B56357"/>
    <w:rsid w:val="00B602B7"/>
    <w:rsid w:val="00B60A20"/>
    <w:rsid w:val="00B640A8"/>
    <w:rsid w:val="00B652D7"/>
    <w:rsid w:val="00B92A59"/>
    <w:rsid w:val="00B969E3"/>
    <w:rsid w:val="00BA6E1E"/>
    <w:rsid w:val="00BB76C9"/>
    <w:rsid w:val="00BD3965"/>
    <w:rsid w:val="00C04A1C"/>
    <w:rsid w:val="00C06D9D"/>
    <w:rsid w:val="00C13D30"/>
    <w:rsid w:val="00C160D9"/>
    <w:rsid w:val="00C77464"/>
    <w:rsid w:val="00C87C7F"/>
    <w:rsid w:val="00CA3D8B"/>
    <w:rsid w:val="00CA4976"/>
    <w:rsid w:val="00CB15F3"/>
    <w:rsid w:val="00CB7070"/>
    <w:rsid w:val="00CC0980"/>
    <w:rsid w:val="00CC22C6"/>
    <w:rsid w:val="00D07D0A"/>
    <w:rsid w:val="00D33B55"/>
    <w:rsid w:val="00D51748"/>
    <w:rsid w:val="00D5388C"/>
    <w:rsid w:val="00D60933"/>
    <w:rsid w:val="00D67036"/>
    <w:rsid w:val="00D6707E"/>
    <w:rsid w:val="00D85279"/>
    <w:rsid w:val="00D85326"/>
    <w:rsid w:val="00D96B41"/>
    <w:rsid w:val="00DA2A25"/>
    <w:rsid w:val="00DA46B2"/>
    <w:rsid w:val="00DB0C90"/>
    <w:rsid w:val="00DB4DA7"/>
    <w:rsid w:val="00DC7CD6"/>
    <w:rsid w:val="00DD110C"/>
    <w:rsid w:val="00E0249D"/>
    <w:rsid w:val="00E03CD8"/>
    <w:rsid w:val="00E1039F"/>
    <w:rsid w:val="00E169B0"/>
    <w:rsid w:val="00E306D8"/>
    <w:rsid w:val="00E41E07"/>
    <w:rsid w:val="00E44D49"/>
    <w:rsid w:val="00E45A0E"/>
    <w:rsid w:val="00E50B18"/>
    <w:rsid w:val="00E65A14"/>
    <w:rsid w:val="00E7478A"/>
    <w:rsid w:val="00E85131"/>
    <w:rsid w:val="00EB24FE"/>
    <w:rsid w:val="00EB6503"/>
    <w:rsid w:val="00EC4514"/>
    <w:rsid w:val="00ED0957"/>
    <w:rsid w:val="00ED2C2F"/>
    <w:rsid w:val="00EE18B1"/>
    <w:rsid w:val="00EE4564"/>
    <w:rsid w:val="00EE51E8"/>
    <w:rsid w:val="00F21A59"/>
    <w:rsid w:val="00F52434"/>
    <w:rsid w:val="00F6086A"/>
    <w:rsid w:val="00F67249"/>
    <w:rsid w:val="00F9410E"/>
    <w:rsid w:val="00FA0CFE"/>
    <w:rsid w:val="00FA700F"/>
    <w:rsid w:val="00FB6C41"/>
    <w:rsid w:val="00FB79E9"/>
    <w:rsid w:val="00FD1E59"/>
    <w:rsid w:val="00FE730B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AF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4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764E"/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25764E"/>
    <w:rPr>
      <w:rFonts w:ascii="Times New Roman" w:eastAsia="SimSun" w:hAnsi="Times New Roman" w:cs="Times New Roman"/>
      <w:color w:val="FF0000"/>
      <w:sz w:val="24"/>
      <w:szCs w:val="24"/>
    </w:rPr>
  </w:style>
  <w:style w:type="table" w:styleId="TableGrid">
    <w:name w:val="Table Grid"/>
    <w:basedOn w:val="TableNormal"/>
    <w:rsid w:val="0025764E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4E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44D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4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4D49"/>
    <w:rPr>
      <w:rFonts w:ascii="Times New Roman" w:eastAsia="SimSun" w:hAnsi="Times New Roman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A46B2"/>
    <w:pPr>
      <w:spacing w:after="160"/>
    </w:pPr>
    <w:rPr>
      <w:rFonts w:ascii="Calibri" w:eastAsiaTheme="minorEastAsia" w:hAnsi="Calibri" w:cstheme="minorBidi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DA46B2"/>
    <w:rPr>
      <w:rFonts w:ascii="Calibri" w:eastAsiaTheme="minorEastAsia" w:hAnsi="Calibri"/>
      <w:noProof/>
      <w:lang w:eastAsia="zh-CN"/>
    </w:rPr>
  </w:style>
  <w:style w:type="character" w:styleId="Hyperlink">
    <w:name w:val="Hyperlink"/>
    <w:basedOn w:val="DefaultParagraphFont"/>
    <w:uiPriority w:val="99"/>
    <w:unhideWhenUsed/>
    <w:rsid w:val="00DA46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6B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E49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5F8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E6898"/>
    <w:pPr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6898"/>
    <w:rPr>
      <w:rFonts w:ascii="Calibri" w:eastAsia="SimSun" w:hAnsi="Calibri" w:cs="Times New Roman"/>
      <w:noProof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4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764E"/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25764E"/>
    <w:rPr>
      <w:rFonts w:ascii="Times New Roman" w:eastAsia="SimSun" w:hAnsi="Times New Roman" w:cs="Times New Roman"/>
      <w:color w:val="FF0000"/>
      <w:sz w:val="24"/>
      <w:szCs w:val="24"/>
    </w:rPr>
  </w:style>
  <w:style w:type="table" w:styleId="TableGrid">
    <w:name w:val="Table Grid"/>
    <w:basedOn w:val="TableNormal"/>
    <w:rsid w:val="0025764E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4E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44D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4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4D49"/>
    <w:rPr>
      <w:rFonts w:ascii="Times New Roman" w:eastAsia="SimSun" w:hAnsi="Times New Roman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A46B2"/>
    <w:pPr>
      <w:spacing w:after="160"/>
    </w:pPr>
    <w:rPr>
      <w:rFonts w:ascii="Calibri" w:eastAsiaTheme="minorEastAsia" w:hAnsi="Calibri" w:cstheme="minorBidi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DA46B2"/>
    <w:rPr>
      <w:rFonts w:ascii="Calibri" w:eastAsiaTheme="minorEastAsia" w:hAnsi="Calibri"/>
      <w:noProof/>
      <w:lang w:eastAsia="zh-CN"/>
    </w:rPr>
  </w:style>
  <w:style w:type="character" w:styleId="Hyperlink">
    <w:name w:val="Hyperlink"/>
    <w:basedOn w:val="DefaultParagraphFont"/>
    <w:uiPriority w:val="99"/>
    <w:unhideWhenUsed/>
    <w:rsid w:val="00DA46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6B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E49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5F8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E6898"/>
    <w:pPr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6898"/>
    <w:rPr>
      <w:rFonts w:ascii="Calibri" w:eastAsia="SimSun" w:hAnsi="Calibri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B4718-C80F-3C4D-84EA-825E56C1A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FD704-6103-E445-9A58-C5979D15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3955</Words>
  <Characters>22547</Characters>
  <Application>Microsoft Macintosh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Adam W. Feinberg</cp:lastModifiedBy>
  <cp:revision>2</cp:revision>
  <dcterms:created xsi:type="dcterms:W3CDTF">2014-10-19T13:18:00Z</dcterms:created>
  <dcterms:modified xsi:type="dcterms:W3CDTF">2014-10-19T13:18:00Z</dcterms:modified>
</cp:coreProperties>
</file>