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FD284" w14:textId="77777777" w:rsidR="00C462AB" w:rsidRPr="00C462AB" w:rsidRDefault="00A2331A" w:rsidP="00650F3F">
      <w:pPr>
        <w:spacing w:line="480" w:lineRule="auto"/>
        <w:jc w:val="both"/>
        <w:rPr>
          <w:rFonts w:ascii="Times New Roman" w:hAnsi="Times New Roman" w:cs="Times New Roman"/>
          <w:b/>
        </w:rPr>
      </w:pPr>
      <w:r w:rsidRPr="00C462AB">
        <w:rPr>
          <w:rFonts w:ascii="Times New Roman" w:hAnsi="Times New Roman" w:cs="Times New Roman"/>
          <w:b/>
        </w:rPr>
        <w:t>Supplemental M</w:t>
      </w:r>
      <w:r w:rsidR="00C462AB" w:rsidRPr="00C462AB">
        <w:rPr>
          <w:rFonts w:ascii="Times New Roman" w:hAnsi="Times New Roman" w:cs="Times New Roman"/>
          <w:b/>
        </w:rPr>
        <w:t>aterial</w:t>
      </w:r>
      <w:r w:rsidRPr="00C462AB">
        <w:rPr>
          <w:rFonts w:ascii="Times New Roman" w:hAnsi="Times New Roman" w:cs="Times New Roman"/>
          <w:b/>
        </w:rPr>
        <w:t>s</w:t>
      </w:r>
    </w:p>
    <w:p w14:paraId="623BCDBF" w14:textId="77777777" w:rsidR="00A2331A" w:rsidRPr="00C462AB" w:rsidRDefault="00C462AB" w:rsidP="00650F3F">
      <w:pPr>
        <w:spacing w:line="480" w:lineRule="auto"/>
        <w:jc w:val="both"/>
        <w:rPr>
          <w:rFonts w:ascii="Times New Roman" w:hAnsi="Times New Roman" w:cs="Times New Roman"/>
          <w:b/>
          <w:i/>
        </w:rPr>
      </w:pPr>
      <w:r w:rsidRPr="00C462AB">
        <w:rPr>
          <w:rFonts w:ascii="Times New Roman" w:hAnsi="Times New Roman" w:cs="Times New Roman"/>
          <w:b/>
          <w:i/>
        </w:rPr>
        <w:t>Supplemental Methods</w:t>
      </w:r>
    </w:p>
    <w:p w14:paraId="2B50F047" w14:textId="77777777" w:rsidR="00EE09FB" w:rsidRPr="00815DD3" w:rsidRDefault="00CF5261" w:rsidP="00EE09FB">
      <w:pPr>
        <w:spacing w:line="480" w:lineRule="auto"/>
        <w:jc w:val="both"/>
        <w:rPr>
          <w:rFonts w:ascii="Times New Roman" w:hAnsi="Times New Roman" w:cs="Times New Roman"/>
          <w:i/>
        </w:rPr>
      </w:pPr>
      <w:r>
        <w:rPr>
          <w:rFonts w:ascii="Times New Roman" w:hAnsi="Times New Roman" w:cs="Times New Roman"/>
          <w:i/>
        </w:rPr>
        <w:t xml:space="preserve">Overview of the </w:t>
      </w:r>
      <w:r w:rsidR="00EE09FB" w:rsidRPr="00815DD3">
        <w:rPr>
          <w:rFonts w:ascii="Times New Roman" w:hAnsi="Times New Roman" w:cs="Times New Roman"/>
          <w:i/>
        </w:rPr>
        <w:t>MRI-based electromechanical model of the DHF ventricles</w:t>
      </w:r>
    </w:p>
    <w:p w14:paraId="5B1EB01A" w14:textId="75A590B0" w:rsidR="0078715E" w:rsidRPr="00815DD3" w:rsidRDefault="0078715E" w:rsidP="0078715E">
      <w:pPr>
        <w:spacing w:line="480" w:lineRule="auto"/>
        <w:jc w:val="both"/>
        <w:rPr>
          <w:rFonts w:ascii="Times New Roman" w:hAnsi="Times New Roman" w:cs="Times New Roman"/>
        </w:rPr>
      </w:pPr>
      <w:r w:rsidRPr="00815DD3">
        <w:rPr>
          <w:rFonts w:ascii="Times New Roman" w:hAnsi="Times New Roman" w:cs="Times New Roman"/>
        </w:rPr>
        <w:t xml:space="preserve">The ventricular geometry and </w:t>
      </w:r>
      <w:r w:rsidR="00AA20FC">
        <w:rPr>
          <w:rFonts w:ascii="Times New Roman" w:hAnsi="Times New Roman" w:cs="Times New Roman"/>
        </w:rPr>
        <w:t xml:space="preserve">the three-dimensional arrangement of ventricular myofibers </w:t>
      </w:r>
      <w:r w:rsidRPr="00815DD3">
        <w:rPr>
          <w:rFonts w:ascii="Times New Roman" w:hAnsi="Times New Roman" w:cs="Times New Roman"/>
        </w:rPr>
        <w:t>were constructed from high-resolution MR and diffusion tensor (DT) MR images of DHF canine ventricles</w:t>
      </w:r>
      <w:r w:rsidRPr="0016645C">
        <w:rPr>
          <w:rFonts w:ascii="Times New Roman" w:eastAsia="Times New Roman" w:hAnsi="Times New Roman" w:cs="Times New Roman"/>
          <w:color w:val="222222"/>
        </w:rPr>
        <w:t>. The original experimental studies in which the imaging data have been acquired have been previously published.</w:t>
      </w:r>
      <w:r w:rsidR="007C4D79" w:rsidRPr="0016645C">
        <w:rPr>
          <w:rFonts w:ascii="Times New Roman" w:eastAsia="Times New Roman" w:hAnsi="Times New Roman" w:cs="Times New Roman"/>
          <w:color w:val="222222"/>
        </w:rPr>
        <w:fldChar w:fldCharType="begin">
          <w:fldData xml:space="preserve">PEVuZE5vdGU+PENpdGU+PEF1dGhvcj5IZWxtPC9BdXRob3I+PFllYXI+MjAwNTwvWWVhcj48UmVj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</w:fldData>
        </w:fldChar>
      </w:r>
      <w:r w:rsidR="005A3FFC">
        <w:rPr>
          <w:rFonts w:ascii="Times New Roman" w:eastAsia="Times New Roman" w:hAnsi="Times New Roman" w:cs="Times New Roman"/>
          <w:color w:val="222222"/>
        </w:rPr>
        <w:instrText xml:space="preserve"> ADDIN EN.CITE </w:instrText>
      </w:r>
      <w:r w:rsidR="007C4D79">
        <w:rPr>
          <w:rFonts w:ascii="Times New Roman" w:eastAsia="Times New Roman" w:hAnsi="Times New Roman" w:cs="Times New Roman"/>
          <w:color w:val="222222"/>
        </w:rPr>
        <w:fldChar w:fldCharType="begin">
          <w:fldData xml:space="preserve">PEVuZE5vdGU+PENpdGU+PEF1dGhvcj5IZWxtPC9BdXRob3I+PFllYXI+MjAwNTwvWWVhcj48UmVj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</w:fldData>
        </w:fldChar>
      </w:r>
      <w:r w:rsidR="005A3FFC">
        <w:rPr>
          <w:rFonts w:ascii="Times New Roman" w:eastAsia="Times New Roman" w:hAnsi="Times New Roman" w:cs="Times New Roman"/>
          <w:color w:val="222222"/>
        </w:rPr>
        <w:instrText xml:space="preserve"> ADDIN EN.CITE.DATA </w:instrText>
      </w:r>
      <w:r w:rsidR="007C4D79">
        <w:rPr>
          <w:rFonts w:ascii="Times New Roman" w:eastAsia="Times New Roman" w:hAnsi="Times New Roman" w:cs="Times New Roman"/>
          <w:color w:val="222222"/>
        </w:rPr>
      </w:r>
      <w:r w:rsidR="007C4D79">
        <w:rPr>
          <w:rFonts w:ascii="Times New Roman" w:eastAsia="Times New Roman" w:hAnsi="Times New Roman" w:cs="Times New Roman"/>
          <w:color w:val="222222"/>
        </w:rPr>
        <w:fldChar w:fldCharType="end"/>
      </w:r>
      <w:r w:rsidR="007C4D79" w:rsidRPr="0016645C">
        <w:rPr>
          <w:rFonts w:ascii="Times New Roman" w:eastAsia="Times New Roman" w:hAnsi="Times New Roman" w:cs="Times New Roman"/>
          <w:color w:val="222222"/>
        </w:rPr>
      </w:r>
      <w:r w:rsidR="007C4D79" w:rsidRPr="0016645C">
        <w:rPr>
          <w:rFonts w:ascii="Times New Roman" w:eastAsia="Times New Roman" w:hAnsi="Times New Roman" w:cs="Times New Roman"/>
          <w:color w:val="222222"/>
        </w:rPr>
        <w:fldChar w:fldCharType="separate"/>
      </w:r>
      <w:hyperlink w:anchor="_ENREF_1" w:tooltip="Helm, 2005 #430" w:history="1">
        <w:r w:rsidR="00650B9F" w:rsidRPr="005A3FFC">
          <w:rPr>
            <w:rFonts w:ascii="Times New Roman" w:eastAsia="Times New Roman" w:hAnsi="Times New Roman" w:cs="Times New Roman"/>
            <w:noProof/>
            <w:color w:val="222222"/>
            <w:vertAlign w:val="superscript"/>
          </w:rPr>
          <w:t>1</w:t>
        </w:r>
      </w:hyperlink>
      <w:r w:rsidR="005A3FFC" w:rsidRPr="005A3FFC">
        <w:rPr>
          <w:rFonts w:ascii="Times New Roman" w:eastAsia="Times New Roman" w:hAnsi="Times New Roman" w:cs="Times New Roman"/>
          <w:noProof/>
          <w:color w:val="222222"/>
          <w:vertAlign w:val="superscript"/>
        </w:rPr>
        <w:t xml:space="preserve">, </w:t>
      </w:r>
      <w:hyperlink w:anchor="_ENREF_2" w:tooltip="Helm, 2006 #432" w:history="1">
        <w:r w:rsidR="00650B9F" w:rsidRPr="005A3FFC">
          <w:rPr>
            <w:rFonts w:ascii="Times New Roman" w:eastAsia="Times New Roman" w:hAnsi="Times New Roman" w:cs="Times New Roman"/>
            <w:noProof/>
            <w:color w:val="222222"/>
            <w:vertAlign w:val="superscript"/>
          </w:rPr>
          <w:t>2</w:t>
        </w:r>
      </w:hyperlink>
      <w:r w:rsidR="007C4D79" w:rsidRPr="0016645C">
        <w:rPr>
          <w:rFonts w:ascii="Times New Roman" w:eastAsia="Times New Roman" w:hAnsi="Times New Roman" w:cs="Times New Roman"/>
          <w:color w:val="222222"/>
        </w:rPr>
        <w:fldChar w:fldCharType="end"/>
      </w:r>
      <w:r w:rsidRPr="0016645C">
        <w:rPr>
          <w:rFonts w:ascii="Times New Roman" w:eastAsia="Times New Roman" w:hAnsi="Times New Roman" w:cs="Times New Roman"/>
          <w:color w:val="222222"/>
        </w:rPr>
        <w:t xml:space="preserve"> The heart failure animal model</w:t>
      </w:r>
      <w:r>
        <w:rPr>
          <w:rFonts w:ascii="Times New Roman" w:eastAsia="Times New Roman" w:hAnsi="Times New Roman" w:cs="Times New Roman"/>
          <w:color w:val="222222"/>
        </w:rPr>
        <w:t xml:space="preserve"> in these experimental studies</w:t>
      </w:r>
      <w:r w:rsidR="007C4D79" w:rsidRPr="0016645C">
        <w:rPr>
          <w:rFonts w:ascii="Times New Roman" w:eastAsia="Times New Roman" w:hAnsi="Times New Roman" w:cs="Times New Roman"/>
          <w:color w:val="222222"/>
        </w:rPr>
        <w:fldChar w:fldCharType="begin">
          <w:fldData xml:space="preserve">PEVuZE5vdGU+PENpdGU+PEF1dGhvcj5IZWxtPC9BdXRob3I+PFllYXI+MjAwNTwvWWVhcj48UmVj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</w:fldData>
        </w:fldChar>
      </w:r>
      <w:r w:rsidR="005A3FFC">
        <w:rPr>
          <w:rFonts w:ascii="Times New Roman" w:eastAsia="Times New Roman" w:hAnsi="Times New Roman" w:cs="Times New Roman"/>
          <w:color w:val="222222"/>
        </w:rPr>
        <w:instrText xml:space="preserve"> ADDIN EN.CITE </w:instrText>
      </w:r>
      <w:r w:rsidR="007C4D79">
        <w:rPr>
          <w:rFonts w:ascii="Times New Roman" w:eastAsia="Times New Roman" w:hAnsi="Times New Roman" w:cs="Times New Roman"/>
          <w:color w:val="222222"/>
        </w:rPr>
        <w:fldChar w:fldCharType="begin">
          <w:fldData xml:space="preserve">PEVuZE5vdGU+PENpdGU+PEF1dGhvcj5IZWxtPC9BdXRob3I+PFllYXI+MjAwNTwvWWVhcj48UmVj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</w:fldData>
        </w:fldChar>
      </w:r>
      <w:r w:rsidR="005A3FFC">
        <w:rPr>
          <w:rFonts w:ascii="Times New Roman" w:eastAsia="Times New Roman" w:hAnsi="Times New Roman" w:cs="Times New Roman"/>
          <w:color w:val="222222"/>
        </w:rPr>
        <w:instrText xml:space="preserve"> ADDIN EN.CITE.DATA </w:instrText>
      </w:r>
      <w:r w:rsidR="007C4D79">
        <w:rPr>
          <w:rFonts w:ascii="Times New Roman" w:eastAsia="Times New Roman" w:hAnsi="Times New Roman" w:cs="Times New Roman"/>
          <w:color w:val="222222"/>
        </w:rPr>
      </w:r>
      <w:r w:rsidR="007C4D79">
        <w:rPr>
          <w:rFonts w:ascii="Times New Roman" w:eastAsia="Times New Roman" w:hAnsi="Times New Roman" w:cs="Times New Roman"/>
          <w:color w:val="222222"/>
        </w:rPr>
        <w:fldChar w:fldCharType="end"/>
      </w:r>
      <w:r w:rsidR="007C4D79" w:rsidRPr="0016645C">
        <w:rPr>
          <w:rFonts w:ascii="Times New Roman" w:eastAsia="Times New Roman" w:hAnsi="Times New Roman" w:cs="Times New Roman"/>
          <w:color w:val="222222"/>
        </w:rPr>
      </w:r>
      <w:r w:rsidR="007C4D79" w:rsidRPr="0016645C">
        <w:rPr>
          <w:rFonts w:ascii="Times New Roman" w:eastAsia="Times New Roman" w:hAnsi="Times New Roman" w:cs="Times New Roman"/>
          <w:color w:val="222222"/>
        </w:rPr>
        <w:fldChar w:fldCharType="separate"/>
      </w:r>
      <w:hyperlink w:anchor="_ENREF_1" w:tooltip="Helm, 2005 #430" w:history="1">
        <w:r w:rsidR="00650B9F" w:rsidRPr="005A3FFC">
          <w:rPr>
            <w:rFonts w:ascii="Times New Roman" w:eastAsia="Times New Roman" w:hAnsi="Times New Roman" w:cs="Times New Roman"/>
            <w:noProof/>
            <w:color w:val="222222"/>
            <w:vertAlign w:val="superscript"/>
          </w:rPr>
          <w:t>1</w:t>
        </w:r>
      </w:hyperlink>
      <w:r w:rsidR="005A3FFC" w:rsidRPr="005A3FFC">
        <w:rPr>
          <w:rFonts w:ascii="Times New Roman" w:eastAsia="Times New Roman" w:hAnsi="Times New Roman" w:cs="Times New Roman"/>
          <w:noProof/>
          <w:color w:val="222222"/>
          <w:vertAlign w:val="superscript"/>
        </w:rPr>
        <w:t xml:space="preserve">, </w:t>
      </w:r>
      <w:hyperlink w:anchor="_ENREF_2" w:tooltip="Helm, 2006 #432" w:history="1">
        <w:r w:rsidR="00650B9F" w:rsidRPr="005A3FFC">
          <w:rPr>
            <w:rFonts w:ascii="Times New Roman" w:eastAsia="Times New Roman" w:hAnsi="Times New Roman" w:cs="Times New Roman"/>
            <w:noProof/>
            <w:color w:val="222222"/>
            <w:vertAlign w:val="superscript"/>
          </w:rPr>
          <w:t>2</w:t>
        </w:r>
      </w:hyperlink>
      <w:r w:rsidR="007C4D79" w:rsidRPr="0016645C">
        <w:rPr>
          <w:rFonts w:ascii="Times New Roman" w:eastAsia="Times New Roman" w:hAnsi="Times New Roman" w:cs="Times New Roman"/>
          <w:color w:val="222222"/>
        </w:rPr>
        <w:fldChar w:fldCharType="end"/>
      </w:r>
      <w:r>
        <w:rPr>
          <w:rFonts w:ascii="Times New Roman" w:eastAsia="Times New Roman" w:hAnsi="Times New Roman" w:cs="Times New Roman"/>
          <w:color w:val="222222"/>
        </w:rPr>
        <w:t xml:space="preserve"> </w:t>
      </w:r>
      <w:r w:rsidRPr="0016645C">
        <w:rPr>
          <w:rFonts w:ascii="Times New Roman" w:eastAsia="Times New Roman" w:hAnsi="Times New Roman" w:cs="Times New Roman"/>
          <w:color w:val="222222"/>
        </w:rPr>
        <w:t>was that of a tachycardia pacing-induced heart failure.</w:t>
      </w:r>
      <w:r>
        <w:rPr>
          <w:rFonts w:ascii="Times New Roman" w:eastAsia="Times New Roman" w:hAnsi="Times New Roman" w:cs="Times New Roman"/>
          <w:color w:val="222222"/>
        </w:rPr>
        <w:t xml:space="preserve"> </w:t>
      </w:r>
      <w:r w:rsidRPr="0016645C">
        <w:rPr>
          <w:rFonts w:ascii="Times New Roman" w:eastAsia="Times New Roman" w:hAnsi="Times New Roman" w:cs="Times New Roman"/>
          <w:color w:val="222222"/>
        </w:rPr>
        <w:t>The imaging data has since been publicly available (</w:t>
      </w:r>
      <w:hyperlink r:id="rId7" w:history="1">
        <w:r w:rsidRPr="00376237">
          <w:rPr>
            <w:rStyle w:val="Hyperlink"/>
            <w:rFonts w:ascii="Times New Roman" w:eastAsia="Times New Roman" w:hAnsi="Times New Roman" w:cs="Times New Roman"/>
          </w:rPr>
          <w:t>http://gforge.icm.jhu.edu/gf/project/dtmri_data_sets</w:t>
        </w:r>
      </w:hyperlink>
      <w:r w:rsidRPr="0016645C">
        <w:rPr>
          <w:rFonts w:ascii="Times New Roman" w:eastAsia="Times New Roman" w:hAnsi="Times New Roman" w:cs="Times New Roman"/>
          <w:color w:val="222222"/>
        </w:rPr>
        <w:t>).</w:t>
      </w:r>
      <w:r>
        <w:rPr>
          <w:rFonts w:ascii="Times New Roman" w:eastAsia="Times New Roman" w:hAnsi="Times New Roman" w:cs="Times New Roman"/>
          <w:color w:val="222222"/>
        </w:rPr>
        <w:t xml:space="preserve"> </w:t>
      </w:r>
      <w:r>
        <w:rPr>
          <w:rFonts w:ascii="Times New Roman" w:hAnsi="Times New Roman" w:cs="Times New Roman"/>
        </w:rPr>
        <w:t>Our electromechanical</w:t>
      </w:r>
      <w:r w:rsidRPr="00815DD3">
        <w:rPr>
          <w:rFonts w:ascii="Times New Roman" w:hAnsi="Times New Roman" w:cs="Times New Roman"/>
        </w:rPr>
        <w:t xml:space="preserve"> model consisted of coupled electrical and mechanical components, and a representation of the circulatory system.</w:t>
      </w:r>
      <w:r w:rsidR="00AA20FC">
        <w:rPr>
          <w:rFonts w:ascii="Times New Roman" w:hAnsi="Times New Roman" w:cs="Times New Roman"/>
        </w:rPr>
        <w:t xml:space="preserve"> In the model of the circulatory system, </w:t>
      </w:r>
      <w:r w:rsidR="00AA20FC" w:rsidRPr="007770F6">
        <w:rPr>
          <w:rFonts w:ascii="Times New Roman" w:hAnsi="Times New Roman" w:cs="Times New Roman"/>
        </w:rPr>
        <w:t>parts (e.g. pulmonic veins) of the system were lumped together and thus compliances were averaged and resistances summed over these parts</w:t>
      </w:r>
      <w:r w:rsidR="00AA20FC">
        <w:rPr>
          <w:rFonts w:ascii="Times New Roman" w:hAnsi="Times New Roman" w:cs="Times New Roman"/>
        </w:rPr>
        <w:t>, as described in</w:t>
      </w:r>
      <w:r w:rsidR="00AA20FC" w:rsidRPr="007770F6">
        <w:rPr>
          <w:rFonts w:ascii="Times New Roman" w:hAnsi="Times New Roman" w:cs="Times New Roman"/>
        </w:rPr>
        <w:t>.</w:t>
      </w:r>
      <w:hyperlink w:anchor="_ENREF_3" w:tooltip="Kerckhoffs, 2007 #122" w:history="1">
        <w:r w:rsidR="00650B9F" w:rsidRPr="007770F6">
          <w:rPr>
            <w:rFonts w:ascii="Times New Roman" w:hAnsi="Times New Roman" w:cs="Times New Roman"/>
          </w:rPr>
          <w:fldChar w:fldCharType="begin">
            <w:fldData xml:space="preserve">PEVuZE5vdGU+PENpdGU+PEF1dGhvcj5LZXJja2hvZmZzPC9BdXRob3I+PFllYXI+MjAwNzwvWWVh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</w:fldData>
          </w:fldChar>
        </w:r>
        <w:r w:rsidR="00650B9F">
          <w:rPr>
            <w:rFonts w:ascii="Times New Roman" w:hAnsi="Times New Roman" w:cs="Times New Roman"/>
          </w:rPr>
          <w:instrText xml:space="preserve"> ADDIN EN.CITE </w:instrText>
        </w:r>
        <w:r w:rsidR="00650B9F">
          <w:rPr>
            <w:rFonts w:ascii="Times New Roman" w:hAnsi="Times New Roman" w:cs="Times New Roman"/>
          </w:rPr>
          <w:fldChar w:fldCharType="begin">
            <w:fldData xml:space="preserve">PEVuZE5vdGU+PENpdGU+PEF1dGhvcj5LZXJja2hvZmZzPC9BdXRob3I+PFllYXI+MjAwNzwvWWVh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</w:fldData>
          </w:fldChar>
        </w:r>
        <w:r w:rsidR="00650B9F">
          <w:rPr>
            <w:rFonts w:ascii="Times New Roman" w:hAnsi="Times New Roman" w:cs="Times New Roman"/>
          </w:rPr>
          <w:instrText xml:space="preserve"> ADDIN EN.CITE.DATA </w:instrText>
        </w:r>
        <w:r w:rsidR="00650B9F">
          <w:rPr>
            <w:rFonts w:ascii="Times New Roman" w:hAnsi="Times New Roman" w:cs="Times New Roman"/>
          </w:rPr>
        </w:r>
        <w:r w:rsidR="00650B9F">
          <w:rPr>
            <w:rFonts w:ascii="Times New Roman" w:hAnsi="Times New Roman" w:cs="Times New Roman"/>
          </w:rPr>
          <w:fldChar w:fldCharType="end"/>
        </w:r>
        <w:r w:rsidR="00650B9F" w:rsidRPr="007770F6">
          <w:rPr>
            <w:rFonts w:ascii="Times New Roman" w:hAnsi="Times New Roman" w:cs="Times New Roman"/>
          </w:rPr>
        </w:r>
        <w:r w:rsidR="00650B9F" w:rsidRPr="007770F6">
          <w:rPr>
            <w:rFonts w:ascii="Times New Roman" w:hAnsi="Times New Roman" w:cs="Times New Roman"/>
          </w:rPr>
          <w:fldChar w:fldCharType="separate"/>
        </w:r>
        <w:r w:rsidR="00650B9F" w:rsidRPr="005A3FFC">
          <w:rPr>
            <w:rFonts w:ascii="Times New Roman" w:hAnsi="Times New Roman" w:cs="Times New Roman"/>
            <w:noProof/>
            <w:vertAlign w:val="superscript"/>
          </w:rPr>
          <w:t>3</w:t>
        </w:r>
        <w:r w:rsidR="00650B9F" w:rsidRPr="007770F6">
          <w:rPr>
            <w:rFonts w:ascii="Times New Roman" w:hAnsi="Times New Roman" w:cs="Times New Roman"/>
          </w:rPr>
          <w:fldChar w:fldCharType="end"/>
        </w:r>
      </w:hyperlink>
      <w:r w:rsidR="00AA20FC" w:rsidRPr="007770F6">
        <w:rPr>
          <w:rFonts w:ascii="Times New Roman" w:hAnsi="Times New Roman" w:cs="Times New Roman"/>
        </w:rPr>
        <w:t xml:space="preserve"> </w:t>
      </w:r>
      <w:r w:rsidR="005A3FFC">
        <w:rPr>
          <w:rFonts w:ascii="Times New Roman" w:hAnsi="Times New Roman" w:cs="Times New Roman"/>
        </w:rPr>
        <w:t xml:space="preserve">The </w:t>
      </w:r>
      <w:r w:rsidR="005A3FFC" w:rsidRPr="007770F6">
        <w:rPr>
          <w:rFonts w:ascii="Times New Roman" w:hAnsi="Times New Roman" w:cs="Times New Roman"/>
        </w:rPr>
        <w:t xml:space="preserve">electrical component of the model involved </w:t>
      </w:r>
      <w:r w:rsidR="005A3FFC">
        <w:rPr>
          <w:rFonts w:ascii="Times New Roman" w:hAnsi="Times New Roman" w:cs="Times New Roman"/>
        </w:rPr>
        <w:t>standard methods of wave propagation in the tissue.</w:t>
      </w:r>
      <w:hyperlink w:anchor="_ENREF_4" w:tooltip="Plank, 2008 #266" w:history="1">
        <w:r w:rsidR="00650B9F">
          <w:rPr>
            <w:rFonts w:ascii="Times New Roman" w:hAnsi="Times New Roman" w:cs="Times New Roman"/>
          </w:rPr>
          <w:fldChar w:fldCharType="begin">
            <w:fldData xml:space="preserve">PEVuZE5vdGU+PENpdGU+PEF1dGhvcj5QbGFuazwvQXV0aG9yPjxZZWFyPjIwMDg8L1llYXI+PFJl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PHJlbGF0ZWQtdXJscz48dXJsPmh0dHA6Ly93d3cubmNiaS5ubG0ubmloLmdvdi9wdWJtZWQvMTg2
MDM1MjY8L3VybD48L3JlbGF0ZWQtdXJscz48L3VybHM+PGN1c3RvbTI+Mjc3ODA2NjwvY3VzdG9t
Mj48ZWxlY3Ryb25pYy1yZXNvdXJjZS1udW0+MTAuMTA5OC9yc3RhLjIwMDguMDExMjwvZWxlY3Ry
b25pYy1yZXNvdXJjZS1udW0+PGxhbmd1YWdlPmVuZzwvbGFuZ3VhZ2U+PC9yZWNvcmQ+PC9DaXRl
PjwvRW5kTm90ZT5=
</w:fldData>
          </w:fldChar>
        </w:r>
        <w:r w:rsidR="00650B9F">
          <w:rPr>
            <w:rFonts w:ascii="Times New Roman" w:hAnsi="Times New Roman" w:cs="Times New Roman"/>
          </w:rPr>
          <w:instrText xml:space="preserve"> ADDIN EN.CITE </w:instrText>
        </w:r>
        <w:r w:rsidR="00650B9F">
          <w:rPr>
            <w:rFonts w:ascii="Times New Roman" w:hAnsi="Times New Roman" w:cs="Times New Roman"/>
          </w:rPr>
          <w:fldChar w:fldCharType="begin">
            <w:fldData xml:space="preserve">PEVuZE5vdGU+PENpdGU+PEF1dGhvcj5QbGFuazwvQXV0aG9yPjxZZWFyPjIwMDg8L1llYXI+PFJl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</w:fldData>
          </w:fldChar>
        </w:r>
        <w:r w:rsidR="00650B9F">
          <w:rPr>
            <w:rFonts w:ascii="Times New Roman" w:hAnsi="Times New Roman" w:cs="Times New Roman"/>
          </w:rPr>
          <w:instrText xml:space="preserve"> ADDIN EN.CITE.DATA </w:instrText>
        </w:r>
        <w:r w:rsidR="00650B9F">
          <w:rPr>
            <w:rFonts w:ascii="Times New Roman" w:hAnsi="Times New Roman" w:cs="Times New Roman"/>
          </w:rPr>
        </w:r>
        <w:r w:rsidR="00650B9F">
          <w:rPr>
            <w:rFonts w:ascii="Times New Roman" w:hAnsi="Times New Roman" w:cs="Times New Roman"/>
          </w:rPr>
          <w:fldChar w:fldCharType="end"/>
        </w:r>
        <w:r w:rsidR="00650B9F">
          <w:rPr>
            <w:rFonts w:ascii="Times New Roman" w:hAnsi="Times New Roman" w:cs="Times New Roman"/>
          </w:rPr>
        </w:r>
        <w:r w:rsidR="00650B9F">
          <w:rPr>
            <w:rFonts w:ascii="Times New Roman" w:hAnsi="Times New Roman" w:cs="Times New Roman"/>
          </w:rPr>
          <w:fldChar w:fldCharType="separate"/>
        </w:r>
        <w:r w:rsidR="00650B9F" w:rsidRPr="005A3FFC">
          <w:rPr>
            <w:rFonts w:ascii="Times New Roman" w:hAnsi="Times New Roman" w:cs="Times New Roman"/>
            <w:noProof/>
            <w:vertAlign w:val="superscript"/>
          </w:rPr>
          <w:t>4</w:t>
        </w:r>
        <w:r w:rsidR="00650B9F">
          <w:rPr>
            <w:rFonts w:ascii="Times New Roman" w:hAnsi="Times New Roman" w:cs="Times New Roman"/>
          </w:rPr>
          <w:fldChar w:fldCharType="end"/>
        </w:r>
      </w:hyperlink>
      <w:r w:rsidR="005A3FFC">
        <w:rPr>
          <w:rFonts w:ascii="Times New Roman" w:hAnsi="Times New Roman" w:cs="Times New Roman"/>
        </w:rPr>
        <w:t xml:space="preserve"> T</w:t>
      </w:r>
      <w:r w:rsidRPr="00815DD3">
        <w:rPr>
          <w:rFonts w:ascii="Times New Roman" w:hAnsi="Times New Roman" w:cs="Times New Roman"/>
        </w:rPr>
        <w:t>he ventricular mechanics component was based on the continuum mechanics equations,</w:t>
      </w:r>
      <w:hyperlink w:anchor="_ENREF_5" w:tooltip="Hu, 2013 #370" w:history="1">
        <w:r w:rsidR="00650B9F" w:rsidRPr="00815DD3">
          <w:rPr>
            <w:rFonts w:ascii="Times New Roman" w:hAnsi="Times New Roman" w:cs="Times New Roman"/>
          </w:rPr>
          <w:fldChar w:fldCharType="begin">
            <w:fldData xml:space="preserve">PEVuZE5vdGU+PENpdGU+PEF1dGhvcj5IdTwvQXV0aG9yPjxZZWFyPjIwMTM8L1llYXI+PFJlY051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ZTYwMjg3PC9wYWdlcz48dm9sdW1lPjg8L3ZvbHVtZT48bnVtYmVyPjQ8L251bWJlcj48ZWRpdGlv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</w:fldData>
          </w:fldChar>
        </w:r>
        <w:r w:rsidR="00650B9F">
          <w:rPr>
            <w:rFonts w:ascii="Times New Roman" w:hAnsi="Times New Roman" w:cs="Times New Roman"/>
          </w:rPr>
          <w:instrText xml:space="preserve"> ADDIN EN.CITE </w:instrText>
        </w:r>
        <w:r w:rsidR="00650B9F">
          <w:rPr>
            <w:rFonts w:ascii="Times New Roman" w:hAnsi="Times New Roman" w:cs="Times New Roman"/>
          </w:rPr>
          <w:fldChar w:fldCharType="begin">
            <w:fldData xml:space="preserve">PEVuZE5vdGU+PENpdGU+PEF1dGhvcj5IdTwvQXV0aG9yPjxZZWFyPjIwMTM8L1llYXI+PFJlY051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ZTYwMjg3PC9wYWdlcz48dm9sdW1lPjg8L3ZvbHVtZT48bnVtYmVyPjQ8L251bWJlcj48ZWRpdGlv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</w:fldData>
          </w:fldChar>
        </w:r>
        <w:r w:rsidR="00650B9F">
          <w:rPr>
            <w:rFonts w:ascii="Times New Roman" w:hAnsi="Times New Roman" w:cs="Times New Roman"/>
          </w:rPr>
          <w:instrText xml:space="preserve"> ADDIN EN.CITE.DATA </w:instrText>
        </w:r>
        <w:r w:rsidR="00650B9F">
          <w:rPr>
            <w:rFonts w:ascii="Times New Roman" w:hAnsi="Times New Roman" w:cs="Times New Roman"/>
          </w:rPr>
        </w:r>
        <w:r w:rsidR="00650B9F">
          <w:rPr>
            <w:rFonts w:ascii="Times New Roman" w:hAnsi="Times New Roman" w:cs="Times New Roman"/>
          </w:rPr>
          <w:fldChar w:fldCharType="end"/>
        </w:r>
        <w:r w:rsidR="00650B9F" w:rsidRPr="00815DD3">
          <w:rPr>
            <w:rFonts w:ascii="Times New Roman" w:hAnsi="Times New Roman" w:cs="Times New Roman"/>
          </w:rPr>
        </w:r>
        <w:r w:rsidR="00650B9F" w:rsidRPr="00815DD3">
          <w:rPr>
            <w:rFonts w:ascii="Times New Roman" w:hAnsi="Times New Roman" w:cs="Times New Roman"/>
          </w:rPr>
          <w:fldChar w:fldCharType="separate"/>
        </w:r>
        <w:r w:rsidR="00650B9F" w:rsidRPr="005A3FFC">
          <w:rPr>
            <w:rFonts w:ascii="Times New Roman" w:hAnsi="Times New Roman" w:cs="Times New Roman"/>
            <w:noProof/>
            <w:vertAlign w:val="superscript"/>
          </w:rPr>
          <w:t>5-7</w:t>
        </w:r>
        <w:r w:rsidR="00650B9F" w:rsidRPr="00815DD3">
          <w:rPr>
            <w:rFonts w:ascii="Times New Roman" w:hAnsi="Times New Roman" w:cs="Times New Roman"/>
          </w:rPr>
          <w:fldChar w:fldCharType="end"/>
        </w:r>
      </w:hyperlink>
      <w:r w:rsidRPr="00815DD3">
        <w:rPr>
          <w:rFonts w:ascii="Times New Roman" w:hAnsi="Times New Roman" w:cs="Times New Roman"/>
        </w:rPr>
        <w:t xml:space="preserve"> </w:t>
      </w:r>
      <w:r w:rsidR="005A3FFC">
        <w:rPr>
          <w:rFonts w:ascii="Times New Roman" w:hAnsi="Times New Roman" w:cs="Times New Roman"/>
        </w:rPr>
        <w:t xml:space="preserve">which treated the myocardium as a continuous medium. The myocardium deformed differently in different directions and it was </w:t>
      </w:r>
      <w:r w:rsidR="005A3FFC" w:rsidRPr="00815DD3">
        <w:rPr>
          <w:rFonts w:ascii="Times New Roman" w:hAnsi="Times New Roman" w:cs="Times New Roman"/>
        </w:rPr>
        <w:t xml:space="preserve">assumed </w:t>
      </w:r>
      <w:r w:rsidR="005A3FFC">
        <w:rPr>
          <w:rFonts w:ascii="Times New Roman" w:hAnsi="Times New Roman" w:cs="Times New Roman"/>
        </w:rPr>
        <w:t xml:space="preserve">to be of </w:t>
      </w:r>
      <w:r w:rsidR="005A3FFC" w:rsidRPr="00815DD3">
        <w:rPr>
          <w:rFonts w:ascii="Times New Roman" w:hAnsi="Times New Roman" w:cs="Times New Roman"/>
        </w:rPr>
        <w:t>nearly-incompressible material</w:t>
      </w:r>
      <w:r w:rsidR="005A3FFC">
        <w:rPr>
          <w:rFonts w:ascii="Times New Roman" w:hAnsi="Times New Roman" w:cs="Times New Roman"/>
        </w:rPr>
        <w:t>.</w:t>
      </w:r>
      <w:hyperlink w:anchor="_ENREF_5" w:tooltip="Hu, 2013 #370" w:history="1">
        <w:r w:rsidR="00650B9F" w:rsidRPr="00815DD3">
          <w:rPr>
            <w:rFonts w:ascii="Times New Roman" w:hAnsi="Times New Roman" w:cs="Times New Roman"/>
          </w:rPr>
          <w:fldChar w:fldCharType="begin">
            <w:fldData xml:space="preserve">PEVuZE5vdGU+PENpdGU+PEF1dGhvcj5IdTwvQXV0aG9yPjxZZWFyPjIwMTM8L1llYXI+PFJlY051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ZTYwMjg3PC9wYWdlcz48dm9sdW1lPjg8L3ZvbHVtZT48bnVtYmVyPjQ8L251bWJlcj48ZWRpdGlv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</w:fldData>
          </w:fldChar>
        </w:r>
        <w:r w:rsidR="00650B9F">
          <w:rPr>
            <w:rFonts w:ascii="Times New Roman" w:hAnsi="Times New Roman" w:cs="Times New Roman"/>
          </w:rPr>
          <w:instrText xml:space="preserve"> ADDIN EN.CITE </w:instrText>
        </w:r>
        <w:r w:rsidR="00650B9F">
          <w:rPr>
            <w:rFonts w:ascii="Times New Roman" w:hAnsi="Times New Roman" w:cs="Times New Roman"/>
          </w:rPr>
          <w:fldChar w:fldCharType="begin">
            <w:fldData xml:space="preserve">PEVuZE5vdGU+PENpdGU+PEF1dGhvcj5IdTwvQXV0aG9yPjxZZWFyPjIwMTM8L1llYXI+PFJlY051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ZTYwMjg3PC9wYWdlcz48dm9sdW1lPjg8L3ZvbHVtZT48bnVtYmVyPjQ8L251bWJlcj48ZWRpdGlv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</w:fldData>
          </w:fldChar>
        </w:r>
        <w:r w:rsidR="00650B9F">
          <w:rPr>
            <w:rFonts w:ascii="Times New Roman" w:hAnsi="Times New Roman" w:cs="Times New Roman"/>
          </w:rPr>
          <w:instrText xml:space="preserve"> ADDIN EN.CITE.DATA </w:instrText>
        </w:r>
        <w:r w:rsidR="00650B9F">
          <w:rPr>
            <w:rFonts w:ascii="Times New Roman" w:hAnsi="Times New Roman" w:cs="Times New Roman"/>
          </w:rPr>
        </w:r>
        <w:r w:rsidR="00650B9F">
          <w:rPr>
            <w:rFonts w:ascii="Times New Roman" w:hAnsi="Times New Roman" w:cs="Times New Roman"/>
          </w:rPr>
          <w:fldChar w:fldCharType="end"/>
        </w:r>
        <w:r w:rsidR="00650B9F" w:rsidRPr="00815DD3">
          <w:rPr>
            <w:rFonts w:ascii="Times New Roman" w:hAnsi="Times New Roman" w:cs="Times New Roman"/>
          </w:rPr>
        </w:r>
        <w:r w:rsidR="00650B9F" w:rsidRPr="00815DD3">
          <w:rPr>
            <w:rFonts w:ascii="Times New Roman" w:hAnsi="Times New Roman" w:cs="Times New Roman"/>
          </w:rPr>
          <w:fldChar w:fldCharType="separate"/>
        </w:r>
        <w:r w:rsidR="00650B9F" w:rsidRPr="005A3FFC">
          <w:rPr>
            <w:rFonts w:ascii="Times New Roman" w:hAnsi="Times New Roman" w:cs="Times New Roman"/>
            <w:noProof/>
            <w:vertAlign w:val="superscript"/>
          </w:rPr>
          <w:t>5-7</w:t>
        </w:r>
        <w:r w:rsidR="00650B9F" w:rsidRPr="00815DD3">
          <w:rPr>
            <w:rFonts w:ascii="Times New Roman" w:hAnsi="Times New Roman" w:cs="Times New Roman"/>
          </w:rPr>
          <w:fldChar w:fldCharType="end"/>
        </w:r>
      </w:hyperlink>
    </w:p>
    <w:p w14:paraId="4356CD41" w14:textId="77777777" w:rsidR="0078715E" w:rsidRPr="00815DD3" w:rsidRDefault="0078715E" w:rsidP="0078715E">
      <w:pPr>
        <w:widowControl w:val="0"/>
        <w:autoSpaceDE w:val="0"/>
        <w:autoSpaceDN w:val="0"/>
        <w:adjustRightInd w:val="0"/>
        <w:spacing w:line="480" w:lineRule="auto"/>
        <w:jc w:val="both"/>
        <w:rPr>
          <w:rFonts w:ascii="Times New Roman" w:hAnsi="Times New Roman" w:cs="Times New Roman"/>
        </w:rPr>
      </w:pPr>
    </w:p>
    <w:p w14:paraId="740D2175" w14:textId="4BAEB0F1" w:rsidR="0078715E" w:rsidRPr="00815DD3" w:rsidRDefault="00FC02FB" w:rsidP="0078715E">
      <w:pPr>
        <w:widowControl w:val="0"/>
        <w:autoSpaceDE w:val="0"/>
        <w:autoSpaceDN w:val="0"/>
        <w:adjustRightInd w:val="0"/>
        <w:spacing w:line="480" w:lineRule="auto"/>
        <w:jc w:val="both"/>
        <w:rPr>
          <w:rFonts w:ascii="Times New Roman" w:hAnsi="Times New Roman" w:cs="Times New Roman"/>
        </w:rPr>
      </w:pPr>
      <w:r>
        <w:rPr>
          <w:rFonts w:ascii="Times New Roman" w:hAnsi="Times New Roman" w:cs="Times New Roman"/>
        </w:rPr>
        <w:t xml:space="preserve">To minimize </w:t>
      </w:r>
      <w:r w:rsidR="005A3FFC">
        <w:rPr>
          <w:rFonts w:ascii="Times New Roman" w:hAnsi="Times New Roman" w:cs="Times New Roman"/>
        </w:rPr>
        <w:t>computational effort,</w:t>
      </w:r>
      <w:r w:rsidR="0078715E" w:rsidRPr="00815DD3">
        <w:rPr>
          <w:rFonts w:ascii="Times New Roman" w:hAnsi="Times New Roman" w:cs="Times New Roman"/>
        </w:rPr>
        <w:t xml:space="preserve"> the electrical and mechanical components of the electromechanical model were weakly coupled</w:t>
      </w:r>
      <w:r w:rsidR="005A3FFC">
        <w:rPr>
          <w:rFonts w:ascii="Times New Roman" w:hAnsi="Times New Roman" w:cs="Times New Roman"/>
        </w:rPr>
        <w:t>:</w:t>
      </w:r>
      <w:r w:rsidR="0078715E" w:rsidRPr="00815DD3">
        <w:rPr>
          <w:rFonts w:ascii="Times New Roman" w:hAnsi="Times New Roman" w:cs="Times New Roman"/>
        </w:rPr>
        <w:t xml:space="preserve"> </w:t>
      </w:r>
      <w:r w:rsidR="005A3FFC">
        <w:rPr>
          <w:rFonts w:ascii="Times New Roman" w:hAnsi="Times New Roman" w:cs="Times New Roman"/>
        </w:rPr>
        <w:t>t</w:t>
      </w:r>
      <w:r w:rsidR="0078715E" w:rsidRPr="00815DD3">
        <w:rPr>
          <w:rFonts w:ascii="Times New Roman" w:hAnsi="Times New Roman" w:cs="Times New Roman"/>
        </w:rPr>
        <w:t>he local electrical activation times calculated from the electrical component of the model determined the instants when the Ca transient, which served as an input into the Rice et al. myofilament model</w:t>
      </w:r>
      <w:hyperlink w:anchor="_ENREF_8" w:tooltip="Rice, 2008 #70" w:history="1">
        <w:r w:rsidR="00650B9F" w:rsidRPr="00815DD3">
          <w:rPr>
            <w:rFonts w:ascii="Times New Roman" w:hAnsi="Times New Roman" w:cs="Times New Roman"/>
          </w:rPr>
          <w:fldChar w:fldCharType="begin"/>
        </w:r>
        <w:r w:rsidR="00650B9F">
          <w:rPr>
            <w:rFonts w:ascii="Times New Roman" w:hAnsi="Times New Roman" w:cs="Times New Roman"/>
          </w:rPr>
          <w:instrText xml:space="preserve"> ADDIN EN.CITE &lt;EndNote&gt;&lt;Cite&gt;&lt;Author&gt;Rice&lt;/Author&gt;&lt;Year&gt;2008&lt;/Year&gt;&lt;RecNum&gt;70&lt;/RecNum&gt;&lt;DisplayText&gt;&lt;style face="superscript"&gt;8&lt;/style&gt;&lt;/DisplayText&gt;&lt;record&gt;&lt;rec-number&gt;70&lt;/rec-number&gt;&lt;foreign-keys&gt;&lt;key app="EN" db-id="0v9sw20tn5tzt4ee5wz5vx24590fe0wff52f"&gt;70&lt;/key&gt;&lt;/foreign-keys&gt;&lt;ref-type name="Journal Article"&gt;17&lt;/ref-type&gt;&lt;contributors&gt;&lt;authors&gt;&lt;author&gt;Rice, J. J.&lt;/author&gt;&lt;author&gt;Wang, F.&lt;/author&gt;&lt;author&gt;Bers, D. M.&lt;/author&gt;&lt;author&gt;de Tombe, P. P.&lt;/author&gt;&lt;/authors&gt;&lt;/contributors&gt;&lt;auth-address&gt;IBM T.J. Watson Research Center, Yorktown Heights, New York, USA. johnrice@us.ibm.com&lt;/auth-address&gt;&lt;titles&gt;&lt;title&gt;Approximate model of cooperative activation and crossbridge cycling in cardiac muscle using ordinary differential equations&lt;/title&gt;&lt;secondary-title&gt;Biophys J&lt;/secondary-title&gt;&lt;/titles&gt;&lt;periodical&gt;&lt;full-title&gt;Biophys J&lt;/full-title&gt;&lt;/periodical&gt;&lt;pages&gt;2368-90&lt;/pages&gt;&lt;volume&gt;95&lt;/volume&gt;&lt;number&gt;5&lt;/number&gt;&lt;edition&gt;2008/02/01&lt;/edition&gt;&lt;keywords&gt;&lt;keyword&gt;Animals&lt;/keyword&gt;&lt;keyword&gt;Calcium/*metabolism&lt;/keyword&gt;&lt;keyword&gt;Cell Shape&lt;/keyword&gt;&lt;keyword&gt;Computer Simulation&lt;/keyword&gt;&lt;keyword&gt;Electrophysiology&lt;/keyword&gt;&lt;keyword&gt;Isometric Contraction&lt;/keyword&gt;&lt;keyword&gt;Microfilaments/*physiology&lt;/keyword&gt;&lt;keyword&gt;*Models, Biological&lt;/keyword&gt;&lt;keyword&gt;Myocardial Contraction/*physiology&lt;/keyword&gt;&lt;keyword&gt;Myocardium/*cytology&lt;/keyword&gt;&lt;keyword&gt;Myocytes, Cardiac/metabolism/physiology&lt;/keyword&gt;&lt;keyword&gt;Rabbits&lt;/keyword&gt;&lt;keyword&gt;Sarcomeres/physiology&lt;/keyword&gt;&lt;keyword&gt;Troponin C/metabolism&lt;/keyword&gt;&lt;/keywords&gt;&lt;dates&gt;&lt;year&gt;2008&lt;/year&gt;&lt;pub-dates&gt;&lt;date&gt;Sep&lt;/date&gt;&lt;/pub-dates&gt;&lt;/dates&gt;&lt;isbn&gt;1542-0086 (Electronic)&lt;/isbn&gt;&lt;accession-num&gt;18234826&lt;/accession-num&gt;&lt;urls&gt;&lt;related-urls&gt;&lt;url&gt;http://www.ncbi.nlm.nih.gov/entrez/query.fcgi?cmd=Retrieve&amp;amp;db=PubMed&amp;amp;dopt=Citation&amp;amp;list_uids=18234826&lt;/url&gt;&lt;/related-urls&gt;&lt;/urls&gt;&lt;electronic-resource-num&gt;S0006-3495(08)78384-X [pii]&amp;#xD;10.1529/biophysj.107.119487&lt;/electronic-resource-num&gt;&lt;language&gt;eng&lt;/language&gt;&lt;/record&gt;&lt;/Cite&gt;&lt;/EndNote&gt;</w:instrText>
        </w:r>
        <w:r w:rsidR="00650B9F" w:rsidRPr="00815DD3">
          <w:rPr>
            <w:rFonts w:ascii="Times New Roman" w:hAnsi="Times New Roman" w:cs="Times New Roman"/>
          </w:rPr>
          <w:fldChar w:fldCharType="separate"/>
        </w:r>
        <w:r w:rsidR="00650B9F" w:rsidRPr="005A3FFC">
          <w:rPr>
            <w:rFonts w:ascii="Times New Roman" w:hAnsi="Times New Roman" w:cs="Times New Roman"/>
            <w:noProof/>
            <w:vertAlign w:val="superscript"/>
          </w:rPr>
          <w:t>8</w:t>
        </w:r>
        <w:r w:rsidR="00650B9F" w:rsidRPr="00815DD3">
          <w:rPr>
            <w:rFonts w:ascii="Times New Roman" w:hAnsi="Times New Roman" w:cs="Times New Roman"/>
          </w:rPr>
          <w:fldChar w:fldCharType="end"/>
        </w:r>
      </w:hyperlink>
      <w:r w:rsidR="0078715E" w:rsidRPr="00815DD3">
        <w:rPr>
          <w:rFonts w:ascii="Times New Roman" w:hAnsi="Times New Roman" w:cs="Times New Roman"/>
        </w:rPr>
        <w:t xml:space="preserve"> in the </w:t>
      </w:r>
      <w:r w:rsidR="0078715E" w:rsidRPr="00815DD3">
        <w:rPr>
          <w:rFonts w:ascii="Times New Roman" w:hAnsi="Times New Roman" w:cs="Times New Roman"/>
        </w:rPr>
        <w:lastRenderedPageBreak/>
        <w:t>mechanics component of the model, was initiated at the Gauss points of each mechanical mesh element. The electrical component of the ventricular electromechanical model has been extensively</w:t>
      </w:r>
      <w:r w:rsidR="0078715E" w:rsidRPr="00815DD3">
        <w:rPr>
          <w:rFonts w:ascii="Times New Roman" w:eastAsia="Times New Roman" w:hAnsi="Times New Roman" w:cs="Times New Roman"/>
          <w:color w:val="000000"/>
          <w:shd w:val="clear" w:color="auto" w:fill="FFFFFF"/>
        </w:rPr>
        <w:t xml:space="preserve"> described</w:t>
      </w:r>
      <w:r w:rsidR="0078715E" w:rsidRPr="00815DD3">
        <w:rPr>
          <w:rFonts w:ascii="Times New Roman" w:hAnsi="Times New Roman" w:cs="Times New Roman"/>
        </w:rPr>
        <w:t xml:space="preserve"> in our previous studies</w:t>
      </w:r>
      <w:r w:rsidR="0078715E">
        <w:rPr>
          <w:rFonts w:ascii="Times New Roman" w:hAnsi="Times New Roman" w:cs="Times New Roman"/>
        </w:rPr>
        <w:t>.</w:t>
      </w:r>
      <w:hyperlink w:anchor="_ENREF_9" w:tooltip="Hu, 2013 #437" w:history="1">
        <w:r w:rsidR="00650B9F">
          <w:rPr>
            <w:rFonts w:ascii="Times New Roman" w:hAnsi="Times New Roman" w:cs="Times New Roman"/>
          </w:rPr>
          <w:fldChar w:fldCharType="begin"/>
        </w:r>
        <w:r w:rsidR="00650B9F">
          <w:rPr>
            <w:rFonts w:ascii="Times New Roman" w:hAnsi="Times New Roman" w:cs="Times New Roman"/>
          </w:rPr>
          <w:instrText xml:space="preserve"> ADDIN EN.CITE &lt;EndNote&gt;&lt;Cite&gt;&lt;Author&gt;Hu&lt;/Author&gt;&lt;Year&gt;2013&lt;/Year&gt;&lt;RecNum&gt;437&lt;/RecNum&gt;&lt;DisplayText&gt;&lt;style face="superscript"&gt;9&lt;/style&gt;&lt;/DisplayText&gt;&lt;record&gt;&lt;rec-number&gt;437&lt;/rec-number&gt;&lt;foreign-keys&gt;&lt;key app="EN" db-id="0v9sw20tn5tzt4ee5wz5vx24590fe0wff52f"&gt;437&lt;/key&gt;&lt;/foreign-keys&gt;&lt;ref-type name="Journal Article"&gt;17&lt;/ref-type&gt;&lt;contributors&gt;&lt;authors&gt;&lt;author&gt;Hu, Y.&lt;/author&gt;&lt;author&gt;Gurev, V.&lt;/author&gt;&lt;author&gt;Constantino, J.&lt;/author&gt;&lt;author&gt;Trayanova, N.&lt;/author&gt;&lt;/authors&gt;&lt;/contributors&gt;&lt;auth-address&gt;Department of Biomedical Engineering, Johns Hopkins University, Baltimore, Maryland.&lt;/auth-address&gt;&lt;titles&gt;&lt;title&gt;Efficient preloading of the ventricles by a properly timed atrial contraction underlies stroke work improvement in the acute response to cardiac resynchronization therapy&lt;/title&gt;&lt;secondary-title&gt;Heart Rhythm&lt;/secondary-title&gt;&lt;alt-title&gt;Heart rhythm : the official journal of the Heart Rhythm Society&lt;/alt-title&gt;&lt;/titles&gt;&lt;periodical&gt;&lt;full-title&gt;Heart Rhythm&lt;/full-title&gt;&lt;/periodical&gt;&lt;pages&gt;1800-6&lt;/pages&gt;&lt;volume&gt;10&lt;/volume&gt;&lt;number&gt;12&lt;/number&gt;&lt;edition&gt;2013/08/10&lt;/edition&gt;&lt;dates&gt;&lt;year&gt;2013&lt;/year&gt;&lt;pub-dates&gt;&lt;date&gt;Dec&lt;/date&gt;&lt;/pub-dates&gt;&lt;/dates&gt;&lt;isbn&gt;1556-3871 (Electronic)&amp;#xD;1547-5271 (Linking)&lt;/isbn&gt;&lt;accession-num&gt;23928177&lt;/accession-num&gt;&lt;urls&gt;&lt;related-urls&gt;&lt;url&gt;http://www.ncbi.nlm.nih.gov/pubmed/23928177&lt;/url&gt;&lt;/related-urls&gt;&lt;/urls&gt;&lt;electronic-resource-num&gt;10.1016/j.hrthm.2013.08.003&lt;/electronic-resource-num&gt;&lt;language&gt;eng&lt;/language&gt;&lt;/record&gt;&lt;/Cite&gt;&lt;/EndNote&gt;</w:instrText>
        </w:r>
        <w:r w:rsidR="00650B9F">
          <w:rPr>
            <w:rFonts w:ascii="Times New Roman" w:hAnsi="Times New Roman" w:cs="Times New Roman"/>
          </w:rPr>
          <w:fldChar w:fldCharType="separate"/>
        </w:r>
        <w:r w:rsidR="00650B9F" w:rsidRPr="005A1006">
          <w:rPr>
            <w:rFonts w:ascii="Times New Roman" w:hAnsi="Times New Roman" w:cs="Times New Roman"/>
            <w:noProof/>
            <w:vertAlign w:val="superscript"/>
          </w:rPr>
          <w:t>9</w:t>
        </w:r>
        <w:r w:rsidR="00650B9F">
          <w:rPr>
            <w:rFonts w:ascii="Times New Roman" w:hAnsi="Times New Roman" w:cs="Times New Roman"/>
          </w:rPr>
          <w:fldChar w:fldCharType="end"/>
        </w:r>
      </w:hyperlink>
      <w:hyperlink w:anchor="_ENREF_9" w:tooltip="Constantino, 2013 #393" w:history="1"/>
      <w:r w:rsidR="0078715E" w:rsidRPr="00815DD3">
        <w:rPr>
          <w:rFonts w:ascii="Times New Roman" w:hAnsi="Times New Roman" w:cs="Times New Roman"/>
        </w:rPr>
        <w:t xml:space="preserve"> </w:t>
      </w:r>
      <w:hyperlink w:anchor="_ENREF_10" w:tooltip="Constantino, 2013 #445" w:history="1">
        <w:r w:rsidR="00650B9F">
          <w:rPr>
            <w:rFonts w:ascii="Times New Roman" w:hAnsi="Times New Roman" w:cs="Times New Roman"/>
          </w:rPr>
          <w:fldChar w:fldCharType="begin">
            <w:fldData xml:space="preserve">PEVuZE5vdGU+PENpdGU+PEF1dGhvcj5Db25zdGFudGlubzwvQXV0aG9yPjxZZWFyPjIwMTM8L1ll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==
</w:fldData>
          </w:fldChar>
        </w:r>
        <w:r w:rsidR="00650B9F">
          <w:rPr>
            <w:rFonts w:ascii="Times New Roman" w:hAnsi="Times New Roman" w:cs="Times New Roman"/>
          </w:rPr>
          <w:instrText xml:space="preserve"> ADDIN EN.CITE </w:instrText>
        </w:r>
        <w:r w:rsidR="00650B9F">
          <w:rPr>
            <w:rFonts w:ascii="Times New Roman" w:hAnsi="Times New Roman" w:cs="Times New Roman"/>
          </w:rPr>
          <w:fldChar w:fldCharType="begin">
            <w:fldData xml:space="preserve">PEVuZE5vdGU+PENpdGU+PEF1dGhvcj5Db25zdGFudGlubzwvQXV0aG9yPjxZZWFyPjIwMTM8L1ll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==
</w:fldData>
          </w:fldChar>
        </w:r>
        <w:r w:rsidR="00650B9F">
          <w:rPr>
            <w:rFonts w:ascii="Times New Roman" w:hAnsi="Times New Roman" w:cs="Times New Roman"/>
          </w:rPr>
          <w:instrText xml:space="preserve"> ADDIN EN.CITE.DATA </w:instrText>
        </w:r>
        <w:r w:rsidR="00650B9F">
          <w:rPr>
            <w:rFonts w:ascii="Times New Roman" w:hAnsi="Times New Roman" w:cs="Times New Roman"/>
          </w:rPr>
        </w:r>
        <w:r w:rsidR="00650B9F">
          <w:rPr>
            <w:rFonts w:ascii="Times New Roman" w:hAnsi="Times New Roman" w:cs="Times New Roman"/>
          </w:rPr>
          <w:fldChar w:fldCharType="end"/>
        </w:r>
        <w:r w:rsidR="00650B9F">
          <w:rPr>
            <w:rFonts w:ascii="Times New Roman" w:hAnsi="Times New Roman" w:cs="Times New Roman"/>
          </w:rPr>
        </w:r>
        <w:r w:rsidR="00650B9F">
          <w:rPr>
            <w:rFonts w:ascii="Times New Roman" w:hAnsi="Times New Roman" w:cs="Times New Roman"/>
          </w:rPr>
          <w:fldChar w:fldCharType="separate"/>
        </w:r>
        <w:r w:rsidR="00650B9F" w:rsidRPr="005A1006">
          <w:rPr>
            <w:rFonts w:ascii="Times New Roman" w:hAnsi="Times New Roman" w:cs="Times New Roman"/>
            <w:noProof/>
            <w:vertAlign w:val="superscript"/>
          </w:rPr>
          <w:t>10</w:t>
        </w:r>
        <w:r w:rsidR="00650B9F">
          <w:rPr>
            <w:rFonts w:ascii="Times New Roman" w:hAnsi="Times New Roman" w:cs="Times New Roman"/>
          </w:rPr>
          <w:fldChar w:fldCharType="end"/>
        </w:r>
      </w:hyperlink>
    </w:p>
    <w:p w14:paraId="36C98675" w14:textId="77777777" w:rsidR="0078715E" w:rsidRDefault="0078715E" w:rsidP="0078715E">
      <w:pPr>
        <w:widowControl w:val="0"/>
        <w:autoSpaceDE w:val="0"/>
        <w:autoSpaceDN w:val="0"/>
        <w:adjustRightInd w:val="0"/>
        <w:spacing w:line="480" w:lineRule="auto"/>
        <w:jc w:val="both"/>
        <w:rPr>
          <w:rFonts w:ascii="Times New Roman" w:hAnsi="Times New Roman" w:cs="Times New Roman"/>
        </w:rPr>
      </w:pPr>
    </w:p>
    <w:p w14:paraId="6C380134" w14:textId="77777777" w:rsidR="00F301FA" w:rsidRPr="00F301FA" w:rsidRDefault="00F301FA" w:rsidP="0078715E">
      <w:pPr>
        <w:widowControl w:val="0"/>
        <w:autoSpaceDE w:val="0"/>
        <w:autoSpaceDN w:val="0"/>
        <w:adjustRightInd w:val="0"/>
        <w:spacing w:line="480" w:lineRule="auto"/>
        <w:jc w:val="both"/>
        <w:rPr>
          <w:rFonts w:ascii="Times New Roman" w:hAnsi="Times New Roman" w:cs="Times New Roman"/>
          <w:i/>
        </w:rPr>
      </w:pPr>
      <w:r>
        <w:rPr>
          <w:rFonts w:ascii="Times New Roman" w:hAnsi="Times New Roman" w:cs="Times New Roman"/>
          <w:i/>
        </w:rPr>
        <w:t>Myofilament model</w:t>
      </w:r>
    </w:p>
    <w:p w14:paraId="3B932BC4" w14:textId="3469C906" w:rsidR="0078715E" w:rsidRDefault="00F301FA" w:rsidP="0078715E">
      <w:pPr>
        <w:spacing w:line="480" w:lineRule="auto"/>
        <w:jc w:val="both"/>
      </w:pPr>
      <w:r>
        <w:rPr>
          <w:rFonts w:ascii="Times New Roman" w:hAnsi="Times New Roman" w:cs="Times New Roman"/>
        </w:rPr>
        <w:t>The Rice et al. myofilament model</w:t>
      </w:r>
      <w:r w:rsidR="007A5AA7">
        <w:rPr>
          <w:rFonts w:ascii="Times New Roman" w:hAnsi="Times New Roman" w:cs="Times New Roman"/>
        </w:rPr>
        <w:t>,</w:t>
      </w:r>
      <w:hyperlink w:anchor="_ENREF_8" w:tooltip="Rice, 2008 #70" w:history="1">
        <w:r w:rsidR="00650B9F">
          <w:rPr>
            <w:rFonts w:ascii="Times New Roman" w:hAnsi="Times New Roman" w:cs="Times New Roman"/>
          </w:rPr>
          <w:fldChar w:fldCharType="begin"/>
        </w:r>
        <w:r w:rsidR="00650B9F">
          <w:rPr>
            <w:rFonts w:ascii="Times New Roman" w:hAnsi="Times New Roman" w:cs="Times New Roman"/>
          </w:rPr>
          <w:instrText xml:space="preserve"> ADDIN EN.CITE &lt;EndNote&gt;&lt;Cite&gt;&lt;Author&gt;Rice&lt;/Author&gt;&lt;Year&gt;2008&lt;/Year&gt;&lt;RecNum&gt;70&lt;/RecNum&gt;&lt;DisplayText&gt;&lt;style face="superscript"&gt;8&lt;/style&gt;&lt;/DisplayText&gt;&lt;record&gt;&lt;rec-number&gt;70&lt;/rec-number&gt;&lt;foreign-keys&gt;&lt;key app="EN" db-id="0v9sw20tn5tzt4ee5wz5vx24590fe0wff52f"&gt;70&lt;/key&gt;&lt;/foreign-keys&gt;&lt;ref-type name="Journal Article"&gt;17&lt;/ref-type&gt;&lt;contributors&gt;&lt;authors&gt;&lt;author&gt;Rice, J. J.&lt;/author&gt;&lt;author&gt;Wang, F.&lt;/author&gt;&lt;author&gt;Bers, D. M.&lt;/author&gt;&lt;author&gt;de Tombe, P. P.&lt;/author&gt;&lt;/authors&gt;&lt;/contributors&gt;&lt;auth-address&gt;IBM T.J. Watson Research Center, Yorktown Heights, New York, USA. johnrice@us.ibm.com&lt;/auth-address&gt;&lt;titles&gt;&lt;title&gt;Approximate model of cooperative activation and crossbridge cycling in cardiac muscle using ordinary differential equations&lt;/title&gt;&lt;secondary-title&gt;Biophys J&lt;/secondary-title&gt;&lt;/titles&gt;&lt;periodical&gt;&lt;full-title&gt;Biophys J&lt;/full-title&gt;&lt;/periodical&gt;&lt;pages&gt;2368-90&lt;/pages&gt;&lt;volume&gt;95&lt;/volume&gt;&lt;number&gt;5&lt;/number&gt;&lt;edition&gt;2008/02/01&lt;/edition&gt;&lt;keywords&gt;&lt;keyword&gt;Animals&lt;/keyword&gt;&lt;keyword&gt;Calcium/*metabolism&lt;/keyword&gt;&lt;keyword&gt;Cell Shape&lt;/keyword&gt;&lt;keyword&gt;Computer Simulation&lt;/keyword&gt;&lt;keyword&gt;Electrophysiology&lt;/keyword&gt;&lt;keyword&gt;Isometric Contraction&lt;/keyword&gt;&lt;keyword&gt;Microfilaments/*physiology&lt;/keyword&gt;&lt;keyword&gt;*Models, Biological&lt;/keyword&gt;&lt;keyword&gt;Myocardial Contraction/*physiology&lt;/keyword&gt;&lt;keyword&gt;Myocardium/*cytology&lt;/keyword&gt;&lt;keyword&gt;Myocytes, Cardiac/metabolism/physiology&lt;/keyword&gt;&lt;keyword&gt;Rabbits&lt;/keyword&gt;&lt;keyword&gt;Sarcomeres/physiology&lt;/keyword&gt;&lt;keyword&gt;Troponin C/metabolism&lt;/keyword&gt;&lt;/keywords&gt;&lt;dates&gt;&lt;year&gt;2008&lt;/year&gt;&lt;pub-dates&gt;&lt;date&gt;Sep&lt;/date&gt;&lt;/pub-dates&gt;&lt;/dates&gt;&lt;isbn&gt;1542-0086 (Electronic)&lt;/isbn&gt;&lt;accession-num&gt;18234826&lt;/accession-num&gt;&lt;urls&gt;&lt;related-urls&gt;&lt;url&gt;http://www.ncbi.nlm.nih.gov/entrez/query.fcgi?cmd=Retrieve&amp;amp;db=PubMed&amp;amp;dopt=Citation&amp;amp;list_uids=18234826&lt;/url&gt;&lt;/related-urls&gt;&lt;/urls&gt;&lt;electronic-resource-num&gt;S0006-3495(08)78384-X [pii]&amp;#xD;10.1529/biophysj.107.119487&lt;/electronic-resource-num&gt;&lt;language&gt;eng&lt;/language&gt;&lt;/record&gt;&lt;/Cite&gt;&lt;/EndNote&gt;</w:instrText>
        </w:r>
        <w:r w:rsidR="00650B9F">
          <w:rPr>
            <w:rFonts w:ascii="Times New Roman" w:hAnsi="Times New Roman" w:cs="Times New Roman"/>
          </w:rPr>
          <w:fldChar w:fldCharType="separate"/>
        </w:r>
        <w:r w:rsidR="00650B9F" w:rsidRPr="007A5AA7">
          <w:rPr>
            <w:rFonts w:ascii="Times New Roman" w:hAnsi="Times New Roman" w:cs="Times New Roman"/>
            <w:noProof/>
            <w:vertAlign w:val="superscript"/>
          </w:rPr>
          <w:t>8</w:t>
        </w:r>
        <w:r w:rsidR="00650B9F">
          <w:rPr>
            <w:rFonts w:ascii="Times New Roman" w:hAnsi="Times New Roman" w:cs="Times New Roman"/>
          </w:rPr>
          <w:fldChar w:fldCharType="end"/>
        </w:r>
      </w:hyperlink>
      <w:r>
        <w:rPr>
          <w:rFonts w:ascii="Times New Roman" w:hAnsi="Times New Roman" w:cs="Times New Roman"/>
        </w:rPr>
        <w:t xml:space="preserve"> </w:t>
      </w:r>
      <w:r w:rsidR="008B48BE">
        <w:rPr>
          <w:rFonts w:ascii="Times New Roman" w:hAnsi="Times New Roman" w:cs="Times New Roman"/>
        </w:rPr>
        <w:t xml:space="preserve">as </w:t>
      </w:r>
      <w:r w:rsidR="00BC00D3">
        <w:rPr>
          <w:rFonts w:ascii="Times New Roman" w:hAnsi="Times New Roman" w:cs="Times New Roman"/>
        </w:rPr>
        <w:t>modified</w:t>
      </w:r>
      <w:r>
        <w:rPr>
          <w:rFonts w:ascii="Times New Roman" w:hAnsi="Times New Roman" w:cs="Times New Roman"/>
        </w:rPr>
        <w:t xml:space="preserve"> in</w:t>
      </w:r>
      <w:r w:rsidR="00BC00D3">
        <w:rPr>
          <w:rFonts w:ascii="Times New Roman" w:hAnsi="Times New Roman" w:cs="Times New Roman"/>
        </w:rPr>
        <w:t xml:space="preserve"> our previous publication,</w:t>
      </w:r>
      <w:hyperlink w:anchor="_ENREF_9" w:tooltip="Hu, 2013 #437" w:history="1">
        <w:r w:rsidR="00650B9F">
          <w:rPr>
            <w:rFonts w:ascii="Times New Roman" w:hAnsi="Times New Roman" w:cs="Times New Roman"/>
          </w:rPr>
          <w:fldChar w:fldCharType="begin"/>
        </w:r>
        <w:r w:rsidR="00650B9F">
          <w:rPr>
            <w:rFonts w:ascii="Times New Roman" w:hAnsi="Times New Roman" w:cs="Times New Roman"/>
          </w:rPr>
          <w:instrText xml:space="preserve"> ADDIN EN.CITE &lt;EndNote&gt;&lt;Cite&gt;&lt;Author&gt;Hu&lt;/Author&gt;&lt;Year&gt;2013&lt;/Year&gt;&lt;RecNum&gt;437&lt;/RecNum&gt;&lt;DisplayText&gt;&lt;style face="superscript"&gt;9&lt;/style&gt;&lt;/DisplayText&gt;&lt;record&gt;&lt;rec-number&gt;437&lt;/rec-number&gt;&lt;foreign-keys&gt;&lt;key app="EN" db-id="0v9sw20tn5tzt4ee5wz5vx24590fe0wff52f"&gt;437&lt;/key&gt;&lt;/foreign-keys&gt;&lt;ref-type name="Journal Article"&gt;17&lt;/ref-type&gt;&lt;contributors&gt;&lt;authors&gt;&lt;author&gt;Hu, Y.&lt;/author&gt;&lt;author&gt;Gurev, V.&lt;/author&gt;&lt;author&gt;Constantino, J.&lt;/author&gt;&lt;author&gt;Trayanova, N.&lt;/author&gt;&lt;/authors&gt;&lt;/contributors&gt;&lt;auth-address&gt;Department of Biomedical Engineering, Johns Hopkins University, Baltimore, Maryland.&lt;/auth-address&gt;&lt;titles&gt;&lt;title&gt;Efficient preloading of the ventricles by a properly timed atrial contraction underlies stroke work improvement in the acute response to cardiac resynchronization therapy&lt;/title&gt;&lt;secondary-title&gt;Heart Rhythm&lt;/secondary-title&gt;&lt;alt-title&gt;Heart rhythm : the official journal of the Heart Rhythm Society&lt;/alt-title&gt;&lt;/titles&gt;&lt;periodical&gt;&lt;full-title&gt;Heart Rhythm&lt;/full-title&gt;&lt;/periodical&gt;&lt;pages&gt;1800-6&lt;/pages&gt;&lt;volume&gt;10&lt;/volume&gt;&lt;number&gt;12&lt;/number&gt;&lt;edition&gt;2013/08/10&lt;/edition&gt;&lt;dates&gt;&lt;year&gt;2013&lt;/year&gt;&lt;pub-dates&gt;&lt;date&gt;Dec&lt;/date&gt;&lt;/pub-dates&gt;&lt;/dates&gt;&lt;isbn&gt;1556-3871 (Electronic)&amp;#xD;1547-5271 (Linking)&lt;/isbn&gt;&lt;accession-num&gt;23928177&lt;/accession-num&gt;&lt;urls&gt;&lt;related-urls&gt;&lt;url&gt;http://www.ncbi.nlm.nih.gov/pubmed/23928177&lt;/url&gt;&lt;/related-urls&gt;&lt;/urls&gt;&lt;electronic-resource-num&gt;10.1016/j.hrthm.2013.08.003&lt;/electronic-resource-num&gt;&lt;language&gt;eng&lt;/language&gt;&lt;/record&gt;&lt;/Cite&gt;&lt;/EndNote&gt;</w:instrText>
        </w:r>
        <w:r w:rsidR="00650B9F">
          <w:rPr>
            <w:rFonts w:ascii="Times New Roman" w:hAnsi="Times New Roman" w:cs="Times New Roman"/>
          </w:rPr>
          <w:fldChar w:fldCharType="separate"/>
        </w:r>
        <w:r w:rsidR="00650B9F" w:rsidRPr="00F301FA">
          <w:rPr>
            <w:rFonts w:ascii="Times New Roman" w:hAnsi="Times New Roman" w:cs="Times New Roman"/>
            <w:noProof/>
            <w:vertAlign w:val="superscript"/>
          </w:rPr>
          <w:t>9</w:t>
        </w:r>
        <w:r w:rsidR="00650B9F">
          <w:rPr>
            <w:rFonts w:ascii="Times New Roman" w:hAnsi="Times New Roman" w:cs="Times New Roman"/>
          </w:rPr>
          <w:fldChar w:fldCharType="end"/>
        </w:r>
      </w:hyperlink>
      <w:r>
        <w:rPr>
          <w:rFonts w:ascii="Times New Roman" w:hAnsi="Times New Roman" w:cs="Times New Roman"/>
        </w:rPr>
        <w:t xml:space="preserve"> was </w:t>
      </w:r>
      <w:r w:rsidR="00BC00D3">
        <w:rPr>
          <w:rFonts w:ascii="Times New Roman" w:hAnsi="Times New Roman" w:cs="Times New Roman"/>
        </w:rPr>
        <w:t>employed</w:t>
      </w:r>
      <w:r>
        <w:rPr>
          <w:rFonts w:ascii="Times New Roman" w:hAnsi="Times New Roman" w:cs="Times New Roman"/>
        </w:rPr>
        <w:t xml:space="preserve"> in this study. </w:t>
      </w:r>
      <w:r w:rsidR="00BC00D3">
        <w:rPr>
          <w:rFonts w:ascii="Times New Roman" w:hAnsi="Times New Roman" w:cs="Times New Roman"/>
        </w:rPr>
        <w:t>For this study, the</w:t>
      </w:r>
      <w:r>
        <w:rPr>
          <w:rFonts w:ascii="Times New Roman" w:hAnsi="Times New Roman" w:cs="Times New Roman"/>
        </w:rPr>
        <w:t xml:space="preserve"> myofila</w:t>
      </w:r>
      <w:r w:rsidR="004C3085">
        <w:rPr>
          <w:rFonts w:ascii="Times New Roman" w:hAnsi="Times New Roman" w:cs="Times New Roman"/>
        </w:rPr>
        <w:t>ment model was further modified</w:t>
      </w:r>
      <w:r>
        <w:rPr>
          <w:rFonts w:ascii="Times New Roman" w:hAnsi="Times New Roman" w:cs="Times New Roman"/>
        </w:rPr>
        <w:t xml:space="preserve"> </w:t>
      </w:r>
      <w:r w:rsidR="00BA4475">
        <w:rPr>
          <w:rFonts w:ascii="Times New Roman" w:hAnsi="Times New Roman" w:cs="Times New Roman"/>
        </w:rPr>
        <w:t>so that it could</w:t>
      </w:r>
      <w:r>
        <w:rPr>
          <w:rFonts w:ascii="Times New Roman" w:hAnsi="Times New Roman" w:cs="Times New Roman"/>
        </w:rPr>
        <w:t xml:space="preserve"> </w:t>
      </w:r>
      <w:r w:rsidRPr="00815DD3">
        <w:rPr>
          <w:rFonts w:ascii="Times New Roman" w:hAnsi="Times New Roman" w:cs="Times New Roman"/>
        </w:rPr>
        <w:t xml:space="preserve">reproduce </w:t>
      </w:r>
      <w:r w:rsidR="00A33AAE" w:rsidRPr="00815DD3">
        <w:rPr>
          <w:rFonts w:ascii="Times New Roman" w:hAnsi="Times New Roman" w:cs="Times New Roman"/>
        </w:rPr>
        <w:t xml:space="preserve">(Fig. </w:t>
      </w:r>
      <w:r w:rsidR="00A33AAE">
        <w:rPr>
          <w:rFonts w:ascii="Times New Roman" w:hAnsi="Times New Roman" w:cs="Times New Roman"/>
        </w:rPr>
        <w:t>S</w:t>
      </w:r>
      <w:r w:rsidR="00A33AAE" w:rsidRPr="00815DD3">
        <w:rPr>
          <w:rFonts w:ascii="Times New Roman" w:hAnsi="Times New Roman" w:cs="Times New Roman"/>
        </w:rPr>
        <w:t xml:space="preserve">1) </w:t>
      </w:r>
      <w:r w:rsidR="00A33AAE" w:rsidRPr="00815DD3">
        <w:rPr>
          <w:rFonts w:ascii="Times New Roman" w:hAnsi="Times New Roman" w:cs="Times New Roman"/>
          <w:lang w:eastAsia="zh-CN"/>
        </w:rPr>
        <w:t>the experimentally determined relationship between ATP consumption and stress-strain area</w:t>
      </w:r>
      <w:r w:rsidR="00A33AAE">
        <w:rPr>
          <w:rFonts w:ascii="Times New Roman" w:hAnsi="Times New Roman" w:cs="Times New Roman"/>
          <w:lang w:eastAsia="zh-CN"/>
        </w:rPr>
        <w:t xml:space="preserve"> (the area under the stress-strain curve)</w:t>
      </w:r>
      <w:hyperlink w:anchor="_ENREF_11" w:tooltip="Delhaas, 1994 #374" w:history="1">
        <w:r w:rsidR="00650B9F" w:rsidRPr="00815DD3">
          <w:rPr>
            <w:rFonts w:ascii="Times New Roman" w:hAnsi="Times New Roman" w:cs="Times New Roman"/>
          </w:rPr>
          <w:fldChar w:fldCharType="begin">
            <w:fldData xml:space="preserve">PEVuZE5vdGU+PENpdGU+PEF1dGhvcj5EZWxoYWFzPC9BdXRob3I+PFllYXI+MTk5NDwvWWVhcj48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</w:fldData>
          </w:fldChar>
        </w:r>
        <w:r w:rsidR="00650B9F">
          <w:rPr>
            <w:rFonts w:ascii="Times New Roman" w:hAnsi="Times New Roman" w:cs="Times New Roman"/>
          </w:rPr>
          <w:instrText xml:space="preserve"> ADDIN EN.CITE </w:instrText>
        </w:r>
        <w:r w:rsidR="00650B9F">
          <w:rPr>
            <w:rFonts w:ascii="Times New Roman" w:hAnsi="Times New Roman" w:cs="Times New Roman"/>
          </w:rPr>
          <w:fldChar w:fldCharType="begin">
            <w:fldData xml:space="preserve">PEVuZE5vdGU+PENpdGU+PEF1dGhvcj5EZWxoYWFzPC9BdXRob3I+PFllYXI+MTk5NDwvWWVhcj48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</w:fldData>
          </w:fldChar>
        </w:r>
        <w:r w:rsidR="00650B9F">
          <w:rPr>
            <w:rFonts w:ascii="Times New Roman" w:hAnsi="Times New Roman" w:cs="Times New Roman"/>
          </w:rPr>
          <w:instrText xml:space="preserve"> ADDIN EN.CITE.DATA </w:instrText>
        </w:r>
        <w:r w:rsidR="00650B9F">
          <w:rPr>
            <w:rFonts w:ascii="Times New Roman" w:hAnsi="Times New Roman" w:cs="Times New Roman"/>
          </w:rPr>
        </w:r>
        <w:r w:rsidR="00650B9F">
          <w:rPr>
            <w:rFonts w:ascii="Times New Roman" w:hAnsi="Times New Roman" w:cs="Times New Roman"/>
          </w:rPr>
          <w:fldChar w:fldCharType="end"/>
        </w:r>
        <w:r w:rsidR="00650B9F" w:rsidRPr="00815DD3">
          <w:rPr>
            <w:rFonts w:ascii="Times New Roman" w:hAnsi="Times New Roman" w:cs="Times New Roman"/>
          </w:rPr>
        </w:r>
        <w:r w:rsidR="00650B9F" w:rsidRPr="00815DD3">
          <w:rPr>
            <w:rFonts w:ascii="Times New Roman" w:hAnsi="Times New Roman" w:cs="Times New Roman"/>
          </w:rPr>
          <w:fldChar w:fldCharType="separate"/>
        </w:r>
        <w:r w:rsidR="00650B9F" w:rsidRPr="005A1006">
          <w:rPr>
            <w:rFonts w:ascii="Times New Roman" w:hAnsi="Times New Roman" w:cs="Times New Roman"/>
            <w:noProof/>
            <w:vertAlign w:val="superscript"/>
          </w:rPr>
          <w:t>11</w:t>
        </w:r>
        <w:r w:rsidR="00650B9F" w:rsidRPr="00815DD3">
          <w:rPr>
            <w:rFonts w:ascii="Times New Roman" w:hAnsi="Times New Roman" w:cs="Times New Roman"/>
          </w:rPr>
          <w:fldChar w:fldCharType="end"/>
        </w:r>
      </w:hyperlink>
      <w:r w:rsidR="00A33AAE" w:rsidRPr="00815DD3">
        <w:rPr>
          <w:rFonts w:ascii="Times New Roman" w:hAnsi="Times New Roman" w:cs="Times New Roman"/>
        </w:rPr>
        <w:t xml:space="preserve"> and the relationship between ATP consumption and tension at different temperatures</w:t>
      </w:r>
      <w:r w:rsidR="00A33AAE">
        <w:rPr>
          <w:rFonts w:ascii="Times New Roman" w:hAnsi="Times New Roman" w:cs="Times New Roman"/>
        </w:rPr>
        <w:t>.</w:t>
      </w:r>
      <w:hyperlink w:anchor="_ENREF_12" w:tooltip="de Tombe, 2007 #282" w:history="1">
        <w:r w:rsidR="00650B9F" w:rsidRPr="00815DD3">
          <w:rPr>
            <w:rFonts w:ascii="Times New Roman" w:hAnsi="Times New Roman" w:cs="Times New Roman"/>
          </w:rPr>
          <w:fldChar w:fldCharType="begin">
            <w:fldData xml:space="preserve">PEVuZE5vdGU+PENpdGU+PEF1dGhvcj5kZSBUb21iZTwvQXV0aG9yPjxZZWFyPjIwMDc8L1llYXI+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=
</w:fldData>
          </w:fldChar>
        </w:r>
        <w:r w:rsidR="00650B9F">
          <w:rPr>
            <w:rFonts w:ascii="Times New Roman" w:hAnsi="Times New Roman" w:cs="Times New Roman"/>
          </w:rPr>
          <w:instrText xml:space="preserve"> ADDIN EN.CITE </w:instrText>
        </w:r>
        <w:r w:rsidR="00650B9F">
          <w:rPr>
            <w:rFonts w:ascii="Times New Roman" w:hAnsi="Times New Roman" w:cs="Times New Roman"/>
          </w:rPr>
          <w:fldChar w:fldCharType="begin">
            <w:fldData xml:space="preserve">PEVuZE5vdGU+PENpdGU+PEF1dGhvcj5kZSBUb21iZTwvQXV0aG9yPjxZZWFyPjIwMDc8L1llYXI+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=
</w:fldData>
          </w:fldChar>
        </w:r>
        <w:r w:rsidR="00650B9F">
          <w:rPr>
            <w:rFonts w:ascii="Times New Roman" w:hAnsi="Times New Roman" w:cs="Times New Roman"/>
          </w:rPr>
          <w:instrText xml:space="preserve"> ADDIN EN.CITE.DATA </w:instrText>
        </w:r>
        <w:r w:rsidR="00650B9F">
          <w:rPr>
            <w:rFonts w:ascii="Times New Roman" w:hAnsi="Times New Roman" w:cs="Times New Roman"/>
          </w:rPr>
        </w:r>
        <w:r w:rsidR="00650B9F">
          <w:rPr>
            <w:rFonts w:ascii="Times New Roman" w:hAnsi="Times New Roman" w:cs="Times New Roman"/>
          </w:rPr>
          <w:fldChar w:fldCharType="end"/>
        </w:r>
        <w:r w:rsidR="00650B9F" w:rsidRPr="00815DD3">
          <w:rPr>
            <w:rFonts w:ascii="Times New Roman" w:hAnsi="Times New Roman" w:cs="Times New Roman"/>
          </w:rPr>
        </w:r>
        <w:r w:rsidR="00650B9F" w:rsidRPr="00815DD3">
          <w:rPr>
            <w:rFonts w:ascii="Times New Roman" w:hAnsi="Times New Roman" w:cs="Times New Roman"/>
          </w:rPr>
          <w:fldChar w:fldCharType="separate"/>
        </w:r>
        <w:r w:rsidR="00650B9F" w:rsidRPr="005A1006">
          <w:rPr>
            <w:rFonts w:ascii="Times New Roman" w:hAnsi="Times New Roman" w:cs="Times New Roman"/>
            <w:noProof/>
            <w:vertAlign w:val="superscript"/>
          </w:rPr>
          <w:t>12</w:t>
        </w:r>
        <w:r w:rsidR="00650B9F" w:rsidRPr="00815DD3">
          <w:rPr>
            <w:rFonts w:ascii="Times New Roman" w:hAnsi="Times New Roman" w:cs="Times New Roman"/>
          </w:rPr>
          <w:fldChar w:fldCharType="end"/>
        </w:r>
      </w:hyperlink>
      <w:r w:rsidR="00A33AAE" w:rsidRPr="00815DD3">
        <w:rPr>
          <w:rFonts w:ascii="Times New Roman" w:hAnsi="Times New Roman" w:cs="Times New Roman"/>
        </w:rPr>
        <w:t xml:space="preserve"> </w:t>
      </w:r>
      <w:r w:rsidR="00220EA0">
        <w:rPr>
          <w:rFonts w:ascii="Times New Roman" w:hAnsi="Times New Roman" w:cs="Times New Roman"/>
        </w:rPr>
        <w:t>The</w:t>
      </w:r>
      <w:r w:rsidR="008B48BE">
        <w:rPr>
          <w:rFonts w:ascii="Times New Roman" w:hAnsi="Times New Roman" w:cs="Times New Roman"/>
        </w:rPr>
        <w:t xml:space="preserve"> modifications</w:t>
      </w:r>
      <w:r w:rsidR="00220EA0">
        <w:rPr>
          <w:rFonts w:ascii="Times New Roman" w:hAnsi="Times New Roman" w:cs="Times New Roman"/>
        </w:rPr>
        <w:t xml:space="preserve"> were</w:t>
      </w:r>
      <w:r>
        <w:rPr>
          <w:rFonts w:ascii="Times New Roman" w:hAnsi="Times New Roman" w:cs="Times New Roman"/>
        </w:rPr>
        <w:t xml:space="preserve"> </w:t>
      </w:r>
      <w:r w:rsidR="008B48BE">
        <w:rPr>
          <w:rFonts w:ascii="Times New Roman" w:hAnsi="Times New Roman" w:cs="Times New Roman"/>
        </w:rPr>
        <w:t>implemented</w:t>
      </w:r>
      <w:r>
        <w:rPr>
          <w:rFonts w:ascii="Times New Roman" w:hAnsi="Times New Roman" w:cs="Times New Roman"/>
        </w:rPr>
        <w:t xml:space="preserve"> by setting t</w:t>
      </w:r>
      <w:r w:rsidR="0078715E" w:rsidRPr="00815DD3">
        <w:rPr>
          <w:rFonts w:ascii="Times New Roman" w:hAnsi="Times New Roman" w:cs="Times New Roman"/>
        </w:rPr>
        <w:t xml:space="preserve">he values of the crossbridge detachment rate constant to the permissive conformation state of the regulatory protein, of the scaling constant for the effects of strain on negative shortening velocities, and of the rate constant for Ca binding in the myofilament model to </w:t>
      </w:r>
      <w:r w:rsidR="0078715E" w:rsidRPr="00815DD3">
        <w:rPr>
          <w:rFonts w:ascii="Times New Roman" w:hAnsi="Times New Roman" w:cs="Times New Roman"/>
          <w:color w:val="000000"/>
        </w:rPr>
        <w:t>140s</w:t>
      </w:r>
      <w:r w:rsidR="0078715E" w:rsidRPr="00815DD3">
        <w:rPr>
          <w:rFonts w:ascii="Times New Roman" w:hAnsi="Times New Roman" w:cs="Times New Roman"/>
          <w:color w:val="000000"/>
          <w:vertAlign w:val="superscript"/>
        </w:rPr>
        <w:t>-1</w:t>
      </w:r>
      <w:r w:rsidR="0078715E" w:rsidRPr="00815DD3">
        <w:rPr>
          <w:rFonts w:ascii="Times New Roman" w:hAnsi="Times New Roman" w:cs="Times New Roman"/>
          <w:color w:val="000000"/>
        </w:rPr>
        <w:t>,</w:t>
      </w:r>
      <w:r w:rsidR="0078715E" w:rsidRPr="00815DD3">
        <w:rPr>
          <w:rFonts w:ascii="Times New Roman" w:hAnsi="Times New Roman" w:cs="Times New Roman"/>
          <w:color w:val="000000"/>
          <w:vertAlign w:val="superscript"/>
        </w:rPr>
        <w:t xml:space="preserve"> </w:t>
      </w:r>
      <w:r w:rsidR="0078715E" w:rsidRPr="00815DD3">
        <w:rPr>
          <w:rFonts w:ascii="Times New Roman" w:hAnsi="Times New Roman" w:cs="Times New Roman"/>
          <w:color w:val="000000"/>
        </w:rPr>
        <w:t>1 and 30μM</w:t>
      </w:r>
      <w:r w:rsidR="0078715E" w:rsidRPr="00815DD3">
        <w:rPr>
          <w:rFonts w:ascii="Times New Roman" w:hAnsi="Times New Roman" w:cs="Times New Roman"/>
          <w:color w:val="000000"/>
          <w:vertAlign w:val="superscript"/>
        </w:rPr>
        <w:t>-1</w:t>
      </w:r>
      <w:r w:rsidR="0078715E" w:rsidRPr="00815DD3">
        <w:rPr>
          <w:rFonts w:ascii="Times New Roman" w:hAnsi="Times New Roman" w:cs="Times New Roman"/>
          <w:color w:val="000000"/>
        </w:rPr>
        <w:t>s</w:t>
      </w:r>
      <w:r w:rsidR="0078715E" w:rsidRPr="00815DD3">
        <w:rPr>
          <w:rFonts w:ascii="Times New Roman" w:hAnsi="Times New Roman" w:cs="Times New Roman"/>
          <w:color w:val="000000"/>
          <w:vertAlign w:val="superscript"/>
        </w:rPr>
        <w:t>-1</w:t>
      </w:r>
      <w:r w:rsidR="0078715E" w:rsidRPr="00815DD3">
        <w:rPr>
          <w:rFonts w:ascii="Times New Roman" w:hAnsi="Times New Roman" w:cs="Times New Roman"/>
        </w:rPr>
        <w:t>, respectively. The value of the scaling factor for tension in the myofilament model was adjusted to 1230 so that ejection fraction, LV peak pressure, and maximal rise in LV pressure matched values observed experimentally in failing canine ventricles</w:t>
      </w:r>
      <w:r w:rsidR="0078715E">
        <w:rPr>
          <w:rFonts w:ascii="Times New Roman" w:hAnsi="Times New Roman" w:cs="Times New Roman"/>
        </w:rPr>
        <w:t>.</w:t>
      </w:r>
      <w:hyperlink w:anchor="_ENREF_13" w:tooltip="Leclercq, 2002 #268" w:history="1">
        <w:r w:rsidR="00650B9F" w:rsidRPr="00815DD3">
          <w:rPr>
            <w:rFonts w:ascii="Times New Roman" w:hAnsi="Times New Roman" w:cs="Times New Roman"/>
          </w:rPr>
          <w:fldChar w:fldCharType="begin">
            <w:fldData xml:space="preserve">PEVuZE5vdGU+PENpdGU+PEF1dGhvcj5MZWNsZXJjcTwvQXV0aG9yPjxZZWFyPjIwMDI8L1llYXI+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bHQtcGVyaW9kaWNhbD48cGFnZXM+MTc2MC0zPC9wYWdlcz48dm9sdW1lPjEwNjwvdm9sdW1lPjxu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</w:fldData>
          </w:fldChar>
        </w:r>
        <w:r w:rsidR="00650B9F">
          <w:rPr>
            <w:rFonts w:ascii="Times New Roman" w:hAnsi="Times New Roman" w:cs="Times New Roman"/>
          </w:rPr>
          <w:instrText xml:space="preserve"> ADDIN EN.CITE </w:instrText>
        </w:r>
        <w:r w:rsidR="00650B9F">
          <w:rPr>
            <w:rFonts w:ascii="Times New Roman" w:hAnsi="Times New Roman" w:cs="Times New Roman"/>
          </w:rPr>
          <w:fldChar w:fldCharType="begin">
            <w:fldData xml:space="preserve">PEVuZE5vdGU+PENpdGU+PEF1dGhvcj5MZWNsZXJjcTwvQXV0aG9yPjxZZWFyPjIwMDI8L1llYXI+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bHQtcGVyaW9kaWNhbD48cGFnZXM+MTc2MC0zPC9wYWdlcz48dm9sdW1lPjEwNjwvdm9sdW1lPjxu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</w:fldData>
          </w:fldChar>
        </w:r>
        <w:r w:rsidR="00650B9F">
          <w:rPr>
            <w:rFonts w:ascii="Times New Roman" w:hAnsi="Times New Roman" w:cs="Times New Roman"/>
          </w:rPr>
          <w:instrText xml:space="preserve"> ADDIN EN.CITE.DATA </w:instrText>
        </w:r>
        <w:r w:rsidR="00650B9F">
          <w:rPr>
            <w:rFonts w:ascii="Times New Roman" w:hAnsi="Times New Roman" w:cs="Times New Roman"/>
          </w:rPr>
        </w:r>
        <w:r w:rsidR="00650B9F">
          <w:rPr>
            <w:rFonts w:ascii="Times New Roman" w:hAnsi="Times New Roman" w:cs="Times New Roman"/>
          </w:rPr>
          <w:fldChar w:fldCharType="end"/>
        </w:r>
        <w:r w:rsidR="00650B9F" w:rsidRPr="00815DD3">
          <w:rPr>
            <w:rFonts w:ascii="Times New Roman" w:hAnsi="Times New Roman" w:cs="Times New Roman"/>
          </w:rPr>
        </w:r>
        <w:r w:rsidR="00650B9F" w:rsidRPr="00815DD3">
          <w:rPr>
            <w:rFonts w:ascii="Times New Roman" w:hAnsi="Times New Roman" w:cs="Times New Roman"/>
          </w:rPr>
          <w:fldChar w:fldCharType="separate"/>
        </w:r>
        <w:r w:rsidR="00650B9F" w:rsidRPr="005A1006">
          <w:rPr>
            <w:rFonts w:ascii="Times New Roman" w:hAnsi="Times New Roman" w:cs="Times New Roman"/>
            <w:noProof/>
            <w:vertAlign w:val="superscript"/>
          </w:rPr>
          <w:t>13</w:t>
        </w:r>
        <w:r w:rsidR="00650B9F" w:rsidRPr="00815DD3">
          <w:rPr>
            <w:rFonts w:ascii="Times New Roman" w:hAnsi="Times New Roman" w:cs="Times New Roman"/>
          </w:rPr>
          <w:fldChar w:fldCharType="end"/>
        </w:r>
      </w:hyperlink>
    </w:p>
    <w:p w14:paraId="1802CC0E" w14:textId="77777777" w:rsidR="00F10E30" w:rsidRDefault="00F10E30" w:rsidP="0078715E">
      <w:pPr>
        <w:spacing w:line="480" w:lineRule="auto"/>
        <w:jc w:val="both"/>
      </w:pPr>
    </w:p>
    <w:p w14:paraId="3E5B045C" w14:textId="77777777" w:rsidR="00F10E30" w:rsidRPr="00815DD3" w:rsidRDefault="001438E8" w:rsidP="0078715E">
      <w:pPr>
        <w:numPr>
          <w:ins w:id="0" w:author="Natalia Trayanova" w:date="2014-02-18T11:24:00Z"/>
        </w:numPr>
        <w:spacing w:line="480" w:lineRule="auto"/>
        <w:jc w:val="both"/>
        <w:rPr>
          <w:rFonts w:ascii="Times New Roman" w:hAnsi="Times New Roman" w:cs="Times New Roman"/>
          <w:lang w:eastAsia="zh-CN"/>
        </w:rPr>
      </w:pPr>
      <w:r>
        <w:rPr>
          <w:rFonts w:ascii="Times New Roman" w:hAnsi="Times New Roman" w:cs="Times New Roman"/>
          <w:i/>
        </w:rPr>
        <w:t>Simulating LBBB activation</w:t>
      </w:r>
      <w:r w:rsidR="00EE4D91">
        <w:rPr>
          <w:rFonts w:ascii="Times New Roman" w:hAnsi="Times New Roman" w:cs="Times New Roman"/>
          <w:i/>
        </w:rPr>
        <w:t xml:space="preserve"> and CRT</w:t>
      </w:r>
      <w:r>
        <w:rPr>
          <w:rFonts w:ascii="Times New Roman" w:hAnsi="Times New Roman" w:cs="Times New Roman"/>
          <w:i/>
        </w:rPr>
        <w:t xml:space="preserve"> in the canine ventricles</w:t>
      </w:r>
    </w:p>
    <w:p w14:paraId="44C31E01" w14:textId="605491A4" w:rsidR="00EE4D91" w:rsidRDefault="0078715E" w:rsidP="00C711A4">
      <w:pPr>
        <w:spacing w:line="480" w:lineRule="auto"/>
        <w:jc w:val="both"/>
        <w:rPr>
          <w:rFonts w:ascii="Times New Roman" w:hAnsi="Times New Roman" w:cs="Times New Roman"/>
        </w:rPr>
      </w:pPr>
      <w:r w:rsidRPr="00815DD3">
        <w:rPr>
          <w:rFonts w:ascii="Times New Roman" w:hAnsi="Times New Roman" w:cs="Times New Roman"/>
        </w:rPr>
        <w:t>To simulate LBBB activation of the canine ventricles, the RV endocardial surface was stimulated</w:t>
      </w:r>
      <w:r w:rsidR="003B54BA" w:rsidRPr="003B54BA">
        <w:rPr>
          <w:rFonts w:ascii="Times New Roman" w:hAnsi="Times New Roman" w:cs="Times New Roman"/>
        </w:rPr>
        <w:t xml:space="preserve"> </w:t>
      </w:r>
      <w:r w:rsidRPr="00815DD3">
        <w:rPr>
          <w:rFonts w:ascii="Times New Roman" w:hAnsi="Times New Roman" w:cs="Times New Roman"/>
        </w:rPr>
        <w:t>at discrete locations as if the electrical activation was emanating from the activation of the corresponding branch of the Purkinje network; the locations and timings were based on experimental findings</w:t>
      </w:r>
      <w:r>
        <w:rPr>
          <w:rFonts w:ascii="Times New Roman" w:hAnsi="Times New Roman" w:cs="Times New Roman"/>
        </w:rPr>
        <w:t>.</w:t>
      </w:r>
      <w:hyperlink w:anchor="_ENREF_14" w:tooltip="Ramanathan, 2006 #289" w:history="1">
        <w:r w:rsidR="00650B9F" w:rsidRPr="00815DD3">
          <w:rPr>
            <w:rFonts w:ascii="Times New Roman" w:hAnsi="Times New Roman" w:cs="Times New Roman"/>
          </w:rPr>
          <w:fldChar w:fldCharType="begin"/>
        </w:r>
        <w:r w:rsidR="00650B9F">
          <w:rPr>
            <w:rFonts w:ascii="Times New Roman" w:hAnsi="Times New Roman" w:cs="Times New Roman"/>
          </w:rPr>
          <w:instrText xml:space="preserve"> ADDIN EN.CITE &lt;EndNote&gt;&lt;Cite&gt;&lt;Author&gt;Ramanathan&lt;/Author&gt;&lt;Year&gt;2006&lt;/Year&gt;&lt;RecNum&gt;289&lt;/RecNum&gt;&lt;DisplayText&gt;&lt;style face="superscript"&gt;14&lt;/style&gt;&lt;/DisplayText&gt;&lt;record&gt;&lt;rec-number&gt;289&lt;/rec-number&gt;&lt;foreign-keys&gt;&lt;key app="EN" db-id="0v9sw20tn5tzt4ee5wz5vx24590fe0wff52f"&gt;289&lt;/key&gt;&lt;/foreign-keys&gt;&lt;ref-type name="Journal Article"&gt;17&lt;/ref-type&gt;&lt;contributors&gt;&lt;authors&gt;&lt;author&gt;Ramanathan, C.&lt;/author&gt;&lt;author&gt;Jia, P.&lt;/author&gt;&lt;author&gt;Ghanem, R.&lt;/author&gt;&lt;author&gt;Ryu, K.&lt;/author&gt;&lt;author&gt;Rudy, Y.&lt;/author&gt;&lt;/authors&gt;&lt;/contributors&gt;&lt;auth-address&gt;Biomedical Engineering, Case Western Reserve University, Cleveland, OH 44106, USA.&lt;/auth-address&gt;&lt;titles&gt;&lt;title&gt;Activation and repolarization of the normal human heart under complete physiological conditions&lt;/title&gt;&lt;secondary-title&gt;Proc Natl Acad Sci U S A&lt;/secondary-title&gt;&lt;alt-title&gt;Proceedings of the National Academy of Sciences of the United States of America&lt;/alt-title&gt;&lt;/titles&gt;&lt;periodical&gt;&lt;full-title&gt;Proc Natl Acad Sci U S A&lt;/full-title&gt;&lt;abbr-1&gt;Proc Natl Acad Sci U S A&lt;/abbr-1&gt;&lt;/periodical&gt;&lt;pages&gt;6309-14&lt;/pages&gt;&lt;volume&gt;103&lt;/volume&gt;&lt;number&gt;16&lt;/number&gt;&lt;edition&gt;2006/04/12&lt;/edition&gt;&lt;keywords&gt;&lt;keyword&gt;Adult&lt;/keyword&gt;&lt;keyword&gt;Atrial Function/physiology&lt;/keyword&gt;&lt;keyword&gt;Electrocardiography/*methods&lt;/keyword&gt;&lt;keyword&gt;Female&lt;/keyword&gt;&lt;keyword&gt;Heart/*physiology&lt;/keyword&gt;&lt;keyword&gt;Humans&lt;/keyword&gt;&lt;keyword&gt;Male&lt;/keyword&gt;&lt;keyword&gt;Middle Aged&lt;/keyword&gt;&lt;keyword&gt;Pericardium/physiology&lt;/keyword&gt;&lt;keyword&gt;Ventricular Function/physiology&lt;/keyword&gt;&lt;/keywords&gt;&lt;dates&gt;&lt;year&gt;2006&lt;/year&gt;&lt;pub-dates&gt;&lt;date&gt;Apr 18&lt;/date&gt;&lt;/pub-dates&gt;&lt;/dates&gt;&lt;isbn&gt;0027-8424 (Print)&amp;#xD;0027-8424 (Linking)&lt;/isbn&gt;&lt;accession-num&gt;16606830&lt;/accession-num&gt;&lt;work-type&gt;Research Support, N.I.H., Extramural&amp;#xD;Research Support, Non-U.S. Gov&amp;apos;t&lt;/work-type&gt;&lt;urls&gt;&lt;related-urls&gt;&lt;url&gt;http://www.ncbi.nlm.nih.gov/pubmed/16606830&lt;/url&gt;&lt;/related-urls&gt;&lt;/urls&gt;&lt;custom2&gt;1458874&lt;/custom2&gt;&lt;electronic-resource-num&gt;10.1073/pnas.0601533103&lt;/electronic-resource-num&gt;&lt;language&gt;eng&lt;/language&gt;&lt;/record&gt;&lt;/Cite&gt;&lt;/EndNote&gt;</w:instrText>
        </w:r>
        <w:r w:rsidR="00650B9F" w:rsidRPr="00815DD3">
          <w:rPr>
            <w:rFonts w:ascii="Times New Roman" w:hAnsi="Times New Roman" w:cs="Times New Roman"/>
          </w:rPr>
          <w:fldChar w:fldCharType="separate"/>
        </w:r>
        <w:r w:rsidR="00650B9F" w:rsidRPr="005A1006">
          <w:rPr>
            <w:rFonts w:ascii="Times New Roman" w:hAnsi="Times New Roman" w:cs="Times New Roman"/>
            <w:noProof/>
            <w:vertAlign w:val="superscript"/>
          </w:rPr>
          <w:t>14</w:t>
        </w:r>
        <w:r w:rsidR="00650B9F" w:rsidRPr="00815DD3">
          <w:rPr>
            <w:rFonts w:ascii="Times New Roman" w:hAnsi="Times New Roman" w:cs="Times New Roman"/>
          </w:rPr>
          <w:fldChar w:fldCharType="end"/>
        </w:r>
      </w:hyperlink>
      <w:r w:rsidR="007A017E">
        <w:rPr>
          <w:rFonts w:ascii="Times New Roman" w:eastAsia="Times New Roman" w:hAnsi="Times New Roman" w:cs="Times New Roman"/>
          <w:color w:val="222222"/>
        </w:rPr>
        <w:t xml:space="preserve"> </w:t>
      </w:r>
      <w:r w:rsidR="00B747A7">
        <w:rPr>
          <w:rFonts w:ascii="Times New Roman" w:eastAsia="Times New Roman" w:hAnsi="Times New Roman" w:cs="Times New Roman"/>
          <w:color w:val="222222"/>
        </w:rPr>
        <w:t xml:space="preserve">A pacing cycle length of 500ms was used, consistent with the pacing </w:t>
      </w:r>
      <w:r w:rsidR="001438E8">
        <w:rPr>
          <w:rFonts w:ascii="Times New Roman" w:eastAsia="Times New Roman" w:hAnsi="Times New Roman" w:cs="Times New Roman"/>
          <w:color w:val="222222"/>
        </w:rPr>
        <w:t>rate</w:t>
      </w:r>
      <w:r w:rsidR="00B747A7">
        <w:rPr>
          <w:rFonts w:ascii="Times New Roman" w:eastAsia="Times New Roman" w:hAnsi="Times New Roman" w:cs="Times New Roman"/>
          <w:color w:val="222222"/>
        </w:rPr>
        <w:t xml:space="preserve"> in DHF canine ventricles </w:t>
      </w:r>
      <w:r w:rsidR="001E7737">
        <w:rPr>
          <w:rFonts w:ascii="Times New Roman" w:eastAsia="Times New Roman" w:hAnsi="Times New Roman" w:cs="Times New Roman"/>
          <w:color w:val="222222"/>
        </w:rPr>
        <w:t>in CRT</w:t>
      </w:r>
      <w:r w:rsidR="00B747A7">
        <w:rPr>
          <w:rFonts w:ascii="Times New Roman" w:eastAsia="Times New Roman" w:hAnsi="Times New Roman" w:cs="Times New Roman"/>
          <w:color w:val="222222"/>
        </w:rPr>
        <w:t xml:space="preserve"> experiment</w:t>
      </w:r>
      <w:r w:rsidR="001E7737">
        <w:rPr>
          <w:rFonts w:ascii="Times New Roman" w:eastAsia="Times New Roman" w:hAnsi="Times New Roman" w:cs="Times New Roman"/>
          <w:color w:val="222222"/>
        </w:rPr>
        <w:t>al stud</w:t>
      </w:r>
      <w:r w:rsidR="001438E8">
        <w:rPr>
          <w:rFonts w:ascii="Times New Roman" w:eastAsia="Times New Roman" w:hAnsi="Times New Roman" w:cs="Times New Roman"/>
          <w:color w:val="222222"/>
        </w:rPr>
        <w:t>ies</w:t>
      </w:r>
      <w:r w:rsidR="00B747A7">
        <w:rPr>
          <w:rFonts w:ascii="Times New Roman" w:eastAsia="Times New Roman" w:hAnsi="Times New Roman" w:cs="Times New Roman"/>
          <w:color w:val="222222"/>
        </w:rPr>
        <w:t>.</w:t>
      </w:r>
      <w:hyperlink w:anchor="_ENREF_13" w:tooltip="Leclercq, 2002 #268" w:history="1">
        <w:r w:rsidR="00650B9F" w:rsidRPr="00815DD3">
          <w:rPr>
            <w:rFonts w:ascii="Times New Roman" w:hAnsi="Times New Roman" w:cs="Times New Roman"/>
          </w:rPr>
          <w:fldChar w:fldCharType="begin">
            <w:fldData xml:space="preserve">PEVuZE5vdGU+PENpdGU+PEF1dGhvcj5MZWNsZXJjcTwvQXV0aG9yPjxZZWFyPjIwMDI8L1llYXI+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bHQtcGVyaW9kaWNhbD48cGFnZXM+MTc2MC0zPC9wYWdlcz48dm9sdW1lPjEwNjwvdm9sdW1lPjxu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</w:fldData>
          </w:fldChar>
        </w:r>
        <w:r w:rsidR="00650B9F">
          <w:rPr>
            <w:rFonts w:ascii="Times New Roman" w:hAnsi="Times New Roman" w:cs="Times New Roman"/>
          </w:rPr>
          <w:instrText xml:space="preserve"> ADDIN EN.CITE </w:instrText>
        </w:r>
        <w:r w:rsidR="00650B9F">
          <w:rPr>
            <w:rFonts w:ascii="Times New Roman" w:hAnsi="Times New Roman" w:cs="Times New Roman"/>
          </w:rPr>
          <w:fldChar w:fldCharType="begin">
            <w:fldData xml:space="preserve">PEVuZE5vdGU+PENpdGU+PEF1dGhvcj5MZWNsZXJjcTwvQXV0aG9yPjxZZWFyPjIwMDI8L1llYXI+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bHQtcGVyaW9kaWNhbD48cGFnZXM+MTc2MC0zPC9wYWdlcz48dm9sdW1lPjEwNjwvdm9sdW1lPjxu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</w:fldData>
          </w:fldChar>
        </w:r>
        <w:r w:rsidR="00650B9F">
          <w:rPr>
            <w:rFonts w:ascii="Times New Roman" w:hAnsi="Times New Roman" w:cs="Times New Roman"/>
          </w:rPr>
          <w:instrText xml:space="preserve"> ADDIN EN.CITE.DATA </w:instrText>
        </w:r>
        <w:r w:rsidR="00650B9F">
          <w:rPr>
            <w:rFonts w:ascii="Times New Roman" w:hAnsi="Times New Roman" w:cs="Times New Roman"/>
          </w:rPr>
        </w:r>
        <w:r w:rsidR="00650B9F">
          <w:rPr>
            <w:rFonts w:ascii="Times New Roman" w:hAnsi="Times New Roman" w:cs="Times New Roman"/>
          </w:rPr>
          <w:fldChar w:fldCharType="end"/>
        </w:r>
        <w:r w:rsidR="00650B9F" w:rsidRPr="00815DD3">
          <w:rPr>
            <w:rFonts w:ascii="Times New Roman" w:hAnsi="Times New Roman" w:cs="Times New Roman"/>
          </w:rPr>
        </w:r>
        <w:r w:rsidR="00650B9F" w:rsidRPr="00815DD3">
          <w:rPr>
            <w:rFonts w:ascii="Times New Roman" w:hAnsi="Times New Roman" w:cs="Times New Roman"/>
          </w:rPr>
          <w:fldChar w:fldCharType="separate"/>
        </w:r>
        <w:r w:rsidR="00650B9F" w:rsidRPr="000D302C">
          <w:rPr>
            <w:rFonts w:ascii="Times New Roman" w:hAnsi="Times New Roman" w:cs="Times New Roman"/>
            <w:noProof/>
            <w:vertAlign w:val="superscript"/>
          </w:rPr>
          <w:t>13</w:t>
        </w:r>
        <w:r w:rsidR="00650B9F" w:rsidRPr="00815DD3">
          <w:rPr>
            <w:rFonts w:ascii="Times New Roman" w:hAnsi="Times New Roman" w:cs="Times New Roman"/>
          </w:rPr>
          <w:fldChar w:fldCharType="end"/>
        </w:r>
      </w:hyperlink>
      <w:r w:rsidR="00B747A7">
        <w:rPr>
          <w:rFonts w:ascii="Times New Roman" w:eastAsia="Times New Roman" w:hAnsi="Times New Roman" w:cs="Times New Roman"/>
          <w:color w:val="222222"/>
        </w:rPr>
        <w:t xml:space="preserve"> </w:t>
      </w:r>
      <w:r w:rsidRPr="00815DD3">
        <w:rPr>
          <w:rFonts w:ascii="Times New Roman" w:hAnsi="Times New Roman" w:cs="Times New Roman"/>
        </w:rPr>
        <w:t>LBBB was simulated with an atrioventricular (AV) delay of 140ms</w:t>
      </w:r>
      <w:r w:rsidR="00EE4D91">
        <w:rPr>
          <w:rFonts w:ascii="Times New Roman" w:hAnsi="Times New Roman" w:cs="Times New Roman"/>
        </w:rPr>
        <w:t>; this AV delay has been</w:t>
      </w:r>
      <w:r w:rsidRPr="00815DD3">
        <w:rPr>
          <w:rFonts w:ascii="Times New Roman" w:hAnsi="Times New Roman" w:cs="Times New Roman"/>
        </w:rPr>
        <w:t xml:space="preserve"> </w:t>
      </w:r>
      <w:r w:rsidR="0089023A">
        <w:rPr>
          <w:rFonts w:ascii="Times New Roman" w:hAnsi="Times New Roman" w:cs="Times New Roman"/>
        </w:rPr>
        <w:t>measured</w:t>
      </w:r>
      <w:r w:rsidR="0089023A" w:rsidRPr="00815DD3">
        <w:rPr>
          <w:rFonts w:ascii="Times New Roman" w:hAnsi="Times New Roman" w:cs="Times New Roman"/>
        </w:rPr>
        <w:t xml:space="preserve"> </w:t>
      </w:r>
      <w:r w:rsidRPr="00815DD3">
        <w:rPr>
          <w:rFonts w:ascii="Times New Roman" w:hAnsi="Times New Roman" w:cs="Times New Roman"/>
        </w:rPr>
        <w:t>in the DHF canine ventricles</w:t>
      </w:r>
      <w:r>
        <w:rPr>
          <w:rFonts w:ascii="Times New Roman" w:hAnsi="Times New Roman" w:cs="Times New Roman"/>
        </w:rPr>
        <w:t>.</w:t>
      </w:r>
      <w:hyperlink w:anchor="_ENREF_13" w:tooltip="Leclercq, 2002 #268" w:history="1">
        <w:r w:rsidR="00650B9F" w:rsidRPr="00815DD3">
          <w:rPr>
            <w:rFonts w:ascii="Times New Roman" w:hAnsi="Times New Roman" w:cs="Times New Roman"/>
          </w:rPr>
          <w:fldChar w:fldCharType="begin">
            <w:fldData xml:space="preserve">PEVuZE5vdGU+PENpdGU+PEF1dGhvcj5MZWNsZXJjcTwvQXV0aG9yPjxZZWFyPjIwMDI8L1llYXI+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bHQtcGVyaW9kaWNhbD48cGFnZXM+MTc2MC0zPC9wYWdlcz48dm9sdW1lPjEwNjwvdm9sdW1lPjxu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</w:fldData>
          </w:fldChar>
        </w:r>
        <w:r w:rsidR="00650B9F">
          <w:rPr>
            <w:rFonts w:ascii="Times New Roman" w:hAnsi="Times New Roman" w:cs="Times New Roman"/>
          </w:rPr>
          <w:instrText xml:space="preserve"> ADDIN EN.CITE </w:instrText>
        </w:r>
        <w:r w:rsidR="00650B9F">
          <w:rPr>
            <w:rFonts w:ascii="Times New Roman" w:hAnsi="Times New Roman" w:cs="Times New Roman"/>
          </w:rPr>
          <w:fldChar w:fldCharType="begin">
            <w:fldData xml:space="preserve">PEVuZE5vdGU+PENpdGU+PEF1dGhvcj5MZWNsZXJjcTwvQXV0aG9yPjxZZWFyPjIwMDI8L1llYXI+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bHQtcGVyaW9kaWNhbD48cGFnZXM+MTc2MC0zPC9wYWdlcz48dm9sdW1lPjEwNjwvdm9sdW1lPjxu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</w:fldData>
          </w:fldChar>
        </w:r>
        <w:r w:rsidR="00650B9F">
          <w:rPr>
            <w:rFonts w:ascii="Times New Roman" w:hAnsi="Times New Roman" w:cs="Times New Roman"/>
          </w:rPr>
          <w:instrText xml:space="preserve"> ADDIN EN.CITE.DATA </w:instrText>
        </w:r>
        <w:r w:rsidR="00650B9F">
          <w:rPr>
            <w:rFonts w:ascii="Times New Roman" w:hAnsi="Times New Roman" w:cs="Times New Roman"/>
          </w:rPr>
        </w:r>
        <w:r w:rsidR="00650B9F">
          <w:rPr>
            <w:rFonts w:ascii="Times New Roman" w:hAnsi="Times New Roman" w:cs="Times New Roman"/>
          </w:rPr>
          <w:fldChar w:fldCharType="end"/>
        </w:r>
        <w:r w:rsidR="00650B9F" w:rsidRPr="00815DD3">
          <w:rPr>
            <w:rFonts w:ascii="Times New Roman" w:hAnsi="Times New Roman" w:cs="Times New Roman"/>
          </w:rPr>
        </w:r>
        <w:r w:rsidR="00650B9F" w:rsidRPr="00815DD3">
          <w:rPr>
            <w:rFonts w:ascii="Times New Roman" w:hAnsi="Times New Roman" w:cs="Times New Roman"/>
          </w:rPr>
          <w:fldChar w:fldCharType="separate"/>
        </w:r>
        <w:r w:rsidR="00650B9F" w:rsidRPr="005A1006">
          <w:rPr>
            <w:rFonts w:ascii="Times New Roman" w:hAnsi="Times New Roman" w:cs="Times New Roman"/>
            <w:noProof/>
            <w:vertAlign w:val="superscript"/>
          </w:rPr>
          <w:t>13</w:t>
        </w:r>
        <w:r w:rsidR="00650B9F" w:rsidRPr="00815DD3">
          <w:rPr>
            <w:rFonts w:ascii="Times New Roman" w:hAnsi="Times New Roman" w:cs="Times New Roman"/>
          </w:rPr>
          <w:fldChar w:fldCharType="end"/>
        </w:r>
      </w:hyperlink>
      <w:r w:rsidRPr="00815DD3">
        <w:rPr>
          <w:rFonts w:ascii="Times New Roman" w:hAnsi="Times New Roman" w:cs="Times New Roman"/>
        </w:rPr>
        <w:t xml:space="preserve"> AV delay in the model of LBBB activation was defined as the time interval from the onset of atrial contraction until the start of electrical activation in the ventricles; atrial contraction was represented in the model of the circulatory system using a time-varying elastance model</w:t>
      </w:r>
      <w:r>
        <w:rPr>
          <w:rFonts w:ascii="Times New Roman" w:hAnsi="Times New Roman" w:cs="Times New Roman"/>
        </w:rPr>
        <w:t>.</w:t>
      </w:r>
      <w:r w:rsidR="007C4D79">
        <w:rPr>
          <w:rFonts w:ascii="Times New Roman" w:hAnsi="Times New Roman" w:cs="Times New Roman"/>
        </w:rPr>
        <w:fldChar w:fldCharType="begin">
          <w:fldData xml:space="preserve">PEVuZE5vdGU+PENpdGU+PEF1dGhvcj5IdTwvQXV0aG9yPjxZZWFyPjIwMTM8L1llYXI+PFJlY051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b2RpY2FsPjxwYWdlcz5lNjAyODc8L3BhZ2VzPjx2b2x1bWU+ODwvdm9sdW1lPjxudW1iZXI+NDwv
bnVtYmVyPjxlZGl0aW9uPjIwMTMvMDQvMTE8L2VkaXRpb24+PGRhdGVzPjx5ZWFyPjIwMTM8L3ll
YXI+PC9kYXRlcz48aXNibj4xOTMyLTYyMDMgKEVsZWN0cm9uaWMpJiN4RDsxOTMyLTYyMDMgKExp
bmtpbmcpPC9pc2JuPjxhY2Nlc3Npb24tbnVtPjIzNTczMjQ1PC9hY2Nlc3Npb24tbnVtPjx1cmxz
PjxyZWxhdGVkLXVybHM+PHVybD5odHRwOi8vd3d3Lm5jYmkubmxtLm5paC5nb3YvcHVibWVkLzIz
NTczMjQ1PC91cmw+PC9yZWxhdGVkLXVybHM+PC91cmxzPjxjdXN0b20yPjM2MTYwMzI8L2N1c3Rv
bTI+PGVsZWN0cm9uaWMtcmVzb3VyY2UtbnVtPjEwLjEzNzEvam91cm5hbC5wb25lLjAwNjAyODc8
L2VsZWN0cm9uaWMtcmVzb3VyY2UtbnVtPjxsYW5ndWFnZT5lbmc8L2xhbmd1YWdlPjwvcmVjb3Jk
PjwvQ2l0ZT48L0VuZE5vdGU+
</w:fldData>
        </w:fldChar>
      </w:r>
      <w:r w:rsidR="005A1006">
        <w:rPr>
          <w:rFonts w:ascii="Times New Roman" w:hAnsi="Times New Roman" w:cs="Times New Roman"/>
        </w:rPr>
        <w:instrText xml:space="preserve"> ADDIN EN.CITE </w:instrText>
      </w:r>
      <w:r w:rsidR="007C4D79">
        <w:rPr>
          <w:rFonts w:ascii="Times New Roman" w:hAnsi="Times New Roman" w:cs="Times New Roman"/>
        </w:rPr>
        <w:fldChar w:fldCharType="begin">
          <w:fldData xml:space="preserve">PEVuZE5vdGU+PENpdGU+PEF1dGhvcj5IdTwvQXV0aG9yPjxZZWFyPjIwMTM8L1llYXI+PFJlY051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b2RpY2FsPjxwYWdlcz5lNjAyODc8L3BhZ2VzPjx2b2x1bWU+ODwvdm9sdW1lPjxudW1iZXI+NDwv
bnVtYmVyPjxlZGl0aW9uPjIwMTMvMDQvMTE8L2VkaXRpb24+PGRhdGVzPjx5ZWFyPjIwMTM8L3ll
YXI+PC9kYXRlcz48aXNibj4xOTMyLTYyMDMgKEVsZWN0cm9uaWMpJiN4RDsxOTMyLTYyMDMgKExp
bmtpbmcpPC9pc2JuPjxhY2Nlc3Npb24tbnVtPjIzNTczMjQ1PC9hY2Nlc3Npb24tbnVtPjx1cmxz
PjxyZWxhdGVkLXVybHM+PHVybD5odHRwOi8vd3d3Lm5jYmkubmxtLm5paC5nb3YvcHVibWVkLzIz
NTczMjQ1PC91cmw+PC9yZWxhdGVkLXVybHM+PC91cmxzPjxjdXN0b20yPjM2MTYwMzI8L2N1c3Rv
bTI+PGVsZWN0cm9uaWMtcmVzb3VyY2UtbnVtPjEwLjEzNzEvam91cm5hbC5wb25lLjAwNjAyODc8
L2VsZWN0cm9uaWMtcmVzb3VyY2UtbnVtPjxsYW5ndWFnZT5lbmc8L2xhbmd1YWdlPjwvcmVjb3Jk
PjwvQ2l0ZT48L0VuZE5vdGU+
</w:fldData>
        </w:fldChar>
      </w:r>
      <w:r w:rsidR="005A1006">
        <w:rPr>
          <w:rFonts w:ascii="Times New Roman" w:hAnsi="Times New Roman" w:cs="Times New Roman"/>
        </w:rPr>
        <w:instrText xml:space="preserve"> ADDIN EN.CITE.DATA </w:instrText>
      </w:r>
      <w:r w:rsidR="007C4D79">
        <w:rPr>
          <w:rFonts w:ascii="Times New Roman" w:hAnsi="Times New Roman" w:cs="Times New Roman"/>
        </w:rPr>
      </w:r>
      <w:r w:rsidR="007C4D79">
        <w:rPr>
          <w:rFonts w:ascii="Times New Roman" w:hAnsi="Times New Roman" w:cs="Times New Roman"/>
        </w:rPr>
        <w:fldChar w:fldCharType="end"/>
      </w:r>
      <w:r w:rsidR="007C4D79">
        <w:rPr>
          <w:rFonts w:ascii="Times New Roman" w:hAnsi="Times New Roman" w:cs="Times New Roman"/>
        </w:rPr>
      </w:r>
      <w:r w:rsidR="007C4D79">
        <w:rPr>
          <w:rFonts w:ascii="Times New Roman" w:hAnsi="Times New Roman" w:cs="Times New Roman"/>
        </w:rPr>
        <w:fldChar w:fldCharType="separate"/>
      </w:r>
      <w:hyperlink w:anchor="_ENREF_5" w:tooltip="Hu, 2013 #370" w:history="1">
        <w:r w:rsidR="00650B9F" w:rsidRPr="005A1006">
          <w:rPr>
            <w:rFonts w:ascii="Times New Roman" w:hAnsi="Times New Roman" w:cs="Times New Roman"/>
            <w:noProof/>
            <w:vertAlign w:val="superscript"/>
          </w:rPr>
          <w:t>5</w:t>
        </w:r>
      </w:hyperlink>
      <w:r w:rsidR="005A1006" w:rsidRPr="005A1006">
        <w:rPr>
          <w:rFonts w:ascii="Times New Roman" w:hAnsi="Times New Roman" w:cs="Times New Roman"/>
          <w:noProof/>
          <w:vertAlign w:val="superscript"/>
        </w:rPr>
        <w:t xml:space="preserve">, </w:t>
      </w:r>
      <w:hyperlink w:anchor="_ENREF_9" w:tooltip="Hu, 2013 #437" w:history="1">
        <w:r w:rsidR="00650B9F" w:rsidRPr="005A1006">
          <w:rPr>
            <w:rFonts w:ascii="Times New Roman" w:hAnsi="Times New Roman" w:cs="Times New Roman"/>
            <w:noProof/>
            <w:vertAlign w:val="superscript"/>
          </w:rPr>
          <w:t>9</w:t>
        </w:r>
      </w:hyperlink>
      <w:r w:rsidR="007C4D79">
        <w:rPr>
          <w:rFonts w:ascii="Times New Roman" w:hAnsi="Times New Roman" w:cs="Times New Roman"/>
        </w:rPr>
        <w:fldChar w:fldCharType="end"/>
      </w:r>
    </w:p>
    <w:p w14:paraId="0C62EB60" w14:textId="77777777" w:rsidR="00C711A4" w:rsidRDefault="00C711A4" w:rsidP="00C711A4">
      <w:pPr>
        <w:spacing w:line="480" w:lineRule="auto"/>
        <w:jc w:val="both"/>
        <w:rPr>
          <w:rFonts w:ascii="Times New Roman" w:hAnsi="Times New Roman" w:cs="Times New Roman"/>
        </w:rPr>
      </w:pPr>
    </w:p>
    <w:p w14:paraId="49EC81A4" w14:textId="693A797A" w:rsidR="00C711A4" w:rsidRPr="00DD78D8" w:rsidRDefault="00C711A4" w:rsidP="00C711A4">
      <w:pPr>
        <w:spacing w:line="480" w:lineRule="auto"/>
        <w:jc w:val="both"/>
        <w:rPr>
          <w:rFonts w:ascii="Times New Roman" w:hAnsi="Times New Roman" w:cs="Times New Roman"/>
        </w:rPr>
      </w:pPr>
      <w:r w:rsidRPr="00815DD3">
        <w:rPr>
          <w:rFonts w:ascii="Times New Roman" w:hAnsi="Times New Roman" w:cs="Times New Roman"/>
        </w:rPr>
        <w:t xml:space="preserve">In each CRT simulation, an AV delay of 70ms was implemented, consistent with the AV delay used in </w:t>
      </w:r>
      <w:r>
        <w:rPr>
          <w:rFonts w:ascii="Times New Roman" w:hAnsi="Times New Roman" w:cs="Times New Roman"/>
        </w:rPr>
        <w:t xml:space="preserve">canine </w:t>
      </w:r>
      <w:r w:rsidRPr="00815DD3">
        <w:rPr>
          <w:rFonts w:ascii="Times New Roman" w:hAnsi="Times New Roman" w:cs="Times New Roman"/>
        </w:rPr>
        <w:t>CRT protocols</w:t>
      </w:r>
      <w:r>
        <w:rPr>
          <w:rFonts w:ascii="Times New Roman" w:hAnsi="Times New Roman" w:cs="Times New Roman"/>
        </w:rPr>
        <w:t>.</w:t>
      </w:r>
      <w:hyperlink w:anchor="_ENREF_13" w:tooltip="Leclercq, 2002 #268" w:history="1">
        <w:r w:rsidR="00650B9F" w:rsidRPr="00815DD3">
          <w:rPr>
            <w:rFonts w:ascii="Times New Roman" w:hAnsi="Times New Roman" w:cs="Times New Roman"/>
          </w:rPr>
          <w:fldChar w:fldCharType="begin">
            <w:fldData xml:space="preserve">PEVuZE5vdGU+PENpdGU+PEF1dGhvcj5MZWNsZXJjcTwvQXV0aG9yPjxZZWFyPjIwMDI8L1llYXI+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bHQtcGVyaW9kaWNhbD48cGFnZXM+MTc2MC0zPC9wYWdlcz48dm9sdW1lPjEwNjwvdm9sdW1lPjxu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</w:fldData>
          </w:fldChar>
        </w:r>
        <w:r w:rsidR="00650B9F">
          <w:rPr>
            <w:rFonts w:ascii="Times New Roman" w:hAnsi="Times New Roman" w:cs="Times New Roman"/>
          </w:rPr>
          <w:instrText xml:space="preserve"> ADDIN EN.CITE </w:instrText>
        </w:r>
        <w:r w:rsidR="00650B9F">
          <w:rPr>
            <w:rFonts w:ascii="Times New Roman" w:hAnsi="Times New Roman" w:cs="Times New Roman"/>
          </w:rPr>
          <w:fldChar w:fldCharType="begin">
            <w:fldData xml:space="preserve">PEVuZE5vdGU+PENpdGU+PEF1dGhvcj5MZWNsZXJjcTwvQXV0aG9yPjxZZWFyPjIwMDI8L1llYXI+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</w:fldData>
          </w:fldChar>
        </w:r>
        <w:r w:rsidR="00650B9F">
          <w:rPr>
            <w:rFonts w:ascii="Times New Roman" w:hAnsi="Times New Roman" w:cs="Times New Roman"/>
          </w:rPr>
          <w:instrText xml:space="preserve"> ADDIN EN.CITE.DATA </w:instrText>
        </w:r>
        <w:r w:rsidR="00650B9F">
          <w:rPr>
            <w:rFonts w:ascii="Times New Roman" w:hAnsi="Times New Roman" w:cs="Times New Roman"/>
          </w:rPr>
        </w:r>
        <w:r w:rsidR="00650B9F">
          <w:rPr>
            <w:rFonts w:ascii="Times New Roman" w:hAnsi="Times New Roman" w:cs="Times New Roman"/>
          </w:rPr>
          <w:fldChar w:fldCharType="end"/>
        </w:r>
        <w:r w:rsidR="00650B9F" w:rsidRPr="00815DD3">
          <w:rPr>
            <w:rFonts w:ascii="Times New Roman" w:hAnsi="Times New Roman" w:cs="Times New Roman"/>
          </w:rPr>
        </w:r>
        <w:r w:rsidR="00650B9F" w:rsidRPr="00815DD3">
          <w:rPr>
            <w:rFonts w:ascii="Times New Roman" w:hAnsi="Times New Roman" w:cs="Times New Roman"/>
          </w:rPr>
          <w:fldChar w:fldCharType="separate"/>
        </w:r>
        <w:r w:rsidR="00650B9F" w:rsidRPr="00440386">
          <w:rPr>
            <w:rFonts w:ascii="Times New Roman" w:hAnsi="Times New Roman" w:cs="Times New Roman"/>
            <w:noProof/>
            <w:vertAlign w:val="superscript"/>
          </w:rPr>
          <w:t>13</w:t>
        </w:r>
        <w:r w:rsidR="00650B9F" w:rsidRPr="00815DD3">
          <w:rPr>
            <w:rFonts w:ascii="Times New Roman" w:hAnsi="Times New Roman" w:cs="Times New Roman"/>
          </w:rPr>
          <w:fldChar w:fldCharType="end"/>
        </w:r>
      </w:hyperlink>
      <w:r w:rsidRPr="00815DD3">
        <w:rPr>
          <w:rFonts w:ascii="Times New Roman" w:hAnsi="Times New Roman" w:cs="Times New Roman"/>
        </w:rPr>
        <w:t xml:space="preserve"> CRT AV delay was defined as the time interval from the onset of atrial contraction until the start of biventricular pacing. </w:t>
      </w:r>
    </w:p>
    <w:p w14:paraId="11363A29" w14:textId="77777777" w:rsidR="00A2331A" w:rsidRDefault="00A2331A" w:rsidP="00650F3F">
      <w:pPr>
        <w:spacing w:line="480" w:lineRule="auto"/>
        <w:jc w:val="both"/>
        <w:rPr>
          <w:rFonts w:ascii="Times New Roman" w:hAnsi="Times New Roman" w:cs="Times New Roman"/>
        </w:rPr>
      </w:pPr>
    </w:p>
    <w:p w14:paraId="6861F89B" w14:textId="77777777" w:rsidR="00EE09FB" w:rsidRPr="00815DD3" w:rsidRDefault="000B11EB" w:rsidP="00EE09FB">
      <w:pPr>
        <w:spacing w:line="480" w:lineRule="auto"/>
        <w:jc w:val="both"/>
        <w:rPr>
          <w:rFonts w:ascii="Times New Roman" w:hAnsi="Times New Roman" w:cs="Times New Roman"/>
          <w:i/>
          <w:lang w:eastAsia="zh-CN"/>
        </w:rPr>
      </w:pPr>
      <w:r>
        <w:rPr>
          <w:rFonts w:ascii="Times New Roman" w:hAnsi="Times New Roman" w:cs="Times New Roman"/>
          <w:i/>
          <w:lang w:eastAsia="zh-CN"/>
        </w:rPr>
        <w:t xml:space="preserve">Calculating the degree of </w:t>
      </w:r>
      <w:r w:rsidRPr="000B11EB">
        <w:rPr>
          <w:rFonts w:ascii="Times New Roman" w:hAnsi="Times New Roman" w:cs="Times New Roman"/>
          <w:i/>
        </w:rPr>
        <w:t>heterogeneity in ATP consumption throughout the LV</w:t>
      </w:r>
    </w:p>
    <w:p w14:paraId="118B379D" w14:textId="77777777" w:rsidR="00A401A7" w:rsidRDefault="000B11EB" w:rsidP="00A401A7">
      <w:pPr>
        <w:spacing w:line="480" w:lineRule="auto"/>
        <w:jc w:val="both"/>
        <w:rPr>
          <w:rFonts w:ascii="Times New Roman" w:hAnsi="Times New Roman" w:cs="Times New Roman"/>
          <w:color w:val="000000" w:themeColor="text1"/>
        </w:rPr>
      </w:pPr>
      <w:r>
        <w:rPr>
          <w:rFonts w:ascii="Times New Roman" w:hAnsi="Times New Roman" w:cs="Times New Roman"/>
        </w:rPr>
        <w:t>T</w:t>
      </w:r>
      <w:r w:rsidR="00A401A7" w:rsidRPr="00815DD3">
        <w:rPr>
          <w:rFonts w:ascii="Times New Roman" w:hAnsi="Times New Roman" w:cs="Times New Roman"/>
        </w:rPr>
        <w:t xml:space="preserve">he degree of heterogeneity in ATP consumption throughout the LV was determined by calculating ATP consumption per myosin head (ATP_c) at every Gauss point in the LV mechanical mesh and at every millisecond of the pacing cycle (500ms in duration, from end-diastole of a given cardiac cycle to that of the next). ATP_c calculation involved multiplying the crossbridge detachment rate by the single-overlap fraction of the thick filament and the probability that the crossbridge is in the post-rotated force-generating state in the myofilament model. </w:t>
      </w:r>
      <w:r w:rsidR="00A401A7" w:rsidRPr="00815DD3">
        <w:rPr>
          <w:rFonts w:ascii="Times New Roman" w:hAnsi="Times New Roman" w:cs="Times New Roman"/>
          <w:color w:val="000000" w:themeColor="text1"/>
        </w:rPr>
        <w:t>At each Gauss point in the LV mechanical mesh, ATP_c values calculated at each time instant (every millisecond) of the pacing cycle were then added up to obtain the total ATP_c, ATP_cT (i.e. ATP_c over one pacing cycle) at that point</w:t>
      </w:r>
      <w:r w:rsidR="00A401A7" w:rsidRPr="00C57C87">
        <w:rPr>
          <w:rFonts w:ascii="Times New Roman" w:hAnsi="Times New Roman" w:cs="Times New Roman"/>
          <w:b/>
          <w:color w:val="000000" w:themeColor="text1"/>
        </w:rPr>
        <w:t>.</w:t>
      </w:r>
      <w:r w:rsidR="00A401A7" w:rsidRPr="00815DD3">
        <w:rPr>
          <w:rFonts w:ascii="Times New Roman" w:hAnsi="Times New Roman" w:cs="Times New Roman"/>
          <w:color w:val="000000" w:themeColor="text1"/>
        </w:rPr>
        <w:t xml:space="preserve"> </w:t>
      </w:r>
      <w:r w:rsidR="00A401A7" w:rsidRPr="003C144E">
        <w:rPr>
          <w:rFonts w:ascii="Times New Roman" w:hAnsi="Times New Roman" w:cs="Times New Roman"/>
          <w:color w:val="000000" w:themeColor="text1"/>
        </w:rPr>
        <w:t xml:space="preserve">ATP_cT thus represented </w:t>
      </w:r>
      <w:r w:rsidR="00A401A7" w:rsidRPr="003C144E">
        <w:rPr>
          <w:rFonts w:ascii="Times New Roman" w:eastAsia="Times New Roman" w:hAnsi="Times New Roman" w:cs="Times New Roman"/>
          <w:color w:val="222222"/>
        </w:rPr>
        <w:t>the number of ATP molecules consumed by a single myosin head over one pacing cycle</w:t>
      </w:r>
      <w:r w:rsidR="00A401A7" w:rsidRPr="00C57C87">
        <w:rPr>
          <w:rFonts w:ascii="Times New Roman" w:hAnsi="Times New Roman" w:cs="Times New Roman"/>
          <w:b/>
          <w:color w:val="000000" w:themeColor="text1"/>
        </w:rPr>
        <w:t>.</w:t>
      </w:r>
      <w:r w:rsidR="00A401A7" w:rsidRPr="00815DD3">
        <w:rPr>
          <w:rFonts w:ascii="Times New Roman" w:hAnsi="Times New Roman" w:cs="Times New Roman"/>
          <w:color w:val="000000" w:themeColor="text1"/>
        </w:rPr>
        <w:t xml:space="preserve"> </w:t>
      </w:r>
    </w:p>
    <w:p w14:paraId="24E14BB1" w14:textId="77777777" w:rsidR="00831B68" w:rsidRPr="0065705A" w:rsidRDefault="00831B68" w:rsidP="00831B68">
      <w:pPr>
        <w:spacing w:line="480" w:lineRule="auto"/>
        <w:jc w:val="both"/>
        <w:rPr>
          <w:rFonts w:ascii="Times New Roman" w:hAnsi="Times New Roman" w:cs="Times New Roman"/>
        </w:rPr>
      </w:pPr>
      <m:oMath>
        <m:r>
          <w:rPr>
            <w:rFonts w:ascii="STIXGeneral-Regular" w:hAnsi="STIXGeneral-Regular" w:cs="STIXGeneral-Regular"/>
          </w:rPr>
          <m:t>ATP</m:t>
        </m:r>
        <m:r>
          <w:rPr>
            <w:rFonts w:ascii="Cambria Math" w:hAnsi="Cambria Math" w:cs="Times New Roman"/>
          </w:rPr>
          <m:t>_</m:t>
        </m:r>
        <m:r>
          <w:rPr>
            <w:rFonts w:ascii="STIXGeneral-Regular" w:hAnsi="STIXGeneral-Regular" w:cs="STIXGeneral-Regular"/>
          </w:rPr>
          <m:t>cT</m:t>
        </m:r>
        <m:d>
          <m:dPr>
            <m:ctrlPr>
              <w:rPr>
                <w:rFonts w:ascii="Cambria Math" w:hAnsi="Cambria Math" w:cs="Times New Roman"/>
                <w:i/>
              </w:rPr>
            </m:ctrlPr>
          </m:dPr>
          <m:e>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i</m:t>
                </m:r>
              </m:sub>
            </m:sSub>
            <m:r>
              <w:rPr>
                <w:rFonts w:ascii="Cambria Math" w:hAnsi="Cambria Math" w:cs="Times New Roman"/>
              </w:rPr>
              <m:t>,</m:t>
            </m:r>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j</m:t>
                </m:r>
              </m:sub>
            </m:sSub>
            <m:r>
              <w:rPr>
                <w:rFonts w:ascii="Cambria Math" w:hAnsi="Cambria Math" w:cs="Times New Roman"/>
              </w:rPr>
              <m:t>,</m:t>
            </m:r>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k</m:t>
                </m:r>
              </m:sub>
            </m:sSub>
          </m:e>
        </m:d>
        <m:r>
          <w:rPr>
            <w:rFonts w:ascii="Cambria Math" w:hAnsi="Cambria Math" w:cs="Times New Roman"/>
          </w:rPr>
          <m:t>=</m:t>
        </m:r>
        <m:nary>
          <m:naryPr>
            <m:chr m:val="∑"/>
            <m:limLoc m:val="subSup"/>
            <m:supHide m:val="1"/>
            <m:ctrlPr>
              <w:rPr>
                <w:rFonts w:ascii="Cambria Math" w:hAnsi="Cambria Math" w:cs="Times New Roman"/>
                <w:i/>
              </w:rPr>
            </m:ctrlPr>
          </m:naryPr>
          <m:sub>
            <m:r>
              <w:rPr>
                <w:rFonts w:ascii="STIXGeneral-Regular" w:hAnsi="STIXGeneral-Regular" w:cs="STIXGeneral-Regular"/>
              </w:rPr>
              <m:t>one</m:t>
            </m:r>
            <m:r>
              <w:rPr>
                <w:rFonts w:ascii="Cambria Math" w:hAnsi="Cambria Math" w:cs="Times New Roman"/>
              </w:rPr>
              <m:t xml:space="preserve"> </m:t>
            </m:r>
            <m:r>
              <w:rPr>
                <w:rFonts w:ascii="STIXGeneral-Regular" w:hAnsi="STIXGeneral-Regular" w:cs="STIXGeneral-Regular"/>
              </w:rPr>
              <m:t>pacing</m:t>
            </m:r>
            <m:r>
              <w:rPr>
                <w:rFonts w:ascii="Cambria Math" w:hAnsi="Cambria Math" w:cs="Times New Roman"/>
              </w:rPr>
              <m:t xml:space="preserve"> </m:t>
            </m:r>
            <m:r>
              <w:rPr>
                <w:rFonts w:ascii="STIXGeneral-Regular" w:hAnsi="STIXGeneral-Regular" w:cs="STIXGeneral-Regular"/>
              </w:rPr>
              <m:t>cycle</m:t>
            </m:r>
          </m:sub>
          <m:sup/>
          <m:e>
            <m:sSub>
              <m:sSubPr>
                <m:ctrlPr>
                  <w:rPr>
                    <w:rFonts w:ascii="Cambria Math" w:hAnsi="Cambria Math" w:cs="Times New Roman"/>
                    <w:i/>
                  </w:rPr>
                </m:ctrlPr>
              </m:sSubPr>
              <m:e>
                <m:r>
                  <w:rPr>
                    <w:rFonts w:ascii="STIXGeneral-Regular" w:hAnsi="STIXGeneral-Regular" w:cs="STIXGeneral-Regular"/>
                  </w:rPr>
                  <m:t>g</m:t>
                </m:r>
              </m:e>
              <m:sub>
                <m:r>
                  <w:rPr>
                    <w:rFonts w:ascii="STIXGeneral-Regular" w:hAnsi="STIXGeneral-Regular" w:cs="STIXGeneral-Regular"/>
                  </w:rPr>
                  <m:t>xbT</m:t>
                </m:r>
              </m:sub>
            </m:sSub>
            <m:sSub>
              <m:sSubPr>
                <m:ctrlPr>
                  <w:rPr>
                    <w:rFonts w:ascii="Cambria Math" w:hAnsi="Cambria Math" w:cs="Times New Roman"/>
                    <w:i/>
                  </w:rPr>
                </m:ctrlPr>
              </m:sSubPr>
              <m:e>
                <m:sSub>
                  <m:sSubPr>
                    <m:ctrlPr>
                      <w:rPr>
                        <w:rFonts w:ascii="Cambria Math" w:hAnsi="Cambria Math" w:cs="Times New Roman"/>
                        <w:i/>
                      </w:rPr>
                    </m:ctrlPr>
                  </m:sSubPr>
                  <m:e>
                    <m:r>
                      <w:rPr>
                        <w:rFonts w:ascii="STIXGeneral-Regular" w:hAnsi="STIXGeneral-Regular" w:cs="STIXGeneral-Regular"/>
                      </w:rPr>
                      <m:t>XB</m:t>
                    </m:r>
                  </m:e>
                  <m:sub>
                    <m:r>
                      <w:rPr>
                        <w:rFonts w:ascii="STIXGeneral-Regular" w:hAnsi="STIXGeneral-Regular" w:cs="STIXGeneral-Regular"/>
                      </w:rPr>
                      <m:t>PostR</m:t>
                    </m:r>
                  </m:sub>
                </m:sSub>
                <m:r>
                  <w:rPr>
                    <w:rFonts w:ascii="STIXGeneral-Regular" w:hAnsi="STIXGeneral-Regular" w:cs="STIXGeneral-Regular"/>
                  </w:rPr>
                  <m:t>SOVF</m:t>
                </m:r>
              </m:e>
              <m:sub>
                <m:r>
                  <w:rPr>
                    <w:rFonts w:ascii="STIXGeneral-Regular" w:hAnsi="STIXGeneral-Regular" w:cs="STIXGeneral-Regular"/>
                  </w:rPr>
                  <m:t>t</m:t>
                </m:r>
                <m:r>
                  <w:rPr>
                    <w:rFonts w:ascii="Lucida Sans Unicode" w:hAnsi="Lucida Sans Unicode" w:cs="Lucida Sans Unicode"/>
                  </w:rPr>
                  <m:t>h</m:t>
                </m:r>
                <m:r>
                  <w:rPr>
                    <w:rFonts w:ascii="STIXGeneral-Regular" w:hAnsi="STIXGeneral-Regular" w:cs="STIXGeneral-Regular"/>
                  </w:rPr>
                  <m:t>ick</m:t>
                </m:r>
              </m:sub>
            </m:sSub>
            <m:r>
              <w:rPr>
                <w:rFonts w:ascii="Cambria Math" w:hAnsi="Cambria Math" w:cs="Times New Roman"/>
              </w:rPr>
              <m:t>(</m:t>
            </m:r>
            <m:r>
              <w:rPr>
                <w:rFonts w:ascii="STIXGeneral-Regular" w:hAnsi="STIXGeneral-Regular" w:cs="STIXGeneral-Regular"/>
              </w:rPr>
              <m:t>x</m:t>
            </m:r>
            <m:r>
              <w:rPr>
                <w:rFonts w:ascii="Cambria Math" w:hAnsi="Cambria Math" w:cs="Times New Roman"/>
              </w:rPr>
              <m:t>)</m:t>
            </m:r>
          </m:e>
        </m:nary>
      </m:oMath>
      <w:r w:rsidR="00C07080">
        <w:rPr>
          <w:rFonts w:ascii="Times New Roman" w:hAnsi="Times New Roman" w:cs="Times New Roman"/>
        </w:rPr>
        <w:t xml:space="preserve">                                       (1)</w:t>
      </w:r>
    </w:p>
    <w:p w14:paraId="72218DFA" w14:textId="77777777" w:rsidR="00831B68" w:rsidRPr="0065705A" w:rsidRDefault="00831B68" w:rsidP="00831B68">
      <w:pPr>
        <w:spacing w:line="480" w:lineRule="auto"/>
        <w:jc w:val="both"/>
        <w:rPr>
          <w:rFonts w:ascii="Times New Roman" w:hAnsi="Times New Roman" w:cs="Times New Roman"/>
        </w:rPr>
      </w:pPr>
      <w:r w:rsidRPr="0065705A">
        <w:rPr>
          <w:rFonts w:ascii="Times New Roman" w:hAnsi="Times New Roman" w:cs="Times New Roman"/>
        </w:rPr>
        <w:t>where g</w:t>
      </w:r>
      <w:r w:rsidRPr="0065705A">
        <w:rPr>
          <w:rFonts w:ascii="Times New Roman" w:hAnsi="Times New Roman" w:cs="Times New Roman"/>
          <w:vertAlign w:val="subscript"/>
        </w:rPr>
        <w:t xml:space="preserve">xbT </w:t>
      </w:r>
      <w:r w:rsidRPr="0065705A">
        <w:rPr>
          <w:rFonts w:ascii="Times New Roman" w:hAnsi="Times New Roman" w:cs="Times New Roman"/>
        </w:rPr>
        <w:t>is the crossbridge detachment rate</w:t>
      </w:r>
      <w:r>
        <w:rPr>
          <w:rFonts w:ascii="Times New Roman" w:hAnsi="Times New Roman" w:cs="Times New Roman"/>
        </w:rPr>
        <w:t>;</w:t>
      </w:r>
    </w:p>
    <w:p w14:paraId="0C50B75E" w14:textId="332E20D4" w:rsidR="00831B68" w:rsidRPr="0065705A" w:rsidRDefault="00831B68" w:rsidP="00831B68">
      <w:pPr>
        <w:spacing w:line="480" w:lineRule="auto"/>
        <w:jc w:val="both"/>
        <w:rPr>
          <w:rFonts w:ascii="Times New Roman" w:hAnsi="Times New Roman" w:cs="Times New Roman"/>
        </w:rPr>
      </w:pPr>
      <w:r w:rsidRPr="0065705A">
        <w:rPr>
          <w:rFonts w:ascii="Times New Roman" w:hAnsi="Times New Roman" w:cs="Times New Roman"/>
        </w:rPr>
        <w:t>XB</w:t>
      </w:r>
      <w:r w:rsidRPr="0065705A">
        <w:rPr>
          <w:rFonts w:ascii="Times New Roman" w:hAnsi="Times New Roman" w:cs="Times New Roman"/>
          <w:vertAlign w:val="subscript"/>
        </w:rPr>
        <w:t>PostR</w:t>
      </w:r>
      <w:r w:rsidRPr="0065705A">
        <w:rPr>
          <w:rFonts w:ascii="Times New Roman" w:hAnsi="Times New Roman" w:cs="Times New Roman"/>
        </w:rPr>
        <w:t xml:space="preserve"> is the probability that the crossbridge is in the post-rotated force-generating state</w:t>
      </w:r>
      <w:r w:rsidR="003C448A">
        <w:rPr>
          <w:rFonts w:ascii="Times New Roman" w:hAnsi="Times New Roman" w:cs="Times New Roman"/>
        </w:rPr>
        <w:t>;</w:t>
      </w:r>
    </w:p>
    <w:p w14:paraId="0F975B41" w14:textId="77777777" w:rsidR="00831B68" w:rsidRPr="0065705A" w:rsidRDefault="00831B68" w:rsidP="00831B68">
      <w:pPr>
        <w:spacing w:line="480" w:lineRule="auto"/>
        <w:jc w:val="both"/>
        <w:rPr>
          <w:rFonts w:ascii="Times New Roman" w:hAnsi="Times New Roman" w:cs="Times New Roman"/>
        </w:rPr>
      </w:pPr>
      <w:r w:rsidRPr="0065705A">
        <w:rPr>
          <w:rFonts w:ascii="Times New Roman" w:hAnsi="Times New Roman" w:cs="Times New Roman"/>
        </w:rPr>
        <w:t>SOVF</w:t>
      </w:r>
      <w:r w:rsidRPr="0065705A">
        <w:rPr>
          <w:rFonts w:ascii="Times New Roman" w:hAnsi="Times New Roman" w:cs="Times New Roman"/>
          <w:vertAlign w:val="subscript"/>
        </w:rPr>
        <w:t>thick</w:t>
      </w:r>
      <w:r w:rsidRPr="0065705A">
        <w:rPr>
          <w:rFonts w:ascii="Times New Roman" w:hAnsi="Times New Roman" w:cs="Times New Roman"/>
        </w:rPr>
        <w:t>(x) is the single-overlap function for the thick filament</w:t>
      </w:r>
      <w:r>
        <w:rPr>
          <w:rFonts w:ascii="Times New Roman" w:hAnsi="Times New Roman" w:cs="Times New Roman"/>
        </w:rPr>
        <w:t>;</w:t>
      </w:r>
    </w:p>
    <w:p w14:paraId="3C9498BE" w14:textId="77777777" w:rsidR="00831B68" w:rsidRPr="0065705A" w:rsidRDefault="00831B68" w:rsidP="00831B68">
      <w:pPr>
        <w:spacing w:line="480" w:lineRule="auto"/>
        <w:jc w:val="both"/>
        <w:rPr>
          <w:rFonts w:ascii="Times New Roman" w:hAnsi="Times New Roman" w:cs="Times New Roman"/>
        </w:rPr>
      </w:pPr>
      <w:r w:rsidRPr="0065705A">
        <w:rPr>
          <w:rFonts w:ascii="Times New Roman" w:hAnsi="Times New Roman" w:cs="Times New Roman"/>
        </w:rPr>
        <w:t>x is the sarcomere length</w:t>
      </w:r>
      <w:r>
        <w:rPr>
          <w:rFonts w:ascii="Times New Roman" w:hAnsi="Times New Roman" w:cs="Times New Roman"/>
        </w:rPr>
        <w:t>; and</w:t>
      </w:r>
      <w:r w:rsidRPr="0065705A">
        <w:rPr>
          <w:rFonts w:ascii="Times New Roman" w:hAnsi="Times New Roman" w:cs="Times New Roman"/>
        </w:rPr>
        <w:t xml:space="preserve"> </w:t>
      </w:r>
    </w:p>
    <w:p w14:paraId="2BB4797B" w14:textId="77777777" w:rsidR="00831B68" w:rsidRPr="0065705A" w:rsidRDefault="00831B68" w:rsidP="00831B68">
      <w:pPr>
        <w:spacing w:line="480" w:lineRule="auto"/>
        <w:jc w:val="both"/>
        <w:rPr>
          <w:rFonts w:ascii="Times New Roman" w:hAnsi="Times New Roman" w:cs="Times New Roman"/>
        </w:rPr>
      </w:pPr>
      <m:oMath>
        <m:r>
          <w:rPr>
            <w:rFonts w:ascii="STIXGeneral-Regular" w:hAnsi="STIXGeneral-Regular" w:cs="STIXGeneral-Regular"/>
          </w:rPr>
          <m:t>ATP</m:t>
        </m:r>
        <m:r>
          <w:rPr>
            <w:rFonts w:ascii="Cambria Math" w:hAnsi="Cambria Math" w:cs="Times New Roman"/>
          </w:rPr>
          <m:t>_</m:t>
        </m:r>
        <m:r>
          <w:rPr>
            <w:rFonts w:ascii="STIXGeneral-Regular" w:hAnsi="STIXGeneral-Regular" w:cs="STIXGeneral-Regular"/>
          </w:rPr>
          <m:t>cT</m:t>
        </m:r>
        <m:d>
          <m:dPr>
            <m:ctrlPr>
              <w:rPr>
                <w:rFonts w:ascii="Cambria Math" w:hAnsi="Cambria Math" w:cs="Times New Roman"/>
                <w:i/>
              </w:rPr>
            </m:ctrlPr>
          </m:dPr>
          <m:e>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i</m:t>
                </m:r>
              </m:sub>
            </m:sSub>
            <m:r>
              <w:rPr>
                <w:rFonts w:ascii="Cambria Math" w:hAnsi="Cambria Math" w:cs="Times New Roman"/>
              </w:rPr>
              <m:t>,</m:t>
            </m:r>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j</m:t>
                </m:r>
              </m:sub>
            </m:sSub>
            <m:r>
              <w:rPr>
                <w:rFonts w:ascii="Cambria Math" w:hAnsi="Cambria Math" w:cs="Times New Roman"/>
              </w:rPr>
              <m:t>,</m:t>
            </m:r>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k</m:t>
                </m:r>
              </m:sub>
            </m:sSub>
          </m:e>
        </m:d>
      </m:oMath>
      <w:r>
        <w:rPr>
          <w:rFonts w:ascii="Times New Roman" w:hAnsi="Times New Roman" w:cs="Times New Roman"/>
        </w:rPr>
        <w:t xml:space="preserve">  is the total ATP_c over one pacing cycle </w:t>
      </w:r>
      <w:r w:rsidRPr="0065705A">
        <w:rPr>
          <w:rFonts w:ascii="Times New Roman" w:hAnsi="Times New Roman" w:cs="Times New Roman"/>
        </w:rPr>
        <w:t>at each Gauss point</w:t>
      </w:r>
      <w:r>
        <w:rPr>
          <w:rFonts w:ascii="Times New Roman" w:hAnsi="Times New Roman" w:cs="Times New Roman"/>
        </w:rPr>
        <w:t xml:space="preserve">. </w:t>
      </w:r>
      <m:oMath>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i</m:t>
            </m:r>
          </m:sub>
        </m:sSub>
      </m:oMath>
      <w:r w:rsidRPr="0065705A">
        <w:rPr>
          <w:rFonts w:ascii="Times New Roman" w:hAnsi="Times New Roman" w:cs="Times New Roman"/>
        </w:rPr>
        <w:t xml:space="preserve">, </w:t>
      </w:r>
      <m:oMath>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j</m:t>
            </m:r>
          </m:sub>
        </m:sSub>
      </m:oMath>
      <w:r w:rsidRPr="0065705A">
        <w:rPr>
          <w:rFonts w:ascii="Times New Roman" w:hAnsi="Times New Roman" w:cs="Times New Roman"/>
        </w:rPr>
        <w:t xml:space="preserve"> and </w:t>
      </w:r>
      <m:oMath>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k</m:t>
            </m:r>
          </m:sub>
        </m:sSub>
      </m:oMath>
      <w:r>
        <w:rPr>
          <w:rFonts w:ascii="Times New Roman" w:hAnsi="Times New Roman" w:cs="Times New Roman"/>
        </w:rPr>
        <w:t xml:space="preserve"> are the local coordinates in Gaussian quadrature and they range from 0 to 1.</w:t>
      </w:r>
    </w:p>
    <w:p w14:paraId="45A52FF6" w14:textId="77777777" w:rsidR="00831B68" w:rsidRPr="0065705A" w:rsidRDefault="00831B68" w:rsidP="00831B68">
      <w:pPr>
        <w:spacing w:line="480" w:lineRule="auto"/>
        <w:jc w:val="both"/>
        <w:rPr>
          <w:rFonts w:ascii="Times New Roman" w:hAnsi="Times New Roman" w:cs="Times New Roman"/>
        </w:rPr>
      </w:pPr>
    </w:p>
    <w:p w14:paraId="6D2DC6C2" w14:textId="5984D825" w:rsidR="00831B68" w:rsidRDefault="00831B68" w:rsidP="00831B68">
      <w:pPr>
        <w:spacing w:line="480" w:lineRule="auto"/>
        <w:jc w:val="both"/>
        <w:rPr>
          <w:rFonts w:ascii="Times New Roman" w:hAnsi="Times New Roman" w:cs="Times New Roman"/>
          <w:color w:val="000000" w:themeColor="text1"/>
        </w:rPr>
      </w:pPr>
      <w:r w:rsidRPr="0065705A">
        <w:rPr>
          <w:rFonts w:ascii="Times New Roman" w:hAnsi="Times New Roman" w:cs="Times New Roman"/>
          <w:color w:val="000000" w:themeColor="text1"/>
        </w:rPr>
        <w:t xml:space="preserve">For </w:t>
      </w:r>
      <w:r w:rsidR="007A5AA7">
        <w:rPr>
          <w:rFonts w:ascii="Times New Roman" w:hAnsi="Times New Roman" w:cs="Times New Roman"/>
          <w:color w:val="000000" w:themeColor="text1"/>
        </w:rPr>
        <w:t xml:space="preserve">the DHF ventricles and </w:t>
      </w:r>
      <w:r w:rsidR="00C842F3" w:rsidRPr="0013220A">
        <w:rPr>
          <w:rFonts w:ascii="Times New Roman" w:hAnsi="Times New Roman" w:cs="Times New Roman"/>
        </w:rPr>
        <w:t xml:space="preserve">each CRT simulation (corresponding to each of the 34 LV pacing sites), </w:t>
      </w:r>
      <w:r w:rsidRPr="0065705A">
        <w:rPr>
          <w:rFonts w:ascii="Times New Roman" w:hAnsi="Times New Roman" w:cs="Times New Roman"/>
          <w:color w:val="000000" w:themeColor="text1"/>
        </w:rPr>
        <w:t xml:space="preserve">we calculated the ATP_cT heterogeneity index (ATPCTHI), a single value, defined as the dispersion of the ATP_cT across all Gauss points (from the average ATP_cT over all Gauss points) in the LV mechanical mesh. </w:t>
      </w:r>
    </w:p>
    <w:p w14:paraId="102EEAE1" w14:textId="77777777" w:rsidR="00121F41" w:rsidRPr="0065705A" w:rsidRDefault="00121F41" w:rsidP="00121F41">
      <w:pPr>
        <w:spacing w:line="480" w:lineRule="auto"/>
        <w:jc w:val="both"/>
        <w:rPr>
          <w:rFonts w:ascii="Times New Roman" w:hAnsi="Times New Roman" w:cs="Times New Roman"/>
        </w:rPr>
      </w:pPr>
    </w:p>
    <w:p w14:paraId="72F56A84" w14:textId="77777777" w:rsidR="00422F65" w:rsidRDefault="00121F41" w:rsidP="00121F41">
      <w:pPr>
        <w:spacing w:line="480" w:lineRule="auto"/>
        <w:jc w:val="both"/>
        <w:rPr>
          <w:rFonts w:ascii="Times New Roman" w:hAnsi="Times New Roman" w:cs="Times New Roman"/>
        </w:rPr>
      </w:pPr>
      <m:oMath>
        <m:r>
          <w:rPr>
            <w:rFonts w:ascii="STIXGeneral-Regular" w:hAnsi="STIXGeneral-Regular" w:cs="STIXGeneral-Regular"/>
          </w:rPr>
          <m:t>Average</m:t>
        </m:r>
        <m:r>
          <w:rPr>
            <w:rFonts w:ascii="Cambria Math" w:hAnsi="Cambria Math" w:cs="Times New Roman"/>
          </w:rPr>
          <m:t xml:space="preserve"> </m:t>
        </m:r>
        <m:r>
          <w:rPr>
            <w:rFonts w:ascii="STIXGeneral-Regular" w:hAnsi="STIXGeneral-Regular" w:cs="STIXGeneral-Regular"/>
          </w:rPr>
          <m:t>ATP</m:t>
        </m:r>
        <m:r>
          <w:rPr>
            <w:rFonts w:ascii="Cambria Math" w:hAnsi="Cambria Math" w:cs="Times New Roman"/>
          </w:rPr>
          <m:t>_</m:t>
        </m:r>
        <m:r>
          <w:rPr>
            <w:rFonts w:ascii="STIXGeneral-Regular" w:hAnsi="STIXGeneral-Regular" w:cs="STIXGeneral-Regular"/>
          </w:rPr>
          <m:t>cT</m:t>
        </m:r>
        <m:r>
          <w:rPr>
            <w:rFonts w:ascii="Cambria Math" w:hAnsi="Cambria Math" w:cs="Times New Roman"/>
          </w:rPr>
          <m:t>=</m:t>
        </m:r>
        <m:f>
          <m:fPr>
            <m:ctrlPr>
              <w:rPr>
                <w:rFonts w:ascii="Cambria Math" w:hAnsi="Cambria Math" w:cs="Times New Roman"/>
                <w:i/>
              </w:rPr>
            </m:ctrlPr>
          </m:fPr>
          <m:num>
            <m:nary>
              <m:naryPr>
                <m:chr m:val="∑"/>
                <m:limLoc m:val="undOvr"/>
                <m:supHide m:val="1"/>
                <m:ctrlPr>
                  <w:rPr>
                    <w:rFonts w:ascii="Cambria Math" w:hAnsi="Cambria Math" w:cs="Times New Roman"/>
                    <w:i/>
                  </w:rPr>
                </m:ctrlPr>
              </m:naryPr>
              <m:sub>
                <m:r>
                  <w:rPr>
                    <w:rFonts w:ascii="STIXGeneral-Regular" w:hAnsi="STIXGeneral-Regular" w:cs="STIXGeneral-Regular"/>
                  </w:rPr>
                  <m:t>all</m:t>
                </m:r>
                <m:r>
                  <w:rPr>
                    <w:rFonts w:ascii="Cambria Math" w:hAnsi="Cambria Math" w:cs="Times New Roman"/>
                  </w:rPr>
                  <m:t xml:space="preserve"> </m:t>
                </m:r>
                <m:r>
                  <w:rPr>
                    <w:rFonts w:ascii="STIXGeneral-Regular" w:hAnsi="STIXGeneral-Regular" w:cs="STIXGeneral-Regular"/>
                  </w:rPr>
                  <m:t>LV</m:t>
                </m:r>
                <m:r>
                  <w:rPr>
                    <w:rFonts w:ascii="Cambria Math" w:hAnsi="Cambria Math" w:cs="Times New Roman"/>
                  </w:rPr>
                  <m:t xml:space="preserve"> </m:t>
                </m:r>
                <m:r>
                  <w:rPr>
                    <w:rFonts w:ascii="STIXGeneral-Regular" w:hAnsi="STIXGeneral-Regular" w:cs="STIXGeneral-Regular"/>
                  </w:rPr>
                  <m:t>elements</m:t>
                </m:r>
              </m:sub>
              <m:sup/>
              <m:e>
                <m:nary>
                  <m:naryPr>
                    <m:chr m:val="∑"/>
                    <m:limLoc m:val="undOvr"/>
                    <m:supHide m:val="1"/>
                    <m:ctrlPr>
                      <w:rPr>
                        <w:rFonts w:ascii="Cambria Math" w:hAnsi="Cambria Math" w:cs="Times New Roman"/>
                        <w:i/>
                      </w:rPr>
                    </m:ctrlPr>
                  </m:naryPr>
                  <m:sub>
                    <m:r>
                      <w:rPr>
                        <w:rFonts w:ascii="STIXGeneral-Regular" w:hAnsi="STIXGeneral-Regular" w:cs="STIXGeneral-Regular"/>
                      </w:rPr>
                      <m:t>i</m:t>
                    </m:r>
                  </m:sub>
                  <m:sup/>
                  <m:e>
                    <m:nary>
                      <m:naryPr>
                        <m:chr m:val="∑"/>
                        <m:limLoc m:val="undOvr"/>
                        <m:supHide m:val="1"/>
                        <m:ctrlPr>
                          <w:rPr>
                            <w:rFonts w:ascii="Cambria Math" w:hAnsi="Cambria Math" w:cs="Times New Roman"/>
                            <w:i/>
                          </w:rPr>
                        </m:ctrlPr>
                      </m:naryPr>
                      <m:sub>
                        <m:r>
                          <w:rPr>
                            <w:rFonts w:ascii="STIXGeneral-Regular" w:hAnsi="STIXGeneral-Regular" w:cs="STIXGeneral-Regular"/>
                          </w:rPr>
                          <m:t>j</m:t>
                        </m:r>
                      </m:sub>
                      <m:sup/>
                      <m:e>
                        <m:nary>
                          <m:naryPr>
                            <m:chr m:val="∑"/>
                            <m:limLoc m:val="undOvr"/>
                            <m:supHide m:val="1"/>
                            <m:ctrlPr>
                              <w:rPr>
                                <w:rFonts w:ascii="Cambria Math" w:hAnsi="Cambria Math" w:cs="Times New Roman"/>
                                <w:i/>
                              </w:rPr>
                            </m:ctrlPr>
                          </m:naryPr>
                          <m:sub>
                            <m:r>
                              <w:rPr>
                                <w:rFonts w:ascii="STIXGeneral-Regular" w:hAnsi="STIXGeneral-Regular" w:cs="STIXGeneral-Regular"/>
                              </w:rPr>
                              <m:t>k</m:t>
                            </m:r>
                          </m:sub>
                          <m:sup/>
                          <m:e>
                            <m:r>
                              <w:rPr>
                                <w:rFonts w:ascii="STIXGeneral-Regular" w:hAnsi="STIXGeneral-Regular" w:cs="STIXGeneral-Regular"/>
                              </w:rPr>
                              <m:t>J</m:t>
                            </m:r>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i</m:t>
                                </m:r>
                              </m:sub>
                            </m:sSub>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j</m:t>
                                </m:r>
                              </m:sub>
                            </m:sSub>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k</m:t>
                                </m:r>
                              </m:sub>
                            </m:sSub>
                            <m:r>
                              <w:rPr>
                                <w:rFonts w:ascii="STIXGeneral-Regular" w:hAnsi="STIXGeneral-Regular" w:cs="STIXGeneral-Regular"/>
                              </w:rPr>
                              <m:t>ATP</m:t>
                            </m:r>
                            <m:r>
                              <w:rPr>
                                <w:rFonts w:ascii="Cambria Math" w:hAnsi="Cambria Math" w:cs="Times New Roman"/>
                              </w:rPr>
                              <m:t>_</m:t>
                            </m:r>
                            <m:r>
                              <w:rPr>
                                <w:rFonts w:ascii="STIXGeneral-Regular" w:hAnsi="STIXGeneral-Regular" w:cs="STIXGeneral-Regular"/>
                              </w:rPr>
                              <m:t>cT</m:t>
                            </m:r>
                            <m:r>
                              <w:rPr>
                                <w:rFonts w:ascii="Cambria Math" w:hAnsi="Cambria Math" w:cs="Times New Roman"/>
                              </w:rPr>
                              <m:t>(</m:t>
                            </m:r>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i</m:t>
                                </m:r>
                              </m:sub>
                            </m:sSub>
                            <m:r>
                              <w:rPr>
                                <w:rFonts w:ascii="Cambria Math" w:hAnsi="Cambria Math" w:cs="Times New Roman"/>
                              </w:rPr>
                              <m:t>,</m:t>
                            </m:r>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j</m:t>
                                </m:r>
                              </m:sub>
                            </m:sSub>
                            <m:r>
                              <w:rPr>
                                <w:rFonts w:ascii="Cambria Math" w:hAnsi="Cambria Math" w:cs="Times New Roman"/>
                              </w:rPr>
                              <m:t>,</m:t>
                            </m:r>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k</m:t>
                                </m:r>
                              </m:sub>
                            </m:sSub>
                            <m:r>
                              <w:rPr>
                                <w:rFonts w:ascii="Cambria Math" w:hAnsi="Cambria Math" w:cs="Times New Roman"/>
                              </w:rPr>
                              <m:t>)</m:t>
                            </m:r>
                          </m:e>
                        </m:nary>
                      </m:e>
                    </m:nary>
                  </m:e>
                </m:nary>
              </m:e>
            </m:nary>
          </m:num>
          <m:den>
            <m:nary>
              <m:naryPr>
                <m:chr m:val="∑"/>
                <m:limLoc m:val="undOvr"/>
                <m:supHide m:val="1"/>
                <m:ctrlPr>
                  <w:rPr>
                    <w:rFonts w:ascii="Cambria Math" w:hAnsi="Cambria Math" w:cs="Times New Roman"/>
                    <w:i/>
                  </w:rPr>
                </m:ctrlPr>
              </m:naryPr>
              <m:sub>
                <m:r>
                  <w:rPr>
                    <w:rFonts w:ascii="STIXGeneral-Regular" w:hAnsi="STIXGeneral-Regular" w:cs="STIXGeneral-Regular"/>
                  </w:rPr>
                  <m:t>all</m:t>
                </m:r>
                <m:r>
                  <w:rPr>
                    <w:rFonts w:ascii="Cambria Math" w:hAnsi="Cambria Math" w:cs="Times New Roman"/>
                  </w:rPr>
                  <m:t xml:space="preserve"> </m:t>
                </m:r>
                <m:r>
                  <w:rPr>
                    <w:rFonts w:ascii="STIXGeneral-Regular" w:hAnsi="STIXGeneral-Regular" w:cs="STIXGeneral-Regular"/>
                  </w:rPr>
                  <m:t>LV</m:t>
                </m:r>
                <m:r>
                  <w:rPr>
                    <w:rFonts w:ascii="Cambria Math" w:hAnsi="Cambria Math" w:cs="Times New Roman"/>
                  </w:rPr>
                  <m:t xml:space="preserve"> </m:t>
                </m:r>
                <m:r>
                  <w:rPr>
                    <w:rFonts w:ascii="STIXGeneral-Regular" w:hAnsi="STIXGeneral-Regular" w:cs="STIXGeneral-Regular"/>
                  </w:rPr>
                  <m:t>elements</m:t>
                </m:r>
              </m:sub>
              <m:sup/>
              <m:e>
                <m:nary>
                  <m:naryPr>
                    <m:chr m:val="∑"/>
                    <m:limLoc m:val="undOvr"/>
                    <m:supHide m:val="1"/>
                    <m:ctrlPr>
                      <w:rPr>
                        <w:rFonts w:ascii="Cambria Math" w:hAnsi="Cambria Math" w:cs="Times New Roman"/>
                        <w:i/>
                      </w:rPr>
                    </m:ctrlPr>
                  </m:naryPr>
                  <m:sub>
                    <m:r>
                      <w:rPr>
                        <w:rFonts w:ascii="STIXGeneral-Regular" w:hAnsi="STIXGeneral-Regular" w:cs="STIXGeneral-Regular"/>
                      </w:rPr>
                      <m:t>i</m:t>
                    </m:r>
                  </m:sub>
                  <m:sup/>
                  <m:e>
                    <m:nary>
                      <m:naryPr>
                        <m:chr m:val="∑"/>
                        <m:limLoc m:val="undOvr"/>
                        <m:supHide m:val="1"/>
                        <m:ctrlPr>
                          <w:rPr>
                            <w:rFonts w:ascii="Cambria Math" w:hAnsi="Cambria Math" w:cs="Times New Roman"/>
                            <w:i/>
                          </w:rPr>
                        </m:ctrlPr>
                      </m:naryPr>
                      <m:sub>
                        <m:r>
                          <w:rPr>
                            <w:rFonts w:ascii="STIXGeneral-Regular" w:hAnsi="STIXGeneral-Regular" w:cs="STIXGeneral-Regular"/>
                          </w:rPr>
                          <m:t>j</m:t>
                        </m:r>
                      </m:sub>
                      <m:sup/>
                      <m:e>
                        <m:nary>
                          <m:naryPr>
                            <m:chr m:val="∑"/>
                            <m:limLoc m:val="undOvr"/>
                            <m:supHide m:val="1"/>
                            <m:ctrlPr>
                              <w:rPr>
                                <w:rFonts w:ascii="Cambria Math" w:hAnsi="Cambria Math" w:cs="Times New Roman"/>
                                <w:i/>
                              </w:rPr>
                            </m:ctrlPr>
                          </m:naryPr>
                          <m:sub>
                            <m:r>
                              <w:rPr>
                                <w:rFonts w:ascii="STIXGeneral-Regular" w:hAnsi="STIXGeneral-Regular" w:cs="STIXGeneral-Regular"/>
                              </w:rPr>
                              <m:t>k</m:t>
                            </m:r>
                          </m:sub>
                          <m:sup/>
                          <m:e>
                            <m:r>
                              <w:rPr>
                                <w:rFonts w:ascii="STIXGeneral-Regular" w:hAnsi="STIXGeneral-Regular" w:cs="STIXGeneral-Regular"/>
                              </w:rPr>
                              <m:t>J</m:t>
                            </m:r>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i</m:t>
                                </m:r>
                              </m:sub>
                            </m:sSub>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j</m:t>
                                </m:r>
                              </m:sub>
                            </m:sSub>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k</m:t>
                                </m:r>
                              </m:sub>
                            </m:sSub>
                          </m:e>
                        </m:nary>
                      </m:e>
                    </m:nary>
                  </m:e>
                </m:nary>
              </m:e>
            </m:nary>
          </m:den>
        </m:f>
      </m:oMath>
      <w:r>
        <w:rPr>
          <w:rFonts w:ascii="Times New Roman" w:hAnsi="Times New Roman" w:cs="Times New Roman"/>
        </w:rPr>
        <w:t xml:space="preserve"> </w:t>
      </w:r>
      <w:r w:rsidR="00422F65">
        <w:rPr>
          <w:rFonts w:ascii="Times New Roman" w:hAnsi="Times New Roman" w:cs="Times New Roman"/>
        </w:rPr>
        <w:t xml:space="preserve">                                     (2)</w:t>
      </w:r>
    </w:p>
    <w:p w14:paraId="4C042D4F" w14:textId="77777777" w:rsidR="00121F41" w:rsidRPr="0065705A" w:rsidRDefault="00121F41" w:rsidP="00121F41">
      <w:pPr>
        <w:spacing w:line="480" w:lineRule="auto"/>
        <w:jc w:val="both"/>
        <w:rPr>
          <w:rFonts w:ascii="Times New Roman" w:hAnsi="Times New Roman" w:cs="Times New Roman"/>
        </w:rPr>
      </w:pPr>
    </w:p>
    <w:p w14:paraId="574B0424" w14:textId="77777777" w:rsidR="003C7533" w:rsidRPr="0065705A" w:rsidRDefault="003C7533" w:rsidP="00831B68">
      <w:pPr>
        <w:spacing w:line="480" w:lineRule="auto"/>
        <w:jc w:val="both"/>
        <w:rPr>
          <w:rFonts w:ascii="Times New Roman" w:hAnsi="Times New Roman" w:cs="Times New Roman"/>
        </w:rPr>
      </w:pPr>
    </w:p>
    <w:p w14:paraId="73EACE1D" w14:textId="77777777" w:rsidR="00831B68" w:rsidRPr="0065705A" w:rsidRDefault="003C7533" w:rsidP="00831B68">
      <w:pPr>
        <w:spacing w:line="480" w:lineRule="auto"/>
        <w:jc w:val="both"/>
        <w:rPr>
          <w:rFonts w:ascii="Times New Roman" w:hAnsi="Times New Roman" w:cs="Times New Roman"/>
        </w:rPr>
      </w:pPr>
      <m:oMath>
        <m:r>
          <w:rPr>
            <w:rFonts w:ascii="STIXGeneral-Regular" w:hAnsi="STIXGeneral-Regular" w:cs="STIXGeneral-Regular"/>
          </w:rPr>
          <m:t>ATPCTHI</m:t>
        </m:r>
        <m:r>
          <w:rPr>
            <w:rFonts w:ascii="Cambria Math" w:hAnsi="Cambria Math" w:cs="Times New Roman"/>
          </w:rPr>
          <m:t>=</m:t>
        </m:r>
        <m:rad>
          <m:radPr>
            <m:degHide m:val="1"/>
            <m:ctrlPr>
              <w:rPr>
                <w:rFonts w:ascii="Cambria Math" w:hAnsi="Cambria Math" w:cs="Times New Roman"/>
                <w:i/>
              </w:rPr>
            </m:ctrlPr>
          </m:radPr>
          <m:deg/>
          <m:e>
            <m:f>
              <m:fPr>
                <m:ctrlPr>
                  <w:rPr>
                    <w:rFonts w:ascii="Cambria Math" w:hAnsi="Cambria Math" w:cs="Times New Roman"/>
                    <w:i/>
                  </w:rPr>
                </m:ctrlPr>
              </m:fPr>
              <m:num>
                <m:nary>
                  <m:naryPr>
                    <m:chr m:val="∑"/>
                    <m:limLoc m:val="undOvr"/>
                    <m:supHide m:val="1"/>
                    <m:ctrlPr>
                      <w:rPr>
                        <w:rFonts w:ascii="Cambria Math" w:hAnsi="Cambria Math" w:cs="Times New Roman"/>
                        <w:i/>
                      </w:rPr>
                    </m:ctrlPr>
                  </m:naryPr>
                  <m:sub>
                    <m:r>
                      <w:rPr>
                        <w:rFonts w:ascii="STIXGeneral-Regular" w:hAnsi="STIXGeneral-Regular" w:cs="STIXGeneral-Regular"/>
                      </w:rPr>
                      <m:t>all</m:t>
                    </m:r>
                    <m:r>
                      <w:rPr>
                        <w:rFonts w:ascii="Cambria Math" w:hAnsi="Cambria Math" w:cs="Times New Roman"/>
                      </w:rPr>
                      <m:t xml:space="preserve"> </m:t>
                    </m:r>
                    <m:r>
                      <w:rPr>
                        <w:rFonts w:ascii="STIXGeneral-Regular" w:hAnsi="STIXGeneral-Regular" w:cs="STIXGeneral-Regular"/>
                      </w:rPr>
                      <m:t>LV</m:t>
                    </m:r>
                    <m:r>
                      <w:rPr>
                        <w:rFonts w:ascii="Cambria Math" w:hAnsi="Cambria Math" w:cs="Times New Roman"/>
                      </w:rPr>
                      <m:t xml:space="preserve"> </m:t>
                    </m:r>
                    <m:r>
                      <w:rPr>
                        <w:rFonts w:ascii="STIXGeneral-Regular" w:hAnsi="STIXGeneral-Regular" w:cs="STIXGeneral-Regular"/>
                      </w:rPr>
                      <m:t>elements</m:t>
                    </m:r>
                  </m:sub>
                  <m:sup/>
                  <m:e>
                    <m:nary>
                      <m:naryPr>
                        <m:chr m:val="∑"/>
                        <m:limLoc m:val="undOvr"/>
                        <m:supHide m:val="1"/>
                        <m:ctrlPr>
                          <w:rPr>
                            <w:rFonts w:ascii="Cambria Math" w:hAnsi="Cambria Math" w:cs="Times New Roman"/>
                            <w:i/>
                          </w:rPr>
                        </m:ctrlPr>
                      </m:naryPr>
                      <m:sub>
                        <m:r>
                          <w:rPr>
                            <w:rFonts w:ascii="STIXGeneral-Regular" w:hAnsi="STIXGeneral-Regular" w:cs="STIXGeneral-Regular"/>
                          </w:rPr>
                          <m:t>i</m:t>
                        </m:r>
                      </m:sub>
                      <m:sup/>
                      <m:e>
                        <m:nary>
                          <m:naryPr>
                            <m:chr m:val="∑"/>
                            <m:limLoc m:val="undOvr"/>
                            <m:supHide m:val="1"/>
                            <m:ctrlPr>
                              <w:rPr>
                                <w:rFonts w:ascii="Cambria Math" w:hAnsi="Cambria Math" w:cs="Times New Roman"/>
                                <w:i/>
                              </w:rPr>
                            </m:ctrlPr>
                          </m:naryPr>
                          <m:sub>
                            <m:r>
                              <w:rPr>
                                <w:rFonts w:ascii="STIXGeneral-Regular" w:hAnsi="STIXGeneral-Regular" w:cs="STIXGeneral-Regular"/>
                              </w:rPr>
                              <m:t>j</m:t>
                            </m:r>
                          </m:sub>
                          <m:sup/>
                          <m:e>
                            <m:nary>
                              <m:naryPr>
                                <m:chr m:val="∑"/>
                                <m:limLoc m:val="undOvr"/>
                                <m:supHide m:val="1"/>
                                <m:ctrlPr>
                                  <w:rPr>
                                    <w:rFonts w:ascii="Cambria Math" w:hAnsi="Cambria Math" w:cs="Times New Roman"/>
                                    <w:i/>
                                  </w:rPr>
                                </m:ctrlPr>
                              </m:naryPr>
                              <m:sub>
                                <m:r>
                                  <w:rPr>
                                    <w:rFonts w:ascii="STIXGeneral-Regular" w:hAnsi="STIXGeneral-Regular" w:cs="STIXGeneral-Regular"/>
                                  </w:rPr>
                                  <m:t>k</m:t>
                                </m:r>
                              </m:sub>
                              <m:sup/>
                              <m:e>
                                <m:r>
                                  <w:rPr>
                                    <w:rFonts w:ascii="STIXGeneral-Regular" w:hAnsi="STIXGeneral-Regular" w:cs="STIXGeneral-Regular"/>
                                  </w:rPr>
                                  <m:t>J</m:t>
                                </m:r>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i</m:t>
                                    </m:r>
                                  </m:sub>
                                </m:sSub>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j</m:t>
                                    </m:r>
                                  </m:sub>
                                </m:sSub>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k</m:t>
                                    </m:r>
                                  </m:sub>
                                </m:sSub>
                                <m:sSup>
                                  <m:sSupPr>
                                    <m:ctrlPr>
                                      <w:rPr>
                                        <w:rFonts w:ascii="Cambria Math" w:hAnsi="Cambria Math" w:cs="Times New Roman"/>
                                        <w:i/>
                                      </w:rPr>
                                    </m:ctrlPr>
                                  </m:sSupPr>
                                  <m:e>
                                    <m:r>
                                      <w:rPr>
                                        <w:rFonts w:ascii="Cambria Math" w:hAnsi="Cambria Math" w:cs="Times New Roman"/>
                                      </w:rPr>
                                      <m:t>(</m:t>
                                    </m:r>
                                    <m:r>
                                      <w:rPr>
                                        <w:rFonts w:ascii="STIXGeneral-Regular" w:hAnsi="STIXGeneral-Regular" w:cs="STIXGeneral-Regular"/>
                                      </w:rPr>
                                      <m:t>ATP</m:t>
                                    </m:r>
                                    <m:r>
                                      <w:rPr>
                                        <w:rFonts w:ascii="Cambria Math" w:hAnsi="Cambria Math" w:cs="Times New Roman"/>
                                      </w:rPr>
                                      <m:t>_</m:t>
                                    </m:r>
                                    <m:r>
                                      <w:rPr>
                                        <w:rFonts w:ascii="STIXGeneral-Regular" w:hAnsi="STIXGeneral-Regular" w:cs="STIXGeneral-Regular"/>
                                      </w:rPr>
                                      <m:t>cT</m:t>
                                    </m:r>
                                    <m:r>
                                      <w:rPr>
                                        <w:rFonts w:ascii="Cambria Math" w:hAnsi="Cambria Math" w:cs="Times New Roman"/>
                                      </w:rPr>
                                      <m:t>(</m:t>
                                    </m:r>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i</m:t>
                                        </m:r>
                                      </m:sub>
                                    </m:sSub>
                                    <m:r>
                                      <w:rPr>
                                        <w:rFonts w:ascii="Cambria Math" w:hAnsi="Cambria Math" w:cs="Times New Roman"/>
                                      </w:rPr>
                                      <m:t>,</m:t>
                                    </m:r>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j</m:t>
                                        </m:r>
                                      </m:sub>
                                    </m:sSub>
                                    <m:r>
                                      <w:rPr>
                                        <w:rFonts w:ascii="Cambria Math" w:hAnsi="Cambria Math" w:cs="Times New Roman"/>
                                      </w:rPr>
                                      <m:t>,</m:t>
                                    </m:r>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k</m:t>
                                        </m:r>
                                      </m:sub>
                                    </m:sSub>
                                    <m:r>
                                      <w:rPr>
                                        <w:rFonts w:ascii="Cambria Math" w:hAnsi="Cambria Math" w:cs="Times New Roman"/>
                                      </w:rPr>
                                      <m:t>)-</m:t>
                                    </m:r>
                                    <m:r>
                                      <w:rPr>
                                        <w:rFonts w:ascii="STIXGeneral-Regular" w:hAnsi="STIXGeneral-Regular" w:cs="STIXGeneral-Regular"/>
                                      </w:rPr>
                                      <m:t>Average</m:t>
                                    </m:r>
                                    <m:r>
                                      <w:rPr>
                                        <w:rFonts w:ascii="Cambria Math" w:hAnsi="Cambria Math" w:cs="Times New Roman"/>
                                      </w:rPr>
                                      <m:t xml:space="preserve">  </m:t>
                                    </m:r>
                                    <m:r>
                                      <w:rPr>
                                        <w:rFonts w:ascii="STIXGeneral-Regular" w:hAnsi="STIXGeneral-Regular" w:cs="STIXGeneral-Regular"/>
                                      </w:rPr>
                                      <m:t>ATP</m:t>
                                    </m:r>
                                    <m:r>
                                      <w:rPr>
                                        <w:rFonts w:ascii="Cambria Math" w:hAnsi="Cambria Math" w:cs="STIXGeneral-Regular"/>
                                      </w:rPr>
                                      <m:t>_</m:t>
                                    </m:r>
                                    <m:r>
                                      <w:rPr>
                                        <w:rFonts w:ascii="STIXGeneral-Regular" w:hAnsi="STIXGeneral-Regular" w:cs="STIXGeneral-Regular"/>
                                      </w:rPr>
                                      <m:t>cT</m:t>
                                    </m:r>
                                    <m:r>
                                      <w:rPr>
                                        <w:rFonts w:ascii="Cambria Math" w:hAnsi="Cambria Math" w:cs="Times New Roman"/>
                                      </w:rPr>
                                      <m:t>)</m:t>
                                    </m:r>
                                  </m:e>
                                  <m:sup>
                                    <m:r>
                                      <w:rPr>
                                        <w:rFonts w:ascii="Cambria Math" w:hAnsi="Cambria Math" w:cs="Times New Roman"/>
                                      </w:rPr>
                                      <m:t>2</m:t>
                                    </m:r>
                                  </m:sup>
                                </m:sSup>
                              </m:e>
                            </m:nary>
                          </m:e>
                        </m:nary>
                      </m:e>
                    </m:nary>
                  </m:e>
                </m:nary>
              </m:num>
              <m:den>
                <m:nary>
                  <m:naryPr>
                    <m:chr m:val="∑"/>
                    <m:limLoc m:val="undOvr"/>
                    <m:supHide m:val="1"/>
                    <m:ctrlPr>
                      <w:rPr>
                        <w:rFonts w:ascii="Cambria Math" w:hAnsi="Cambria Math" w:cs="Times New Roman"/>
                        <w:i/>
                      </w:rPr>
                    </m:ctrlPr>
                  </m:naryPr>
                  <m:sub>
                    <m:r>
                      <w:rPr>
                        <w:rFonts w:ascii="STIXGeneral-Regular" w:hAnsi="STIXGeneral-Regular" w:cs="STIXGeneral-Regular"/>
                      </w:rPr>
                      <m:t>all</m:t>
                    </m:r>
                    <m:r>
                      <w:rPr>
                        <w:rFonts w:ascii="Cambria Math" w:hAnsi="Cambria Math" w:cs="Times New Roman"/>
                      </w:rPr>
                      <m:t xml:space="preserve"> </m:t>
                    </m:r>
                    <m:r>
                      <w:rPr>
                        <w:rFonts w:ascii="STIXGeneral-Regular" w:hAnsi="STIXGeneral-Regular" w:cs="STIXGeneral-Regular"/>
                      </w:rPr>
                      <m:t>LV</m:t>
                    </m:r>
                    <m:r>
                      <w:rPr>
                        <w:rFonts w:ascii="Cambria Math" w:hAnsi="Cambria Math" w:cs="Times New Roman"/>
                      </w:rPr>
                      <m:t xml:space="preserve"> </m:t>
                    </m:r>
                    <m:r>
                      <w:rPr>
                        <w:rFonts w:ascii="STIXGeneral-Regular" w:hAnsi="STIXGeneral-Regular" w:cs="STIXGeneral-Regular"/>
                      </w:rPr>
                      <m:t>elements</m:t>
                    </m:r>
                  </m:sub>
                  <m:sup/>
                  <m:e>
                    <m:nary>
                      <m:naryPr>
                        <m:chr m:val="∑"/>
                        <m:limLoc m:val="undOvr"/>
                        <m:supHide m:val="1"/>
                        <m:ctrlPr>
                          <w:rPr>
                            <w:rFonts w:ascii="Cambria Math" w:hAnsi="Cambria Math" w:cs="Times New Roman"/>
                            <w:i/>
                          </w:rPr>
                        </m:ctrlPr>
                      </m:naryPr>
                      <m:sub>
                        <m:r>
                          <w:rPr>
                            <w:rFonts w:ascii="STIXGeneral-Regular" w:hAnsi="STIXGeneral-Regular" w:cs="STIXGeneral-Regular"/>
                          </w:rPr>
                          <m:t>i</m:t>
                        </m:r>
                      </m:sub>
                      <m:sup/>
                      <m:e>
                        <m:nary>
                          <m:naryPr>
                            <m:chr m:val="∑"/>
                            <m:limLoc m:val="undOvr"/>
                            <m:supHide m:val="1"/>
                            <m:ctrlPr>
                              <w:rPr>
                                <w:rFonts w:ascii="Cambria Math" w:hAnsi="Cambria Math" w:cs="Times New Roman"/>
                                <w:i/>
                              </w:rPr>
                            </m:ctrlPr>
                          </m:naryPr>
                          <m:sub>
                            <m:r>
                              <w:rPr>
                                <w:rFonts w:ascii="STIXGeneral-Regular" w:hAnsi="STIXGeneral-Regular" w:cs="STIXGeneral-Regular"/>
                              </w:rPr>
                              <m:t>j</m:t>
                            </m:r>
                          </m:sub>
                          <m:sup/>
                          <m:e>
                            <m:nary>
                              <m:naryPr>
                                <m:chr m:val="∑"/>
                                <m:limLoc m:val="undOvr"/>
                                <m:supHide m:val="1"/>
                                <m:ctrlPr>
                                  <w:rPr>
                                    <w:rFonts w:ascii="Cambria Math" w:hAnsi="Cambria Math" w:cs="Times New Roman"/>
                                    <w:i/>
                                  </w:rPr>
                                </m:ctrlPr>
                              </m:naryPr>
                              <m:sub>
                                <m:r>
                                  <w:rPr>
                                    <w:rFonts w:ascii="STIXGeneral-Regular" w:hAnsi="STIXGeneral-Regular" w:cs="STIXGeneral-Regular"/>
                                  </w:rPr>
                                  <m:t>k</m:t>
                                </m:r>
                              </m:sub>
                              <m:sup/>
                              <m:e>
                                <m:r>
                                  <w:rPr>
                                    <w:rFonts w:ascii="STIXGeneral-Regular" w:hAnsi="STIXGeneral-Regular" w:cs="STIXGeneral-Regular"/>
                                  </w:rPr>
                                  <m:t>J</m:t>
                                </m:r>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i</m:t>
                                    </m:r>
                                  </m:sub>
                                </m:sSub>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j</m:t>
                                    </m:r>
                                  </m:sub>
                                </m:sSub>
                                <m:sSub>
                                  <m:sSubPr>
                                    <m:ctrlPr>
                                      <w:rPr>
                                        <w:rFonts w:ascii="Cambria Math" w:hAnsi="Cambria Math" w:cs="Times New Roman"/>
                                        <w:i/>
                                      </w:rPr>
                                    </m:ctrlPr>
                                  </m:sSubPr>
                                  <m:e>
                                    <m:r>
                                      <w:rPr>
                                        <w:rFonts w:ascii="STIXGeneral-Regular" w:hAnsi="STIXGeneral-Regular" w:cs="STIXGeneral-Regular"/>
                                      </w:rPr>
                                      <m:t>W</m:t>
                                    </m:r>
                                  </m:e>
                                  <m:sub>
                                    <m:r>
                                      <w:rPr>
                                        <w:rFonts w:ascii="STIXGeneral-Regular" w:hAnsi="STIXGeneral-Regular" w:cs="STIXGeneral-Regular"/>
                                      </w:rPr>
                                      <m:t>k</m:t>
                                    </m:r>
                                  </m:sub>
                                </m:sSub>
                              </m:e>
                            </m:nary>
                          </m:e>
                        </m:nary>
                      </m:e>
                    </m:nary>
                  </m:e>
                </m:nary>
              </m:den>
            </m:f>
          </m:e>
        </m:rad>
      </m:oMath>
      <w:r w:rsidR="00121F41">
        <w:rPr>
          <w:rFonts w:ascii="Times New Roman" w:hAnsi="Times New Roman" w:cs="Times New Roman"/>
        </w:rPr>
        <w:t xml:space="preserve">    </w:t>
      </w:r>
      <w:r w:rsidR="00C54D2D">
        <w:rPr>
          <w:rFonts w:ascii="Times New Roman" w:hAnsi="Times New Roman" w:cs="Times New Roman"/>
        </w:rPr>
        <w:t xml:space="preserve">         </w:t>
      </w:r>
      <w:r w:rsidR="00422F65">
        <w:rPr>
          <w:rFonts w:ascii="Times New Roman" w:hAnsi="Times New Roman" w:cs="Times New Roman"/>
        </w:rPr>
        <w:t xml:space="preserve">  </w:t>
      </w:r>
      <w:r w:rsidR="00C54D2D">
        <w:rPr>
          <w:rFonts w:ascii="Times New Roman" w:hAnsi="Times New Roman" w:cs="Times New Roman"/>
        </w:rPr>
        <w:t xml:space="preserve">   </w:t>
      </w:r>
      <w:r w:rsidR="00121F41">
        <w:rPr>
          <w:rFonts w:ascii="Times New Roman" w:hAnsi="Times New Roman" w:cs="Times New Roman"/>
        </w:rPr>
        <w:t xml:space="preserve"> (3)</w:t>
      </w:r>
    </w:p>
    <w:p w14:paraId="11F2241A" w14:textId="77777777" w:rsidR="00831B68" w:rsidRPr="0065705A" w:rsidRDefault="00831B68" w:rsidP="00831B68">
      <w:pPr>
        <w:spacing w:line="480" w:lineRule="auto"/>
        <w:jc w:val="both"/>
        <w:rPr>
          <w:rFonts w:ascii="Times New Roman" w:hAnsi="Times New Roman" w:cs="Times New Roman"/>
        </w:rPr>
      </w:pPr>
    </w:p>
    <w:p w14:paraId="115FACC6" w14:textId="77777777" w:rsidR="00831B68" w:rsidRPr="0065705A" w:rsidRDefault="00831B68" w:rsidP="00831B68">
      <w:pPr>
        <w:spacing w:line="480" w:lineRule="auto"/>
        <w:jc w:val="both"/>
        <w:rPr>
          <w:rFonts w:ascii="Times New Roman" w:hAnsi="Times New Roman" w:cs="Times New Roman"/>
        </w:rPr>
      </w:pPr>
      <w:r w:rsidRPr="0065705A">
        <w:rPr>
          <w:rFonts w:ascii="Times New Roman" w:hAnsi="Times New Roman" w:cs="Times New Roman"/>
        </w:rPr>
        <w:t>where J is the determinant of the Jacobian of the transformation matrix from local coordinates to global coordinates</w:t>
      </w:r>
      <w:r>
        <w:rPr>
          <w:rFonts w:ascii="Times New Roman" w:hAnsi="Times New Roman" w:cs="Times New Roman"/>
        </w:rPr>
        <w:t>;</w:t>
      </w:r>
    </w:p>
    <w:p w14:paraId="1E73EBAB" w14:textId="77777777" w:rsidR="00831B68" w:rsidRPr="0065705A" w:rsidRDefault="00831B68" w:rsidP="00831B68">
      <w:pPr>
        <w:spacing w:line="480" w:lineRule="auto"/>
        <w:jc w:val="both"/>
        <w:rPr>
          <w:rFonts w:ascii="Times New Roman" w:hAnsi="Times New Roman" w:cs="Times New Roman"/>
        </w:rPr>
      </w:pPr>
      <w:r w:rsidRPr="0065705A">
        <w:rPr>
          <w:rFonts w:ascii="Times New Roman" w:hAnsi="Times New Roman" w:cs="Times New Roman"/>
        </w:rPr>
        <w:t>W</w:t>
      </w:r>
      <w:r w:rsidRPr="0065705A">
        <w:rPr>
          <w:rFonts w:ascii="Times New Roman" w:hAnsi="Times New Roman" w:cs="Times New Roman"/>
          <w:vertAlign w:val="subscript"/>
        </w:rPr>
        <w:t>i</w:t>
      </w:r>
      <w:r w:rsidRPr="0065705A">
        <w:rPr>
          <w:rFonts w:ascii="Times New Roman" w:hAnsi="Times New Roman" w:cs="Times New Roman"/>
        </w:rPr>
        <w:t>, W</w:t>
      </w:r>
      <w:r w:rsidRPr="0065705A">
        <w:rPr>
          <w:rFonts w:ascii="Times New Roman" w:hAnsi="Times New Roman" w:cs="Times New Roman"/>
          <w:vertAlign w:val="subscript"/>
        </w:rPr>
        <w:t>j</w:t>
      </w:r>
      <w:r w:rsidRPr="0065705A">
        <w:rPr>
          <w:rFonts w:ascii="Times New Roman" w:hAnsi="Times New Roman" w:cs="Times New Roman"/>
        </w:rPr>
        <w:t xml:space="preserve"> and W</w:t>
      </w:r>
      <w:r w:rsidRPr="0065705A">
        <w:rPr>
          <w:rFonts w:ascii="Times New Roman" w:hAnsi="Times New Roman" w:cs="Times New Roman"/>
          <w:vertAlign w:val="subscript"/>
        </w:rPr>
        <w:t>k</w:t>
      </w:r>
      <w:r w:rsidRPr="0065705A">
        <w:rPr>
          <w:rFonts w:ascii="Times New Roman" w:hAnsi="Times New Roman" w:cs="Times New Roman"/>
        </w:rPr>
        <w:t xml:space="preserve"> are the weights of the Gauss points in</w:t>
      </w:r>
      <w:r>
        <w:rPr>
          <w:rFonts w:ascii="Times New Roman" w:hAnsi="Times New Roman" w:cs="Times New Roman"/>
        </w:rPr>
        <w:t xml:space="preserve"> </w:t>
      </w:r>
      <m:oMath>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i</m:t>
            </m:r>
          </m:sub>
        </m:sSub>
      </m:oMath>
      <w:r w:rsidRPr="0065705A">
        <w:rPr>
          <w:rFonts w:ascii="Times New Roman" w:hAnsi="Times New Roman" w:cs="Times New Roman"/>
        </w:rPr>
        <w:t xml:space="preserve">, </w:t>
      </w:r>
      <m:oMath>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j</m:t>
            </m:r>
          </m:sub>
        </m:sSub>
      </m:oMath>
      <w:r w:rsidRPr="0065705A">
        <w:rPr>
          <w:rFonts w:ascii="Times New Roman" w:hAnsi="Times New Roman" w:cs="Times New Roman"/>
        </w:rPr>
        <w:t xml:space="preserve"> and </w:t>
      </w:r>
      <m:oMath>
        <m:sSub>
          <m:sSubPr>
            <m:ctrlPr>
              <w:rPr>
                <w:rFonts w:ascii="Cambria Math" w:hAnsi="Cambria Math"/>
                <w:i/>
              </w:rPr>
            </m:ctrlPr>
          </m:sSubPr>
          <m:e>
            <m:r>
              <w:rPr>
                <w:rFonts w:ascii="STIXGeneral-Regular" w:hAnsi="STIXGeneral-Regular" w:cs="STIXGeneral-Regular"/>
              </w:rPr>
              <m:t>ξ</m:t>
            </m:r>
          </m:e>
          <m:sub>
            <m:r>
              <w:rPr>
                <w:rFonts w:ascii="STIXGeneral-Regular" w:hAnsi="STIXGeneral-Regular" w:cs="STIXGeneral-Regular"/>
              </w:rPr>
              <m:t>k</m:t>
            </m:r>
          </m:sub>
        </m:sSub>
      </m:oMath>
      <w:r w:rsidRPr="0065705A">
        <w:rPr>
          <w:rFonts w:ascii="Times New Roman" w:hAnsi="Times New Roman" w:cs="Times New Roman"/>
        </w:rPr>
        <w:t xml:space="preserve"> directions</w:t>
      </w:r>
      <w:r>
        <w:rPr>
          <w:rFonts w:ascii="Times New Roman" w:hAnsi="Times New Roman" w:cs="Times New Roman"/>
        </w:rPr>
        <w:t xml:space="preserve">; and </w:t>
      </w:r>
    </w:p>
    <w:p w14:paraId="6024BA63" w14:textId="77777777" w:rsidR="00176C50" w:rsidRDefault="00831B68" w:rsidP="00A401A7">
      <w:pPr>
        <w:spacing w:line="480" w:lineRule="auto"/>
        <w:jc w:val="both"/>
        <w:rPr>
          <w:rFonts w:ascii="Times New Roman" w:hAnsi="Times New Roman" w:cs="Times New Roman"/>
          <w:color w:val="000000" w:themeColor="text1"/>
        </w:rPr>
      </w:pPr>
      <w:r w:rsidRPr="0065705A">
        <w:rPr>
          <w:rFonts w:ascii="Times New Roman" w:hAnsi="Times New Roman" w:cs="Times New Roman"/>
          <w:color w:val="000000" w:themeColor="text1"/>
        </w:rPr>
        <w:t>ATPCTHI is the ATP_cT heterogeneity index (ATPCTHI)</w:t>
      </w:r>
      <w:r>
        <w:rPr>
          <w:rFonts w:ascii="Times New Roman" w:hAnsi="Times New Roman" w:cs="Times New Roman"/>
          <w:color w:val="000000" w:themeColor="text1"/>
        </w:rPr>
        <w:t>.</w:t>
      </w:r>
    </w:p>
    <w:p w14:paraId="7C0F5BCD" w14:textId="77777777" w:rsidR="00BC00D3" w:rsidRPr="00176C50" w:rsidRDefault="00BC00D3" w:rsidP="00A401A7">
      <w:pPr>
        <w:numPr>
          <w:ins w:id="1" w:author="Natalia Trayanova" w:date="2014-02-20T16:48:00Z"/>
        </w:numPr>
        <w:spacing w:line="480" w:lineRule="auto"/>
        <w:jc w:val="both"/>
        <w:rPr>
          <w:rFonts w:ascii="Times New Roman" w:hAnsi="Times New Roman" w:cs="Times New Roman"/>
        </w:rPr>
      </w:pPr>
    </w:p>
    <w:p w14:paraId="7441C0A1" w14:textId="77777777" w:rsidR="00A401A7" w:rsidRDefault="00A401A7" w:rsidP="00831B68">
      <w:pPr>
        <w:spacing w:line="480" w:lineRule="auto"/>
        <w:jc w:val="both"/>
        <w:rPr>
          <w:rFonts w:ascii="Times New Roman" w:hAnsi="Times New Roman" w:cs="Times New Roman"/>
          <w:color w:val="000000" w:themeColor="text1"/>
        </w:rPr>
      </w:pPr>
      <w:r w:rsidRPr="00815DD3">
        <w:rPr>
          <w:rFonts w:ascii="Times New Roman" w:hAnsi="Times New Roman" w:cs="Times New Roman"/>
          <w:color w:val="000000" w:themeColor="text1"/>
        </w:rPr>
        <w:t xml:space="preserve">Finally, we determined the improvement in ATPCTHI induced by CRT from the given LV pacing site. Improvement in ATPCTHI was defined as the percentage decrease in ATPCTHI </w:t>
      </w:r>
      <w:r w:rsidRPr="00815DD3">
        <w:rPr>
          <w:rFonts w:ascii="Times New Roman" w:hAnsi="Times New Roman" w:cs="Times New Roman"/>
        </w:rPr>
        <w:t>as a result of CRT</w:t>
      </w:r>
      <w:r w:rsidRPr="00815DD3">
        <w:rPr>
          <w:rFonts w:ascii="Times New Roman" w:hAnsi="Times New Roman" w:cs="Times New Roman"/>
          <w:color w:val="000000" w:themeColor="text1"/>
        </w:rPr>
        <w:t xml:space="preserve"> relative to its value in the DHF ventricles. </w:t>
      </w:r>
    </w:p>
    <w:p w14:paraId="1987D5C1" w14:textId="77777777" w:rsidR="00A401A7" w:rsidRDefault="00A401A7" w:rsidP="00A401A7">
      <w:pPr>
        <w:spacing w:line="480" w:lineRule="auto"/>
        <w:jc w:val="both"/>
        <w:rPr>
          <w:rFonts w:ascii="Times New Roman" w:hAnsi="Times New Roman" w:cs="Times New Roman"/>
          <w:color w:val="000000" w:themeColor="text1"/>
        </w:rPr>
      </w:pPr>
    </w:p>
    <w:p w14:paraId="0B200AEF" w14:textId="77777777" w:rsidR="00A401A7" w:rsidRPr="00176C50" w:rsidRDefault="00A401A7" w:rsidP="00A401A7">
      <w:pPr>
        <w:spacing w:line="480" w:lineRule="auto"/>
        <w:jc w:val="both"/>
        <w:rPr>
          <w:rFonts w:asciiTheme="majorHAnsi" w:hAnsiTheme="majorHAnsi" w:cs="Times New Roman"/>
          <w:color w:val="000000" w:themeColor="text1"/>
        </w:rPr>
      </w:pPr>
      <m:oMath>
        <m:r>
          <w:rPr>
            <w:rFonts w:ascii="STIXGeneral-Regular" w:hAnsi="STIXGeneral-Regular" w:cs="STIXGeneral-Regular"/>
          </w:rPr>
          <m:t>Improvemen</m:t>
        </m:r>
        <m:r>
          <w:rPr>
            <w:rFonts w:ascii="STIXGeneral-Regular" w:hAnsi="STIXGeneral-Regular" w:cs="STIXGeneral-Regular"/>
          </w:rPr>
          <m:t>t</m:t>
        </m:r>
        <m:r>
          <w:rPr>
            <w:rFonts w:ascii="Cambria Math" w:hAnsi="Cambria Math" w:cs="Times New Roman"/>
          </w:rPr>
          <m:t xml:space="preserve"> </m:t>
        </m:r>
        <m:r>
          <w:rPr>
            <w:rFonts w:ascii="STIXGeneral-Regular" w:hAnsi="STIXGeneral-Regular" w:cs="STIXGeneral-Regular"/>
          </w:rPr>
          <m:t>in</m:t>
        </m:r>
        <m:r>
          <w:rPr>
            <w:rFonts w:ascii="Cambria Math" w:hAnsi="Cambria Math" w:cs="Times New Roman"/>
          </w:rPr>
          <m:t xml:space="preserve"> </m:t>
        </m:r>
        <m:r>
          <w:rPr>
            <w:rFonts w:ascii="STIXGeneral-Regular" w:hAnsi="STIXGeneral-Regular" w:cs="STIXGeneral-Regular"/>
          </w:rPr>
          <m:t>ATPCTHI</m:t>
        </m:r>
        <m:r>
          <w:rPr>
            <w:rFonts w:ascii="Cambria Math" w:hAnsi="Cambria Math" w:cs="Times New Roman"/>
          </w:rPr>
          <m:t>=</m:t>
        </m:r>
        <m:f>
          <m:fPr>
            <m:ctrlPr>
              <w:rPr>
                <w:rFonts w:ascii="Cambria Math" w:hAnsi="Cambria Math" w:cs="Times New Roman"/>
                <w:i/>
              </w:rPr>
            </m:ctrlPr>
          </m:fPr>
          <m:num>
            <m:r>
              <w:rPr>
                <w:rFonts w:ascii="STIXGeneral-Regular" w:hAnsi="STIXGeneral-Regular" w:cs="STIXGeneral-Regular"/>
              </w:rPr>
              <m:t>ATPCTHI</m:t>
            </m:r>
            <m:r>
              <w:rPr>
                <w:rFonts w:ascii="Cambria Math" w:hAnsi="Cambria Math" w:cs="Times New Roman"/>
              </w:rPr>
              <m:t xml:space="preserve"> </m:t>
            </m:r>
            <m:r>
              <w:rPr>
                <w:rFonts w:ascii="STIXGeneral-Regular" w:hAnsi="STIXGeneral-Regular" w:cs="STIXGeneral-Regular"/>
              </w:rPr>
              <m:t>as</m:t>
            </m:r>
            <m:r>
              <w:rPr>
                <w:rFonts w:ascii="Cambria Math" w:hAnsi="Cambria Math" w:cs="Times New Roman"/>
              </w:rPr>
              <m:t xml:space="preserve"> </m:t>
            </m:r>
            <m:r>
              <w:rPr>
                <w:rFonts w:ascii="STIXGeneral-Regular" w:hAnsi="STIXGeneral-Regular" w:cs="STIXGeneral-Regular"/>
              </w:rPr>
              <m:t>a</m:t>
            </m:r>
            <m:r>
              <w:rPr>
                <w:rFonts w:ascii="Cambria Math" w:hAnsi="Cambria Math" w:cs="Times New Roman"/>
              </w:rPr>
              <m:t xml:space="preserve"> </m:t>
            </m:r>
            <m:r>
              <w:rPr>
                <w:rFonts w:ascii="STIXGeneral-Regular" w:hAnsi="STIXGeneral-Regular" w:cs="STIXGeneral-Regular"/>
              </w:rPr>
              <m:t>result</m:t>
            </m:r>
            <m:r>
              <w:rPr>
                <w:rFonts w:ascii="Cambria Math" w:hAnsi="Cambria Math" w:cs="Times New Roman"/>
              </w:rPr>
              <m:t xml:space="preserve"> </m:t>
            </m:r>
            <m:r>
              <w:rPr>
                <w:rFonts w:ascii="STIXGeneral-Regular" w:hAnsi="STIXGeneral-Regular" w:cs="STIXGeneral-Regular"/>
              </w:rPr>
              <m:t>of</m:t>
            </m:r>
            <m:r>
              <w:rPr>
                <w:rFonts w:ascii="Cambria Math" w:hAnsi="Cambria Math" w:cs="Times New Roman"/>
              </w:rPr>
              <m:t xml:space="preserve"> </m:t>
            </m:r>
            <m:r>
              <w:rPr>
                <w:rFonts w:ascii="STIXGeneral-Regular" w:hAnsi="STIXGeneral-Regular" w:cs="STIXGeneral-Regular"/>
              </w:rPr>
              <m:t>CRT</m:t>
            </m:r>
            <m:r>
              <w:rPr>
                <w:rFonts w:ascii="Cambria Math" w:hAnsi="Cambria Math" w:cs="Times New Roman"/>
              </w:rPr>
              <m:t>-</m:t>
            </m:r>
            <m:r>
              <w:rPr>
                <w:rFonts w:ascii="STIXGeneral-Regular" w:hAnsi="STIXGeneral-Regular" w:cs="STIXGeneral-Regular"/>
              </w:rPr>
              <m:t>ATPCTHI</m:t>
            </m:r>
            <m:r>
              <w:rPr>
                <w:rFonts w:ascii="Cambria Math" w:hAnsi="Cambria Math" w:cs="Times New Roman"/>
              </w:rPr>
              <m:t xml:space="preserve"> </m:t>
            </m:r>
            <m:r>
              <w:rPr>
                <w:rFonts w:ascii="STIXGeneral-Regular" w:hAnsi="STIXGeneral-Regular" w:cs="STIXGeneral-Regular"/>
              </w:rPr>
              <m:t>in</m:t>
            </m:r>
            <m:r>
              <w:rPr>
                <w:rFonts w:ascii="Cambria Math" w:hAnsi="Cambria Math" w:cs="Times New Roman"/>
              </w:rPr>
              <m:t xml:space="preserve"> </m:t>
            </m:r>
            <m:r>
              <w:rPr>
                <w:rFonts w:ascii="STIXGeneral-Regular" w:hAnsi="STIXGeneral-Regular" w:cs="STIXGeneral-Regular"/>
              </w:rPr>
              <m:t>t</m:t>
            </m:r>
            <m:r>
              <w:rPr>
                <w:rFonts w:ascii="Lucida Sans Unicode" w:hAnsi="Lucida Sans Unicode" w:cs="Lucida Sans Unicode"/>
              </w:rPr>
              <m:t>h</m:t>
            </m:r>
            <m:r>
              <w:rPr>
                <w:rFonts w:ascii="STIXGeneral-Regular" w:hAnsi="STIXGeneral-Regular" w:cs="STIXGeneral-Regular"/>
              </w:rPr>
              <m:t>e</m:t>
            </m:r>
            <m:r>
              <w:rPr>
                <w:rFonts w:ascii="Cambria Math" w:hAnsi="Cambria Math" w:cs="Times New Roman"/>
              </w:rPr>
              <m:t xml:space="preserve"> </m:t>
            </m:r>
            <m:r>
              <w:rPr>
                <w:rFonts w:ascii="STIXGeneral-Regular" w:hAnsi="STIXGeneral-Regular" w:cs="STIXGeneral-Regular"/>
              </w:rPr>
              <m:t>DHF</m:t>
            </m:r>
            <m:r>
              <w:rPr>
                <w:rFonts w:ascii="Cambria Math" w:hAnsi="Cambria Math" w:cs="Times New Roman"/>
              </w:rPr>
              <m:t xml:space="preserve"> </m:t>
            </m:r>
            <m:r>
              <w:rPr>
                <w:rFonts w:ascii="STIXGeneral-Regular" w:hAnsi="STIXGeneral-Regular" w:cs="STIXGeneral-Regular"/>
              </w:rPr>
              <m:t>ventricles</m:t>
            </m:r>
            <m:r>
              <w:rPr>
                <w:rFonts w:ascii="Cambria Math" w:hAnsi="Cambria Math" w:cs="Times New Roman"/>
              </w:rPr>
              <m:t xml:space="preserve"> </m:t>
            </m:r>
          </m:num>
          <m:den>
            <m:r>
              <w:rPr>
                <w:rFonts w:ascii="STIXGeneral-Regular" w:hAnsi="STIXGeneral-Regular" w:cs="STIXGeneral-Regular"/>
              </w:rPr>
              <m:t>ATPCTHI</m:t>
            </m:r>
            <m:r>
              <w:rPr>
                <w:rFonts w:ascii="Cambria Math" w:hAnsi="Cambria Math" w:cs="Times New Roman"/>
              </w:rPr>
              <m:t xml:space="preserve"> </m:t>
            </m:r>
            <m:r>
              <w:rPr>
                <w:rFonts w:ascii="STIXGeneral-Regular" w:hAnsi="STIXGeneral-Regular" w:cs="STIXGeneral-Regular"/>
              </w:rPr>
              <m:t>in</m:t>
            </m:r>
            <m:r>
              <w:rPr>
                <w:rFonts w:ascii="Cambria Math" w:hAnsi="Cambria Math" w:cs="Times New Roman"/>
              </w:rPr>
              <m:t xml:space="preserve"> </m:t>
            </m:r>
            <m:r>
              <w:rPr>
                <w:rFonts w:ascii="STIXGeneral-Regular" w:hAnsi="STIXGeneral-Regular" w:cs="STIXGeneral-Regular"/>
              </w:rPr>
              <m:t>t</m:t>
            </m:r>
            <m:r>
              <w:rPr>
                <w:rFonts w:ascii="Lucida Sans Unicode" w:hAnsi="Lucida Sans Unicode" w:cs="Lucida Sans Unicode"/>
              </w:rPr>
              <m:t>h</m:t>
            </m:r>
            <m:r>
              <w:rPr>
                <w:rFonts w:ascii="STIXGeneral-Regular" w:hAnsi="STIXGeneral-Regular" w:cs="STIXGeneral-Regular"/>
              </w:rPr>
              <m:t>e</m:t>
            </m:r>
            <m:r>
              <w:rPr>
                <w:rFonts w:ascii="Cambria Math" w:hAnsi="Cambria Math" w:cs="Times New Roman"/>
              </w:rPr>
              <m:t xml:space="preserve"> </m:t>
            </m:r>
            <m:r>
              <w:rPr>
                <w:rFonts w:ascii="STIXGeneral-Regular" w:hAnsi="STIXGeneral-Regular" w:cs="STIXGeneral-Regular"/>
              </w:rPr>
              <m:t>DHF</m:t>
            </m:r>
            <m:r>
              <w:rPr>
                <w:rFonts w:ascii="Cambria Math" w:hAnsi="Cambria Math" w:cs="Times New Roman"/>
              </w:rPr>
              <m:t xml:space="preserve"> </m:t>
            </m:r>
            <m:r>
              <w:rPr>
                <w:rFonts w:ascii="STIXGeneral-Regular" w:hAnsi="STIXGeneral-Regular" w:cs="STIXGeneral-Regular"/>
              </w:rPr>
              <m:t>ventricles</m:t>
            </m:r>
          </m:den>
        </m:f>
        <m:r>
          <m:rPr>
            <m:sty m:val="p"/>
          </m:rPr>
          <w:rPr>
            <w:rFonts w:ascii="Cambria Math" w:hAnsi="Cambria Math" w:cs="Times New Roman"/>
            <w:color w:val="000000" w:themeColor="text1"/>
          </w:rPr>
          <m:t xml:space="preserve"> </m:t>
        </m:r>
      </m:oMath>
      <w:r w:rsidR="00C54D2D">
        <w:rPr>
          <w:rFonts w:asciiTheme="majorHAnsi" w:hAnsiTheme="majorHAnsi" w:cs="Times New Roman"/>
          <w:color w:val="000000" w:themeColor="text1"/>
        </w:rPr>
        <w:t xml:space="preserve">            (4)</w:t>
      </w:r>
    </w:p>
    <w:p w14:paraId="675020AE" w14:textId="77777777" w:rsidR="00A401A7" w:rsidRDefault="00A401A7" w:rsidP="00A401A7">
      <w:pPr>
        <w:spacing w:line="480" w:lineRule="auto"/>
        <w:jc w:val="both"/>
        <w:rPr>
          <w:rFonts w:ascii="Times New Roman" w:hAnsi="Times New Roman" w:cs="Times New Roman"/>
        </w:rPr>
      </w:pPr>
    </w:p>
    <w:p w14:paraId="08029359" w14:textId="77777777" w:rsidR="00D63A2C" w:rsidRPr="0013220A" w:rsidRDefault="00D63A2C" w:rsidP="00A401A7">
      <w:pPr>
        <w:spacing w:line="480" w:lineRule="auto"/>
        <w:jc w:val="both"/>
        <w:rPr>
          <w:rFonts w:ascii="Times New Roman" w:hAnsi="Times New Roman" w:cs="Times New Roman"/>
          <w:i/>
        </w:rPr>
      </w:pPr>
      <w:r w:rsidRPr="0013220A">
        <w:rPr>
          <w:rFonts w:ascii="Times New Roman" w:hAnsi="Times New Roman" w:cs="Times New Roman"/>
          <w:i/>
        </w:rPr>
        <w:t>Calculating stroke work improvement</w:t>
      </w:r>
    </w:p>
    <w:p w14:paraId="65DB7287" w14:textId="4D40BA9F" w:rsidR="00A401A7" w:rsidRPr="0013220A" w:rsidRDefault="00A401A7" w:rsidP="00A401A7">
      <w:pPr>
        <w:spacing w:line="480" w:lineRule="auto"/>
        <w:jc w:val="both"/>
        <w:rPr>
          <w:rFonts w:ascii="Times New Roman" w:hAnsi="Times New Roman" w:cs="Times New Roman"/>
        </w:rPr>
      </w:pPr>
      <w:r w:rsidRPr="0013220A">
        <w:rPr>
          <w:rFonts w:ascii="Times New Roman" w:hAnsi="Times New Roman" w:cs="Times New Roman"/>
        </w:rPr>
        <w:t>For</w:t>
      </w:r>
      <w:r w:rsidR="00B95C17">
        <w:rPr>
          <w:rFonts w:ascii="Times New Roman" w:hAnsi="Times New Roman" w:cs="Times New Roman"/>
        </w:rPr>
        <w:t xml:space="preserve"> the DHF ventricles and</w:t>
      </w:r>
      <w:r w:rsidRPr="0013220A">
        <w:rPr>
          <w:rFonts w:ascii="Times New Roman" w:hAnsi="Times New Roman" w:cs="Times New Roman"/>
        </w:rPr>
        <w:t xml:space="preserve"> each CRT simulation (corresponding to each of the 34 LV pacing sites), stroke work was calculated by integrating the area within the pressure-volume loop</w:t>
      </w:r>
      <w:r w:rsidR="00BC00D3">
        <w:rPr>
          <w:rFonts w:ascii="Times New Roman" w:hAnsi="Times New Roman" w:cs="Times New Roman"/>
        </w:rPr>
        <w:t>, as we have done in our previous publication</w:t>
      </w:r>
      <w:r w:rsidR="00B95C17">
        <w:rPr>
          <w:rFonts w:ascii="Times New Roman" w:hAnsi="Times New Roman" w:cs="Times New Roman"/>
        </w:rPr>
        <w:t>.</w:t>
      </w:r>
      <w:hyperlink w:anchor="_ENREF_9" w:tooltip="Hu, 2013 #437" w:history="1">
        <w:r w:rsidR="00650B9F" w:rsidRPr="0013220A">
          <w:rPr>
            <w:rFonts w:ascii="Times New Roman" w:hAnsi="Times New Roman" w:cs="Times New Roman"/>
          </w:rPr>
          <w:fldChar w:fldCharType="begin"/>
        </w:r>
        <w:r w:rsidR="00650B9F" w:rsidRPr="0013220A">
          <w:rPr>
            <w:rFonts w:ascii="Times New Roman" w:hAnsi="Times New Roman" w:cs="Times New Roman"/>
          </w:rPr>
          <w:instrText xml:space="preserve"> ADDIN EN.CITE &lt;EndNote&gt;&lt;Cite&gt;&lt;Author&gt;Hu&lt;/Author&gt;&lt;Year&gt;2013&lt;/Year&gt;&lt;RecNum&gt;437&lt;/RecNum&gt;&lt;DisplayText&gt;&lt;style face="superscript"&gt;9&lt;/style&gt;&lt;/DisplayText&gt;&lt;record&gt;&lt;rec-number&gt;437&lt;/rec-number&gt;&lt;foreign-keys&gt;&lt;key app="EN" db-id="0v9sw20tn5tzt4ee5wz5vx24590fe0wff52f"&gt;437&lt;/key&gt;&lt;/foreign-keys&gt;&lt;ref-type name="Journal Article"&gt;17&lt;/ref-type&gt;&lt;contributors&gt;&lt;authors&gt;&lt;author&gt;Hu, Y.&lt;/author&gt;&lt;author&gt;Gurev, V.&lt;/author&gt;&lt;author&gt;Constantino, J.&lt;/author&gt;&lt;author&gt;Trayanova, N.&lt;/author&gt;&lt;/authors&gt;&lt;/contributors&gt;&lt;auth-address&gt;Department of Biomedical Engineering, Johns Hopkins University, Baltimore, Maryland.&lt;/auth-address&gt;&lt;titles&gt;&lt;title&gt;Efficient preloading of the ventricles by a properly timed atrial contraction underlies stroke work improvement in the acute response to cardiac resynchronization therapy&lt;/title&gt;&lt;secondary-title&gt;Heart Rhythm&lt;/secondary-title&gt;&lt;alt-title&gt;Heart rhythm : the official journal of the Heart Rhythm Society&lt;/alt-title&gt;&lt;/titles&gt;&lt;periodical&gt;&lt;full-title&gt;Heart Rhythm&lt;/full-title&gt;&lt;/periodical&gt;&lt;pages&gt;1800-6&lt;/pages&gt;&lt;volume&gt;10&lt;/volume&gt;&lt;number&gt;12&lt;/number&gt;&lt;edition&gt;2013/08/10&lt;/edition&gt;&lt;dates&gt;&lt;year&gt;2013&lt;/year&gt;&lt;pub-dates&gt;&lt;date&gt;Dec&lt;/date&gt;&lt;/pub-dates&gt;&lt;/dates&gt;&lt;isbn&gt;1556-3871 (Electronic)&amp;#xD;1547-5271 (Linking)&lt;/isbn&gt;&lt;accession-num&gt;23928177&lt;/accession-num&gt;&lt;urls&gt;&lt;related-urls&gt;&lt;url&gt;http://www.ncbi.nlm.nih.gov/pubmed/23928177&lt;/url&gt;&lt;/related-urls&gt;&lt;/urls&gt;&lt;electronic-resource-num&gt;10.1016/j.hrthm.2013.08.003&lt;/electronic-resource-num&gt;&lt;language&gt;eng&lt;/language&gt;&lt;/record&gt;&lt;/Cite&gt;&lt;/EndNote&gt;</w:instrText>
        </w:r>
        <w:r w:rsidR="00650B9F" w:rsidRPr="0013220A">
          <w:rPr>
            <w:rFonts w:ascii="Times New Roman" w:hAnsi="Times New Roman" w:cs="Times New Roman"/>
          </w:rPr>
          <w:fldChar w:fldCharType="separate"/>
        </w:r>
        <w:r w:rsidR="00650B9F" w:rsidRPr="0013220A">
          <w:rPr>
            <w:rFonts w:ascii="Times New Roman" w:hAnsi="Times New Roman" w:cs="Times New Roman"/>
            <w:noProof/>
            <w:vertAlign w:val="superscript"/>
          </w:rPr>
          <w:t>9</w:t>
        </w:r>
        <w:r w:rsidR="00650B9F" w:rsidRPr="0013220A">
          <w:rPr>
            <w:rFonts w:ascii="Times New Roman" w:hAnsi="Times New Roman" w:cs="Times New Roman"/>
          </w:rPr>
          <w:fldChar w:fldCharType="end"/>
        </w:r>
      </w:hyperlink>
      <w:r w:rsidRPr="0013220A">
        <w:rPr>
          <w:rFonts w:ascii="Times New Roman" w:hAnsi="Times New Roman" w:cs="Times New Roman"/>
        </w:rPr>
        <w:t xml:space="preserve"> </w:t>
      </w:r>
      <w:r w:rsidR="00BC00D3">
        <w:rPr>
          <w:rFonts w:ascii="Times New Roman" w:hAnsi="Times New Roman" w:cs="Times New Roman"/>
        </w:rPr>
        <w:t>S</w:t>
      </w:r>
      <w:r w:rsidRPr="0013220A">
        <w:rPr>
          <w:rFonts w:ascii="Times New Roman" w:hAnsi="Times New Roman" w:cs="Times New Roman"/>
        </w:rPr>
        <w:t xml:space="preserve">troke work improvement for the given pacing site was </w:t>
      </w:r>
      <w:r w:rsidR="00BC00D3">
        <w:rPr>
          <w:rFonts w:ascii="Times New Roman" w:hAnsi="Times New Roman" w:cs="Times New Roman"/>
        </w:rPr>
        <w:t xml:space="preserve">defined as </w:t>
      </w:r>
      <w:r w:rsidRPr="0013220A">
        <w:rPr>
          <w:rFonts w:ascii="Times New Roman" w:hAnsi="Times New Roman" w:cs="Times New Roman"/>
        </w:rPr>
        <w:t>the percentage increase of stroke work as a result of CRT relative to that in the DHF ventricles</w:t>
      </w:r>
      <w:r w:rsidR="003C7533">
        <w:rPr>
          <w:rFonts w:ascii="Times New Roman" w:hAnsi="Times New Roman" w:cs="Times New Roman"/>
        </w:rPr>
        <w:t>.</w:t>
      </w:r>
      <w:r w:rsidRPr="0013220A">
        <w:rPr>
          <w:rFonts w:ascii="Times New Roman" w:hAnsi="Times New Roman" w:cs="Times New Roman"/>
        </w:rPr>
        <w:t xml:space="preserve"> </w:t>
      </w:r>
    </w:p>
    <w:p w14:paraId="2EC5A3E6" w14:textId="77777777" w:rsidR="003B54BA" w:rsidRDefault="003B54BA" w:rsidP="00A401A7">
      <w:pPr>
        <w:spacing w:line="480" w:lineRule="auto"/>
        <w:jc w:val="both"/>
        <w:rPr>
          <w:rFonts w:ascii="Times New Roman" w:hAnsi="Times New Roman" w:cs="Times New Roman"/>
        </w:rPr>
      </w:pPr>
    </w:p>
    <w:p w14:paraId="13B8E92A" w14:textId="163EF15C" w:rsidR="00E97017" w:rsidRDefault="007E6427" w:rsidP="00A401A7">
      <w:pPr>
        <w:spacing w:line="480" w:lineRule="auto"/>
        <w:jc w:val="both"/>
        <w:rPr>
          <w:rFonts w:ascii="Times New Roman" w:eastAsia="Times New Roman" w:hAnsi="Times New Roman" w:cs="Times New Roman"/>
          <w:i/>
          <w:color w:val="191919"/>
          <w:shd w:val="clear" w:color="auto" w:fill="FFFFFF"/>
        </w:rPr>
      </w:pPr>
      <w:r w:rsidRPr="00E86CE7">
        <w:rPr>
          <w:rFonts w:ascii="Times New Roman" w:hAnsi="Times New Roman" w:cs="Times New Roman"/>
          <w:b/>
          <w:i/>
        </w:rPr>
        <w:t>Supplemental Results</w:t>
      </w:r>
      <w:r w:rsidR="00266611">
        <w:rPr>
          <w:rFonts w:ascii="Times New Roman" w:hAnsi="Times New Roman" w:cs="Times New Roman"/>
          <w:b/>
          <w:i/>
        </w:rPr>
        <w:t xml:space="preserve"> and Discussion</w:t>
      </w:r>
      <w:r w:rsidR="0096751A">
        <w:rPr>
          <w:rFonts w:ascii="Times New Roman" w:eastAsia="Times New Roman" w:hAnsi="Times New Roman" w:cs="Times New Roman"/>
          <w:i/>
          <w:color w:val="191919"/>
          <w:shd w:val="clear" w:color="auto" w:fill="FFFFFF"/>
        </w:rPr>
        <w:t xml:space="preserve">: </w:t>
      </w:r>
      <w:r w:rsidR="00EF4A20" w:rsidRPr="007B02A5">
        <w:rPr>
          <w:rFonts w:ascii="Times New Roman" w:eastAsia="Times New Roman" w:hAnsi="Times New Roman" w:cs="Times New Roman"/>
          <w:i/>
          <w:color w:val="191919"/>
          <w:shd w:val="clear" w:color="auto" w:fill="FFFFFF"/>
        </w:rPr>
        <w:t xml:space="preserve">Stroke work improvement in the acute response </w:t>
      </w:r>
      <w:r w:rsidR="00266611">
        <w:rPr>
          <w:rFonts w:ascii="Times New Roman" w:eastAsia="Times New Roman" w:hAnsi="Times New Roman" w:cs="Times New Roman"/>
          <w:i/>
          <w:color w:val="191919"/>
          <w:shd w:val="clear" w:color="auto" w:fill="FFFFFF"/>
        </w:rPr>
        <w:t>to</w:t>
      </w:r>
      <w:r w:rsidR="00EF4A20" w:rsidRPr="007B02A5">
        <w:rPr>
          <w:rFonts w:ascii="Times New Roman" w:eastAsia="Times New Roman" w:hAnsi="Times New Roman" w:cs="Times New Roman"/>
          <w:i/>
          <w:color w:val="191919"/>
          <w:shd w:val="clear" w:color="auto" w:fill="FFFFFF"/>
        </w:rPr>
        <w:t xml:space="preserve"> CRT</w:t>
      </w:r>
    </w:p>
    <w:p w14:paraId="33DCBD8C" w14:textId="77777777" w:rsidR="0096751A" w:rsidRPr="007B02A5" w:rsidRDefault="0096751A" w:rsidP="00A401A7">
      <w:pPr>
        <w:spacing w:line="480" w:lineRule="auto"/>
        <w:jc w:val="both"/>
        <w:rPr>
          <w:rFonts w:ascii="Times New Roman" w:hAnsi="Times New Roman" w:cs="Times New Roman"/>
          <w:i/>
        </w:rPr>
      </w:pPr>
    </w:p>
    <w:p w14:paraId="2B4733EB" w14:textId="56FDAB9B" w:rsidR="0023339B" w:rsidRDefault="00266611" w:rsidP="00E97017">
      <w:pPr>
        <w:spacing w:line="480" w:lineRule="auto"/>
        <w:jc w:val="both"/>
        <w:rPr>
          <w:rFonts w:ascii="Times New Roman" w:hAnsi="Times New Roman" w:cs="Times New Roman"/>
          <w:lang w:eastAsia="zh-CN"/>
        </w:rPr>
      </w:pPr>
      <w:r>
        <w:rPr>
          <w:rFonts w:ascii="Times New Roman" w:eastAsia="Times New Roman" w:hAnsi="Times New Roman" w:cs="Times New Roman"/>
          <w:color w:val="191919"/>
          <w:shd w:val="clear" w:color="auto" w:fill="FFFFFF"/>
        </w:rPr>
        <w:t>As presented in the main text, s</w:t>
      </w:r>
      <w:r w:rsidR="00D5041E">
        <w:rPr>
          <w:rFonts w:ascii="Times New Roman" w:eastAsia="Times New Roman" w:hAnsi="Times New Roman" w:cs="Times New Roman"/>
          <w:color w:val="191919"/>
          <w:shd w:val="clear" w:color="auto" w:fill="FFFFFF"/>
        </w:rPr>
        <w:t xml:space="preserve">troke work improvement was determined for each </w:t>
      </w:r>
      <w:r>
        <w:rPr>
          <w:rFonts w:ascii="Times New Roman" w:eastAsia="Times New Roman" w:hAnsi="Times New Roman" w:cs="Times New Roman"/>
          <w:color w:val="191919"/>
          <w:shd w:val="clear" w:color="auto" w:fill="FFFFFF"/>
        </w:rPr>
        <w:t xml:space="preserve">of the </w:t>
      </w:r>
      <w:r w:rsidR="00D5041E">
        <w:rPr>
          <w:rFonts w:ascii="Times New Roman" w:eastAsia="Times New Roman" w:hAnsi="Times New Roman" w:cs="Times New Roman"/>
          <w:color w:val="191919"/>
          <w:shd w:val="clear" w:color="auto" w:fill="FFFFFF"/>
        </w:rPr>
        <w:t>CRT simulation</w:t>
      </w:r>
      <w:r>
        <w:rPr>
          <w:rFonts w:ascii="Times New Roman" w:eastAsia="Times New Roman" w:hAnsi="Times New Roman" w:cs="Times New Roman"/>
          <w:color w:val="191919"/>
          <w:shd w:val="clear" w:color="auto" w:fill="FFFFFF"/>
        </w:rPr>
        <w:t>s</w:t>
      </w:r>
      <w:r w:rsidR="00D5041E">
        <w:rPr>
          <w:rFonts w:ascii="Times New Roman" w:eastAsia="Times New Roman" w:hAnsi="Times New Roman" w:cs="Times New Roman"/>
          <w:color w:val="191919"/>
          <w:shd w:val="clear" w:color="auto" w:fill="FFFFFF"/>
        </w:rPr>
        <w:t xml:space="preserve"> </w:t>
      </w:r>
      <w:r>
        <w:rPr>
          <w:rFonts w:ascii="Times New Roman" w:eastAsia="Times New Roman" w:hAnsi="Times New Roman" w:cs="Times New Roman"/>
          <w:color w:val="191919"/>
          <w:shd w:val="clear" w:color="auto" w:fill="FFFFFF"/>
        </w:rPr>
        <w:t>(34 epicardial LV pacing sites and 3 endocardial LV).</w:t>
      </w:r>
      <w:r w:rsidR="00D5041E">
        <w:rPr>
          <w:rFonts w:ascii="Times New Roman" w:eastAsia="Times New Roman" w:hAnsi="Times New Roman" w:cs="Times New Roman"/>
          <w:color w:val="191919"/>
          <w:shd w:val="clear" w:color="auto" w:fill="FFFFFF"/>
        </w:rPr>
        <w:t xml:space="preserve"> </w:t>
      </w:r>
      <w:r w:rsidR="00CC5A9B" w:rsidRPr="00815DD3">
        <w:rPr>
          <w:rFonts w:ascii="Times New Roman" w:eastAsia="Times New Roman" w:hAnsi="Times New Roman" w:cs="Times New Roman"/>
          <w:color w:val="191919"/>
          <w:shd w:val="clear" w:color="auto" w:fill="FFFFFF"/>
        </w:rPr>
        <w:t xml:space="preserve">Almost all of the </w:t>
      </w:r>
      <w:r>
        <w:rPr>
          <w:rFonts w:ascii="Times New Roman" w:eastAsia="Times New Roman" w:hAnsi="Times New Roman" w:cs="Times New Roman"/>
          <w:color w:val="191919"/>
          <w:shd w:val="clear" w:color="auto" w:fill="FFFFFF"/>
        </w:rPr>
        <w:t xml:space="preserve">epicardial </w:t>
      </w:r>
      <w:r w:rsidR="00CC5A9B" w:rsidRPr="00815DD3">
        <w:rPr>
          <w:rFonts w:ascii="Times New Roman" w:eastAsia="Times New Roman" w:hAnsi="Times New Roman" w:cs="Times New Roman"/>
          <w:color w:val="191919"/>
          <w:shd w:val="clear" w:color="auto" w:fill="FFFFFF"/>
        </w:rPr>
        <w:t xml:space="preserve">pacing sites (33 out of 34) led to </w:t>
      </w:r>
      <w:r w:rsidR="00CC5A9B">
        <w:rPr>
          <w:rFonts w:ascii="Times New Roman" w:eastAsia="Times New Roman" w:hAnsi="Times New Roman" w:cs="Times New Roman"/>
          <w:color w:val="191919"/>
          <w:shd w:val="clear" w:color="auto" w:fill="FFFFFF"/>
        </w:rPr>
        <w:t>significant (</w:t>
      </w:r>
      <w:r w:rsidR="00CC5A9B" w:rsidRPr="00815DD3">
        <w:rPr>
          <w:rFonts w:ascii="Times New Roman" w:eastAsia="ＭＳ ゴシック" w:hAnsi="Times New Roman" w:cs="Times New Roman"/>
          <w:color w:val="000000"/>
        </w:rPr>
        <w:t xml:space="preserve">≥ </w:t>
      </w:r>
      <w:r w:rsidR="00CC5A9B" w:rsidRPr="00815DD3">
        <w:rPr>
          <w:rFonts w:ascii="Times New Roman" w:eastAsia="Times New Roman" w:hAnsi="Times New Roman" w:cs="Times New Roman"/>
          <w:color w:val="191919"/>
          <w:shd w:val="clear" w:color="auto" w:fill="FFFFFF"/>
        </w:rPr>
        <w:t>33%</w:t>
      </w:r>
      <w:r w:rsidR="00CC5A9B">
        <w:rPr>
          <w:rFonts w:ascii="Times New Roman" w:eastAsia="Times New Roman" w:hAnsi="Times New Roman" w:cs="Times New Roman"/>
          <w:color w:val="191919"/>
          <w:shd w:val="clear" w:color="auto" w:fill="FFFFFF"/>
        </w:rPr>
        <w:t>)</w:t>
      </w:r>
      <w:r w:rsidR="00CC5A9B" w:rsidRPr="00815DD3">
        <w:rPr>
          <w:rFonts w:ascii="Times New Roman" w:eastAsia="Times New Roman" w:hAnsi="Times New Roman" w:cs="Times New Roman"/>
          <w:color w:val="191919"/>
          <w:shd w:val="clear" w:color="auto" w:fill="FFFFFF"/>
        </w:rPr>
        <w:t xml:space="preserve"> stroke work improvement</w:t>
      </w:r>
      <w:r>
        <w:rPr>
          <w:rFonts w:ascii="Times New Roman" w:eastAsia="Times New Roman" w:hAnsi="Times New Roman" w:cs="Times New Roman"/>
          <w:color w:val="191919"/>
          <w:shd w:val="clear" w:color="auto" w:fill="FFFFFF"/>
        </w:rPr>
        <w:t>,</w:t>
      </w:r>
      <w:r w:rsidR="00CC5A9B" w:rsidRPr="00815DD3">
        <w:rPr>
          <w:rFonts w:ascii="Times New Roman" w:eastAsia="Times New Roman" w:hAnsi="Times New Roman" w:cs="Times New Roman"/>
          <w:color w:val="191919"/>
          <w:shd w:val="clear" w:color="auto" w:fill="FFFFFF"/>
        </w:rPr>
        <w:t xml:space="preserve"> as seen in Fig. </w:t>
      </w:r>
      <w:r w:rsidR="00CC5A9B">
        <w:rPr>
          <w:rFonts w:ascii="Times New Roman" w:eastAsia="Times New Roman" w:hAnsi="Times New Roman" w:cs="Times New Roman"/>
          <w:color w:val="191919"/>
          <w:shd w:val="clear" w:color="auto" w:fill="FFFFFF"/>
        </w:rPr>
        <w:t>3B</w:t>
      </w:r>
      <w:r w:rsidR="0000156A">
        <w:rPr>
          <w:rFonts w:ascii="Times New Roman" w:eastAsia="Times New Roman" w:hAnsi="Times New Roman" w:cs="Times New Roman"/>
          <w:color w:val="191919"/>
          <w:shd w:val="clear" w:color="auto" w:fill="FFFFFF"/>
        </w:rPr>
        <w:t xml:space="preserve"> and discussed in the main text</w:t>
      </w:r>
      <w:r w:rsidR="00CC5A9B">
        <w:rPr>
          <w:rFonts w:ascii="Times New Roman" w:eastAsia="Times New Roman" w:hAnsi="Times New Roman" w:cs="Times New Roman"/>
          <w:color w:val="191919"/>
          <w:shd w:val="clear" w:color="auto" w:fill="FFFFFF"/>
        </w:rPr>
        <w:t>.</w:t>
      </w:r>
      <w:r w:rsidR="00CC5A9B" w:rsidRPr="00815DD3">
        <w:rPr>
          <w:rFonts w:ascii="Times New Roman" w:eastAsia="Times New Roman" w:hAnsi="Times New Roman" w:cs="Times New Roman"/>
          <w:color w:val="191919"/>
          <w:shd w:val="clear" w:color="auto" w:fill="FFFFFF"/>
        </w:rPr>
        <w:t xml:space="preserve"> </w:t>
      </w:r>
      <w:r w:rsidR="00FA5CDC" w:rsidRPr="00815DD3">
        <w:rPr>
          <w:rFonts w:ascii="Times New Roman" w:hAnsi="Times New Roman" w:cs="Times New Roman"/>
          <w:lang w:eastAsia="zh-CN"/>
        </w:rPr>
        <w:t>The slow decrease reflected the fact that our model of CRT was tuned to achieve maximum stroke work improvement</w:t>
      </w:r>
      <w:r w:rsidR="00FF547A">
        <w:rPr>
          <w:rFonts w:ascii="Times New Roman" w:hAnsi="Times New Roman" w:cs="Times New Roman"/>
          <w:lang w:eastAsia="zh-CN"/>
        </w:rPr>
        <w:t xml:space="preserve"> i.e. s</w:t>
      </w:r>
      <w:r w:rsidR="00FF547A" w:rsidRPr="00815DD3">
        <w:rPr>
          <w:rFonts w:ascii="Times New Roman" w:hAnsi="Times New Roman" w:cs="Times New Roman"/>
          <w:lang w:eastAsia="zh-CN"/>
        </w:rPr>
        <w:t>ignificant stroke wor</w:t>
      </w:r>
      <w:r w:rsidR="00FF547A">
        <w:rPr>
          <w:rFonts w:ascii="Times New Roman" w:hAnsi="Times New Roman" w:cs="Times New Roman"/>
          <w:lang w:eastAsia="zh-CN"/>
        </w:rPr>
        <w:t xml:space="preserve">k improvement </w:t>
      </w:r>
      <w:r w:rsidR="0023339B">
        <w:rPr>
          <w:rFonts w:ascii="Times New Roman" w:hAnsi="Times New Roman" w:cs="Times New Roman"/>
          <w:lang w:eastAsia="zh-CN"/>
        </w:rPr>
        <w:t>was reached</w:t>
      </w:r>
      <w:r w:rsidR="00FF547A">
        <w:rPr>
          <w:rFonts w:ascii="Times New Roman" w:hAnsi="Times New Roman" w:cs="Times New Roman"/>
          <w:lang w:eastAsia="zh-CN"/>
        </w:rPr>
        <w:t xml:space="preserve"> </w:t>
      </w:r>
      <w:r w:rsidR="00FF547A" w:rsidRPr="00815DD3">
        <w:rPr>
          <w:rFonts w:ascii="Times New Roman" w:hAnsi="Times New Roman" w:cs="Times New Roman"/>
          <w:lang w:eastAsia="zh-CN"/>
        </w:rPr>
        <w:t>by pacing from a broad area of the LV lateral wall</w:t>
      </w:r>
      <w:r w:rsidR="00FF547A">
        <w:rPr>
          <w:rFonts w:ascii="Times New Roman" w:hAnsi="Times New Roman" w:cs="Times New Roman"/>
          <w:lang w:eastAsia="zh-CN"/>
        </w:rPr>
        <w:t xml:space="preserve">. This </w:t>
      </w:r>
      <w:r w:rsidR="0023339B">
        <w:rPr>
          <w:rFonts w:ascii="Times New Roman" w:hAnsi="Times New Roman" w:cs="Times New Roman"/>
          <w:lang w:eastAsia="zh-CN"/>
        </w:rPr>
        <w:t xml:space="preserve">tune up </w:t>
      </w:r>
      <w:r w:rsidR="00FF547A">
        <w:rPr>
          <w:rFonts w:ascii="Times New Roman" w:hAnsi="Times New Roman" w:cs="Times New Roman"/>
          <w:lang w:eastAsia="zh-CN"/>
        </w:rPr>
        <w:t>was</w:t>
      </w:r>
      <w:r w:rsidR="00FA5CDC">
        <w:rPr>
          <w:rFonts w:ascii="Times New Roman" w:hAnsi="Times New Roman" w:cs="Times New Roman"/>
          <w:lang w:eastAsia="zh-CN"/>
        </w:rPr>
        <w:t xml:space="preserve"> achieved </w:t>
      </w:r>
      <w:r w:rsidR="0023339B">
        <w:rPr>
          <w:rFonts w:ascii="Times New Roman" w:hAnsi="Times New Roman" w:cs="Times New Roman"/>
          <w:lang w:eastAsia="zh-CN"/>
        </w:rPr>
        <w:t xml:space="preserve">here </w:t>
      </w:r>
      <w:r w:rsidR="00FA5CDC">
        <w:rPr>
          <w:rFonts w:ascii="Times New Roman" w:hAnsi="Times New Roman" w:cs="Times New Roman"/>
          <w:lang w:eastAsia="zh-CN"/>
        </w:rPr>
        <w:t xml:space="preserve">by setting the </w:t>
      </w:r>
      <w:r w:rsidR="00CC5A9B" w:rsidRPr="00815DD3">
        <w:rPr>
          <w:rFonts w:ascii="Times New Roman" w:hAnsi="Times New Roman" w:cs="Times New Roman"/>
          <w:lang w:eastAsia="zh-CN"/>
        </w:rPr>
        <w:t xml:space="preserve">AV delay </w:t>
      </w:r>
      <w:r w:rsidR="00FA5CDC">
        <w:rPr>
          <w:rFonts w:ascii="Times New Roman" w:hAnsi="Times New Roman" w:cs="Times New Roman"/>
          <w:lang w:eastAsia="zh-CN"/>
        </w:rPr>
        <w:t xml:space="preserve">to </w:t>
      </w:r>
      <w:r w:rsidR="00CC5A9B" w:rsidRPr="00815DD3">
        <w:rPr>
          <w:rFonts w:ascii="Times New Roman" w:hAnsi="Times New Roman" w:cs="Times New Roman"/>
          <w:lang w:eastAsia="zh-CN"/>
        </w:rPr>
        <w:t>70ms</w:t>
      </w:r>
      <w:r w:rsidR="00FA5CDC">
        <w:rPr>
          <w:rFonts w:ascii="Times New Roman" w:hAnsi="Times New Roman" w:cs="Times New Roman"/>
          <w:lang w:eastAsia="zh-CN"/>
        </w:rPr>
        <w:t>, which</w:t>
      </w:r>
      <w:r w:rsidR="00CC5A9B" w:rsidRPr="00815DD3">
        <w:rPr>
          <w:rFonts w:ascii="Times New Roman" w:hAnsi="Times New Roman" w:cs="Times New Roman"/>
          <w:lang w:eastAsia="zh-CN"/>
        </w:rPr>
        <w:t xml:space="preserve"> </w:t>
      </w:r>
      <w:r w:rsidR="00FA5CDC">
        <w:rPr>
          <w:rFonts w:ascii="Times New Roman" w:hAnsi="Times New Roman" w:cs="Times New Roman"/>
          <w:lang w:eastAsia="zh-CN"/>
        </w:rPr>
        <w:t>i</w:t>
      </w:r>
      <w:r w:rsidR="00CC5A9B" w:rsidRPr="00815DD3">
        <w:rPr>
          <w:rFonts w:ascii="Times New Roman" w:hAnsi="Times New Roman" w:cs="Times New Roman"/>
          <w:lang w:eastAsia="zh-CN"/>
        </w:rPr>
        <w:t xml:space="preserve">s the value shown to lead to </w:t>
      </w:r>
      <w:r w:rsidR="00FA5CDC">
        <w:rPr>
          <w:rFonts w:ascii="Times New Roman" w:hAnsi="Times New Roman" w:cs="Times New Roman"/>
          <w:lang w:eastAsia="zh-CN"/>
        </w:rPr>
        <w:t xml:space="preserve">a </w:t>
      </w:r>
      <w:r w:rsidR="00CC5A9B" w:rsidRPr="00815DD3">
        <w:rPr>
          <w:rFonts w:ascii="Times New Roman" w:hAnsi="Times New Roman" w:cs="Times New Roman"/>
          <w:lang w:eastAsia="zh-CN"/>
        </w:rPr>
        <w:t>significant stroke work improvement</w:t>
      </w:r>
      <w:r w:rsidR="00CC5A9B">
        <w:rPr>
          <w:rFonts w:ascii="Times New Roman" w:hAnsi="Times New Roman" w:cs="Times New Roman"/>
          <w:lang w:eastAsia="zh-CN"/>
        </w:rPr>
        <w:t xml:space="preserve"> in </w:t>
      </w:r>
      <w:r w:rsidR="00FA5CDC">
        <w:rPr>
          <w:rFonts w:ascii="Times New Roman" w:hAnsi="Times New Roman" w:cs="Times New Roman"/>
          <w:lang w:eastAsia="zh-CN"/>
        </w:rPr>
        <w:t>the</w:t>
      </w:r>
      <w:r w:rsidR="00CC5A9B">
        <w:rPr>
          <w:rFonts w:ascii="Times New Roman" w:hAnsi="Times New Roman" w:cs="Times New Roman"/>
          <w:lang w:eastAsia="zh-CN"/>
        </w:rPr>
        <w:t xml:space="preserve"> canine DHF model</w:t>
      </w:r>
      <w:r w:rsidR="0023339B">
        <w:rPr>
          <w:rFonts w:ascii="Times New Roman" w:hAnsi="Times New Roman" w:cs="Times New Roman"/>
          <w:lang w:eastAsia="zh-CN"/>
        </w:rPr>
        <w:t>.</w:t>
      </w:r>
      <w:hyperlink w:anchor="_ENREF_9" w:tooltip="Hu, 2013 #437" w:history="1">
        <w:r w:rsidR="00650B9F" w:rsidRPr="00815DD3">
          <w:rPr>
            <w:rFonts w:ascii="Times New Roman" w:hAnsi="Times New Roman" w:cs="Times New Roman"/>
            <w:lang w:eastAsia="zh-CN"/>
          </w:rPr>
          <w:fldChar w:fldCharType="begin"/>
        </w:r>
        <w:r w:rsidR="00650B9F">
          <w:rPr>
            <w:rFonts w:ascii="Times New Roman" w:hAnsi="Times New Roman" w:cs="Times New Roman"/>
            <w:lang w:eastAsia="zh-CN"/>
          </w:rPr>
          <w:instrText xml:space="preserve"> ADDIN EN.CITE &lt;EndNote&gt;&lt;Cite&gt;&lt;Author&gt;Hu&lt;/Author&gt;&lt;Year&gt;2013&lt;/Year&gt;&lt;RecNum&gt;437&lt;/RecNum&gt;&lt;DisplayText&gt;&lt;style face="superscript"&gt;9&lt;/style&gt;&lt;/DisplayText&gt;&lt;record&gt;&lt;rec-number&gt;437&lt;/rec-number&gt;&lt;foreign-keys&gt;&lt;key app="EN" db-id="0v9sw20tn5tzt4ee5wz5vx24590fe0wff52f"&gt;437&lt;/key&gt;&lt;/foreign-keys&gt;&lt;ref-type name="Journal Article"&gt;17&lt;/ref-type&gt;&lt;contributors&gt;&lt;authors&gt;&lt;author&gt;Hu, Y.&lt;/author&gt;&lt;author&gt;Gurev, V.&lt;/author&gt;&lt;author&gt;Constantino, J.&lt;/author&gt;&lt;author&gt;Trayanova, N.&lt;/author&gt;&lt;/authors&gt;&lt;/contributors&gt;&lt;auth-address&gt;Department of Biomedical Engineering, Johns Hopkins University, Baltimore, Maryland.&lt;/auth-address&gt;&lt;titles&gt;&lt;title&gt;Efficient preloading of the ventricles by a properly timed atrial contraction underlies stroke work improvement in the acute response to cardiac resynchronization therapy&lt;/title&gt;&lt;secondary-title&gt;Heart Rhythm&lt;/secondary-title&gt;&lt;alt-title&gt;Heart rhythm : the official journal of the Heart Rhythm Society&lt;/alt-title&gt;&lt;/titles&gt;&lt;periodical&gt;&lt;full-title&gt;Heart Rhythm&lt;/full-title&gt;&lt;/periodical&gt;&lt;pages&gt;1800-6&lt;/pages&gt;&lt;volume&gt;10&lt;/volume&gt;&lt;number&gt;12&lt;/number&gt;&lt;edition&gt;2013/08/10&lt;/edition&gt;&lt;dates&gt;&lt;year&gt;2013&lt;/year&gt;&lt;pub-dates&gt;&lt;date&gt;Dec&lt;/date&gt;&lt;/pub-dates&gt;&lt;/dates&gt;&lt;isbn&gt;1556-3871 (Electronic)&amp;#xD;1547-5271 (Linking)&lt;/isbn&gt;&lt;accession-num&gt;23928177&lt;/accession-num&gt;&lt;urls&gt;&lt;related-urls&gt;&lt;url&gt;http://www.ncbi.nlm.nih.gov/pubmed/23928177&lt;/url&gt;&lt;/related-urls&gt;&lt;/urls&gt;&lt;electronic-resource-num&gt;10.1016/j.hrthm.2013.08.003&lt;/electronic-resource-num&gt;&lt;language&gt;eng&lt;/language&gt;&lt;/record&gt;&lt;/Cite&gt;&lt;/EndNote&gt;</w:instrText>
        </w:r>
        <w:r w:rsidR="00650B9F" w:rsidRPr="00815DD3">
          <w:rPr>
            <w:rFonts w:ascii="Times New Roman" w:hAnsi="Times New Roman" w:cs="Times New Roman"/>
            <w:lang w:eastAsia="zh-CN"/>
          </w:rPr>
          <w:fldChar w:fldCharType="separate"/>
        </w:r>
        <w:r w:rsidR="00650B9F" w:rsidRPr="007E7281">
          <w:rPr>
            <w:rFonts w:ascii="Times New Roman" w:hAnsi="Times New Roman" w:cs="Times New Roman"/>
            <w:noProof/>
            <w:vertAlign w:val="superscript"/>
            <w:lang w:eastAsia="zh-CN"/>
          </w:rPr>
          <w:t>9</w:t>
        </w:r>
        <w:r w:rsidR="00650B9F" w:rsidRPr="00815DD3">
          <w:rPr>
            <w:rFonts w:ascii="Times New Roman" w:hAnsi="Times New Roman" w:cs="Times New Roman"/>
            <w:lang w:eastAsia="zh-CN"/>
          </w:rPr>
          <w:fldChar w:fldCharType="end"/>
        </w:r>
      </w:hyperlink>
      <w:r>
        <w:rPr>
          <w:rFonts w:ascii="Times New Roman" w:hAnsi="Times New Roman" w:cs="Times New Roman"/>
          <w:lang w:eastAsia="zh-CN"/>
        </w:rPr>
        <w:t xml:space="preserve"> </w:t>
      </w:r>
      <w:r w:rsidR="0023339B">
        <w:rPr>
          <w:rFonts w:ascii="Times New Roman" w:hAnsi="Times New Roman" w:cs="Times New Roman"/>
          <w:lang w:eastAsia="zh-CN"/>
        </w:rPr>
        <w:t>Indeed, o</w:t>
      </w:r>
      <w:r w:rsidR="0000156A" w:rsidRPr="00815DD3">
        <w:rPr>
          <w:rFonts w:ascii="Times New Roman" w:hAnsi="Times New Roman" w:cs="Times New Roman"/>
          <w:lang w:eastAsia="zh-CN"/>
        </w:rPr>
        <w:t>ur previous work</w:t>
      </w:r>
      <w:hyperlink w:anchor="_ENREF_9" w:tooltip="Hu, 2013 #437" w:history="1">
        <w:r w:rsidR="00650B9F" w:rsidRPr="00815DD3">
          <w:rPr>
            <w:rFonts w:ascii="Times New Roman" w:hAnsi="Times New Roman" w:cs="Times New Roman"/>
            <w:lang w:eastAsia="zh-CN"/>
          </w:rPr>
          <w:fldChar w:fldCharType="begin"/>
        </w:r>
        <w:r w:rsidR="00650B9F">
          <w:rPr>
            <w:rFonts w:ascii="Times New Roman" w:hAnsi="Times New Roman" w:cs="Times New Roman"/>
            <w:lang w:eastAsia="zh-CN"/>
          </w:rPr>
          <w:instrText xml:space="preserve"> ADDIN EN.CITE &lt;EndNote&gt;&lt;Cite&gt;&lt;Author&gt;Hu&lt;/Author&gt;&lt;Year&gt;2013&lt;/Year&gt;&lt;RecNum&gt;437&lt;/RecNum&gt;&lt;DisplayText&gt;&lt;style face="superscript"&gt;9&lt;/style&gt;&lt;/DisplayText&gt;&lt;record&gt;&lt;rec-number&gt;437&lt;/rec-number&gt;&lt;foreign-keys&gt;&lt;key app="EN" db-id="0v9sw20tn5tzt4ee5wz5vx24590fe0wff52f"&gt;437&lt;/key&gt;&lt;/foreign-keys&gt;&lt;ref-type name="Journal Article"&gt;17&lt;/ref-type&gt;&lt;contributors&gt;&lt;authors&gt;&lt;author&gt;Hu, Y.&lt;/author&gt;&lt;author&gt;Gurev, V.&lt;/author&gt;&lt;author&gt;Constantino, J.&lt;/author&gt;&lt;author&gt;Trayanova, N.&lt;/author&gt;&lt;/authors&gt;&lt;/contributors&gt;&lt;auth-address&gt;Department of Biomedical Engineering, Johns Hopkins University, Baltimore, Maryland.&lt;/auth-address&gt;&lt;titles&gt;&lt;title&gt;Efficient preloading of the ventricles by a properly timed atrial contraction underlies stroke work improvement in the acute response to cardiac resynchronization therapy&lt;/title&gt;&lt;secondary-title&gt;Heart Rhythm&lt;/secondary-title&gt;&lt;alt-title&gt;Heart rhythm : the official journal of the Heart Rhythm Society&lt;/alt-title&gt;&lt;/titles&gt;&lt;periodical&gt;&lt;full-title&gt;Heart Rhythm&lt;/full-title&gt;&lt;/periodical&gt;&lt;pages&gt;1800-6&lt;/pages&gt;&lt;volume&gt;10&lt;/volume&gt;&lt;number&gt;12&lt;/number&gt;&lt;edition&gt;2013/08/10&lt;/edition&gt;&lt;dates&gt;&lt;year&gt;2013&lt;/year&gt;&lt;pub-dates&gt;&lt;date&gt;Dec&lt;/date&gt;&lt;/pub-dates&gt;&lt;/dates&gt;&lt;isbn&gt;1556-3871 (Electronic)&amp;#xD;1547-5271 (Linking)&lt;/isbn&gt;&lt;accession-num&gt;23928177&lt;/accession-num&gt;&lt;urls&gt;&lt;related-urls&gt;&lt;url&gt;http://www.ncbi.nlm.nih.gov/pubmed/23928177&lt;/url&gt;&lt;/related-urls&gt;&lt;/urls&gt;&lt;electronic-resource-num&gt;10.1016/j.hrthm.2013.08.003&lt;/electronic-resource-num&gt;&lt;language&gt;eng&lt;/language&gt;&lt;/record&gt;&lt;/Cite&gt;&lt;/EndNote&gt;</w:instrText>
        </w:r>
        <w:r w:rsidR="00650B9F" w:rsidRPr="00815DD3">
          <w:rPr>
            <w:rFonts w:ascii="Times New Roman" w:hAnsi="Times New Roman" w:cs="Times New Roman"/>
            <w:lang w:eastAsia="zh-CN"/>
          </w:rPr>
          <w:fldChar w:fldCharType="separate"/>
        </w:r>
        <w:r w:rsidR="00650B9F" w:rsidRPr="007E7281">
          <w:rPr>
            <w:rFonts w:ascii="Times New Roman" w:hAnsi="Times New Roman" w:cs="Times New Roman"/>
            <w:noProof/>
            <w:vertAlign w:val="superscript"/>
            <w:lang w:eastAsia="zh-CN"/>
          </w:rPr>
          <w:t>9</w:t>
        </w:r>
        <w:r w:rsidR="00650B9F" w:rsidRPr="00815DD3">
          <w:rPr>
            <w:rFonts w:ascii="Times New Roman" w:hAnsi="Times New Roman" w:cs="Times New Roman"/>
            <w:lang w:eastAsia="zh-CN"/>
          </w:rPr>
          <w:fldChar w:fldCharType="end"/>
        </w:r>
      </w:hyperlink>
      <w:r w:rsidR="0000156A" w:rsidRPr="00815DD3">
        <w:rPr>
          <w:rFonts w:ascii="Times New Roman" w:hAnsi="Times New Roman" w:cs="Times New Roman"/>
          <w:lang w:eastAsia="zh-CN"/>
        </w:rPr>
        <w:t xml:space="preserve"> </w:t>
      </w:r>
      <w:r w:rsidR="0000156A">
        <w:rPr>
          <w:rFonts w:ascii="Times New Roman" w:hAnsi="Times New Roman" w:cs="Times New Roman"/>
          <w:lang w:eastAsia="zh-CN"/>
        </w:rPr>
        <w:t xml:space="preserve">and </w:t>
      </w:r>
      <w:r w:rsidR="0023339B">
        <w:rPr>
          <w:rFonts w:ascii="Times New Roman" w:hAnsi="Times New Roman" w:cs="Times New Roman"/>
          <w:lang w:eastAsia="zh-CN"/>
        </w:rPr>
        <w:t xml:space="preserve">a </w:t>
      </w:r>
      <w:r w:rsidR="0000156A">
        <w:rPr>
          <w:rFonts w:ascii="Times New Roman" w:hAnsi="Times New Roman" w:cs="Times New Roman"/>
          <w:lang w:eastAsia="zh-CN"/>
        </w:rPr>
        <w:t>recent experimental study</w:t>
      </w:r>
      <w:hyperlink w:anchor="_ENREF_15" w:tooltip="Kyriacou, 2014 #452" w:history="1">
        <w:r w:rsidR="00650B9F">
          <w:rPr>
            <w:rFonts w:ascii="Times New Roman" w:hAnsi="Times New Roman" w:cs="Times New Roman"/>
            <w:lang w:eastAsia="zh-CN"/>
          </w:rPr>
          <w:fldChar w:fldCharType="begin"/>
        </w:r>
        <w:r w:rsidR="00650B9F">
          <w:rPr>
            <w:rFonts w:ascii="Times New Roman" w:hAnsi="Times New Roman" w:cs="Times New Roman"/>
            <w:lang w:eastAsia="zh-CN"/>
          </w:rPr>
          <w:instrText xml:space="preserve"> ADDIN EN.CITE &lt;EndNote&gt;&lt;Cite&gt;&lt;Author&gt;Kyriacou&lt;/Author&gt;&lt;Year&gt;2014&lt;/Year&gt;&lt;RecNum&gt;452&lt;/RecNum&gt;&lt;DisplayText&gt;&lt;style face="superscript"&gt;15&lt;/style&gt;&lt;/DisplayText&gt;&lt;record&gt;&lt;rec-number&gt;452&lt;/rec-number&gt;&lt;foreign-keys&gt;&lt;key app="EN" db-id="0v9sw20tn5tzt4ee5wz5vx24590fe0wff52f"&gt;452&lt;/key&gt;&lt;/foreign-keys&gt;&lt;ref-type name="Journal Article"&gt;17&lt;/ref-type&gt;&lt;contributors&gt;&lt;authors&gt;&lt;author&gt;Kyriacou, A.&lt;/author&gt;&lt;author&gt;Pabari, P. A.&lt;/author&gt;&lt;author&gt;Mayet, J.&lt;/author&gt;&lt;author&gt;Peters, N. S.&lt;/author&gt;&lt;author&gt;Davies, D. W.&lt;/author&gt;&lt;author&gt;Lim, P. B.&lt;/author&gt;&lt;author&gt;Lefroy, D.&lt;/author&gt;&lt;author&gt;Hughes, A. D.&lt;/author&gt;&lt;author&gt;Kanagaratnam, P.&lt;/author&gt;&lt;author&gt;Francis, D. P.&lt;/author&gt;&lt;author&gt;I. Whinnett Z&lt;/author&gt;&lt;/authors&gt;&lt;/contributors&gt;&lt;auth-address&gt;International Centre for Circulatory Health, National Heart and Lung Institute, Imperial College London, UK.&amp;#xD;International Centre for Circulatory Health, National Heart and Lung Institute, Imperial College London, UK. Electronic address: d.francis@imperial.ac.uk.&lt;/auth-address&gt;&lt;titles&gt;&lt;title&gt;Cardiac resynchronization therapy and AV optimization increase myocardial oxygen consumption, but increase cardiac function more than proportionally&lt;/title&gt;&lt;secondary-title&gt;Int J Cardiol&lt;/secondary-title&gt;&lt;alt-title&gt;International journal of cardiology&lt;/alt-title&gt;&lt;/titles&gt;&lt;periodical&gt;&lt;full-title&gt;Int J Cardiol&lt;/full-title&gt;&lt;abbr-1&gt;International journal of cardiology&lt;/abbr-1&gt;&lt;/periodical&gt;&lt;alt-periodical&gt;&lt;full-title&gt;Int J Cardiol&lt;/full-title&gt;&lt;abbr-1&gt;International journal of cardiology&lt;/abbr-1&gt;&lt;/alt-periodical&gt;&lt;pages&gt;144-52&lt;/pages&gt;&lt;volume&gt;171&lt;/volume&gt;&lt;number&gt;2&lt;/number&gt;&lt;edition&gt;2013/12/18&lt;/edition&gt;&lt;dates&gt;&lt;year&gt;2014&lt;/year&gt;&lt;pub-dates&gt;&lt;date&gt;Feb 1&lt;/date&gt;&lt;/pub-dates&gt;&lt;/dates&gt;&lt;isbn&gt;1874-1754 (Electronic)&amp;#xD;0167-5273 (Linking)&lt;/isbn&gt;&lt;accession-num&gt;24332598&lt;/accession-num&gt;&lt;urls&gt;&lt;related-urls&gt;&lt;url&gt;http://www.ncbi.nlm.nih.gov/pubmed/24332598&lt;/url&gt;&lt;/related-urls&gt;&lt;/urls&gt;&lt;custom2&gt;3919205&lt;/custom2&gt;&lt;electronic-resource-num&gt;10.1016/j.ijcard.2013.10.026&lt;/electronic-resource-num&gt;&lt;language&gt;eng&lt;/language&gt;&lt;/record&gt;&lt;/Cite&gt;&lt;/EndNote&gt;</w:instrText>
        </w:r>
        <w:r w:rsidR="00650B9F">
          <w:rPr>
            <w:rFonts w:ascii="Times New Roman" w:hAnsi="Times New Roman" w:cs="Times New Roman"/>
            <w:lang w:eastAsia="zh-CN"/>
          </w:rPr>
          <w:fldChar w:fldCharType="separate"/>
        </w:r>
        <w:r w:rsidR="00650B9F" w:rsidRPr="00525F11">
          <w:rPr>
            <w:rFonts w:ascii="Times New Roman" w:hAnsi="Times New Roman" w:cs="Times New Roman"/>
            <w:noProof/>
            <w:vertAlign w:val="superscript"/>
            <w:lang w:eastAsia="zh-CN"/>
          </w:rPr>
          <w:t>15</w:t>
        </w:r>
        <w:r w:rsidR="00650B9F">
          <w:rPr>
            <w:rFonts w:ascii="Times New Roman" w:hAnsi="Times New Roman" w:cs="Times New Roman"/>
            <w:lang w:eastAsia="zh-CN"/>
          </w:rPr>
          <w:fldChar w:fldCharType="end"/>
        </w:r>
      </w:hyperlink>
      <w:r w:rsidR="0000156A">
        <w:rPr>
          <w:rFonts w:ascii="Times New Roman" w:hAnsi="Times New Roman" w:cs="Times New Roman"/>
          <w:lang w:eastAsia="zh-CN"/>
        </w:rPr>
        <w:t xml:space="preserve"> </w:t>
      </w:r>
      <w:r w:rsidR="0000156A" w:rsidRPr="00815DD3">
        <w:rPr>
          <w:rFonts w:ascii="Times New Roman" w:hAnsi="Times New Roman" w:cs="Times New Roman"/>
          <w:lang w:eastAsia="zh-CN"/>
        </w:rPr>
        <w:t>ha</w:t>
      </w:r>
      <w:r w:rsidR="0000156A">
        <w:rPr>
          <w:rFonts w:ascii="Times New Roman" w:hAnsi="Times New Roman" w:cs="Times New Roman"/>
          <w:lang w:eastAsia="zh-CN"/>
        </w:rPr>
        <w:t>ve</w:t>
      </w:r>
      <w:r w:rsidR="0000156A" w:rsidRPr="00815DD3">
        <w:rPr>
          <w:rFonts w:ascii="Times New Roman" w:hAnsi="Times New Roman" w:cs="Times New Roman"/>
          <w:lang w:eastAsia="zh-CN"/>
        </w:rPr>
        <w:t xml:space="preserve"> demonstrated that </w:t>
      </w:r>
      <w:r w:rsidR="0000156A">
        <w:rPr>
          <w:rFonts w:ascii="Times New Roman" w:hAnsi="Times New Roman" w:cs="Times New Roman"/>
          <w:lang w:eastAsia="zh-CN"/>
        </w:rPr>
        <w:t>AV delay optimization</w:t>
      </w:r>
      <w:r w:rsidR="0000156A" w:rsidRPr="00815DD3">
        <w:rPr>
          <w:rFonts w:ascii="Times New Roman" w:hAnsi="Times New Roman" w:cs="Times New Roman"/>
          <w:lang w:eastAsia="zh-CN"/>
        </w:rPr>
        <w:t xml:space="preserve"> was </w:t>
      </w:r>
      <w:r w:rsidR="0023339B">
        <w:rPr>
          <w:rFonts w:ascii="Times New Roman" w:hAnsi="Times New Roman" w:cs="Times New Roman"/>
          <w:lang w:eastAsia="zh-CN"/>
        </w:rPr>
        <w:t xml:space="preserve">a very important </w:t>
      </w:r>
      <w:r w:rsidR="0000156A" w:rsidRPr="00815DD3">
        <w:rPr>
          <w:rFonts w:ascii="Times New Roman" w:hAnsi="Times New Roman" w:cs="Times New Roman"/>
          <w:lang w:eastAsia="zh-CN"/>
        </w:rPr>
        <w:t>contributor to stroke work improvement following CRT</w:t>
      </w:r>
      <w:r w:rsidR="0000156A">
        <w:rPr>
          <w:rFonts w:ascii="Times New Roman" w:hAnsi="Times New Roman" w:cs="Times New Roman"/>
          <w:lang w:eastAsia="zh-CN"/>
        </w:rPr>
        <w:t>.</w:t>
      </w:r>
      <w:r w:rsidR="0000156A" w:rsidRPr="00815DD3">
        <w:rPr>
          <w:rFonts w:ascii="Times New Roman" w:hAnsi="Times New Roman" w:cs="Times New Roman"/>
          <w:lang w:eastAsia="zh-CN"/>
        </w:rPr>
        <w:t xml:space="preserve"> </w:t>
      </w:r>
    </w:p>
    <w:p w14:paraId="3520D27E" w14:textId="77777777" w:rsidR="0023339B" w:rsidRDefault="0023339B" w:rsidP="00E97017">
      <w:pPr>
        <w:spacing w:line="480" w:lineRule="auto"/>
        <w:jc w:val="both"/>
        <w:rPr>
          <w:rFonts w:ascii="Times New Roman" w:hAnsi="Times New Roman" w:cs="Times New Roman"/>
          <w:lang w:eastAsia="zh-CN"/>
        </w:rPr>
      </w:pPr>
    </w:p>
    <w:p w14:paraId="169E44B7" w14:textId="4DF3B4F9" w:rsidR="007E01FE" w:rsidRDefault="000D3376" w:rsidP="00E97017">
      <w:pPr>
        <w:spacing w:line="480" w:lineRule="auto"/>
        <w:jc w:val="both"/>
        <w:rPr>
          <w:rFonts w:ascii="Times New Roman" w:hAnsi="Times New Roman" w:cs="Times New Roman"/>
        </w:rPr>
      </w:pPr>
      <w:r>
        <w:rPr>
          <w:rFonts w:ascii="Times New Roman" w:eastAsia="Times New Roman" w:hAnsi="Times New Roman" w:cs="Times New Roman"/>
          <w:color w:val="191919"/>
          <w:shd w:val="clear" w:color="auto" w:fill="FFFFFF"/>
        </w:rPr>
        <w:t>T</w:t>
      </w:r>
      <w:r w:rsidR="00332454">
        <w:rPr>
          <w:rFonts w:ascii="Times New Roman" w:eastAsia="Times New Roman" w:hAnsi="Times New Roman" w:cs="Times New Roman"/>
          <w:color w:val="191919"/>
          <w:shd w:val="clear" w:color="auto" w:fill="FFFFFF"/>
        </w:rPr>
        <w:t xml:space="preserve">he </w:t>
      </w:r>
      <w:r>
        <w:rPr>
          <w:rFonts w:ascii="Times New Roman" w:eastAsia="Times New Roman" w:hAnsi="Times New Roman" w:cs="Times New Roman"/>
          <w:color w:val="191919"/>
          <w:shd w:val="clear" w:color="auto" w:fill="FFFFFF"/>
        </w:rPr>
        <w:t xml:space="preserve">epicardial LV </w:t>
      </w:r>
      <w:r w:rsidR="00332454">
        <w:rPr>
          <w:rFonts w:ascii="Times New Roman" w:eastAsia="Times New Roman" w:hAnsi="Times New Roman" w:cs="Times New Roman"/>
          <w:color w:val="191919"/>
          <w:shd w:val="clear" w:color="auto" w:fill="FFFFFF"/>
        </w:rPr>
        <w:t>pacing site that resulted</w:t>
      </w:r>
      <w:r w:rsidR="00BA7B2C">
        <w:rPr>
          <w:rFonts w:ascii="Times New Roman" w:eastAsia="Times New Roman" w:hAnsi="Times New Roman" w:cs="Times New Roman"/>
          <w:color w:val="191919"/>
          <w:shd w:val="clear" w:color="auto" w:fill="FFFFFF"/>
        </w:rPr>
        <w:t xml:space="preserve"> in maximal stroke work improvement </w:t>
      </w:r>
      <w:r>
        <w:rPr>
          <w:rFonts w:ascii="Times New Roman" w:eastAsia="Times New Roman" w:hAnsi="Times New Roman" w:cs="Times New Roman"/>
          <w:color w:val="191919"/>
          <w:shd w:val="clear" w:color="auto" w:fill="FFFFFF"/>
        </w:rPr>
        <w:t xml:space="preserve">is </w:t>
      </w:r>
      <w:r w:rsidR="00BA7B2C">
        <w:rPr>
          <w:rFonts w:ascii="Times New Roman" w:eastAsia="Times New Roman" w:hAnsi="Times New Roman" w:cs="Times New Roman"/>
          <w:color w:val="191919"/>
          <w:shd w:val="clear" w:color="auto" w:fill="FFFFFF"/>
        </w:rPr>
        <w:t>marked by the black triangle</w:t>
      </w:r>
      <w:r w:rsidR="003C448A">
        <w:rPr>
          <w:rFonts w:ascii="Times New Roman" w:eastAsia="Times New Roman" w:hAnsi="Times New Roman" w:cs="Times New Roman"/>
          <w:color w:val="191919"/>
          <w:shd w:val="clear" w:color="auto" w:fill="FFFFFF"/>
        </w:rPr>
        <w:t xml:space="preserve"> in Fig. 3B</w:t>
      </w:r>
      <w:r>
        <w:rPr>
          <w:rFonts w:ascii="Times New Roman" w:eastAsia="Times New Roman" w:hAnsi="Times New Roman" w:cs="Times New Roman"/>
          <w:color w:val="191919"/>
          <w:shd w:val="clear" w:color="auto" w:fill="FFFFFF"/>
        </w:rPr>
        <w:t>. It</w:t>
      </w:r>
      <w:r w:rsidR="00E97017" w:rsidRPr="00815DD3">
        <w:rPr>
          <w:rFonts w:ascii="Times New Roman" w:eastAsia="Times New Roman" w:hAnsi="Times New Roman" w:cs="Times New Roman"/>
          <w:color w:val="191919"/>
          <w:shd w:val="clear" w:color="auto" w:fill="FFFFFF"/>
        </w:rPr>
        <w:t xml:space="preserve"> increased </w:t>
      </w:r>
      <w:r w:rsidR="00E97017" w:rsidRPr="00815DD3">
        <w:rPr>
          <w:rFonts w:ascii="Times New Roman" w:hAnsi="Times New Roman" w:cs="Times New Roman"/>
        </w:rPr>
        <w:t xml:space="preserve">stroke work from 135.7 kPa*mL in the DHF ventricles to 191.3 kPa*mL, as documented by the pressure-volume loops in Fig. </w:t>
      </w:r>
      <w:r w:rsidR="00E97017">
        <w:rPr>
          <w:rFonts w:ascii="Times New Roman" w:hAnsi="Times New Roman" w:cs="Times New Roman"/>
        </w:rPr>
        <w:t>S2</w:t>
      </w:r>
      <w:r w:rsidR="00E97017" w:rsidRPr="00815DD3">
        <w:rPr>
          <w:rFonts w:ascii="Times New Roman" w:hAnsi="Times New Roman" w:cs="Times New Roman"/>
        </w:rPr>
        <w:t xml:space="preserve">. </w:t>
      </w:r>
      <w:r w:rsidR="00E97017" w:rsidRPr="003B578F">
        <w:rPr>
          <w:rFonts w:ascii="Times New Roman" w:eastAsia="Times New Roman" w:hAnsi="Times New Roman" w:cs="Times New Roman"/>
          <w:color w:val="222222"/>
        </w:rPr>
        <w:t xml:space="preserve">Since the AV delay was 140ms in </w:t>
      </w:r>
      <w:r w:rsidR="00E97017">
        <w:rPr>
          <w:rFonts w:ascii="Times New Roman" w:eastAsia="Times New Roman" w:hAnsi="Times New Roman" w:cs="Times New Roman"/>
          <w:color w:val="222222"/>
        </w:rPr>
        <w:t xml:space="preserve">the </w:t>
      </w:r>
      <w:r w:rsidR="00E97017" w:rsidRPr="003B578F">
        <w:rPr>
          <w:rFonts w:ascii="Times New Roman" w:eastAsia="Times New Roman" w:hAnsi="Times New Roman" w:cs="Times New Roman"/>
          <w:color w:val="222222"/>
        </w:rPr>
        <w:t>DHF ventricles</w:t>
      </w:r>
      <w:r w:rsidR="00E97017">
        <w:rPr>
          <w:rFonts w:ascii="Times New Roman" w:eastAsia="Times New Roman" w:hAnsi="Times New Roman" w:cs="Times New Roman"/>
          <w:color w:val="222222"/>
        </w:rPr>
        <w:t xml:space="preserve"> and the pacing cycle length was 50</w:t>
      </w:r>
      <w:r w:rsidR="004E1E74">
        <w:rPr>
          <w:rFonts w:ascii="Times New Roman" w:eastAsia="Times New Roman" w:hAnsi="Times New Roman" w:cs="Times New Roman"/>
          <w:color w:val="222222"/>
        </w:rPr>
        <w:t>0ms (see Supplementary Methods</w:t>
      </w:r>
      <w:r w:rsidR="00E97017">
        <w:rPr>
          <w:rFonts w:ascii="Times New Roman" w:eastAsia="Times New Roman" w:hAnsi="Times New Roman" w:cs="Times New Roman"/>
          <w:color w:val="222222"/>
        </w:rPr>
        <w:t>)</w:t>
      </w:r>
      <w:r w:rsidR="00E97017" w:rsidRPr="003B578F">
        <w:rPr>
          <w:rFonts w:ascii="Times New Roman" w:eastAsia="Times New Roman" w:hAnsi="Times New Roman" w:cs="Times New Roman"/>
          <w:color w:val="222222"/>
        </w:rPr>
        <w:t xml:space="preserve">, atrial contraction occurred when LV was </w:t>
      </w:r>
      <w:r w:rsidR="00E97017">
        <w:rPr>
          <w:rFonts w:ascii="Times New Roman" w:eastAsia="Times New Roman" w:hAnsi="Times New Roman" w:cs="Times New Roman"/>
          <w:color w:val="222222"/>
        </w:rPr>
        <w:t>in the process of relaxation</w:t>
      </w:r>
      <w:r w:rsidR="00E97017" w:rsidRPr="003B578F">
        <w:rPr>
          <w:rFonts w:ascii="Times New Roman" w:eastAsia="Times New Roman" w:hAnsi="Times New Roman" w:cs="Times New Roman"/>
          <w:color w:val="222222"/>
        </w:rPr>
        <w:t xml:space="preserve"> and therefore ventricular filling started before the complete relaxation of </w:t>
      </w:r>
      <w:r w:rsidR="00E97017">
        <w:rPr>
          <w:rFonts w:ascii="Times New Roman" w:eastAsia="Times New Roman" w:hAnsi="Times New Roman" w:cs="Times New Roman"/>
          <w:color w:val="222222"/>
        </w:rPr>
        <w:t xml:space="preserve">the </w:t>
      </w:r>
      <w:r w:rsidR="00E97017" w:rsidRPr="003B578F">
        <w:rPr>
          <w:rFonts w:ascii="Times New Roman" w:eastAsia="Times New Roman" w:hAnsi="Times New Roman" w:cs="Times New Roman"/>
          <w:color w:val="222222"/>
        </w:rPr>
        <w:t xml:space="preserve">LV. Consequently, the pressure at the end of isovolumic relaxation ended up being higher than the end-diastolic pressure. Such pressure-volume relationship has </w:t>
      </w:r>
      <w:r w:rsidR="00E97017">
        <w:rPr>
          <w:rFonts w:ascii="Times New Roman" w:eastAsia="Times New Roman" w:hAnsi="Times New Roman" w:cs="Times New Roman"/>
          <w:color w:val="222222"/>
        </w:rPr>
        <w:t xml:space="preserve">been observed </w:t>
      </w:r>
      <w:r w:rsidR="00E97017" w:rsidRPr="003B578F">
        <w:rPr>
          <w:rFonts w:ascii="Times New Roman" w:eastAsia="Times New Roman" w:hAnsi="Times New Roman" w:cs="Times New Roman"/>
          <w:color w:val="222222"/>
        </w:rPr>
        <w:t>in DHF hearts, such as in Patient 4 and 5 in Dekker et al.</w:t>
      </w:r>
      <w:hyperlink w:anchor="_ENREF_16" w:tooltip="Dekker, 2004 #438" w:history="1">
        <w:r w:rsidR="00650B9F" w:rsidRPr="003B578F">
          <w:rPr>
            <w:rFonts w:ascii="Times New Roman" w:eastAsia="Times New Roman" w:hAnsi="Times New Roman" w:cs="Times New Roman"/>
            <w:color w:val="222222"/>
          </w:rPr>
          <w:fldChar w:fldCharType="begin">
            <w:fldData xml:space="preserve">PEVuZE5vdGU+PENpdGU+PEF1dGhvcj5EZWtrZXI8L0F1dGhvcj48WWVhcj4yMDA0PC9ZZWFyPjxS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</w:fldData>
          </w:fldChar>
        </w:r>
        <w:r w:rsidR="00650B9F">
          <w:rPr>
            <w:rFonts w:ascii="Times New Roman" w:eastAsia="Times New Roman" w:hAnsi="Times New Roman" w:cs="Times New Roman"/>
            <w:color w:val="222222"/>
          </w:rPr>
          <w:instrText xml:space="preserve"> ADDIN EN.CITE </w:instrText>
        </w:r>
        <w:r w:rsidR="00650B9F">
          <w:rPr>
            <w:rFonts w:ascii="Times New Roman" w:eastAsia="Times New Roman" w:hAnsi="Times New Roman" w:cs="Times New Roman"/>
            <w:color w:val="222222"/>
          </w:rPr>
          <w:fldChar w:fldCharType="begin">
            <w:fldData xml:space="preserve">PEVuZE5vdGU+PENpdGU+PEF1dGhvcj5EZWtrZXI8L0F1dGhvcj48WWVhcj4yMDA0PC9ZZWFyPjxS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</w:fldData>
          </w:fldChar>
        </w:r>
        <w:r w:rsidR="00650B9F">
          <w:rPr>
            <w:rFonts w:ascii="Times New Roman" w:eastAsia="Times New Roman" w:hAnsi="Times New Roman" w:cs="Times New Roman"/>
            <w:color w:val="222222"/>
          </w:rPr>
          <w:instrText xml:space="preserve"> ADDIN EN.CITE.DATA </w:instrText>
        </w:r>
        <w:r w:rsidR="00650B9F">
          <w:rPr>
            <w:rFonts w:ascii="Times New Roman" w:eastAsia="Times New Roman" w:hAnsi="Times New Roman" w:cs="Times New Roman"/>
            <w:color w:val="222222"/>
          </w:rPr>
        </w:r>
        <w:r w:rsidR="00650B9F">
          <w:rPr>
            <w:rFonts w:ascii="Times New Roman" w:eastAsia="Times New Roman" w:hAnsi="Times New Roman" w:cs="Times New Roman"/>
            <w:color w:val="222222"/>
          </w:rPr>
          <w:fldChar w:fldCharType="end"/>
        </w:r>
        <w:r w:rsidR="00650B9F" w:rsidRPr="003B578F">
          <w:rPr>
            <w:rFonts w:ascii="Times New Roman" w:eastAsia="Times New Roman" w:hAnsi="Times New Roman" w:cs="Times New Roman"/>
            <w:color w:val="222222"/>
          </w:rPr>
        </w:r>
        <w:r w:rsidR="00650B9F" w:rsidRPr="003B578F">
          <w:rPr>
            <w:rFonts w:ascii="Times New Roman" w:eastAsia="Times New Roman" w:hAnsi="Times New Roman" w:cs="Times New Roman"/>
            <w:color w:val="222222"/>
          </w:rPr>
          <w:fldChar w:fldCharType="separate"/>
        </w:r>
        <w:r w:rsidR="00650B9F" w:rsidRPr="007E7281">
          <w:rPr>
            <w:rFonts w:ascii="Times New Roman" w:eastAsia="Times New Roman" w:hAnsi="Times New Roman" w:cs="Times New Roman"/>
            <w:noProof/>
            <w:color w:val="222222"/>
            <w:vertAlign w:val="superscript"/>
          </w:rPr>
          <w:t>16</w:t>
        </w:r>
        <w:r w:rsidR="00650B9F" w:rsidRPr="003B578F">
          <w:rPr>
            <w:rFonts w:ascii="Times New Roman" w:eastAsia="Times New Roman" w:hAnsi="Times New Roman" w:cs="Times New Roman"/>
            <w:color w:val="222222"/>
          </w:rPr>
          <w:fldChar w:fldCharType="end"/>
        </w:r>
      </w:hyperlink>
      <w:r w:rsidR="00E97017">
        <w:rPr>
          <w:rFonts w:ascii="Times New Roman" w:hAnsi="Times New Roman" w:cs="Times New Roman"/>
        </w:rPr>
        <w:t xml:space="preserve"> </w:t>
      </w:r>
      <w:r w:rsidR="00354206" w:rsidRPr="00A5468A">
        <w:rPr>
          <w:rFonts w:ascii="Times New Roman" w:eastAsia="Times New Roman" w:hAnsi="Times New Roman" w:cs="Times New Roman"/>
          <w:color w:val="222222"/>
        </w:rPr>
        <w:t xml:space="preserve">The latter study clearly indicates that </w:t>
      </w:r>
      <w:r w:rsidR="00354206">
        <w:rPr>
          <w:rFonts w:ascii="Times New Roman" w:eastAsia="Times New Roman" w:hAnsi="Times New Roman" w:cs="Times New Roman"/>
          <w:color w:val="222222"/>
        </w:rPr>
        <w:t>t</w:t>
      </w:r>
      <w:r w:rsidR="00650B9F" w:rsidRPr="00A5468A">
        <w:rPr>
          <w:rFonts w:ascii="Times New Roman" w:eastAsia="Times New Roman" w:hAnsi="Times New Roman" w:cs="Times New Roman"/>
          <w:color w:val="222222"/>
        </w:rPr>
        <w:t xml:space="preserve">here is large interindividual variability in the morphology of pressure-volume loops in CRT </w:t>
      </w:r>
      <w:r w:rsidR="00650B9F">
        <w:rPr>
          <w:rFonts w:ascii="Times New Roman" w:eastAsia="Times New Roman" w:hAnsi="Times New Roman" w:cs="Times New Roman"/>
          <w:color w:val="222222"/>
        </w:rPr>
        <w:t>clinical</w:t>
      </w:r>
      <w:r w:rsidR="00650B9F" w:rsidRPr="00A5468A">
        <w:rPr>
          <w:rFonts w:ascii="Times New Roman" w:eastAsia="Times New Roman" w:hAnsi="Times New Roman" w:cs="Times New Roman"/>
          <w:color w:val="222222"/>
        </w:rPr>
        <w:t xml:space="preserve"> studies.</w:t>
      </w:r>
      <w:hyperlink w:anchor="_ENREF_16" w:tooltip="Dekker, 2004 #438" w:history="1">
        <w:r w:rsidR="00650B9F" w:rsidRPr="00A5468A">
          <w:rPr>
            <w:rFonts w:ascii="Times New Roman" w:eastAsia="Times New Roman" w:hAnsi="Times New Roman" w:cs="Times New Roman"/>
            <w:color w:val="222222"/>
          </w:rPr>
          <w:fldChar w:fldCharType="begin">
            <w:fldData xml:space="preserve">PEVuZE5vdGU+PENpdGU+PEF1dGhvcj5EZWtrZXI8L0F1dGhvcj48WWVhcj4yMDA0PC9ZZWFyPjxS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</w:fldData>
          </w:fldChar>
        </w:r>
        <w:r w:rsidR="00650B9F">
          <w:rPr>
            <w:rFonts w:ascii="Times New Roman" w:eastAsia="Times New Roman" w:hAnsi="Times New Roman" w:cs="Times New Roman"/>
            <w:color w:val="222222"/>
          </w:rPr>
          <w:instrText xml:space="preserve"> ADDIN EN.CITE </w:instrText>
        </w:r>
        <w:r w:rsidR="00650B9F">
          <w:rPr>
            <w:rFonts w:ascii="Times New Roman" w:eastAsia="Times New Roman" w:hAnsi="Times New Roman" w:cs="Times New Roman"/>
            <w:color w:val="222222"/>
          </w:rPr>
          <w:fldChar w:fldCharType="begin">
            <w:fldData xml:space="preserve">PEVuZE5vdGU+PENpdGU+PEF1dGhvcj5EZWtrZXI8L0F1dGhvcj48WWVhcj4yMDA0PC9ZZWFyPjxS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</w:fldData>
          </w:fldChar>
        </w:r>
        <w:r w:rsidR="00650B9F">
          <w:rPr>
            <w:rFonts w:ascii="Times New Roman" w:eastAsia="Times New Roman" w:hAnsi="Times New Roman" w:cs="Times New Roman"/>
            <w:color w:val="222222"/>
          </w:rPr>
          <w:instrText xml:space="preserve"> ADDIN EN.CITE.DATA </w:instrText>
        </w:r>
        <w:r w:rsidR="00650B9F">
          <w:rPr>
            <w:rFonts w:ascii="Times New Roman" w:eastAsia="Times New Roman" w:hAnsi="Times New Roman" w:cs="Times New Roman"/>
            <w:color w:val="222222"/>
          </w:rPr>
        </w:r>
        <w:r w:rsidR="00650B9F">
          <w:rPr>
            <w:rFonts w:ascii="Times New Roman" w:eastAsia="Times New Roman" w:hAnsi="Times New Roman" w:cs="Times New Roman"/>
            <w:color w:val="222222"/>
          </w:rPr>
          <w:fldChar w:fldCharType="end"/>
        </w:r>
        <w:r w:rsidR="00650B9F" w:rsidRPr="00A5468A">
          <w:rPr>
            <w:rFonts w:ascii="Times New Roman" w:eastAsia="Times New Roman" w:hAnsi="Times New Roman" w:cs="Times New Roman"/>
            <w:color w:val="222222"/>
          </w:rPr>
        </w:r>
        <w:r w:rsidR="00650B9F" w:rsidRPr="00A5468A">
          <w:rPr>
            <w:rFonts w:ascii="Times New Roman" w:eastAsia="Times New Roman" w:hAnsi="Times New Roman" w:cs="Times New Roman"/>
            <w:color w:val="222222"/>
          </w:rPr>
          <w:fldChar w:fldCharType="separate"/>
        </w:r>
        <w:r w:rsidR="00650B9F" w:rsidRPr="00650B9F">
          <w:rPr>
            <w:rFonts w:ascii="Times New Roman" w:eastAsia="Times New Roman" w:hAnsi="Times New Roman" w:cs="Times New Roman"/>
            <w:noProof/>
            <w:color w:val="222222"/>
            <w:vertAlign w:val="superscript"/>
          </w:rPr>
          <w:t>16</w:t>
        </w:r>
        <w:r w:rsidR="00650B9F" w:rsidRPr="00A5468A">
          <w:rPr>
            <w:rFonts w:ascii="Times New Roman" w:eastAsia="Times New Roman" w:hAnsi="Times New Roman" w:cs="Times New Roman"/>
            <w:color w:val="222222"/>
          </w:rPr>
          <w:fldChar w:fldCharType="end"/>
        </w:r>
      </w:hyperlink>
      <w:r w:rsidR="00650B9F" w:rsidRPr="00A5468A">
        <w:rPr>
          <w:rFonts w:ascii="Times New Roman" w:eastAsia="Times New Roman" w:hAnsi="Times New Roman" w:cs="Times New Roman"/>
          <w:color w:val="222222"/>
        </w:rPr>
        <w:t xml:space="preserve"> Future studies are needed to gain a </w:t>
      </w:r>
      <w:r w:rsidR="00650B9F">
        <w:rPr>
          <w:rFonts w:ascii="Times New Roman" w:eastAsia="Times New Roman" w:hAnsi="Times New Roman" w:cs="Times New Roman"/>
          <w:color w:val="222222"/>
        </w:rPr>
        <w:t>thorough</w:t>
      </w:r>
      <w:r w:rsidR="00650B9F" w:rsidRPr="00A5468A">
        <w:rPr>
          <w:rFonts w:ascii="Times New Roman" w:eastAsia="Times New Roman" w:hAnsi="Times New Roman" w:cs="Times New Roman"/>
          <w:color w:val="222222"/>
        </w:rPr>
        <w:t xml:space="preserve"> understanding of the hemodynamics in </w:t>
      </w:r>
      <w:r w:rsidR="00650B9F">
        <w:rPr>
          <w:rFonts w:ascii="Times New Roman" w:eastAsia="Times New Roman" w:hAnsi="Times New Roman" w:cs="Times New Roman"/>
          <w:color w:val="222222"/>
        </w:rPr>
        <w:t xml:space="preserve">the </w:t>
      </w:r>
      <w:r w:rsidR="00650B9F" w:rsidRPr="00A5468A">
        <w:rPr>
          <w:rFonts w:ascii="Times New Roman" w:eastAsia="Times New Roman" w:hAnsi="Times New Roman" w:cs="Times New Roman"/>
          <w:color w:val="222222"/>
        </w:rPr>
        <w:t xml:space="preserve">DHF ventricles prior to and after CRT </w:t>
      </w:r>
      <w:r w:rsidR="00E57E4C">
        <w:rPr>
          <w:rFonts w:ascii="Times New Roman" w:eastAsia="Times New Roman" w:hAnsi="Times New Roman" w:cs="Times New Roman"/>
          <w:color w:val="222222"/>
        </w:rPr>
        <w:t>thera</w:t>
      </w:r>
      <w:bookmarkStart w:id="2" w:name="_GoBack"/>
      <w:bookmarkEnd w:id="2"/>
      <w:r w:rsidR="00E57E4C">
        <w:rPr>
          <w:rFonts w:ascii="Times New Roman" w:eastAsia="Times New Roman" w:hAnsi="Times New Roman" w:cs="Times New Roman"/>
          <w:color w:val="222222"/>
        </w:rPr>
        <w:t>py</w:t>
      </w:r>
      <w:r w:rsidR="00650B9F" w:rsidRPr="00A5468A">
        <w:rPr>
          <w:rFonts w:ascii="Times New Roman" w:eastAsia="Times New Roman" w:hAnsi="Times New Roman" w:cs="Times New Roman"/>
          <w:color w:val="222222"/>
        </w:rPr>
        <w:t xml:space="preserve">.  </w:t>
      </w:r>
    </w:p>
    <w:p w14:paraId="44FB797D" w14:textId="77777777" w:rsidR="007E01FE" w:rsidRDefault="007E01FE" w:rsidP="00E97017">
      <w:pPr>
        <w:spacing w:line="480" w:lineRule="auto"/>
        <w:jc w:val="both"/>
        <w:rPr>
          <w:rFonts w:ascii="Times New Roman" w:hAnsi="Times New Roman" w:cs="Times New Roman"/>
        </w:rPr>
      </w:pPr>
    </w:p>
    <w:p w14:paraId="55F35E09" w14:textId="5FE3529D" w:rsidR="00E97017" w:rsidRPr="0071391E" w:rsidRDefault="00E97017" w:rsidP="00A401A7">
      <w:pPr>
        <w:spacing w:line="480" w:lineRule="auto"/>
        <w:jc w:val="both"/>
        <w:rPr>
          <w:rFonts w:ascii="Times New Roman" w:hAnsi="Times New Roman" w:cs="Times New Roman"/>
        </w:rPr>
      </w:pPr>
      <w:r>
        <w:rPr>
          <w:rFonts w:ascii="Times New Roman" w:hAnsi="Times New Roman" w:cs="Times New Roman"/>
        </w:rPr>
        <w:t>Consistent with findings in our previous research,</w:t>
      </w:r>
      <w:hyperlink w:anchor="_ENREF_9" w:tooltip="Hu, 2013 #437" w:history="1">
        <w:r w:rsidR="00650B9F">
          <w:rPr>
            <w:rFonts w:ascii="Times New Roman" w:hAnsi="Times New Roman" w:cs="Times New Roman"/>
          </w:rPr>
          <w:fldChar w:fldCharType="begin"/>
        </w:r>
        <w:r w:rsidR="00650B9F">
          <w:rPr>
            <w:rFonts w:ascii="Times New Roman" w:hAnsi="Times New Roman" w:cs="Times New Roman"/>
          </w:rPr>
          <w:instrText xml:space="preserve"> ADDIN EN.CITE &lt;EndNote&gt;&lt;Cite&gt;&lt;Author&gt;Hu&lt;/Author&gt;&lt;Year&gt;2013&lt;/Year&gt;&lt;RecNum&gt;437&lt;/RecNum&gt;&lt;DisplayText&gt;&lt;style face="superscript"&gt;9&lt;/style&gt;&lt;/DisplayText&gt;&lt;record&gt;&lt;rec-number&gt;437&lt;/rec-number&gt;&lt;foreign-keys&gt;&lt;key app="EN" db-id="0v9sw20tn5tzt4ee5wz5vx24590fe0wff52f"&gt;437&lt;/key&gt;&lt;/foreign-keys&gt;&lt;ref-type name="Journal Article"&gt;17&lt;/ref-type&gt;&lt;contributors&gt;&lt;authors&gt;&lt;author&gt;Hu, Y.&lt;/author&gt;&lt;author&gt;Gurev, V.&lt;/author&gt;&lt;author&gt;Constantino, J.&lt;/author&gt;&lt;author&gt;Trayanova, N.&lt;/author&gt;&lt;/authors&gt;&lt;/contributors&gt;&lt;auth-address&gt;Department of Biomedical Engineering, Johns Hopkins University, Baltimore, Maryland.&lt;/auth-address&gt;&lt;titles&gt;&lt;title&gt;Efficient preloading of the ventricles by a properly timed atrial contraction underlies stroke work improvement in the acute response to cardiac resynchronization therapy&lt;/title&gt;&lt;secondary-title&gt;Heart Rhythm&lt;/secondary-title&gt;&lt;alt-title&gt;Heart rhythm : the official journal of the Heart Rhythm Society&lt;/alt-title&gt;&lt;/titles&gt;&lt;periodical&gt;&lt;full-title&gt;Heart Rhythm&lt;/full-title&gt;&lt;/periodical&gt;&lt;pages&gt;1800-6&lt;/pages&gt;&lt;volume&gt;10&lt;/volume&gt;&lt;number&gt;12&lt;/number&gt;&lt;edition&gt;2013/08/10&lt;/edition&gt;&lt;dates&gt;&lt;year&gt;2013&lt;/year&gt;&lt;pub-dates&gt;&lt;date&gt;Dec&lt;/date&gt;&lt;/pub-dates&gt;&lt;/dates&gt;&lt;isbn&gt;1556-3871 (Electronic)&amp;#xD;1547-5271 (Linking)&lt;/isbn&gt;&lt;accession-num&gt;23928177&lt;/accession-num&gt;&lt;urls&gt;&lt;related-urls&gt;&lt;url&gt;http://www.ncbi.nlm.nih.gov/pubmed/23928177&lt;/url&gt;&lt;/related-urls&gt;&lt;/urls&gt;&lt;electronic-resource-num&gt;10.1016/j.hrthm.2013.08.003&lt;/electronic-resource-num&gt;&lt;language&gt;eng&lt;/language&gt;&lt;/record&gt;&lt;/Cite&gt;&lt;/EndNote&gt;</w:instrText>
        </w:r>
        <w:r w:rsidR="00650B9F">
          <w:rPr>
            <w:rFonts w:ascii="Times New Roman" w:hAnsi="Times New Roman" w:cs="Times New Roman"/>
          </w:rPr>
          <w:fldChar w:fldCharType="separate"/>
        </w:r>
        <w:r w:rsidR="00650B9F" w:rsidRPr="007E7281">
          <w:rPr>
            <w:rFonts w:ascii="Times New Roman" w:hAnsi="Times New Roman" w:cs="Times New Roman"/>
            <w:noProof/>
            <w:vertAlign w:val="superscript"/>
          </w:rPr>
          <w:t>9</w:t>
        </w:r>
        <w:r w:rsidR="00650B9F">
          <w:rPr>
            <w:rFonts w:ascii="Times New Roman" w:hAnsi="Times New Roman" w:cs="Times New Roman"/>
          </w:rPr>
          <w:fldChar w:fldCharType="end"/>
        </w:r>
      </w:hyperlink>
      <w:r>
        <w:rPr>
          <w:rFonts w:ascii="Times New Roman" w:hAnsi="Times New Roman" w:cs="Times New Roman"/>
        </w:rPr>
        <w:t xml:space="preserve"> </w:t>
      </w:r>
      <w:r>
        <w:rPr>
          <w:rFonts w:ascii="Times New Roman" w:eastAsia="Times New Roman" w:hAnsi="Times New Roman" w:cs="Times New Roman"/>
          <w:color w:val="222222"/>
        </w:rPr>
        <w:t>t</w:t>
      </w:r>
      <w:r w:rsidRPr="00404BBB">
        <w:rPr>
          <w:rFonts w:ascii="Times New Roman" w:eastAsia="Times New Roman" w:hAnsi="Times New Roman" w:cs="Times New Roman"/>
          <w:color w:val="222222"/>
        </w:rPr>
        <w:t xml:space="preserve">he </w:t>
      </w:r>
      <w:r w:rsidR="009F08BA">
        <w:rPr>
          <w:rFonts w:ascii="Times New Roman" w:eastAsia="Times New Roman" w:hAnsi="Times New Roman" w:cs="Times New Roman"/>
          <w:color w:val="222222"/>
        </w:rPr>
        <w:t>end-diastolic volume</w:t>
      </w:r>
      <w:r w:rsidRPr="00404BBB">
        <w:rPr>
          <w:rFonts w:ascii="Times New Roman" w:eastAsia="Times New Roman" w:hAnsi="Times New Roman" w:cs="Times New Roman"/>
          <w:color w:val="222222"/>
        </w:rPr>
        <w:t xml:space="preserve"> </w:t>
      </w:r>
      <w:r w:rsidR="009F08BA">
        <w:rPr>
          <w:rFonts w:ascii="Times New Roman" w:eastAsia="Times New Roman" w:hAnsi="Times New Roman" w:cs="Times New Roman"/>
          <w:color w:val="222222"/>
        </w:rPr>
        <w:t>in CRT</w:t>
      </w:r>
      <w:r w:rsidRPr="00404BBB">
        <w:rPr>
          <w:rFonts w:ascii="Times New Roman" w:eastAsia="Times New Roman" w:hAnsi="Times New Roman" w:cs="Times New Roman"/>
          <w:color w:val="222222"/>
        </w:rPr>
        <w:t xml:space="preserve"> </w:t>
      </w:r>
      <w:r w:rsidR="009F08BA">
        <w:rPr>
          <w:rFonts w:ascii="Times New Roman" w:eastAsia="Times New Roman" w:hAnsi="Times New Roman" w:cs="Times New Roman"/>
          <w:color w:val="222222"/>
        </w:rPr>
        <w:t>was higher than that in</w:t>
      </w:r>
      <w:r w:rsidRPr="00404BBB">
        <w:rPr>
          <w:rFonts w:ascii="Times New Roman" w:eastAsia="Times New Roman" w:hAnsi="Times New Roman" w:cs="Times New Roman"/>
          <w:color w:val="222222"/>
        </w:rPr>
        <w:t xml:space="preserve"> the</w:t>
      </w:r>
      <w:r w:rsidR="009F08BA">
        <w:rPr>
          <w:rFonts w:ascii="Times New Roman" w:eastAsia="Times New Roman" w:hAnsi="Times New Roman" w:cs="Times New Roman"/>
          <w:color w:val="222222"/>
        </w:rPr>
        <w:t xml:space="preserve"> DHF ventricles</w:t>
      </w:r>
      <w:r w:rsidR="003D5264">
        <w:rPr>
          <w:rFonts w:ascii="Times New Roman" w:eastAsia="Times New Roman" w:hAnsi="Times New Roman" w:cs="Times New Roman"/>
          <w:color w:val="222222"/>
        </w:rPr>
        <w:t>, as seen in Fig. S2</w:t>
      </w:r>
      <w:r w:rsidR="00182665">
        <w:rPr>
          <w:rFonts w:ascii="Times New Roman" w:eastAsia="Times New Roman" w:hAnsi="Times New Roman" w:cs="Times New Roman"/>
          <w:color w:val="222222"/>
        </w:rPr>
        <w:t xml:space="preserve">. </w:t>
      </w:r>
      <w:r w:rsidR="00182665">
        <w:rPr>
          <w:rFonts w:ascii="Times New Roman" w:eastAsia="Arial Unicode MS" w:hAnsi="Times New Roman" w:cs="Times New Roman"/>
          <w:color w:val="2E2E2E"/>
          <w:shd w:val="clear" w:color="auto" w:fill="FFFFFF"/>
        </w:rPr>
        <w:t>W</w:t>
      </w:r>
      <w:r w:rsidR="00182665" w:rsidRPr="00404BBB">
        <w:rPr>
          <w:rFonts w:ascii="Times New Roman" w:eastAsia="Arial Unicode MS" w:hAnsi="Times New Roman" w:cs="Times New Roman"/>
          <w:color w:val="2E2E2E"/>
          <w:shd w:val="clear" w:color="auto" w:fill="FFFFFF"/>
        </w:rPr>
        <w:t xml:space="preserve">hen the AV delay </w:t>
      </w:r>
      <w:r w:rsidR="00CC4D1D">
        <w:rPr>
          <w:rFonts w:ascii="Times New Roman" w:eastAsia="Arial Unicode MS" w:hAnsi="Times New Roman" w:cs="Times New Roman"/>
          <w:color w:val="2E2E2E"/>
          <w:shd w:val="clear" w:color="auto" w:fill="FFFFFF"/>
        </w:rPr>
        <w:t xml:space="preserve">was shortened from 140ms in </w:t>
      </w:r>
      <w:r w:rsidR="008B5B0F">
        <w:rPr>
          <w:rFonts w:ascii="Times New Roman" w:eastAsia="Arial Unicode MS" w:hAnsi="Times New Roman" w:cs="Times New Roman"/>
          <w:color w:val="2E2E2E"/>
          <w:shd w:val="clear" w:color="auto" w:fill="FFFFFF"/>
        </w:rPr>
        <w:t xml:space="preserve">the </w:t>
      </w:r>
      <w:r w:rsidR="00CC4D1D">
        <w:rPr>
          <w:rFonts w:ascii="Times New Roman" w:eastAsia="Arial Unicode MS" w:hAnsi="Times New Roman" w:cs="Times New Roman"/>
          <w:color w:val="2E2E2E"/>
          <w:shd w:val="clear" w:color="auto" w:fill="FFFFFF"/>
        </w:rPr>
        <w:t>DHF ventricles</w:t>
      </w:r>
      <w:r w:rsidR="00182665" w:rsidRPr="00404BBB">
        <w:rPr>
          <w:rFonts w:ascii="Times New Roman" w:eastAsia="Arial Unicode MS" w:hAnsi="Times New Roman" w:cs="Times New Roman"/>
          <w:color w:val="2E2E2E"/>
          <w:shd w:val="clear" w:color="auto" w:fill="FFFFFF"/>
        </w:rPr>
        <w:t xml:space="preserve"> to 70ms in CRT</w:t>
      </w:r>
      <w:r w:rsidR="00182665">
        <w:rPr>
          <w:rFonts w:ascii="Times New Roman" w:eastAsia="Arial Unicode MS" w:hAnsi="Times New Roman" w:cs="Times New Roman"/>
          <w:color w:val="2E2E2E"/>
          <w:shd w:val="clear" w:color="auto" w:fill="FFFFFF"/>
        </w:rPr>
        <w:t xml:space="preserve">, </w:t>
      </w:r>
      <w:r w:rsidRPr="00404BBB">
        <w:rPr>
          <w:rFonts w:ascii="Times New Roman" w:eastAsia="Arial Unicode MS" w:hAnsi="Times New Roman" w:cs="Times New Roman"/>
          <w:color w:val="2E2E2E"/>
          <w:shd w:val="clear" w:color="auto" w:fill="FFFFFF"/>
        </w:rPr>
        <w:t xml:space="preserve">atrial contraction occurred when LV was at a more relaxed state and LV pressure was lower. As a result, </w:t>
      </w:r>
      <w:r w:rsidR="003D5264">
        <w:rPr>
          <w:rFonts w:ascii="Times New Roman" w:eastAsia="Arial Unicode MS" w:hAnsi="Times New Roman" w:cs="Times New Roman"/>
          <w:color w:val="2E2E2E"/>
          <w:shd w:val="clear" w:color="auto" w:fill="FFFFFF"/>
        </w:rPr>
        <w:t xml:space="preserve">in CRT, </w:t>
      </w:r>
      <w:r w:rsidRPr="00404BBB">
        <w:rPr>
          <w:rFonts w:ascii="Times New Roman" w:eastAsia="Arial Unicode MS" w:hAnsi="Times New Roman" w:cs="Times New Roman"/>
          <w:color w:val="2E2E2E"/>
          <w:shd w:val="clear" w:color="auto" w:fill="FFFFFF"/>
        </w:rPr>
        <w:t>the pressure against which LV filling by atrial contraction occurred was lower</w:t>
      </w:r>
      <w:r w:rsidR="008B5B0F">
        <w:rPr>
          <w:rFonts w:ascii="Times New Roman" w:eastAsia="Arial Unicode MS" w:hAnsi="Times New Roman" w:cs="Times New Roman"/>
          <w:color w:val="2E2E2E"/>
          <w:shd w:val="clear" w:color="auto" w:fill="FFFFFF"/>
        </w:rPr>
        <w:t xml:space="preserve"> </w:t>
      </w:r>
      <w:r w:rsidR="003D5264">
        <w:rPr>
          <w:rFonts w:ascii="Times New Roman" w:eastAsia="Arial Unicode MS" w:hAnsi="Times New Roman" w:cs="Times New Roman"/>
          <w:color w:val="2E2E2E"/>
          <w:shd w:val="clear" w:color="auto" w:fill="FFFFFF"/>
        </w:rPr>
        <w:t xml:space="preserve">than in the DHF ventricles </w:t>
      </w:r>
      <w:r w:rsidR="008B5B0F">
        <w:rPr>
          <w:rFonts w:ascii="Times New Roman" w:eastAsia="Arial Unicode MS" w:hAnsi="Times New Roman" w:cs="Times New Roman"/>
          <w:color w:val="2E2E2E"/>
          <w:shd w:val="clear" w:color="auto" w:fill="FFFFFF"/>
        </w:rPr>
        <w:t xml:space="preserve">and LV preloading </w:t>
      </w:r>
      <w:r w:rsidR="00975C12">
        <w:rPr>
          <w:rFonts w:ascii="Times New Roman" w:eastAsia="Arial Unicode MS" w:hAnsi="Times New Roman" w:cs="Times New Roman"/>
          <w:color w:val="2E2E2E"/>
          <w:shd w:val="clear" w:color="auto" w:fill="FFFFFF"/>
        </w:rPr>
        <w:t>became</w:t>
      </w:r>
      <w:r w:rsidR="008B5B0F" w:rsidRPr="00404BBB">
        <w:rPr>
          <w:rFonts w:ascii="Times New Roman" w:eastAsia="Arial Unicode MS" w:hAnsi="Times New Roman" w:cs="Times New Roman"/>
          <w:color w:val="2E2E2E"/>
          <w:shd w:val="clear" w:color="auto" w:fill="FFFFFF"/>
        </w:rPr>
        <w:t xml:space="preserve"> more efficient</w:t>
      </w:r>
      <w:r w:rsidRPr="00404BBB">
        <w:rPr>
          <w:rFonts w:ascii="Times New Roman" w:eastAsia="Arial Unicode MS" w:hAnsi="Times New Roman" w:cs="Times New Roman"/>
          <w:color w:val="2E2E2E"/>
          <w:shd w:val="clear" w:color="auto" w:fill="FFFFFF"/>
        </w:rPr>
        <w:t>. Consequently, LV end-diastolic volume was larger</w:t>
      </w:r>
      <w:r w:rsidR="008B5B0F">
        <w:rPr>
          <w:rFonts w:ascii="Times New Roman" w:eastAsia="Arial Unicode MS" w:hAnsi="Times New Roman" w:cs="Times New Roman"/>
          <w:color w:val="2E2E2E"/>
          <w:shd w:val="clear" w:color="auto" w:fill="FFFFFF"/>
        </w:rPr>
        <w:t xml:space="preserve"> </w:t>
      </w:r>
      <w:r w:rsidR="007E61B1">
        <w:rPr>
          <w:rFonts w:ascii="Times New Roman" w:eastAsia="Arial Unicode MS" w:hAnsi="Times New Roman" w:cs="Times New Roman"/>
          <w:color w:val="2E2E2E"/>
          <w:shd w:val="clear" w:color="auto" w:fill="FFFFFF"/>
        </w:rPr>
        <w:t xml:space="preserve">in CRT </w:t>
      </w:r>
      <w:r w:rsidR="008B5B0F">
        <w:rPr>
          <w:rFonts w:ascii="Times New Roman" w:eastAsia="Arial Unicode MS" w:hAnsi="Times New Roman" w:cs="Times New Roman"/>
          <w:color w:val="2E2E2E"/>
          <w:shd w:val="clear" w:color="auto" w:fill="FFFFFF"/>
        </w:rPr>
        <w:t>and a</w:t>
      </w:r>
      <w:r w:rsidR="00182665">
        <w:rPr>
          <w:rFonts w:ascii="Times New Roman" w:eastAsia="Arial Unicode MS" w:hAnsi="Times New Roman" w:cs="Times New Roman"/>
          <w:color w:val="2E2E2E"/>
          <w:shd w:val="clear" w:color="auto" w:fill="FFFFFF"/>
        </w:rPr>
        <w:t xml:space="preserve"> st</w:t>
      </w:r>
      <w:r w:rsidR="00591041">
        <w:rPr>
          <w:rFonts w:ascii="Times New Roman" w:eastAsia="Arial Unicode MS" w:hAnsi="Times New Roman" w:cs="Times New Roman"/>
          <w:color w:val="2E2E2E"/>
          <w:shd w:val="clear" w:color="auto" w:fill="FFFFFF"/>
        </w:rPr>
        <w:t xml:space="preserve">ronger LV contraction resulted </w:t>
      </w:r>
      <w:r w:rsidR="00182665">
        <w:rPr>
          <w:rFonts w:ascii="Times New Roman" w:eastAsia="Arial Unicode MS" w:hAnsi="Times New Roman" w:cs="Times New Roman"/>
          <w:color w:val="2E2E2E"/>
          <w:shd w:val="clear" w:color="auto" w:fill="FFFFFF"/>
        </w:rPr>
        <w:t>according to Starling’s Law.</w:t>
      </w:r>
      <w:r w:rsidRPr="00404BBB">
        <w:rPr>
          <w:rFonts w:ascii="Times New Roman" w:eastAsia="Arial Unicode MS" w:hAnsi="Times New Roman" w:cs="Times New Roman"/>
          <w:color w:val="2E2E2E"/>
          <w:shd w:val="clear" w:color="auto" w:fill="FFFFFF"/>
        </w:rPr>
        <w:t xml:space="preserve"> </w:t>
      </w:r>
    </w:p>
    <w:p w14:paraId="6F2D75E2" w14:textId="77777777" w:rsidR="009F71C9" w:rsidRDefault="009F71C9" w:rsidP="00650F3F">
      <w:pPr>
        <w:spacing w:line="480" w:lineRule="auto"/>
        <w:jc w:val="both"/>
        <w:rPr>
          <w:rFonts w:ascii="Times New Roman" w:hAnsi="Times New Roman" w:cs="Times New Roman"/>
        </w:rPr>
      </w:pPr>
    </w:p>
    <w:p w14:paraId="5212C731" w14:textId="77777777" w:rsidR="00650B9F" w:rsidRPr="00650B9F" w:rsidRDefault="007C4D79" w:rsidP="00650B9F">
      <w:pPr>
        <w:ind w:left="720" w:hanging="720"/>
        <w:jc w:val="both"/>
        <w:rPr>
          <w:rFonts w:ascii="Cambria" w:hAnsi="Cambria" w:cs="Times New Roman"/>
          <w:noProof/>
        </w:rPr>
      </w:pPr>
      <w:r>
        <w:rPr>
          <w:rFonts w:ascii="Times New Roman" w:hAnsi="Times New Roman" w:cs="Times New Roman"/>
        </w:rPr>
        <w:fldChar w:fldCharType="begin"/>
      </w:r>
      <w:r w:rsidR="00442B53">
        <w:rPr>
          <w:rFonts w:ascii="Times New Roman" w:hAnsi="Times New Roman" w:cs="Times New Roman"/>
        </w:rPr>
        <w:instrText xml:space="preserve"> ADDIN EN.REFLIST </w:instrText>
      </w:r>
      <w:r>
        <w:rPr>
          <w:rFonts w:ascii="Times New Roman" w:hAnsi="Times New Roman" w:cs="Times New Roman"/>
        </w:rPr>
        <w:fldChar w:fldCharType="separate"/>
      </w:r>
      <w:bookmarkStart w:id="3" w:name="_ENREF_1"/>
      <w:r w:rsidR="00650B9F" w:rsidRPr="00650B9F">
        <w:rPr>
          <w:rFonts w:ascii="Cambria" w:hAnsi="Cambria" w:cs="Times New Roman"/>
          <w:b/>
          <w:noProof/>
        </w:rPr>
        <w:t>1.</w:t>
      </w:r>
      <w:r w:rsidR="00650B9F" w:rsidRPr="00650B9F">
        <w:rPr>
          <w:rFonts w:ascii="Cambria" w:hAnsi="Cambria" w:cs="Times New Roman"/>
          <w:noProof/>
        </w:rPr>
        <w:tab/>
        <w:t>Helm PA, Tseng HJ, Younes L, McVeigh ER, Winslow RL. Ex vivo 3D diffusion tensor imaging and quantification of cardiac laminar structure. Magnetic resonance in medicine : official journal of the Society of Magnetic Resonance in Medicine / Society of Magnetic Resonance in Medicine</w:t>
      </w:r>
      <w:r w:rsidR="00650B9F" w:rsidRPr="00650B9F">
        <w:rPr>
          <w:rFonts w:ascii="Cambria" w:hAnsi="Cambria" w:cs="Times New Roman"/>
          <w:i/>
          <w:noProof/>
        </w:rPr>
        <w:t xml:space="preserve"> </w:t>
      </w:r>
      <w:r w:rsidR="00650B9F" w:rsidRPr="00650B9F">
        <w:rPr>
          <w:rFonts w:ascii="Cambria" w:hAnsi="Cambria" w:cs="Times New Roman"/>
          <w:noProof/>
        </w:rPr>
        <w:t>Oct 2005;54:850-859.</w:t>
      </w:r>
      <w:bookmarkEnd w:id="3"/>
    </w:p>
    <w:p w14:paraId="330CAD5F" w14:textId="77777777" w:rsidR="00650B9F" w:rsidRPr="00650B9F" w:rsidRDefault="00650B9F" w:rsidP="00650B9F">
      <w:pPr>
        <w:ind w:left="720" w:hanging="720"/>
        <w:jc w:val="both"/>
        <w:rPr>
          <w:rFonts w:ascii="Cambria" w:hAnsi="Cambria" w:cs="Times New Roman"/>
          <w:noProof/>
        </w:rPr>
      </w:pPr>
      <w:bookmarkStart w:id="4" w:name="_ENREF_2"/>
      <w:r w:rsidRPr="00650B9F">
        <w:rPr>
          <w:rFonts w:ascii="Cambria" w:hAnsi="Cambria" w:cs="Times New Roman"/>
          <w:b/>
          <w:noProof/>
        </w:rPr>
        <w:t>2.</w:t>
      </w:r>
      <w:r w:rsidRPr="00650B9F">
        <w:rPr>
          <w:rFonts w:ascii="Cambria" w:hAnsi="Cambria" w:cs="Times New Roman"/>
          <w:noProof/>
        </w:rPr>
        <w:tab/>
        <w:t>Helm PA, Younes L, Beg MF, Ennis DB, Leclercq C, Faris OP, McVeigh E, Kass D, Miller MI, Winslow RL. Evidence of structural remodeling in the dyssynchronous failing heart. Circ Res</w:t>
      </w:r>
      <w:r w:rsidRPr="00650B9F">
        <w:rPr>
          <w:rFonts w:ascii="Cambria" w:hAnsi="Cambria" w:cs="Times New Roman"/>
          <w:i/>
          <w:noProof/>
        </w:rPr>
        <w:t xml:space="preserve"> </w:t>
      </w:r>
      <w:r w:rsidRPr="00650B9F">
        <w:rPr>
          <w:rFonts w:ascii="Cambria" w:hAnsi="Cambria" w:cs="Times New Roman"/>
          <w:noProof/>
        </w:rPr>
        <w:t>Jan 6 2006;98:125-132.</w:t>
      </w:r>
      <w:bookmarkEnd w:id="4"/>
    </w:p>
    <w:p w14:paraId="7BE52CBF" w14:textId="77777777" w:rsidR="00650B9F" w:rsidRPr="00650B9F" w:rsidRDefault="00650B9F" w:rsidP="00650B9F">
      <w:pPr>
        <w:ind w:left="720" w:hanging="720"/>
        <w:jc w:val="both"/>
        <w:rPr>
          <w:rFonts w:ascii="Cambria" w:hAnsi="Cambria" w:cs="Times New Roman"/>
          <w:noProof/>
        </w:rPr>
      </w:pPr>
      <w:bookmarkStart w:id="5" w:name="_ENREF_3"/>
      <w:r w:rsidRPr="00650B9F">
        <w:rPr>
          <w:rFonts w:ascii="Cambria" w:hAnsi="Cambria" w:cs="Times New Roman"/>
          <w:b/>
          <w:noProof/>
        </w:rPr>
        <w:t>3.</w:t>
      </w:r>
      <w:r w:rsidRPr="00650B9F">
        <w:rPr>
          <w:rFonts w:ascii="Cambria" w:hAnsi="Cambria" w:cs="Times New Roman"/>
          <w:noProof/>
        </w:rPr>
        <w:tab/>
        <w:t>Kerckhoffs RC, Neal ML, Gu Q, Bassingthwaighte JB, Omens JH, McCulloch AD. Coupling of a 3D finite element model of cardiac ventricular mechanics to lumped systems models of the systemic and pulmonic circulation. Ann Biomed Eng</w:t>
      </w:r>
      <w:r w:rsidRPr="00650B9F">
        <w:rPr>
          <w:rFonts w:ascii="Cambria" w:hAnsi="Cambria" w:cs="Times New Roman"/>
          <w:i/>
          <w:noProof/>
        </w:rPr>
        <w:t xml:space="preserve"> </w:t>
      </w:r>
      <w:r w:rsidRPr="00650B9F">
        <w:rPr>
          <w:rFonts w:ascii="Cambria" w:hAnsi="Cambria" w:cs="Times New Roman"/>
          <w:noProof/>
        </w:rPr>
        <w:t>Jan 2007;35:1-18.</w:t>
      </w:r>
      <w:bookmarkEnd w:id="5"/>
    </w:p>
    <w:p w14:paraId="19F20D74" w14:textId="77777777" w:rsidR="00650B9F" w:rsidRPr="00650B9F" w:rsidRDefault="00650B9F" w:rsidP="00650B9F">
      <w:pPr>
        <w:ind w:left="720" w:hanging="720"/>
        <w:jc w:val="both"/>
        <w:rPr>
          <w:rFonts w:ascii="Cambria" w:hAnsi="Cambria" w:cs="Times New Roman"/>
          <w:noProof/>
        </w:rPr>
      </w:pPr>
      <w:bookmarkStart w:id="6" w:name="_ENREF_4"/>
      <w:r w:rsidRPr="00650B9F">
        <w:rPr>
          <w:rFonts w:ascii="Cambria" w:hAnsi="Cambria" w:cs="Times New Roman"/>
          <w:b/>
          <w:noProof/>
        </w:rPr>
        <w:t>4.</w:t>
      </w:r>
      <w:r w:rsidRPr="00650B9F">
        <w:rPr>
          <w:rFonts w:ascii="Cambria" w:hAnsi="Cambria" w:cs="Times New Roman"/>
          <w:noProof/>
        </w:rPr>
        <w:tab/>
        <w:t>Plank G, Zhou L, Greenstein JL, Cortassa S, Winslow RL, O'Rourke B, Trayanova NA. From mitochondrial ion channels to arrhythmias in the heart: computational techniques to bridge the spatio-temporal scales. Philosophical transactions Series A, Mathematical, physical, and engineering sciences</w:t>
      </w:r>
      <w:r w:rsidRPr="00650B9F">
        <w:rPr>
          <w:rFonts w:ascii="Cambria" w:hAnsi="Cambria" w:cs="Times New Roman"/>
          <w:i/>
          <w:noProof/>
        </w:rPr>
        <w:t xml:space="preserve"> </w:t>
      </w:r>
      <w:r w:rsidRPr="00650B9F">
        <w:rPr>
          <w:rFonts w:ascii="Cambria" w:hAnsi="Cambria" w:cs="Times New Roman"/>
          <w:noProof/>
        </w:rPr>
        <w:t>Sep 28 2008;366:3381-3409.</w:t>
      </w:r>
      <w:bookmarkEnd w:id="6"/>
    </w:p>
    <w:p w14:paraId="313FDBCC" w14:textId="77777777" w:rsidR="00650B9F" w:rsidRPr="00650B9F" w:rsidRDefault="00650B9F" w:rsidP="00650B9F">
      <w:pPr>
        <w:ind w:left="720" w:hanging="720"/>
        <w:jc w:val="both"/>
        <w:rPr>
          <w:rFonts w:ascii="Cambria" w:hAnsi="Cambria" w:cs="Times New Roman"/>
          <w:noProof/>
        </w:rPr>
      </w:pPr>
      <w:bookmarkStart w:id="7" w:name="_ENREF_5"/>
      <w:r w:rsidRPr="00650B9F">
        <w:rPr>
          <w:rFonts w:ascii="Cambria" w:hAnsi="Cambria" w:cs="Times New Roman"/>
          <w:b/>
          <w:noProof/>
        </w:rPr>
        <w:t>5.</w:t>
      </w:r>
      <w:r w:rsidRPr="00650B9F">
        <w:rPr>
          <w:rFonts w:ascii="Cambria" w:hAnsi="Cambria" w:cs="Times New Roman"/>
          <w:noProof/>
        </w:rPr>
        <w:tab/>
        <w:t>Hu Y, Gurev V, Constantino J, Bayer JD, Trayanova NA. Effects of mechano-electric feedback on scroll wave stability in human ventricular fibrillation. PloS one</w:t>
      </w:r>
      <w:r w:rsidRPr="00650B9F">
        <w:rPr>
          <w:rFonts w:ascii="Cambria" w:hAnsi="Cambria" w:cs="Times New Roman"/>
          <w:i/>
          <w:noProof/>
        </w:rPr>
        <w:t xml:space="preserve"> </w:t>
      </w:r>
      <w:r w:rsidRPr="00650B9F">
        <w:rPr>
          <w:rFonts w:ascii="Cambria" w:hAnsi="Cambria" w:cs="Times New Roman"/>
          <w:noProof/>
        </w:rPr>
        <w:t>2013;8:e60287.</w:t>
      </w:r>
      <w:bookmarkEnd w:id="7"/>
    </w:p>
    <w:p w14:paraId="51D9A46F" w14:textId="77777777" w:rsidR="00650B9F" w:rsidRPr="00650B9F" w:rsidRDefault="00650B9F" w:rsidP="00650B9F">
      <w:pPr>
        <w:ind w:left="720" w:hanging="720"/>
        <w:jc w:val="both"/>
        <w:rPr>
          <w:rFonts w:ascii="Cambria" w:hAnsi="Cambria" w:cs="Times New Roman"/>
          <w:noProof/>
        </w:rPr>
      </w:pPr>
      <w:bookmarkStart w:id="8" w:name="_ENREF_6"/>
      <w:r w:rsidRPr="00650B9F">
        <w:rPr>
          <w:rFonts w:ascii="Cambria" w:hAnsi="Cambria" w:cs="Times New Roman"/>
          <w:b/>
          <w:noProof/>
        </w:rPr>
        <w:t>6.</w:t>
      </w:r>
      <w:r w:rsidRPr="00650B9F">
        <w:rPr>
          <w:rFonts w:ascii="Cambria" w:hAnsi="Cambria" w:cs="Times New Roman"/>
          <w:noProof/>
        </w:rPr>
        <w:tab/>
        <w:t>Gurev V, Lee T, Constantino J, Arevalo H, Trayanova NA. Models of cardiac electromechanics based on individual hearts imaging data: image-based electromechanical models of the heart. Biomech Model Mechanobiol</w:t>
      </w:r>
      <w:r w:rsidRPr="00650B9F">
        <w:rPr>
          <w:rFonts w:ascii="Cambria" w:hAnsi="Cambria" w:cs="Times New Roman"/>
          <w:i/>
          <w:noProof/>
        </w:rPr>
        <w:t xml:space="preserve"> </w:t>
      </w:r>
      <w:r w:rsidRPr="00650B9F">
        <w:rPr>
          <w:rFonts w:ascii="Cambria" w:hAnsi="Cambria" w:cs="Times New Roman"/>
          <w:noProof/>
        </w:rPr>
        <w:t>Jun 2011;10:295-306.</w:t>
      </w:r>
      <w:bookmarkEnd w:id="8"/>
    </w:p>
    <w:p w14:paraId="627BE895" w14:textId="77777777" w:rsidR="00650B9F" w:rsidRPr="00650B9F" w:rsidRDefault="00650B9F" w:rsidP="00650B9F">
      <w:pPr>
        <w:ind w:left="720" w:hanging="720"/>
        <w:jc w:val="both"/>
        <w:rPr>
          <w:rFonts w:ascii="Cambria" w:hAnsi="Cambria" w:cs="Times New Roman"/>
          <w:noProof/>
        </w:rPr>
      </w:pPr>
      <w:bookmarkStart w:id="9" w:name="_ENREF_7"/>
      <w:r w:rsidRPr="00650B9F">
        <w:rPr>
          <w:rFonts w:ascii="Cambria" w:hAnsi="Cambria" w:cs="Times New Roman"/>
          <w:b/>
          <w:noProof/>
        </w:rPr>
        <w:t>7.</w:t>
      </w:r>
      <w:r w:rsidRPr="00650B9F">
        <w:rPr>
          <w:rFonts w:ascii="Cambria" w:hAnsi="Cambria" w:cs="Times New Roman"/>
          <w:noProof/>
        </w:rPr>
        <w:tab/>
        <w:t>Gurev V, Constantino J, Rice JJ, Trayanova NA. Distribution of electromechanical delay in the heart: insights from a three-dimensional electromechanical model. Biophys J</w:t>
      </w:r>
      <w:r w:rsidRPr="00650B9F">
        <w:rPr>
          <w:rFonts w:ascii="Cambria" w:hAnsi="Cambria" w:cs="Times New Roman"/>
          <w:i/>
          <w:noProof/>
        </w:rPr>
        <w:t xml:space="preserve"> </w:t>
      </w:r>
      <w:r w:rsidRPr="00650B9F">
        <w:rPr>
          <w:rFonts w:ascii="Cambria" w:hAnsi="Cambria" w:cs="Times New Roman"/>
          <w:noProof/>
        </w:rPr>
        <w:t>Aug 4 2010;99:745-754.</w:t>
      </w:r>
      <w:bookmarkEnd w:id="9"/>
    </w:p>
    <w:p w14:paraId="22E73B3B" w14:textId="77777777" w:rsidR="00650B9F" w:rsidRPr="00650B9F" w:rsidRDefault="00650B9F" w:rsidP="00650B9F">
      <w:pPr>
        <w:ind w:left="720" w:hanging="720"/>
        <w:jc w:val="both"/>
        <w:rPr>
          <w:rFonts w:ascii="Cambria" w:hAnsi="Cambria" w:cs="Times New Roman"/>
          <w:noProof/>
        </w:rPr>
      </w:pPr>
      <w:bookmarkStart w:id="10" w:name="_ENREF_8"/>
      <w:r w:rsidRPr="00650B9F">
        <w:rPr>
          <w:rFonts w:ascii="Cambria" w:hAnsi="Cambria" w:cs="Times New Roman"/>
          <w:b/>
          <w:noProof/>
        </w:rPr>
        <w:t>8.</w:t>
      </w:r>
      <w:r w:rsidRPr="00650B9F">
        <w:rPr>
          <w:rFonts w:ascii="Cambria" w:hAnsi="Cambria" w:cs="Times New Roman"/>
          <w:noProof/>
        </w:rPr>
        <w:tab/>
        <w:t>Rice JJ, Wang F, Bers DM, de Tombe PP. Approximate model of cooperative activation and crossbridge cycling in cardiac muscle using ordinary differential equations. Biophys J</w:t>
      </w:r>
      <w:r w:rsidRPr="00650B9F">
        <w:rPr>
          <w:rFonts w:ascii="Cambria" w:hAnsi="Cambria" w:cs="Times New Roman"/>
          <w:i/>
          <w:noProof/>
        </w:rPr>
        <w:t xml:space="preserve"> </w:t>
      </w:r>
      <w:r w:rsidRPr="00650B9F">
        <w:rPr>
          <w:rFonts w:ascii="Cambria" w:hAnsi="Cambria" w:cs="Times New Roman"/>
          <w:noProof/>
        </w:rPr>
        <w:t>Sep 2008;95:2368-2390.</w:t>
      </w:r>
      <w:bookmarkEnd w:id="10"/>
    </w:p>
    <w:p w14:paraId="7885EDE4" w14:textId="77777777" w:rsidR="00650B9F" w:rsidRPr="00650B9F" w:rsidRDefault="00650B9F" w:rsidP="00650B9F">
      <w:pPr>
        <w:ind w:left="720" w:hanging="720"/>
        <w:jc w:val="both"/>
        <w:rPr>
          <w:rFonts w:ascii="Cambria" w:hAnsi="Cambria" w:cs="Times New Roman"/>
          <w:noProof/>
        </w:rPr>
      </w:pPr>
      <w:bookmarkStart w:id="11" w:name="_ENREF_9"/>
      <w:r w:rsidRPr="00650B9F">
        <w:rPr>
          <w:rFonts w:ascii="Cambria" w:hAnsi="Cambria" w:cs="Times New Roman"/>
          <w:b/>
          <w:noProof/>
        </w:rPr>
        <w:t>9.</w:t>
      </w:r>
      <w:r w:rsidRPr="00650B9F">
        <w:rPr>
          <w:rFonts w:ascii="Cambria" w:hAnsi="Cambria" w:cs="Times New Roman"/>
          <w:noProof/>
        </w:rPr>
        <w:tab/>
        <w:t>Hu Y, Gurev V, Constantino J, Trayanova N. Efficient preloading of the ventricles by a properly timed atrial contraction underlies stroke work improvement in the acute response to cardiac resynchronization therapy. Heart Rhythm</w:t>
      </w:r>
      <w:r w:rsidRPr="00650B9F">
        <w:rPr>
          <w:rFonts w:ascii="Cambria" w:hAnsi="Cambria" w:cs="Times New Roman"/>
          <w:i/>
          <w:noProof/>
        </w:rPr>
        <w:t xml:space="preserve"> </w:t>
      </w:r>
      <w:r w:rsidRPr="00650B9F">
        <w:rPr>
          <w:rFonts w:ascii="Cambria" w:hAnsi="Cambria" w:cs="Times New Roman"/>
          <w:noProof/>
        </w:rPr>
        <w:t>Dec 2013;10:1800-1806.</w:t>
      </w:r>
      <w:bookmarkEnd w:id="11"/>
    </w:p>
    <w:p w14:paraId="659F565C" w14:textId="77777777" w:rsidR="00650B9F" w:rsidRPr="00650B9F" w:rsidRDefault="00650B9F" w:rsidP="00650B9F">
      <w:pPr>
        <w:ind w:left="720" w:hanging="720"/>
        <w:jc w:val="both"/>
        <w:rPr>
          <w:rFonts w:ascii="Cambria" w:hAnsi="Cambria" w:cs="Times New Roman"/>
          <w:noProof/>
        </w:rPr>
      </w:pPr>
      <w:bookmarkStart w:id="12" w:name="_ENREF_10"/>
      <w:r w:rsidRPr="00650B9F">
        <w:rPr>
          <w:rFonts w:ascii="Cambria" w:hAnsi="Cambria" w:cs="Times New Roman"/>
          <w:b/>
          <w:noProof/>
        </w:rPr>
        <w:t>10.</w:t>
      </w:r>
      <w:r w:rsidRPr="00650B9F">
        <w:rPr>
          <w:rFonts w:ascii="Cambria" w:hAnsi="Cambria" w:cs="Times New Roman"/>
          <w:noProof/>
        </w:rPr>
        <w:tab/>
        <w:t>Constantino J, Hu Y, Lardo AC, Trayanova NA. Mechanistic insight into prolonged electromechanical delay in dyssynchronous heart failure: a computational study. Am J Physiol Heart Circ Physiol</w:t>
      </w:r>
      <w:r w:rsidRPr="00650B9F">
        <w:rPr>
          <w:rFonts w:ascii="Cambria" w:hAnsi="Cambria" w:cs="Times New Roman"/>
          <w:i/>
          <w:noProof/>
        </w:rPr>
        <w:t xml:space="preserve"> </w:t>
      </w:r>
      <w:r w:rsidRPr="00650B9F">
        <w:rPr>
          <w:rFonts w:ascii="Cambria" w:hAnsi="Cambria" w:cs="Times New Roman"/>
          <w:noProof/>
        </w:rPr>
        <w:t>Oct 15 2013;305:H1265-1273.</w:t>
      </w:r>
      <w:bookmarkEnd w:id="12"/>
    </w:p>
    <w:p w14:paraId="7C78512B" w14:textId="77777777" w:rsidR="00650B9F" w:rsidRPr="00650B9F" w:rsidRDefault="00650B9F" w:rsidP="00650B9F">
      <w:pPr>
        <w:ind w:left="720" w:hanging="720"/>
        <w:jc w:val="both"/>
        <w:rPr>
          <w:rFonts w:ascii="Cambria" w:hAnsi="Cambria" w:cs="Times New Roman"/>
          <w:noProof/>
        </w:rPr>
      </w:pPr>
      <w:bookmarkStart w:id="13" w:name="_ENREF_11"/>
      <w:r w:rsidRPr="00650B9F">
        <w:rPr>
          <w:rFonts w:ascii="Cambria" w:hAnsi="Cambria" w:cs="Times New Roman"/>
          <w:b/>
          <w:noProof/>
        </w:rPr>
        <w:t>11.</w:t>
      </w:r>
      <w:r w:rsidRPr="00650B9F">
        <w:rPr>
          <w:rFonts w:ascii="Cambria" w:hAnsi="Cambria" w:cs="Times New Roman"/>
          <w:noProof/>
        </w:rPr>
        <w:tab/>
        <w:t>Delhaas T, Arts T, Prinzen FW, Reneman RS. Regional fibre stress-fibre strain area as an estimate of regional blood flow and oxygen demand in the canine heart. The Journal of physiology</w:t>
      </w:r>
      <w:r w:rsidRPr="00650B9F">
        <w:rPr>
          <w:rFonts w:ascii="Cambria" w:hAnsi="Cambria" w:cs="Times New Roman"/>
          <w:i/>
          <w:noProof/>
        </w:rPr>
        <w:t xml:space="preserve"> </w:t>
      </w:r>
      <w:r w:rsidRPr="00650B9F">
        <w:rPr>
          <w:rFonts w:ascii="Cambria" w:hAnsi="Cambria" w:cs="Times New Roman"/>
          <w:noProof/>
        </w:rPr>
        <w:t>Jun 15 1994;477 ( Pt 3):481-496.</w:t>
      </w:r>
      <w:bookmarkEnd w:id="13"/>
    </w:p>
    <w:p w14:paraId="4E10FB63" w14:textId="77777777" w:rsidR="00650B9F" w:rsidRPr="00650B9F" w:rsidRDefault="00650B9F" w:rsidP="00650B9F">
      <w:pPr>
        <w:ind w:left="720" w:hanging="720"/>
        <w:jc w:val="both"/>
        <w:rPr>
          <w:rFonts w:ascii="Cambria" w:hAnsi="Cambria" w:cs="Times New Roman"/>
          <w:noProof/>
        </w:rPr>
      </w:pPr>
      <w:bookmarkStart w:id="14" w:name="_ENREF_12"/>
      <w:r w:rsidRPr="00650B9F">
        <w:rPr>
          <w:rFonts w:ascii="Cambria" w:hAnsi="Cambria" w:cs="Times New Roman"/>
          <w:b/>
          <w:noProof/>
        </w:rPr>
        <w:t>12.</w:t>
      </w:r>
      <w:r w:rsidRPr="00650B9F">
        <w:rPr>
          <w:rFonts w:ascii="Cambria" w:hAnsi="Cambria" w:cs="Times New Roman"/>
          <w:noProof/>
        </w:rPr>
        <w:tab/>
        <w:t>de Tombe PP, Stienen GJ. Impact of temperature on cross-bridge cycling kinetics in rat myocardium. The Journal of physiology</w:t>
      </w:r>
      <w:r w:rsidRPr="00650B9F">
        <w:rPr>
          <w:rFonts w:ascii="Cambria" w:hAnsi="Cambria" w:cs="Times New Roman"/>
          <w:i/>
          <w:noProof/>
        </w:rPr>
        <w:t xml:space="preserve"> </w:t>
      </w:r>
      <w:r w:rsidRPr="00650B9F">
        <w:rPr>
          <w:rFonts w:ascii="Cambria" w:hAnsi="Cambria" w:cs="Times New Roman"/>
          <w:noProof/>
        </w:rPr>
        <w:t>Oct 15 2007;584:591-600.</w:t>
      </w:r>
      <w:bookmarkEnd w:id="14"/>
    </w:p>
    <w:p w14:paraId="3A5AD2B5" w14:textId="77777777" w:rsidR="00650B9F" w:rsidRPr="00650B9F" w:rsidRDefault="00650B9F" w:rsidP="00650B9F">
      <w:pPr>
        <w:ind w:left="720" w:hanging="720"/>
        <w:jc w:val="both"/>
        <w:rPr>
          <w:rFonts w:ascii="Cambria" w:hAnsi="Cambria" w:cs="Times New Roman"/>
          <w:noProof/>
        </w:rPr>
      </w:pPr>
      <w:bookmarkStart w:id="15" w:name="_ENREF_13"/>
      <w:r w:rsidRPr="00650B9F">
        <w:rPr>
          <w:rFonts w:ascii="Cambria" w:hAnsi="Cambria" w:cs="Times New Roman"/>
          <w:b/>
          <w:noProof/>
        </w:rPr>
        <w:t>13.</w:t>
      </w:r>
      <w:r w:rsidRPr="00650B9F">
        <w:rPr>
          <w:rFonts w:ascii="Cambria" w:hAnsi="Cambria" w:cs="Times New Roman"/>
          <w:noProof/>
        </w:rPr>
        <w:tab/>
        <w:t>Leclercq C, Faris O, Tunin R, Johnson J, Kato R, Evans F, Spinelli J, Halperin H, McVeigh E, Kass DA. Systolic improvement and mechanical resynchronization does not require electrical synchrony in the dilated failing heart with left bundle-branch block. Circulation</w:t>
      </w:r>
      <w:r w:rsidRPr="00650B9F">
        <w:rPr>
          <w:rFonts w:ascii="Cambria" w:hAnsi="Cambria" w:cs="Times New Roman"/>
          <w:i/>
          <w:noProof/>
        </w:rPr>
        <w:t xml:space="preserve"> </w:t>
      </w:r>
      <w:r w:rsidRPr="00650B9F">
        <w:rPr>
          <w:rFonts w:ascii="Cambria" w:hAnsi="Cambria" w:cs="Times New Roman"/>
          <w:noProof/>
        </w:rPr>
        <w:t>Oct 1 2002;106:1760-1763.</w:t>
      </w:r>
      <w:bookmarkEnd w:id="15"/>
    </w:p>
    <w:p w14:paraId="5F097210" w14:textId="77777777" w:rsidR="00650B9F" w:rsidRPr="00650B9F" w:rsidRDefault="00650B9F" w:rsidP="00650B9F">
      <w:pPr>
        <w:ind w:left="720" w:hanging="720"/>
        <w:jc w:val="both"/>
        <w:rPr>
          <w:rFonts w:ascii="Cambria" w:hAnsi="Cambria" w:cs="Times New Roman"/>
          <w:noProof/>
        </w:rPr>
      </w:pPr>
      <w:bookmarkStart w:id="16" w:name="_ENREF_14"/>
      <w:r w:rsidRPr="00650B9F">
        <w:rPr>
          <w:rFonts w:ascii="Cambria" w:hAnsi="Cambria" w:cs="Times New Roman"/>
          <w:b/>
          <w:noProof/>
        </w:rPr>
        <w:t>14.</w:t>
      </w:r>
      <w:r w:rsidRPr="00650B9F">
        <w:rPr>
          <w:rFonts w:ascii="Cambria" w:hAnsi="Cambria" w:cs="Times New Roman"/>
          <w:noProof/>
        </w:rPr>
        <w:tab/>
        <w:t>Ramanathan C, Jia P, Ghanem R, Ryu K, Rudy Y. Activation and repolarization of the normal human heart under complete physiological conditions. Proc Natl Acad Sci U S A</w:t>
      </w:r>
      <w:r w:rsidRPr="00650B9F">
        <w:rPr>
          <w:rFonts w:ascii="Cambria" w:hAnsi="Cambria" w:cs="Times New Roman"/>
          <w:i/>
          <w:noProof/>
        </w:rPr>
        <w:t xml:space="preserve"> </w:t>
      </w:r>
      <w:r w:rsidRPr="00650B9F">
        <w:rPr>
          <w:rFonts w:ascii="Cambria" w:hAnsi="Cambria" w:cs="Times New Roman"/>
          <w:noProof/>
        </w:rPr>
        <w:t>Apr 18 2006;103:6309-6314.</w:t>
      </w:r>
      <w:bookmarkEnd w:id="16"/>
    </w:p>
    <w:p w14:paraId="636E2E09" w14:textId="77777777" w:rsidR="00650B9F" w:rsidRPr="00650B9F" w:rsidRDefault="00650B9F" w:rsidP="00650B9F">
      <w:pPr>
        <w:ind w:left="720" w:hanging="720"/>
        <w:jc w:val="both"/>
        <w:rPr>
          <w:rFonts w:ascii="Cambria" w:hAnsi="Cambria" w:cs="Times New Roman"/>
          <w:noProof/>
        </w:rPr>
      </w:pPr>
      <w:bookmarkStart w:id="17" w:name="_ENREF_15"/>
      <w:r w:rsidRPr="00650B9F">
        <w:rPr>
          <w:rFonts w:ascii="Cambria" w:hAnsi="Cambria" w:cs="Times New Roman"/>
          <w:b/>
          <w:noProof/>
        </w:rPr>
        <w:t>15.</w:t>
      </w:r>
      <w:r w:rsidRPr="00650B9F">
        <w:rPr>
          <w:rFonts w:ascii="Cambria" w:hAnsi="Cambria" w:cs="Times New Roman"/>
          <w:noProof/>
        </w:rPr>
        <w:tab/>
        <w:t>Kyriacou A, Pabari PA, Mayet J, Peters NS, Davies DW, Lim PB, Lefroy D, Hughes AD, Kanagaratnam P, Francis DP, Z IW. Cardiac resynchronization therapy and AV optimization increase myocardial oxygen consumption, but increase cardiac function more than proportionally. International journal of cardiology</w:t>
      </w:r>
      <w:r w:rsidRPr="00650B9F">
        <w:rPr>
          <w:rFonts w:ascii="Cambria" w:hAnsi="Cambria" w:cs="Times New Roman"/>
          <w:i/>
          <w:noProof/>
        </w:rPr>
        <w:t xml:space="preserve"> </w:t>
      </w:r>
      <w:r w:rsidRPr="00650B9F">
        <w:rPr>
          <w:rFonts w:ascii="Cambria" w:hAnsi="Cambria" w:cs="Times New Roman"/>
          <w:noProof/>
        </w:rPr>
        <w:t>Feb 1 2014;171:144-152.</w:t>
      </w:r>
      <w:bookmarkEnd w:id="17"/>
    </w:p>
    <w:p w14:paraId="109B69AF" w14:textId="77777777" w:rsidR="00650B9F" w:rsidRPr="00650B9F" w:rsidRDefault="00650B9F" w:rsidP="00650B9F">
      <w:pPr>
        <w:ind w:left="720" w:hanging="720"/>
        <w:jc w:val="both"/>
        <w:rPr>
          <w:rFonts w:ascii="Cambria" w:hAnsi="Cambria" w:cs="Times New Roman"/>
          <w:noProof/>
        </w:rPr>
      </w:pPr>
      <w:bookmarkStart w:id="18" w:name="_ENREF_16"/>
      <w:r w:rsidRPr="00650B9F">
        <w:rPr>
          <w:rFonts w:ascii="Cambria" w:hAnsi="Cambria" w:cs="Times New Roman"/>
          <w:b/>
          <w:noProof/>
        </w:rPr>
        <w:t>16.</w:t>
      </w:r>
      <w:r w:rsidRPr="00650B9F">
        <w:rPr>
          <w:rFonts w:ascii="Cambria" w:hAnsi="Cambria" w:cs="Times New Roman"/>
          <w:noProof/>
        </w:rPr>
        <w:tab/>
        <w:t>Dekker AL, Phelps B, Dijkman B, van der Nagel T, van der Veen FH, Geskes GG, Maessen JG. Epicardial left ventricular lead placement for cardiac resynchronization therapy: optimal pace site selection with pressure-volume loops. The Journal of thoracic and cardiovascular surgery</w:t>
      </w:r>
      <w:r w:rsidRPr="00650B9F">
        <w:rPr>
          <w:rFonts w:ascii="Cambria" w:hAnsi="Cambria" w:cs="Times New Roman"/>
          <w:i/>
          <w:noProof/>
        </w:rPr>
        <w:t xml:space="preserve"> </w:t>
      </w:r>
      <w:r w:rsidRPr="00650B9F">
        <w:rPr>
          <w:rFonts w:ascii="Cambria" w:hAnsi="Cambria" w:cs="Times New Roman"/>
          <w:noProof/>
        </w:rPr>
        <w:t>Jun 2004;127:1641-1647.</w:t>
      </w:r>
      <w:bookmarkEnd w:id="18"/>
    </w:p>
    <w:p w14:paraId="5E1E1B78" w14:textId="495D0526" w:rsidR="00650B9F" w:rsidRDefault="00650B9F" w:rsidP="00650B9F">
      <w:pPr>
        <w:jc w:val="both"/>
        <w:rPr>
          <w:rFonts w:ascii="Cambria" w:hAnsi="Cambria" w:cs="Times New Roman"/>
          <w:b/>
          <w:noProof/>
        </w:rPr>
      </w:pPr>
    </w:p>
    <w:p w14:paraId="607AA578" w14:textId="613F8D57" w:rsidR="0052752A" w:rsidRDefault="007C4D79" w:rsidP="00650F3F">
      <w:pPr>
        <w:spacing w:line="480" w:lineRule="auto"/>
        <w:jc w:val="both"/>
        <w:rPr>
          <w:rFonts w:ascii="Times New Roman" w:hAnsi="Times New Roman" w:cs="Times New Roman"/>
        </w:rPr>
      </w:pPr>
      <w:r>
        <w:rPr>
          <w:rFonts w:ascii="Times New Roman" w:hAnsi="Times New Roman" w:cs="Times New Roman"/>
        </w:rPr>
        <w:fldChar w:fldCharType="end"/>
      </w:r>
    </w:p>
    <w:p w14:paraId="5C2AD245" w14:textId="77777777" w:rsidR="00DB1785" w:rsidRDefault="00DB1785" w:rsidP="00650F3F">
      <w:pPr>
        <w:spacing w:line="480" w:lineRule="auto"/>
        <w:jc w:val="both"/>
        <w:rPr>
          <w:rFonts w:ascii="Times New Roman" w:hAnsi="Times New Roman" w:cs="Times New Roman"/>
        </w:rPr>
      </w:pPr>
      <w:r>
        <w:rPr>
          <w:rFonts w:ascii="Times New Roman" w:hAnsi="Times New Roman" w:cs="Times New Roman"/>
        </w:rPr>
        <w:t xml:space="preserve">Figure S1: </w:t>
      </w:r>
      <w:r w:rsidRPr="00815DD3">
        <w:rPr>
          <w:rFonts w:ascii="Times New Roman" w:hAnsi="Times New Roman" w:cs="Times New Roman"/>
        </w:rPr>
        <w:t xml:space="preserve">The myofilament model reproduces </w:t>
      </w:r>
      <w:r w:rsidRPr="00815DD3">
        <w:rPr>
          <w:rFonts w:ascii="Times New Roman" w:hAnsi="Times New Roman" w:cs="Times New Roman"/>
          <w:lang w:eastAsia="zh-CN"/>
        </w:rPr>
        <w:t>experimentally determined relationship between ATP consumption and stress-strain area</w:t>
      </w:r>
      <w:r w:rsidRPr="00815DD3">
        <w:rPr>
          <w:rFonts w:ascii="Times New Roman" w:hAnsi="Times New Roman" w:cs="Times New Roman"/>
        </w:rPr>
        <w:t xml:space="preserve"> and the relationship between ATP consumption and tension at different temperatures.</w:t>
      </w:r>
    </w:p>
    <w:p w14:paraId="71D18D8F" w14:textId="77777777" w:rsidR="00AA35CB" w:rsidRPr="00473B9E" w:rsidRDefault="00AA35CB" w:rsidP="00AA35CB">
      <w:pPr>
        <w:spacing w:line="480" w:lineRule="auto"/>
        <w:jc w:val="both"/>
        <w:rPr>
          <w:rFonts w:ascii="Times New Roman" w:hAnsi="Times New Roman" w:cs="Times New Roman"/>
          <w:b/>
        </w:rPr>
      </w:pPr>
      <w:r w:rsidRPr="00473B9E">
        <w:rPr>
          <w:rFonts w:ascii="Times New Roman" w:hAnsi="Times New Roman" w:cs="Times New Roman"/>
        </w:rPr>
        <w:t xml:space="preserve">Figure </w:t>
      </w:r>
      <w:r>
        <w:rPr>
          <w:rFonts w:ascii="Times New Roman" w:hAnsi="Times New Roman" w:cs="Times New Roman"/>
        </w:rPr>
        <w:t>S2:</w:t>
      </w:r>
      <w:r w:rsidRPr="00473B9E">
        <w:rPr>
          <w:rFonts w:ascii="Times New Roman" w:hAnsi="Times New Roman" w:cs="Times New Roman"/>
        </w:rPr>
        <w:t xml:space="preserve"> </w:t>
      </w:r>
      <w:r w:rsidRPr="00815DD3">
        <w:rPr>
          <w:rFonts w:ascii="Times New Roman" w:eastAsia="Times New Roman" w:hAnsi="Times New Roman" w:cs="Times New Roman"/>
          <w:color w:val="191919"/>
          <w:shd w:val="clear" w:color="auto" w:fill="FFFFFF"/>
        </w:rPr>
        <w:t xml:space="preserve">Pressure-volume loops for the DHF ventricles and the ventricles following CRT from the LV site that resulted in maximal stroke work improvement. </w:t>
      </w:r>
    </w:p>
    <w:p w14:paraId="0F30A7C1" w14:textId="4BD2A892" w:rsidR="00AA35CB" w:rsidRPr="0065705A" w:rsidRDefault="00AA35CB" w:rsidP="00650F3F">
      <w:pPr>
        <w:spacing w:line="480" w:lineRule="auto"/>
        <w:jc w:val="both"/>
        <w:rPr>
          <w:rFonts w:ascii="Times New Roman" w:hAnsi="Times New Roman" w:cs="Times New Roman"/>
        </w:rPr>
      </w:pPr>
    </w:p>
    <w:sectPr w:rsidR="00AA35CB" w:rsidRPr="0065705A" w:rsidSect="002D2EF2">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D9AEE" w14:textId="77777777" w:rsidR="00174A12" w:rsidRDefault="00174A12" w:rsidP="00911DA6">
      <w:r>
        <w:separator/>
      </w:r>
    </w:p>
  </w:endnote>
  <w:endnote w:type="continuationSeparator" w:id="0">
    <w:p w14:paraId="7550C693" w14:textId="77777777" w:rsidR="00174A12" w:rsidRDefault="00174A12" w:rsidP="00911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TIXGeneral-Regular">
    <w:altName w:val="STIXGeneral"/>
    <w:panose1 w:val="00000000000000000000"/>
    <w:charset w:val="00"/>
    <w:family w:val="roman"/>
    <w:notTrueType/>
    <w:pitch w:val="default"/>
  </w:font>
  <w:font w:name="Cambria Math">
    <w:panose1 w:val="02040503050406030204"/>
    <w:charset w:val="00"/>
    <w:family w:val="auto"/>
    <w:pitch w:val="variable"/>
    <w:sig w:usb0="E00002FF" w:usb1="42002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5EE8" w14:textId="77777777" w:rsidR="00174A12" w:rsidRDefault="00174A12" w:rsidP="00911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E99D88" w14:textId="77777777" w:rsidR="00174A12" w:rsidRDefault="00174A1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6686" w14:textId="77777777" w:rsidR="00174A12" w:rsidRDefault="00174A12" w:rsidP="00911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7E4C">
      <w:rPr>
        <w:rStyle w:val="PageNumber"/>
        <w:noProof/>
      </w:rPr>
      <w:t>1</w:t>
    </w:r>
    <w:r>
      <w:rPr>
        <w:rStyle w:val="PageNumber"/>
      </w:rPr>
      <w:fldChar w:fldCharType="end"/>
    </w:r>
  </w:p>
  <w:p w14:paraId="2FFDEFEF" w14:textId="77777777" w:rsidR="00174A12" w:rsidRDefault="00174A1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24F46" w14:textId="77777777" w:rsidR="00174A12" w:rsidRDefault="00174A12" w:rsidP="00911DA6">
      <w:r>
        <w:separator/>
      </w:r>
    </w:p>
  </w:footnote>
  <w:footnote w:type="continuationSeparator" w:id="0">
    <w:p w14:paraId="5A7BF104" w14:textId="77777777" w:rsidR="00174A12" w:rsidRDefault="00174A12" w:rsidP="00911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eart Rhythm&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706D6B"/>
    <w:rsid w:val="0000156A"/>
    <w:rsid w:val="00002820"/>
    <w:rsid w:val="0000597E"/>
    <w:rsid w:val="00017BD4"/>
    <w:rsid w:val="0003521C"/>
    <w:rsid w:val="0005238E"/>
    <w:rsid w:val="00070AC5"/>
    <w:rsid w:val="00084296"/>
    <w:rsid w:val="00095FE7"/>
    <w:rsid w:val="000A2698"/>
    <w:rsid w:val="000B11EB"/>
    <w:rsid w:val="000D302C"/>
    <w:rsid w:val="000D3376"/>
    <w:rsid w:val="000D671F"/>
    <w:rsid w:val="000D6CE0"/>
    <w:rsid w:val="000E0058"/>
    <w:rsid w:val="00117108"/>
    <w:rsid w:val="00121F41"/>
    <w:rsid w:val="0013220A"/>
    <w:rsid w:val="001417BB"/>
    <w:rsid w:val="0014257A"/>
    <w:rsid w:val="001438E8"/>
    <w:rsid w:val="00144A9D"/>
    <w:rsid w:val="00160E91"/>
    <w:rsid w:val="00174A12"/>
    <w:rsid w:val="00176C50"/>
    <w:rsid w:val="00182665"/>
    <w:rsid w:val="00185029"/>
    <w:rsid w:val="001960D5"/>
    <w:rsid w:val="001B264E"/>
    <w:rsid w:val="001B3A0D"/>
    <w:rsid w:val="001B6D91"/>
    <w:rsid w:val="001B7404"/>
    <w:rsid w:val="001D17FA"/>
    <w:rsid w:val="001E7737"/>
    <w:rsid w:val="002052D7"/>
    <w:rsid w:val="002066C1"/>
    <w:rsid w:val="00216683"/>
    <w:rsid w:val="00220AE9"/>
    <w:rsid w:val="00220EA0"/>
    <w:rsid w:val="0023339B"/>
    <w:rsid w:val="0025405F"/>
    <w:rsid w:val="00263AA5"/>
    <w:rsid w:val="00266611"/>
    <w:rsid w:val="00274A03"/>
    <w:rsid w:val="00284107"/>
    <w:rsid w:val="00295146"/>
    <w:rsid w:val="002A1BFE"/>
    <w:rsid w:val="002B0667"/>
    <w:rsid w:val="002D2EF2"/>
    <w:rsid w:val="002E68EB"/>
    <w:rsid w:val="002F1F71"/>
    <w:rsid w:val="00305612"/>
    <w:rsid w:val="00306D0A"/>
    <w:rsid w:val="00324BC8"/>
    <w:rsid w:val="00332454"/>
    <w:rsid w:val="003520D0"/>
    <w:rsid w:val="00354206"/>
    <w:rsid w:val="0037017A"/>
    <w:rsid w:val="00371860"/>
    <w:rsid w:val="00372669"/>
    <w:rsid w:val="0037541B"/>
    <w:rsid w:val="00387700"/>
    <w:rsid w:val="00390D70"/>
    <w:rsid w:val="003A0C95"/>
    <w:rsid w:val="003B21F6"/>
    <w:rsid w:val="003B54BA"/>
    <w:rsid w:val="003C02F1"/>
    <w:rsid w:val="003C448A"/>
    <w:rsid w:val="003C7533"/>
    <w:rsid w:val="003D5264"/>
    <w:rsid w:val="003F2CD1"/>
    <w:rsid w:val="003F5E23"/>
    <w:rsid w:val="0040589A"/>
    <w:rsid w:val="00412152"/>
    <w:rsid w:val="00412D21"/>
    <w:rsid w:val="0041510C"/>
    <w:rsid w:val="00415CAA"/>
    <w:rsid w:val="00422F65"/>
    <w:rsid w:val="00423248"/>
    <w:rsid w:val="00441FCA"/>
    <w:rsid w:val="00442B53"/>
    <w:rsid w:val="00472171"/>
    <w:rsid w:val="00493FA4"/>
    <w:rsid w:val="004B19ED"/>
    <w:rsid w:val="004B3B10"/>
    <w:rsid w:val="004B6DF1"/>
    <w:rsid w:val="004C2E3A"/>
    <w:rsid w:val="004C3085"/>
    <w:rsid w:val="004C7598"/>
    <w:rsid w:val="004E1E74"/>
    <w:rsid w:val="004E3708"/>
    <w:rsid w:val="004F383C"/>
    <w:rsid w:val="0050058D"/>
    <w:rsid w:val="005051F4"/>
    <w:rsid w:val="00524B21"/>
    <w:rsid w:val="0052752A"/>
    <w:rsid w:val="005475DE"/>
    <w:rsid w:val="00583752"/>
    <w:rsid w:val="00591041"/>
    <w:rsid w:val="005917E5"/>
    <w:rsid w:val="005A1006"/>
    <w:rsid w:val="005A3438"/>
    <w:rsid w:val="005A3FFC"/>
    <w:rsid w:val="005A7C47"/>
    <w:rsid w:val="005B6C84"/>
    <w:rsid w:val="005D15B9"/>
    <w:rsid w:val="005D1AC3"/>
    <w:rsid w:val="005E0105"/>
    <w:rsid w:val="005E5ED8"/>
    <w:rsid w:val="005F0872"/>
    <w:rsid w:val="005F67C8"/>
    <w:rsid w:val="005F7727"/>
    <w:rsid w:val="00612BDD"/>
    <w:rsid w:val="0062015F"/>
    <w:rsid w:val="00635859"/>
    <w:rsid w:val="006425D7"/>
    <w:rsid w:val="0064610A"/>
    <w:rsid w:val="00650B9F"/>
    <w:rsid w:val="00650F3F"/>
    <w:rsid w:val="0065364E"/>
    <w:rsid w:val="0065705A"/>
    <w:rsid w:val="006775A4"/>
    <w:rsid w:val="00680D81"/>
    <w:rsid w:val="006903C6"/>
    <w:rsid w:val="006A779A"/>
    <w:rsid w:val="006C1704"/>
    <w:rsid w:val="006C2DEE"/>
    <w:rsid w:val="006F53D2"/>
    <w:rsid w:val="007049D1"/>
    <w:rsid w:val="00706D6B"/>
    <w:rsid w:val="00712854"/>
    <w:rsid w:val="0071391E"/>
    <w:rsid w:val="007148C8"/>
    <w:rsid w:val="007178E8"/>
    <w:rsid w:val="00725CAB"/>
    <w:rsid w:val="0074144E"/>
    <w:rsid w:val="007424AA"/>
    <w:rsid w:val="0074305F"/>
    <w:rsid w:val="00744474"/>
    <w:rsid w:val="00745AFE"/>
    <w:rsid w:val="0075056B"/>
    <w:rsid w:val="007601BD"/>
    <w:rsid w:val="00760DD5"/>
    <w:rsid w:val="00763BD4"/>
    <w:rsid w:val="0076475C"/>
    <w:rsid w:val="00764AEB"/>
    <w:rsid w:val="00777D23"/>
    <w:rsid w:val="0078640E"/>
    <w:rsid w:val="0078715E"/>
    <w:rsid w:val="007A017E"/>
    <w:rsid w:val="007A11CF"/>
    <w:rsid w:val="007A5AA7"/>
    <w:rsid w:val="007B02A5"/>
    <w:rsid w:val="007C3A51"/>
    <w:rsid w:val="007C4D79"/>
    <w:rsid w:val="007D66E5"/>
    <w:rsid w:val="007E01FE"/>
    <w:rsid w:val="007E4946"/>
    <w:rsid w:val="007E5AC5"/>
    <w:rsid w:val="007E61B1"/>
    <w:rsid w:val="007E6427"/>
    <w:rsid w:val="007E7281"/>
    <w:rsid w:val="007E7F2B"/>
    <w:rsid w:val="00805840"/>
    <w:rsid w:val="00806333"/>
    <w:rsid w:val="008152CC"/>
    <w:rsid w:val="0082053F"/>
    <w:rsid w:val="008251E8"/>
    <w:rsid w:val="0082683A"/>
    <w:rsid w:val="00827542"/>
    <w:rsid w:val="00831B68"/>
    <w:rsid w:val="00835AF4"/>
    <w:rsid w:val="00843487"/>
    <w:rsid w:val="00845122"/>
    <w:rsid w:val="00854192"/>
    <w:rsid w:val="008766CE"/>
    <w:rsid w:val="00882D62"/>
    <w:rsid w:val="00886887"/>
    <w:rsid w:val="0089023A"/>
    <w:rsid w:val="008B48BE"/>
    <w:rsid w:val="008B5B0F"/>
    <w:rsid w:val="008B6F7B"/>
    <w:rsid w:val="008B6FFF"/>
    <w:rsid w:val="008E3FBC"/>
    <w:rsid w:val="00911DA6"/>
    <w:rsid w:val="00915DD8"/>
    <w:rsid w:val="00916F3B"/>
    <w:rsid w:val="0092287C"/>
    <w:rsid w:val="00925261"/>
    <w:rsid w:val="00937228"/>
    <w:rsid w:val="00944DF9"/>
    <w:rsid w:val="0095097B"/>
    <w:rsid w:val="00954490"/>
    <w:rsid w:val="0096751A"/>
    <w:rsid w:val="009746CD"/>
    <w:rsid w:val="00975C12"/>
    <w:rsid w:val="009771AE"/>
    <w:rsid w:val="0099084F"/>
    <w:rsid w:val="009B2C1E"/>
    <w:rsid w:val="009C0938"/>
    <w:rsid w:val="009C2642"/>
    <w:rsid w:val="009C5CCC"/>
    <w:rsid w:val="009E4F5F"/>
    <w:rsid w:val="009F08BA"/>
    <w:rsid w:val="009F71C9"/>
    <w:rsid w:val="00A01D32"/>
    <w:rsid w:val="00A0247B"/>
    <w:rsid w:val="00A10022"/>
    <w:rsid w:val="00A10DA1"/>
    <w:rsid w:val="00A17C12"/>
    <w:rsid w:val="00A231EA"/>
    <w:rsid w:val="00A2331A"/>
    <w:rsid w:val="00A23DAD"/>
    <w:rsid w:val="00A33AAE"/>
    <w:rsid w:val="00A401A7"/>
    <w:rsid w:val="00A541F2"/>
    <w:rsid w:val="00A57333"/>
    <w:rsid w:val="00A74ACB"/>
    <w:rsid w:val="00A75070"/>
    <w:rsid w:val="00A76BDE"/>
    <w:rsid w:val="00A83CE4"/>
    <w:rsid w:val="00A9166D"/>
    <w:rsid w:val="00AA20FC"/>
    <w:rsid w:val="00AA2F67"/>
    <w:rsid w:val="00AA35CB"/>
    <w:rsid w:val="00AE1F81"/>
    <w:rsid w:val="00AF5458"/>
    <w:rsid w:val="00B01D57"/>
    <w:rsid w:val="00B13ED0"/>
    <w:rsid w:val="00B238DD"/>
    <w:rsid w:val="00B468B4"/>
    <w:rsid w:val="00B52826"/>
    <w:rsid w:val="00B611B5"/>
    <w:rsid w:val="00B747A7"/>
    <w:rsid w:val="00B76892"/>
    <w:rsid w:val="00B91BAB"/>
    <w:rsid w:val="00B95C17"/>
    <w:rsid w:val="00B96BDF"/>
    <w:rsid w:val="00BA1C09"/>
    <w:rsid w:val="00BA4475"/>
    <w:rsid w:val="00BA4AE9"/>
    <w:rsid w:val="00BA67D0"/>
    <w:rsid w:val="00BA7B2C"/>
    <w:rsid w:val="00BC00D3"/>
    <w:rsid w:val="00BD2E5F"/>
    <w:rsid w:val="00BD4CCE"/>
    <w:rsid w:val="00BE1E2B"/>
    <w:rsid w:val="00BE7494"/>
    <w:rsid w:val="00C0310C"/>
    <w:rsid w:val="00C07080"/>
    <w:rsid w:val="00C152B3"/>
    <w:rsid w:val="00C17376"/>
    <w:rsid w:val="00C2598A"/>
    <w:rsid w:val="00C4019D"/>
    <w:rsid w:val="00C408FF"/>
    <w:rsid w:val="00C462AB"/>
    <w:rsid w:val="00C54D2D"/>
    <w:rsid w:val="00C5628A"/>
    <w:rsid w:val="00C711A4"/>
    <w:rsid w:val="00C842F3"/>
    <w:rsid w:val="00C8703A"/>
    <w:rsid w:val="00CA3851"/>
    <w:rsid w:val="00CB132D"/>
    <w:rsid w:val="00CB70DD"/>
    <w:rsid w:val="00CC4D1D"/>
    <w:rsid w:val="00CC5A9B"/>
    <w:rsid w:val="00CD0940"/>
    <w:rsid w:val="00CD596F"/>
    <w:rsid w:val="00CD7D3C"/>
    <w:rsid w:val="00CF3CEE"/>
    <w:rsid w:val="00CF4358"/>
    <w:rsid w:val="00CF44E3"/>
    <w:rsid w:val="00CF5261"/>
    <w:rsid w:val="00D11BB1"/>
    <w:rsid w:val="00D13EDF"/>
    <w:rsid w:val="00D22EC6"/>
    <w:rsid w:val="00D5041E"/>
    <w:rsid w:val="00D63A2C"/>
    <w:rsid w:val="00DB1785"/>
    <w:rsid w:val="00DC573E"/>
    <w:rsid w:val="00DC64D4"/>
    <w:rsid w:val="00DC6AA2"/>
    <w:rsid w:val="00DD1FD1"/>
    <w:rsid w:val="00DF4231"/>
    <w:rsid w:val="00DF62F9"/>
    <w:rsid w:val="00E133AD"/>
    <w:rsid w:val="00E33671"/>
    <w:rsid w:val="00E36AB4"/>
    <w:rsid w:val="00E459E4"/>
    <w:rsid w:val="00E57E4C"/>
    <w:rsid w:val="00E61904"/>
    <w:rsid w:val="00E74D47"/>
    <w:rsid w:val="00E76B0F"/>
    <w:rsid w:val="00E81468"/>
    <w:rsid w:val="00E86CE7"/>
    <w:rsid w:val="00E97017"/>
    <w:rsid w:val="00EA3F83"/>
    <w:rsid w:val="00EB0183"/>
    <w:rsid w:val="00EC7F97"/>
    <w:rsid w:val="00ED7705"/>
    <w:rsid w:val="00EE09FB"/>
    <w:rsid w:val="00EE3DC0"/>
    <w:rsid w:val="00EE4D91"/>
    <w:rsid w:val="00EE7A5B"/>
    <w:rsid w:val="00EF0B65"/>
    <w:rsid w:val="00EF4A20"/>
    <w:rsid w:val="00F10E30"/>
    <w:rsid w:val="00F301FA"/>
    <w:rsid w:val="00F340D2"/>
    <w:rsid w:val="00F40CF3"/>
    <w:rsid w:val="00F41D9F"/>
    <w:rsid w:val="00F41E06"/>
    <w:rsid w:val="00F53B13"/>
    <w:rsid w:val="00F549F7"/>
    <w:rsid w:val="00F564EE"/>
    <w:rsid w:val="00F61A65"/>
    <w:rsid w:val="00F635AF"/>
    <w:rsid w:val="00F640CF"/>
    <w:rsid w:val="00F77D6D"/>
    <w:rsid w:val="00F86AA1"/>
    <w:rsid w:val="00F90C11"/>
    <w:rsid w:val="00F97CD1"/>
    <w:rsid w:val="00FA0388"/>
    <w:rsid w:val="00FA4CAA"/>
    <w:rsid w:val="00FA5CDC"/>
    <w:rsid w:val="00FC00AE"/>
    <w:rsid w:val="00FC02FB"/>
    <w:rsid w:val="00FC2A45"/>
    <w:rsid w:val="00FC6543"/>
    <w:rsid w:val="00FD1211"/>
    <w:rsid w:val="00FD5916"/>
    <w:rsid w:val="00FD5980"/>
    <w:rsid w:val="00FE26E5"/>
    <w:rsid w:val="00FE47FA"/>
    <w:rsid w:val="00FF54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B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27542"/>
    <w:rPr>
      <w:rFonts w:ascii="Lucida Grande" w:hAnsi="Lucida Grande" w:cs="Lucida Grande"/>
      <w:sz w:val="18"/>
      <w:szCs w:val="18"/>
    </w:rPr>
  </w:style>
  <w:style w:type="character" w:customStyle="1" w:styleId="BalloonTextChar">
    <w:name w:val="Balloon Text Char"/>
    <w:basedOn w:val="DefaultParagraphFont"/>
    <w:uiPriority w:val="99"/>
    <w:semiHidden/>
    <w:rsid w:val="00D66F1A"/>
    <w:rPr>
      <w:rFonts w:ascii="Lucida Grande" w:hAnsi="Lucida Grande" w:cs="Lucida Grande"/>
      <w:sz w:val="18"/>
      <w:szCs w:val="18"/>
    </w:rPr>
  </w:style>
  <w:style w:type="character" w:styleId="Strong">
    <w:name w:val="Strong"/>
    <w:basedOn w:val="DefaultParagraphFont"/>
    <w:uiPriority w:val="22"/>
    <w:qFormat/>
    <w:rsid w:val="00F90C11"/>
    <w:rPr>
      <w:b/>
      <w:bCs/>
    </w:rPr>
  </w:style>
  <w:style w:type="character" w:styleId="PlaceholderText">
    <w:name w:val="Placeholder Text"/>
    <w:basedOn w:val="DefaultParagraphFont"/>
    <w:uiPriority w:val="99"/>
    <w:semiHidden/>
    <w:rsid w:val="00827542"/>
    <w:rPr>
      <w:color w:val="808080"/>
    </w:rPr>
  </w:style>
  <w:style w:type="character" w:customStyle="1" w:styleId="BalloonTextChar1">
    <w:name w:val="Balloon Text Char1"/>
    <w:basedOn w:val="DefaultParagraphFont"/>
    <w:link w:val="BalloonText"/>
    <w:uiPriority w:val="99"/>
    <w:semiHidden/>
    <w:rsid w:val="00827542"/>
    <w:rPr>
      <w:rFonts w:ascii="Lucida Grande" w:hAnsi="Lucida Grande" w:cs="Lucida Grande"/>
      <w:sz w:val="18"/>
      <w:szCs w:val="18"/>
    </w:rPr>
  </w:style>
  <w:style w:type="character" w:styleId="Hyperlink">
    <w:name w:val="Hyperlink"/>
    <w:basedOn w:val="DefaultParagraphFont"/>
    <w:uiPriority w:val="99"/>
    <w:unhideWhenUsed/>
    <w:rsid w:val="00442B53"/>
    <w:rPr>
      <w:color w:val="0000FF" w:themeColor="hyperlink"/>
      <w:u w:val="single"/>
    </w:rPr>
  </w:style>
  <w:style w:type="paragraph" w:styleId="Footer">
    <w:name w:val="footer"/>
    <w:basedOn w:val="Normal"/>
    <w:link w:val="FooterChar"/>
    <w:uiPriority w:val="99"/>
    <w:unhideWhenUsed/>
    <w:rsid w:val="00911DA6"/>
    <w:pPr>
      <w:tabs>
        <w:tab w:val="center" w:pos="4320"/>
        <w:tab w:val="right" w:pos="8640"/>
      </w:tabs>
    </w:pPr>
  </w:style>
  <w:style w:type="character" w:customStyle="1" w:styleId="FooterChar">
    <w:name w:val="Footer Char"/>
    <w:basedOn w:val="DefaultParagraphFont"/>
    <w:link w:val="Footer"/>
    <w:uiPriority w:val="99"/>
    <w:rsid w:val="00911DA6"/>
  </w:style>
  <w:style w:type="character" w:styleId="PageNumber">
    <w:name w:val="page number"/>
    <w:basedOn w:val="DefaultParagraphFont"/>
    <w:uiPriority w:val="99"/>
    <w:semiHidden/>
    <w:unhideWhenUsed/>
    <w:rsid w:val="00911DA6"/>
  </w:style>
  <w:style w:type="paragraph" w:styleId="Header">
    <w:name w:val="header"/>
    <w:basedOn w:val="Normal"/>
    <w:link w:val="HeaderChar"/>
    <w:uiPriority w:val="99"/>
    <w:unhideWhenUsed/>
    <w:rsid w:val="00835AF4"/>
    <w:pPr>
      <w:tabs>
        <w:tab w:val="center" w:pos="4320"/>
        <w:tab w:val="right" w:pos="8640"/>
      </w:tabs>
    </w:pPr>
  </w:style>
  <w:style w:type="character" w:customStyle="1" w:styleId="HeaderChar">
    <w:name w:val="Header Char"/>
    <w:basedOn w:val="DefaultParagraphFont"/>
    <w:link w:val="Header"/>
    <w:uiPriority w:val="99"/>
    <w:rsid w:val="00835AF4"/>
  </w:style>
  <w:style w:type="character" w:styleId="CommentReference">
    <w:name w:val="annotation reference"/>
    <w:basedOn w:val="DefaultParagraphFont"/>
    <w:uiPriority w:val="99"/>
    <w:semiHidden/>
    <w:unhideWhenUsed/>
    <w:rsid w:val="002066C1"/>
    <w:rPr>
      <w:sz w:val="18"/>
      <w:szCs w:val="18"/>
    </w:rPr>
  </w:style>
  <w:style w:type="paragraph" w:styleId="CommentText">
    <w:name w:val="annotation text"/>
    <w:basedOn w:val="Normal"/>
    <w:link w:val="CommentTextChar"/>
    <w:uiPriority w:val="99"/>
    <w:semiHidden/>
    <w:unhideWhenUsed/>
    <w:rsid w:val="002066C1"/>
  </w:style>
  <w:style w:type="character" w:customStyle="1" w:styleId="CommentTextChar">
    <w:name w:val="Comment Text Char"/>
    <w:basedOn w:val="DefaultParagraphFont"/>
    <w:link w:val="CommentText"/>
    <w:uiPriority w:val="99"/>
    <w:semiHidden/>
    <w:rsid w:val="002066C1"/>
  </w:style>
  <w:style w:type="paragraph" w:styleId="CommentSubject">
    <w:name w:val="annotation subject"/>
    <w:basedOn w:val="CommentText"/>
    <w:next w:val="CommentText"/>
    <w:link w:val="CommentSubjectChar"/>
    <w:uiPriority w:val="99"/>
    <w:semiHidden/>
    <w:unhideWhenUsed/>
    <w:rsid w:val="002066C1"/>
    <w:rPr>
      <w:b/>
      <w:bCs/>
      <w:sz w:val="20"/>
      <w:szCs w:val="20"/>
    </w:rPr>
  </w:style>
  <w:style w:type="character" w:customStyle="1" w:styleId="CommentSubjectChar">
    <w:name w:val="Comment Subject Char"/>
    <w:basedOn w:val="CommentTextChar"/>
    <w:link w:val="CommentSubject"/>
    <w:uiPriority w:val="99"/>
    <w:semiHidden/>
    <w:rsid w:val="002066C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27542"/>
    <w:rPr>
      <w:rFonts w:ascii="Lucida Grande" w:hAnsi="Lucida Grande" w:cs="Lucida Grande"/>
      <w:sz w:val="18"/>
      <w:szCs w:val="18"/>
    </w:rPr>
  </w:style>
  <w:style w:type="character" w:customStyle="1" w:styleId="BalloonTextChar">
    <w:name w:val="Balloon Text Char"/>
    <w:basedOn w:val="DefaultParagraphFont"/>
    <w:uiPriority w:val="99"/>
    <w:semiHidden/>
    <w:rsid w:val="00D66F1A"/>
    <w:rPr>
      <w:rFonts w:ascii="Lucida Grande" w:hAnsi="Lucida Grande" w:cs="Lucida Grande"/>
      <w:sz w:val="18"/>
      <w:szCs w:val="18"/>
    </w:rPr>
  </w:style>
  <w:style w:type="character" w:styleId="Strong">
    <w:name w:val="Strong"/>
    <w:basedOn w:val="DefaultParagraphFont"/>
    <w:uiPriority w:val="22"/>
    <w:qFormat/>
    <w:rsid w:val="00F90C11"/>
    <w:rPr>
      <w:b/>
      <w:bCs/>
    </w:rPr>
  </w:style>
  <w:style w:type="character" w:styleId="PlaceholderText">
    <w:name w:val="Placeholder Text"/>
    <w:basedOn w:val="DefaultParagraphFont"/>
    <w:uiPriority w:val="99"/>
    <w:semiHidden/>
    <w:rsid w:val="00827542"/>
    <w:rPr>
      <w:color w:val="808080"/>
    </w:rPr>
  </w:style>
  <w:style w:type="character" w:customStyle="1" w:styleId="BalloonTextChar1">
    <w:name w:val="Balloon Text Char1"/>
    <w:basedOn w:val="DefaultParagraphFont"/>
    <w:link w:val="BalloonText"/>
    <w:uiPriority w:val="99"/>
    <w:semiHidden/>
    <w:rsid w:val="00827542"/>
    <w:rPr>
      <w:rFonts w:ascii="Lucida Grande" w:hAnsi="Lucida Grande" w:cs="Lucida Grande"/>
      <w:sz w:val="18"/>
      <w:szCs w:val="18"/>
    </w:rPr>
  </w:style>
  <w:style w:type="character" w:styleId="Hyperlink">
    <w:name w:val="Hyperlink"/>
    <w:basedOn w:val="DefaultParagraphFont"/>
    <w:uiPriority w:val="99"/>
    <w:unhideWhenUsed/>
    <w:rsid w:val="00442B53"/>
    <w:rPr>
      <w:color w:val="0000FF" w:themeColor="hyperlink"/>
      <w:u w:val="single"/>
    </w:rPr>
  </w:style>
  <w:style w:type="paragraph" w:styleId="Footer">
    <w:name w:val="footer"/>
    <w:basedOn w:val="Normal"/>
    <w:link w:val="FooterChar"/>
    <w:uiPriority w:val="99"/>
    <w:unhideWhenUsed/>
    <w:rsid w:val="00911DA6"/>
    <w:pPr>
      <w:tabs>
        <w:tab w:val="center" w:pos="4320"/>
        <w:tab w:val="right" w:pos="8640"/>
      </w:tabs>
    </w:pPr>
  </w:style>
  <w:style w:type="character" w:customStyle="1" w:styleId="FooterChar">
    <w:name w:val="Footer Char"/>
    <w:basedOn w:val="DefaultParagraphFont"/>
    <w:link w:val="Footer"/>
    <w:uiPriority w:val="99"/>
    <w:rsid w:val="00911DA6"/>
  </w:style>
  <w:style w:type="character" w:styleId="PageNumber">
    <w:name w:val="page number"/>
    <w:basedOn w:val="DefaultParagraphFont"/>
    <w:uiPriority w:val="99"/>
    <w:semiHidden/>
    <w:unhideWhenUsed/>
    <w:rsid w:val="00911DA6"/>
  </w:style>
  <w:style w:type="paragraph" w:styleId="Header">
    <w:name w:val="header"/>
    <w:basedOn w:val="Normal"/>
    <w:link w:val="HeaderChar"/>
    <w:uiPriority w:val="99"/>
    <w:unhideWhenUsed/>
    <w:rsid w:val="00835AF4"/>
    <w:pPr>
      <w:tabs>
        <w:tab w:val="center" w:pos="4320"/>
        <w:tab w:val="right" w:pos="8640"/>
      </w:tabs>
    </w:pPr>
  </w:style>
  <w:style w:type="character" w:customStyle="1" w:styleId="HeaderChar">
    <w:name w:val="Header Char"/>
    <w:basedOn w:val="DefaultParagraphFont"/>
    <w:link w:val="Header"/>
    <w:uiPriority w:val="99"/>
    <w:rsid w:val="00835AF4"/>
  </w:style>
  <w:style w:type="character" w:styleId="CommentReference">
    <w:name w:val="annotation reference"/>
    <w:basedOn w:val="DefaultParagraphFont"/>
    <w:uiPriority w:val="99"/>
    <w:semiHidden/>
    <w:unhideWhenUsed/>
    <w:rsid w:val="002066C1"/>
    <w:rPr>
      <w:sz w:val="18"/>
      <w:szCs w:val="18"/>
    </w:rPr>
  </w:style>
  <w:style w:type="paragraph" w:styleId="CommentText">
    <w:name w:val="annotation text"/>
    <w:basedOn w:val="Normal"/>
    <w:link w:val="CommentTextChar"/>
    <w:uiPriority w:val="99"/>
    <w:semiHidden/>
    <w:unhideWhenUsed/>
    <w:rsid w:val="002066C1"/>
  </w:style>
  <w:style w:type="character" w:customStyle="1" w:styleId="CommentTextChar">
    <w:name w:val="Comment Text Char"/>
    <w:basedOn w:val="DefaultParagraphFont"/>
    <w:link w:val="CommentText"/>
    <w:uiPriority w:val="99"/>
    <w:semiHidden/>
    <w:rsid w:val="002066C1"/>
  </w:style>
  <w:style w:type="paragraph" w:styleId="CommentSubject">
    <w:name w:val="annotation subject"/>
    <w:basedOn w:val="CommentText"/>
    <w:next w:val="CommentText"/>
    <w:link w:val="CommentSubjectChar"/>
    <w:uiPriority w:val="99"/>
    <w:semiHidden/>
    <w:unhideWhenUsed/>
    <w:rsid w:val="002066C1"/>
    <w:rPr>
      <w:b/>
      <w:bCs/>
      <w:sz w:val="20"/>
      <w:szCs w:val="20"/>
    </w:rPr>
  </w:style>
  <w:style w:type="character" w:customStyle="1" w:styleId="CommentSubjectChar">
    <w:name w:val="Comment Subject Char"/>
    <w:basedOn w:val="CommentTextChar"/>
    <w:link w:val="CommentSubject"/>
    <w:uiPriority w:val="99"/>
    <w:semiHidden/>
    <w:rsid w:val="002066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forge.icm.jhu.edu/gf/project/dtmri_data_set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5035</Words>
  <Characters>28700</Characters>
  <Application>Microsoft Macintosh Word</Application>
  <DocSecurity>0</DocSecurity>
  <Lines>239</Lines>
  <Paragraphs>67</Paragraphs>
  <ScaleCrop>false</ScaleCrop>
  <Company>Johns Hopkins University</Company>
  <LinksUpToDate>false</LinksUpToDate>
  <CharactersWithSpaces>33668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Yuxuan Hu</dc:creator>
  <cp:keywords/>
  <dc:description/>
  <cp:lastModifiedBy>Yuxuan Hu</cp:lastModifiedBy>
  <cp:revision>9</cp:revision>
  <cp:lastPrinted>2014-03-01T01:21:00Z</cp:lastPrinted>
  <dcterms:created xsi:type="dcterms:W3CDTF">2014-03-04T01:41:00Z</dcterms:created>
  <dcterms:modified xsi:type="dcterms:W3CDTF">2014-03-04T02:08:00Z</dcterms:modified>
</cp:coreProperties>
</file>