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1E" w:rsidRDefault="00F73B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</w:t>
      </w:r>
      <w:r w:rsidR="007C0037">
        <w:rPr>
          <w:rFonts w:ascii="Times New Roman" w:hAnsi="Times New Roman" w:cs="Times New Roman"/>
          <w:b/>
          <w:sz w:val="24"/>
          <w:szCs w:val="24"/>
        </w:rPr>
        <w:t xml:space="preserve"> S1</w:t>
      </w:r>
    </w:p>
    <w:p w:rsidR="00F73B1E" w:rsidRDefault="00F73B1E">
      <w:pPr>
        <w:rPr>
          <w:rFonts w:ascii="Times New Roman" w:hAnsi="Times New Roman" w:cs="Times New Roman"/>
          <w:b/>
          <w:sz w:val="24"/>
          <w:szCs w:val="24"/>
        </w:rPr>
      </w:pPr>
    </w:p>
    <w:p w:rsidR="00FA5DB3" w:rsidRDefault="00FA5D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of Contents</w:t>
      </w:r>
    </w:p>
    <w:p w:rsidR="005A132E" w:rsidRDefault="00FA5DB3" w:rsidP="005A132E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A132E">
        <w:rPr>
          <w:rFonts w:ascii="Times New Roman" w:hAnsi="Times New Roman" w:cs="Times New Roman"/>
          <w:sz w:val="24"/>
          <w:szCs w:val="24"/>
        </w:rPr>
        <w:t>Table S1</w:t>
      </w:r>
      <w:r w:rsidR="005A132E" w:rsidRPr="005A132E">
        <w:rPr>
          <w:rFonts w:ascii="Times New Roman" w:hAnsi="Times New Roman" w:cs="Times New Roman"/>
          <w:sz w:val="24"/>
          <w:szCs w:val="24"/>
        </w:rPr>
        <w:t>. Primers used in this study</w:t>
      </w:r>
      <w:r w:rsidR="005A132E" w:rsidRPr="005A132E">
        <w:rPr>
          <w:rFonts w:ascii="Times New Roman" w:hAnsi="Times New Roman" w:cs="Times New Roman"/>
          <w:sz w:val="24"/>
          <w:szCs w:val="24"/>
        </w:rPr>
        <w:tab/>
        <w:t>2</w:t>
      </w:r>
    </w:p>
    <w:p w:rsidR="005A132E" w:rsidRDefault="005A132E" w:rsidP="005A132E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methods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5A132E" w:rsidRDefault="005A132E" w:rsidP="005A132E">
      <w:pPr>
        <w:tabs>
          <w:tab w:val="left" w:pos="45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PCR conditions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5A132E" w:rsidRDefault="005A132E" w:rsidP="005A132E">
      <w:pPr>
        <w:tabs>
          <w:tab w:val="left" w:pos="45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Bartonella </w:t>
      </w:r>
      <w:r>
        <w:rPr>
          <w:rFonts w:ascii="Times New Roman" w:hAnsi="Times New Roman" w:cs="Times New Roman"/>
          <w:sz w:val="24"/>
          <w:szCs w:val="24"/>
        </w:rPr>
        <w:t>species identification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5A132E" w:rsidRDefault="005A132E" w:rsidP="00F34EEB">
      <w:pPr>
        <w:tabs>
          <w:tab w:val="left" w:pos="45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Serology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F34EEB" w:rsidRPr="00F34EEB" w:rsidRDefault="00F34EEB" w:rsidP="00F34EEB">
      <w:pPr>
        <w:tabs>
          <w:tab w:val="left" w:pos="45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F34EEB">
        <w:rPr>
          <w:rFonts w:ascii="Times New Roman" w:hAnsi="Times New Roman" w:cs="Times New Roman"/>
          <w:sz w:val="24"/>
          <w:szCs w:val="24"/>
        </w:rPr>
        <w:t>Supplementary References</w:t>
      </w:r>
      <w:r w:rsidRPr="00F34EEB">
        <w:rPr>
          <w:rFonts w:ascii="Times New Roman" w:hAnsi="Times New Roman" w:cs="Times New Roman"/>
          <w:sz w:val="24"/>
          <w:szCs w:val="24"/>
        </w:rPr>
        <w:tab/>
        <w:t>5</w:t>
      </w:r>
    </w:p>
    <w:p w:rsidR="005A132E" w:rsidRPr="005A132E" w:rsidRDefault="005A132E" w:rsidP="005A132E">
      <w:pPr>
        <w:rPr>
          <w:rFonts w:ascii="Times New Roman" w:hAnsi="Times New Roman" w:cs="Times New Roman"/>
          <w:sz w:val="24"/>
          <w:szCs w:val="24"/>
        </w:rPr>
      </w:pPr>
    </w:p>
    <w:p w:rsidR="005A132E" w:rsidRPr="005A132E" w:rsidRDefault="005A132E" w:rsidP="005A132E">
      <w:pPr>
        <w:rPr>
          <w:rFonts w:ascii="Times New Roman" w:hAnsi="Times New Roman" w:cs="Times New Roman"/>
          <w:sz w:val="24"/>
          <w:szCs w:val="24"/>
        </w:rPr>
      </w:pPr>
    </w:p>
    <w:p w:rsidR="005A132E" w:rsidRPr="005A132E" w:rsidRDefault="005A132E" w:rsidP="005A132E">
      <w:pPr>
        <w:rPr>
          <w:rFonts w:ascii="Times New Roman" w:hAnsi="Times New Roman" w:cs="Times New Roman"/>
          <w:sz w:val="24"/>
          <w:szCs w:val="24"/>
        </w:rPr>
      </w:pPr>
    </w:p>
    <w:p w:rsidR="005A132E" w:rsidRPr="005A132E" w:rsidRDefault="005A132E" w:rsidP="005A132E">
      <w:pPr>
        <w:rPr>
          <w:rFonts w:ascii="Times New Roman" w:hAnsi="Times New Roman" w:cs="Times New Roman"/>
          <w:sz w:val="24"/>
          <w:szCs w:val="24"/>
        </w:rPr>
      </w:pPr>
    </w:p>
    <w:p w:rsidR="005A132E" w:rsidRPr="005A132E" w:rsidRDefault="005A132E" w:rsidP="005A132E">
      <w:pPr>
        <w:rPr>
          <w:rFonts w:ascii="Times New Roman" w:hAnsi="Times New Roman" w:cs="Times New Roman"/>
          <w:sz w:val="24"/>
          <w:szCs w:val="24"/>
        </w:rPr>
      </w:pPr>
    </w:p>
    <w:p w:rsidR="005A132E" w:rsidRDefault="005A132E" w:rsidP="005A132E">
      <w:pPr>
        <w:rPr>
          <w:rFonts w:ascii="Times New Roman" w:hAnsi="Times New Roman" w:cs="Times New Roman"/>
          <w:sz w:val="24"/>
          <w:szCs w:val="24"/>
        </w:rPr>
      </w:pPr>
    </w:p>
    <w:p w:rsidR="005A132E" w:rsidRDefault="005A132E" w:rsidP="005A132E">
      <w:pPr>
        <w:tabs>
          <w:tab w:val="left" w:pos="78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132E" w:rsidRDefault="005A132E" w:rsidP="005A132E">
      <w:pPr>
        <w:rPr>
          <w:rFonts w:ascii="Times New Roman" w:hAnsi="Times New Roman" w:cs="Times New Roman"/>
          <w:sz w:val="24"/>
          <w:szCs w:val="24"/>
        </w:rPr>
      </w:pPr>
    </w:p>
    <w:p w:rsidR="00FA5DB3" w:rsidRPr="005A132E" w:rsidRDefault="00FA5DB3" w:rsidP="005A132E">
      <w:pPr>
        <w:rPr>
          <w:ins w:id="1" w:author="Diniz" w:date="2013-12-19T11:55:00Z"/>
          <w:rFonts w:ascii="Times New Roman" w:hAnsi="Times New Roman" w:cs="Times New Roman"/>
          <w:sz w:val="24"/>
          <w:szCs w:val="24"/>
        </w:rPr>
        <w:sectPr w:rsidR="00FA5DB3" w:rsidRPr="005A132E" w:rsidSect="005A132E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8684F" w:rsidRPr="001B1C8C" w:rsidRDefault="00B7040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1C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7C0037">
        <w:rPr>
          <w:rFonts w:ascii="Times New Roman" w:hAnsi="Times New Roman" w:cs="Times New Roman"/>
          <w:b/>
          <w:sz w:val="24"/>
          <w:szCs w:val="24"/>
        </w:rPr>
        <w:t>S</w:t>
      </w:r>
      <w:r w:rsidRPr="001B1C8C">
        <w:rPr>
          <w:rFonts w:ascii="Times New Roman" w:hAnsi="Times New Roman" w:cs="Times New Roman"/>
          <w:b/>
          <w:sz w:val="24"/>
          <w:szCs w:val="24"/>
        </w:rPr>
        <w:t>1: Primers used in this study.</w:t>
      </w:r>
      <w:proofErr w:type="gramEnd"/>
    </w:p>
    <w:tbl>
      <w:tblPr>
        <w:tblStyle w:val="TableGrid"/>
        <w:tblW w:w="13412" w:type="dxa"/>
        <w:tblLook w:val="04A0" w:firstRow="1" w:lastRow="0" w:firstColumn="1" w:lastColumn="0" w:noHBand="0" w:noVBand="1"/>
      </w:tblPr>
      <w:tblGrid>
        <w:gridCol w:w="1809"/>
        <w:gridCol w:w="1516"/>
        <w:gridCol w:w="1609"/>
        <w:gridCol w:w="5549"/>
        <w:gridCol w:w="1436"/>
        <w:gridCol w:w="1493"/>
      </w:tblGrid>
      <w:tr w:rsidR="00BE27B0" w:rsidRPr="001B1C8C" w:rsidTr="001B1C8C">
        <w:tc>
          <w:tcPr>
            <w:tcW w:w="1809" w:type="dxa"/>
            <w:vAlign w:val="center"/>
          </w:tcPr>
          <w:p w:rsidR="00BE27B0" w:rsidRPr="001B1C8C" w:rsidRDefault="00BE27B0" w:rsidP="001B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8C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</w:p>
        </w:tc>
        <w:tc>
          <w:tcPr>
            <w:tcW w:w="1516" w:type="dxa"/>
            <w:vAlign w:val="center"/>
          </w:tcPr>
          <w:p w:rsidR="00BE27B0" w:rsidRPr="001B1C8C" w:rsidRDefault="00BE27B0" w:rsidP="001B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8C">
              <w:rPr>
                <w:rFonts w:ascii="Times New Roman" w:hAnsi="Times New Roman" w:cs="Times New Roman"/>
                <w:sz w:val="24"/>
                <w:szCs w:val="24"/>
              </w:rPr>
              <w:t>Target gene</w:t>
            </w:r>
          </w:p>
        </w:tc>
        <w:tc>
          <w:tcPr>
            <w:tcW w:w="1609" w:type="dxa"/>
            <w:vAlign w:val="center"/>
          </w:tcPr>
          <w:p w:rsidR="00BE27B0" w:rsidRPr="001B1C8C" w:rsidRDefault="00BE27B0" w:rsidP="001B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8C">
              <w:rPr>
                <w:rFonts w:ascii="Times New Roman" w:hAnsi="Times New Roman" w:cs="Times New Roman"/>
                <w:sz w:val="24"/>
                <w:szCs w:val="24"/>
              </w:rPr>
              <w:t>Primer designation</w:t>
            </w:r>
          </w:p>
        </w:tc>
        <w:tc>
          <w:tcPr>
            <w:tcW w:w="5549" w:type="dxa"/>
            <w:vAlign w:val="center"/>
          </w:tcPr>
          <w:p w:rsidR="00BE27B0" w:rsidRPr="001B1C8C" w:rsidRDefault="00BE27B0" w:rsidP="001B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8C">
              <w:rPr>
                <w:rFonts w:ascii="Times New Roman" w:hAnsi="Times New Roman" w:cs="Times New Roman"/>
                <w:sz w:val="24"/>
                <w:szCs w:val="24"/>
              </w:rPr>
              <w:t>Sequence (5’-3’)</w:t>
            </w:r>
          </w:p>
        </w:tc>
        <w:tc>
          <w:tcPr>
            <w:tcW w:w="1436" w:type="dxa"/>
            <w:vAlign w:val="center"/>
          </w:tcPr>
          <w:p w:rsidR="00BE27B0" w:rsidRPr="001B1C8C" w:rsidRDefault="00BE27B0" w:rsidP="001B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8C">
              <w:rPr>
                <w:rFonts w:ascii="Times New Roman" w:hAnsi="Times New Roman" w:cs="Times New Roman"/>
                <w:sz w:val="24"/>
                <w:szCs w:val="24"/>
              </w:rPr>
              <w:t>Length of amplicon (bp)</w:t>
            </w:r>
          </w:p>
        </w:tc>
        <w:tc>
          <w:tcPr>
            <w:tcW w:w="1493" w:type="dxa"/>
            <w:vAlign w:val="center"/>
          </w:tcPr>
          <w:p w:rsidR="00BE27B0" w:rsidRPr="001B1C8C" w:rsidRDefault="00BE27B0" w:rsidP="001B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8C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D958F6" w:rsidRPr="001B1C8C" w:rsidTr="001B1C8C">
        <w:tc>
          <w:tcPr>
            <w:tcW w:w="1809" w:type="dxa"/>
            <w:vMerge w:val="restart"/>
            <w:vAlign w:val="center"/>
          </w:tcPr>
          <w:p w:rsidR="00D958F6" w:rsidRPr="001B1C8C" w:rsidRDefault="00D958F6" w:rsidP="001B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Bartonella </w:t>
            </w:r>
            <w:r w:rsidRPr="001B1C8C">
              <w:rPr>
                <w:rFonts w:ascii="Times New Roman" w:hAnsi="Times New Roman" w:cs="Times New Roman"/>
                <w:sz w:val="24"/>
                <w:szCs w:val="24"/>
              </w:rPr>
              <w:t>spp.</w:t>
            </w:r>
          </w:p>
          <w:p w:rsidR="00D958F6" w:rsidRPr="001B1C8C" w:rsidRDefault="00D958F6" w:rsidP="001B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8C">
              <w:rPr>
                <w:rFonts w:ascii="Times New Roman" w:hAnsi="Times New Roman" w:cs="Times New Roman"/>
                <w:sz w:val="24"/>
                <w:szCs w:val="24"/>
              </w:rPr>
              <w:t>Conventional PCR</w:t>
            </w:r>
          </w:p>
        </w:tc>
        <w:tc>
          <w:tcPr>
            <w:tcW w:w="1516" w:type="dxa"/>
            <w:vMerge w:val="restart"/>
            <w:vAlign w:val="center"/>
          </w:tcPr>
          <w:p w:rsidR="00D958F6" w:rsidRPr="001B1C8C" w:rsidRDefault="00D958F6" w:rsidP="001B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8C">
              <w:rPr>
                <w:rFonts w:ascii="Times New Roman" w:hAnsi="Times New Roman" w:cs="Times New Roman"/>
                <w:sz w:val="24"/>
                <w:szCs w:val="24"/>
              </w:rPr>
              <w:t>16S-23S ITS</w:t>
            </w:r>
          </w:p>
        </w:tc>
        <w:tc>
          <w:tcPr>
            <w:tcW w:w="1609" w:type="dxa"/>
            <w:vAlign w:val="center"/>
          </w:tcPr>
          <w:p w:rsidR="00D958F6" w:rsidRPr="001B1C8C" w:rsidRDefault="00D958F6" w:rsidP="001B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8C">
              <w:rPr>
                <w:rFonts w:ascii="Times New Roman" w:hAnsi="Times New Roman" w:cs="Times New Roman"/>
                <w:sz w:val="24"/>
                <w:szCs w:val="24"/>
              </w:rPr>
              <w:t>314A-s</w:t>
            </w:r>
          </w:p>
          <w:p w:rsidR="00D958F6" w:rsidRPr="001B1C8C" w:rsidRDefault="00D958F6" w:rsidP="001B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8C">
              <w:rPr>
                <w:rFonts w:ascii="Times New Roman" w:hAnsi="Times New Roman" w:cs="Times New Roman"/>
                <w:sz w:val="24"/>
                <w:szCs w:val="24"/>
              </w:rPr>
              <w:t>314B-s</w:t>
            </w:r>
          </w:p>
          <w:p w:rsidR="00D958F6" w:rsidRPr="001B1C8C" w:rsidRDefault="00D958F6" w:rsidP="001B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8C">
              <w:rPr>
                <w:rFonts w:ascii="Times New Roman" w:hAnsi="Times New Roman" w:cs="Times New Roman"/>
                <w:sz w:val="24"/>
                <w:szCs w:val="24"/>
              </w:rPr>
              <w:t>357-as</w:t>
            </w:r>
          </w:p>
        </w:tc>
        <w:tc>
          <w:tcPr>
            <w:tcW w:w="5549" w:type="dxa"/>
            <w:vAlign w:val="center"/>
          </w:tcPr>
          <w:p w:rsidR="00D958F6" w:rsidRPr="001B1C8C" w:rsidRDefault="00D958F6" w:rsidP="001B1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CGTTTCTCTTTCTTCMGATGATGATCCC</w:t>
            </w:r>
          </w:p>
          <w:p w:rsidR="00D958F6" w:rsidRPr="001B1C8C" w:rsidRDefault="00D958F6" w:rsidP="001B1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CGTTTCTCTTTCTTCRGATGATGATCCC</w:t>
            </w:r>
          </w:p>
          <w:p w:rsidR="00D958F6" w:rsidRPr="001B1C8C" w:rsidRDefault="00D958F6" w:rsidP="001B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GCGCTCTAACCAACTGAGC</w:t>
            </w:r>
          </w:p>
        </w:tc>
        <w:tc>
          <w:tcPr>
            <w:tcW w:w="1436" w:type="dxa"/>
            <w:vAlign w:val="center"/>
          </w:tcPr>
          <w:p w:rsidR="00D958F6" w:rsidRPr="001B1C8C" w:rsidRDefault="00D958F6" w:rsidP="001B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8C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9C1B52" w:rsidRPr="001B1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1B52" w:rsidRPr="001B1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8C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493" w:type="dxa"/>
            <w:vAlign w:val="center"/>
          </w:tcPr>
          <w:p w:rsidR="00D958F6" w:rsidRPr="001B1C8C" w:rsidRDefault="00D958F6" w:rsidP="001B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8C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D958F6" w:rsidRPr="001B1C8C" w:rsidTr="001B1C8C">
        <w:tc>
          <w:tcPr>
            <w:tcW w:w="1809" w:type="dxa"/>
            <w:vMerge/>
            <w:vAlign w:val="center"/>
          </w:tcPr>
          <w:p w:rsidR="00D958F6" w:rsidRPr="001B1C8C" w:rsidRDefault="00D958F6" w:rsidP="001B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vAlign w:val="center"/>
          </w:tcPr>
          <w:p w:rsidR="00D958F6" w:rsidRPr="001B1C8C" w:rsidRDefault="00D958F6" w:rsidP="001B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D958F6" w:rsidRPr="001B1C8C" w:rsidRDefault="00D958F6" w:rsidP="001B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8C">
              <w:rPr>
                <w:rFonts w:ascii="Times New Roman" w:hAnsi="Times New Roman" w:cs="Times New Roman"/>
                <w:sz w:val="24"/>
                <w:szCs w:val="24"/>
              </w:rPr>
              <w:t>325-s</w:t>
            </w:r>
          </w:p>
          <w:p w:rsidR="00D958F6" w:rsidRPr="001B1C8C" w:rsidRDefault="00D958F6" w:rsidP="001B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8C">
              <w:rPr>
                <w:rFonts w:ascii="Times New Roman" w:hAnsi="Times New Roman" w:cs="Times New Roman"/>
                <w:sz w:val="24"/>
                <w:szCs w:val="24"/>
              </w:rPr>
              <w:t>1100-as</w:t>
            </w:r>
          </w:p>
        </w:tc>
        <w:tc>
          <w:tcPr>
            <w:tcW w:w="5549" w:type="dxa"/>
            <w:vAlign w:val="center"/>
          </w:tcPr>
          <w:p w:rsidR="00D958F6" w:rsidRPr="001B1C8C" w:rsidRDefault="00D958F6" w:rsidP="001B1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CTTCAGATGATGATCCCAAGCCTTYTGGCG</w:t>
            </w:r>
          </w:p>
          <w:p w:rsidR="00D958F6" w:rsidRPr="001B1C8C" w:rsidRDefault="00D958F6" w:rsidP="001B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GAACCGACGACCCCCTGCTTGCAAAGCA</w:t>
            </w:r>
          </w:p>
        </w:tc>
        <w:tc>
          <w:tcPr>
            <w:tcW w:w="1436" w:type="dxa"/>
            <w:vAlign w:val="center"/>
          </w:tcPr>
          <w:p w:rsidR="00D958F6" w:rsidRPr="001B1C8C" w:rsidRDefault="009C1B52" w:rsidP="001B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8C">
              <w:rPr>
                <w:rFonts w:ascii="Times New Roman" w:hAnsi="Times New Roman" w:cs="Times New Roman"/>
                <w:sz w:val="24"/>
                <w:szCs w:val="24"/>
              </w:rPr>
              <w:t>408 - 673</w:t>
            </w:r>
          </w:p>
        </w:tc>
        <w:tc>
          <w:tcPr>
            <w:tcW w:w="1493" w:type="dxa"/>
            <w:vAlign w:val="center"/>
          </w:tcPr>
          <w:p w:rsidR="00D958F6" w:rsidRPr="001B1C8C" w:rsidRDefault="005A132E" w:rsidP="001B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8F6" w:rsidRPr="001B1C8C" w:rsidTr="001B1C8C">
        <w:tc>
          <w:tcPr>
            <w:tcW w:w="1809" w:type="dxa"/>
            <w:vMerge/>
            <w:vAlign w:val="center"/>
          </w:tcPr>
          <w:p w:rsidR="00D958F6" w:rsidRPr="001B1C8C" w:rsidRDefault="00D958F6" w:rsidP="001B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D958F6" w:rsidRPr="001B1C8C" w:rsidRDefault="00D958F6" w:rsidP="001B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gltA </w:t>
            </w:r>
            <w:r w:rsidRPr="001B1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</w:t>
            </w:r>
          </w:p>
        </w:tc>
        <w:tc>
          <w:tcPr>
            <w:tcW w:w="1609" w:type="dxa"/>
            <w:vAlign w:val="center"/>
          </w:tcPr>
          <w:p w:rsidR="00D958F6" w:rsidRPr="001B1C8C" w:rsidRDefault="00D958F6" w:rsidP="001B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8C">
              <w:rPr>
                <w:rFonts w:ascii="Times New Roman" w:hAnsi="Times New Roman" w:cs="Times New Roman"/>
                <w:sz w:val="24"/>
                <w:szCs w:val="24"/>
              </w:rPr>
              <w:t>BhCS.781p</w:t>
            </w:r>
          </w:p>
          <w:p w:rsidR="00D958F6" w:rsidRPr="001B1C8C" w:rsidRDefault="00D958F6" w:rsidP="001B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8C">
              <w:rPr>
                <w:rFonts w:ascii="Times New Roman" w:hAnsi="Times New Roman" w:cs="Times New Roman"/>
                <w:sz w:val="24"/>
                <w:szCs w:val="24"/>
              </w:rPr>
              <w:t>BhCS.1137n</w:t>
            </w:r>
          </w:p>
        </w:tc>
        <w:tc>
          <w:tcPr>
            <w:tcW w:w="5549" w:type="dxa"/>
            <w:vAlign w:val="center"/>
          </w:tcPr>
          <w:p w:rsidR="003A34F2" w:rsidRPr="001B1C8C" w:rsidRDefault="003A34F2" w:rsidP="001B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8C">
              <w:rPr>
                <w:rFonts w:ascii="Times New Roman" w:hAnsi="Times New Roman" w:cs="Times New Roman"/>
                <w:sz w:val="24"/>
                <w:szCs w:val="24"/>
              </w:rPr>
              <w:t>GGGGACCAGCTCATGGTGG</w:t>
            </w:r>
          </w:p>
          <w:p w:rsidR="003A34F2" w:rsidRPr="001B1C8C" w:rsidRDefault="003A34F2" w:rsidP="001B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8C">
              <w:rPr>
                <w:rFonts w:ascii="Times New Roman" w:hAnsi="Times New Roman" w:cs="Times New Roman"/>
                <w:sz w:val="24"/>
                <w:szCs w:val="24"/>
              </w:rPr>
              <w:t>AATGCAAAAAGAACAGTAAACA</w:t>
            </w:r>
          </w:p>
        </w:tc>
        <w:tc>
          <w:tcPr>
            <w:tcW w:w="1436" w:type="dxa"/>
            <w:vAlign w:val="center"/>
          </w:tcPr>
          <w:p w:rsidR="00D958F6" w:rsidRPr="001B1C8C" w:rsidRDefault="003A34F2" w:rsidP="001B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8C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493" w:type="dxa"/>
            <w:vAlign w:val="center"/>
          </w:tcPr>
          <w:p w:rsidR="00D958F6" w:rsidRPr="001B1C8C" w:rsidRDefault="005A132E" w:rsidP="001B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58F6" w:rsidRPr="001B1C8C" w:rsidTr="001B1C8C">
        <w:tc>
          <w:tcPr>
            <w:tcW w:w="1809" w:type="dxa"/>
            <w:vMerge/>
            <w:vAlign w:val="center"/>
          </w:tcPr>
          <w:p w:rsidR="00D958F6" w:rsidRPr="001B1C8C" w:rsidRDefault="00D958F6" w:rsidP="001B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D958F6" w:rsidRPr="001B1C8C" w:rsidRDefault="00D958F6" w:rsidP="001B1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C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pap31</w:t>
            </w:r>
            <w:r w:rsidRPr="001B1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gene</w:t>
            </w:r>
          </w:p>
        </w:tc>
        <w:tc>
          <w:tcPr>
            <w:tcW w:w="1609" w:type="dxa"/>
            <w:vAlign w:val="center"/>
          </w:tcPr>
          <w:p w:rsidR="00D958F6" w:rsidRPr="001B1C8C" w:rsidRDefault="00D958F6" w:rsidP="001B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8C">
              <w:rPr>
                <w:rFonts w:ascii="Times New Roman" w:hAnsi="Times New Roman" w:cs="Times New Roman"/>
                <w:sz w:val="24"/>
                <w:szCs w:val="24"/>
              </w:rPr>
              <w:t>1s</w:t>
            </w:r>
          </w:p>
          <w:p w:rsidR="00D958F6" w:rsidRPr="001B1C8C" w:rsidRDefault="00D958F6" w:rsidP="001B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8C">
              <w:rPr>
                <w:rFonts w:ascii="Times New Roman" w:hAnsi="Times New Roman" w:cs="Times New Roman"/>
                <w:sz w:val="24"/>
                <w:szCs w:val="24"/>
              </w:rPr>
              <w:t>668as</w:t>
            </w:r>
          </w:p>
        </w:tc>
        <w:tc>
          <w:tcPr>
            <w:tcW w:w="5549" w:type="dxa"/>
            <w:vAlign w:val="center"/>
          </w:tcPr>
          <w:p w:rsidR="00D958F6" w:rsidRPr="001B1C8C" w:rsidRDefault="00D958F6" w:rsidP="001B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8C">
              <w:rPr>
                <w:rFonts w:ascii="Times New Roman" w:hAnsi="Times New Roman" w:cs="Times New Roman"/>
                <w:sz w:val="24"/>
                <w:szCs w:val="24"/>
              </w:rPr>
              <w:t>ACTTCTGTTATCGCTTTGATTTCRRCT</w:t>
            </w:r>
          </w:p>
          <w:p w:rsidR="00D958F6" w:rsidRPr="001B1C8C" w:rsidRDefault="00D958F6" w:rsidP="001B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8C">
              <w:rPr>
                <w:rFonts w:ascii="Times New Roman" w:hAnsi="Times New Roman" w:cs="Times New Roman"/>
                <w:sz w:val="24"/>
                <w:szCs w:val="24"/>
              </w:rPr>
              <w:t>CACCACCAGCAAAATAAGGCATMAY</w:t>
            </w:r>
          </w:p>
        </w:tc>
        <w:tc>
          <w:tcPr>
            <w:tcW w:w="1436" w:type="dxa"/>
            <w:vAlign w:val="center"/>
          </w:tcPr>
          <w:p w:rsidR="00D958F6" w:rsidRPr="001B1C8C" w:rsidRDefault="001E3580" w:rsidP="001B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8C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  <w:r w:rsidR="009C1B52" w:rsidRPr="001B1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1B52" w:rsidRPr="001B1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8C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1493" w:type="dxa"/>
            <w:vAlign w:val="center"/>
          </w:tcPr>
          <w:p w:rsidR="00D958F6" w:rsidRPr="001B1C8C" w:rsidRDefault="005A132E" w:rsidP="001B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4F2" w:rsidRPr="001B1C8C" w:rsidTr="001B1C8C">
        <w:tc>
          <w:tcPr>
            <w:tcW w:w="1809" w:type="dxa"/>
            <w:vAlign w:val="center"/>
          </w:tcPr>
          <w:p w:rsidR="003A34F2" w:rsidRPr="001B1C8C" w:rsidRDefault="003A34F2" w:rsidP="001B1C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C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B. </w:t>
            </w:r>
            <w:r w:rsidR="00F34EEB" w:rsidRPr="001B1C8C">
              <w:rPr>
                <w:rFonts w:ascii="Times New Roman" w:hAnsi="Times New Roman" w:cs="Times New Roman"/>
                <w:i/>
                <w:sz w:val="24"/>
                <w:szCs w:val="24"/>
              </w:rPr>
              <w:t>koehlerae</w:t>
            </w:r>
          </w:p>
          <w:p w:rsidR="003A34F2" w:rsidRPr="001B1C8C" w:rsidRDefault="003A34F2" w:rsidP="001B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8C">
              <w:rPr>
                <w:rFonts w:ascii="Times New Roman" w:hAnsi="Times New Roman" w:cs="Times New Roman"/>
                <w:sz w:val="24"/>
                <w:szCs w:val="24"/>
              </w:rPr>
              <w:t>Conventional PCR</w:t>
            </w:r>
          </w:p>
        </w:tc>
        <w:tc>
          <w:tcPr>
            <w:tcW w:w="1516" w:type="dxa"/>
            <w:vAlign w:val="center"/>
          </w:tcPr>
          <w:p w:rsidR="003A34F2" w:rsidRPr="001B1C8C" w:rsidRDefault="003A34F2" w:rsidP="001B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8C">
              <w:rPr>
                <w:rFonts w:ascii="Times New Roman" w:hAnsi="Times New Roman" w:cs="Times New Roman"/>
                <w:sz w:val="24"/>
                <w:szCs w:val="24"/>
              </w:rPr>
              <w:t>16S-23S ITS</w:t>
            </w:r>
          </w:p>
        </w:tc>
        <w:tc>
          <w:tcPr>
            <w:tcW w:w="1609" w:type="dxa"/>
            <w:vAlign w:val="center"/>
          </w:tcPr>
          <w:p w:rsidR="003A34F2" w:rsidRPr="001B1C8C" w:rsidRDefault="003A34F2" w:rsidP="001B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8C">
              <w:rPr>
                <w:rFonts w:ascii="Times New Roman" w:hAnsi="Times New Roman" w:cs="Times New Roman"/>
                <w:sz w:val="24"/>
                <w:szCs w:val="24"/>
              </w:rPr>
              <w:t>1s</w:t>
            </w:r>
          </w:p>
          <w:p w:rsidR="003A34F2" w:rsidRPr="001B1C8C" w:rsidRDefault="003A34F2" w:rsidP="001B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8C">
              <w:rPr>
                <w:rFonts w:ascii="Times New Roman" w:hAnsi="Times New Roman" w:cs="Times New Roman"/>
                <w:sz w:val="24"/>
                <w:szCs w:val="24"/>
              </w:rPr>
              <w:t>1125as</w:t>
            </w:r>
          </w:p>
        </w:tc>
        <w:tc>
          <w:tcPr>
            <w:tcW w:w="5549" w:type="dxa"/>
            <w:vAlign w:val="center"/>
          </w:tcPr>
          <w:p w:rsidR="003A34F2" w:rsidRPr="001B1C8C" w:rsidRDefault="003A34F2" w:rsidP="001B1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CTTCTAAAATATCGCTTCTAAAAATTGGCATGC</w:t>
            </w:r>
          </w:p>
          <w:p w:rsidR="003A34F2" w:rsidRPr="001B1C8C" w:rsidRDefault="003A34F2" w:rsidP="001B1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GCCTTTTTTGGTGACAAGCACTTTTCTTAAG</w:t>
            </w:r>
          </w:p>
        </w:tc>
        <w:tc>
          <w:tcPr>
            <w:tcW w:w="1436" w:type="dxa"/>
            <w:vAlign w:val="center"/>
          </w:tcPr>
          <w:p w:rsidR="003A34F2" w:rsidRPr="001B1C8C" w:rsidRDefault="00FC3FE3" w:rsidP="001B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8C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493" w:type="dxa"/>
            <w:vAlign w:val="center"/>
          </w:tcPr>
          <w:p w:rsidR="003A34F2" w:rsidRPr="001B1C8C" w:rsidRDefault="005A132E" w:rsidP="001B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34F2" w:rsidRPr="001B1C8C" w:rsidTr="001B1C8C">
        <w:tc>
          <w:tcPr>
            <w:tcW w:w="1809" w:type="dxa"/>
            <w:vAlign w:val="center"/>
          </w:tcPr>
          <w:p w:rsidR="003A34F2" w:rsidRPr="001B1C8C" w:rsidRDefault="003A34F2" w:rsidP="001B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Bartonella </w:t>
            </w:r>
            <w:r w:rsidRPr="001B1C8C">
              <w:rPr>
                <w:rFonts w:ascii="Times New Roman" w:hAnsi="Times New Roman" w:cs="Times New Roman"/>
                <w:sz w:val="24"/>
                <w:szCs w:val="24"/>
              </w:rPr>
              <w:t>spp.</w:t>
            </w:r>
          </w:p>
          <w:p w:rsidR="003A34F2" w:rsidRPr="001B1C8C" w:rsidRDefault="003A34F2" w:rsidP="001B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8C">
              <w:rPr>
                <w:rFonts w:ascii="Times New Roman" w:hAnsi="Times New Roman" w:cs="Times New Roman"/>
                <w:sz w:val="24"/>
                <w:szCs w:val="24"/>
              </w:rPr>
              <w:t>Real-time PCR</w:t>
            </w:r>
          </w:p>
        </w:tc>
        <w:tc>
          <w:tcPr>
            <w:tcW w:w="1516" w:type="dxa"/>
            <w:vAlign w:val="center"/>
          </w:tcPr>
          <w:p w:rsidR="003A34F2" w:rsidRPr="001B1C8C" w:rsidRDefault="003A34F2" w:rsidP="001B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8C">
              <w:rPr>
                <w:rFonts w:ascii="Times New Roman" w:hAnsi="Times New Roman" w:cs="Times New Roman"/>
                <w:sz w:val="24"/>
                <w:szCs w:val="24"/>
              </w:rPr>
              <w:t>16S-23S ITS</w:t>
            </w:r>
          </w:p>
        </w:tc>
        <w:tc>
          <w:tcPr>
            <w:tcW w:w="1609" w:type="dxa"/>
            <w:vAlign w:val="center"/>
          </w:tcPr>
          <w:p w:rsidR="003A34F2" w:rsidRPr="001B1C8C" w:rsidRDefault="003A34F2" w:rsidP="001B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8C">
              <w:rPr>
                <w:rFonts w:ascii="Times New Roman" w:hAnsi="Times New Roman" w:cs="Times New Roman"/>
                <w:sz w:val="24"/>
                <w:szCs w:val="24"/>
              </w:rPr>
              <w:t>314A-s</w:t>
            </w:r>
          </w:p>
          <w:p w:rsidR="003A34F2" w:rsidRPr="001B1C8C" w:rsidRDefault="003A34F2" w:rsidP="001B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8C">
              <w:rPr>
                <w:rFonts w:ascii="Times New Roman" w:hAnsi="Times New Roman" w:cs="Times New Roman"/>
                <w:sz w:val="24"/>
                <w:szCs w:val="24"/>
              </w:rPr>
              <w:t>314B-s</w:t>
            </w:r>
          </w:p>
          <w:p w:rsidR="003A34F2" w:rsidRPr="001B1C8C" w:rsidRDefault="003A34F2" w:rsidP="001B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8C">
              <w:rPr>
                <w:rFonts w:ascii="Times New Roman" w:hAnsi="Times New Roman" w:cs="Times New Roman"/>
                <w:sz w:val="24"/>
                <w:szCs w:val="24"/>
              </w:rPr>
              <w:t>382-as</w:t>
            </w:r>
          </w:p>
        </w:tc>
        <w:tc>
          <w:tcPr>
            <w:tcW w:w="5549" w:type="dxa"/>
            <w:vAlign w:val="center"/>
          </w:tcPr>
          <w:p w:rsidR="003A34F2" w:rsidRPr="001B1C8C" w:rsidRDefault="003A34F2" w:rsidP="001B1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CGTTTCTCTTTCTTCMGATGATGATCCC CGTTTCTCTTTCTTCRGATGATGATCCC</w:t>
            </w:r>
          </w:p>
          <w:p w:rsidR="003A34F2" w:rsidRPr="001B1C8C" w:rsidRDefault="003A34F2" w:rsidP="001B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ACTTSAACCTCCGACCTCACGCTTAT</w:t>
            </w:r>
          </w:p>
        </w:tc>
        <w:tc>
          <w:tcPr>
            <w:tcW w:w="1436" w:type="dxa"/>
            <w:vAlign w:val="center"/>
          </w:tcPr>
          <w:p w:rsidR="003A34F2" w:rsidRPr="001B1C8C" w:rsidRDefault="003A34F2" w:rsidP="001B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8C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9C1B52" w:rsidRPr="001B1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1B52" w:rsidRPr="001B1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8C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493" w:type="dxa"/>
            <w:vAlign w:val="center"/>
          </w:tcPr>
          <w:p w:rsidR="003A34F2" w:rsidRPr="001B1C8C" w:rsidRDefault="003A34F2" w:rsidP="001B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8C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</w:tbl>
    <w:p w:rsidR="00683A8F" w:rsidRPr="001B1C8C" w:rsidRDefault="00683A8F">
      <w:pPr>
        <w:rPr>
          <w:rFonts w:ascii="Times New Roman" w:hAnsi="Times New Roman" w:cs="Times New Roman"/>
          <w:sz w:val="24"/>
          <w:szCs w:val="24"/>
        </w:rPr>
        <w:sectPr w:rsidR="00683A8F" w:rsidRPr="001B1C8C" w:rsidSect="00B7040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B7040E" w:rsidRPr="001B1C8C" w:rsidRDefault="005A132E" w:rsidP="001B1C8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Methods</w:t>
      </w:r>
      <w:r w:rsidR="007C0037">
        <w:rPr>
          <w:rFonts w:ascii="Times New Roman" w:hAnsi="Times New Roman" w:cs="Times New Roman"/>
          <w:b/>
          <w:sz w:val="24"/>
          <w:szCs w:val="24"/>
        </w:rPr>
        <w:t xml:space="preserve"> S1</w:t>
      </w:r>
    </w:p>
    <w:p w:rsidR="00683A8F" w:rsidRPr="001B1C8C" w:rsidRDefault="00683A8F" w:rsidP="001B1C8C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B1C8C">
        <w:rPr>
          <w:rFonts w:ascii="Times New Roman" w:hAnsi="Times New Roman" w:cs="Times New Roman"/>
          <w:b/>
          <w:i/>
          <w:sz w:val="24"/>
          <w:szCs w:val="24"/>
        </w:rPr>
        <w:t>PCR conditions</w:t>
      </w:r>
    </w:p>
    <w:p w:rsidR="00683A8F" w:rsidRPr="001B1C8C" w:rsidRDefault="00683A8F" w:rsidP="001B1C8C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1C8C">
        <w:rPr>
          <w:rFonts w:ascii="Times New Roman" w:hAnsi="Times New Roman" w:cs="Times New Roman"/>
          <w:color w:val="000000"/>
          <w:sz w:val="24"/>
          <w:szCs w:val="24"/>
        </w:rPr>
        <w:t xml:space="preserve">The conventional PCR targeting the 16S-23S rRNA gene intergenic transcribed spacer (ITS) of </w:t>
      </w:r>
      <w:r w:rsidRPr="001B1C8C">
        <w:rPr>
          <w:rFonts w:ascii="Times New Roman" w:hAnsi="Times New Roman" w:cs="Times New Roman"/>
          <w:i/>
          <w:color w:val="000000"/>
          <w:sz w:val="24"/>
          <w:szCs w:val="24"/>
        </w:rPr>
        <w:t>Bartonella</w:t>
      </w:r>
      <w:r w:rsidRPr="001B1C8C">
        <w:rPr>
          <w:rFonts w:ascii="Times New Roman" w:hAnsi="Times New Roman" w:cs="Times New Roman"/>
          <w:color w:val="000000"/>
          <w:sz w:val="24"/>
          <w:szCs w:val="24"/>
        </w:rPr>
        <w:t xml:space="preserve"> species </w:t>
      </w:r>
      <w:r w:rsidR="00082A25" w:rsidRPr="001B1C8C">
        <w:rPr>
          <w:rFonts w:ascii="Times New Roman" w:hAnsi="Times New Roman" w:cs="Times New Roman"/>
          <w:color w:val="000000"/>
          <w:sz w:val="24"/>
          <w:szCs w:val="24"/>
        </w:rPr>
        <w:t xml:space="preserve">was </w:t>
      </w:r>
      <w:r w:rsidR="001B1C8C" w:rsidRPr="001B1C8C">
        <w:rPr>
          <w:rFonts w:ascii="Times New Roman" w:hAnsi="Times New Roman" w:cs="Times New Roman"/>
          <w:color w:val="000000"/>
          <w:sz w:val="24"/>
          <w:szCs w:val="24"/>
        </w:rPr>
        <w:t>performed</w:t>
      </w:r>
      <w:r w:rsidR="00082A25" w:rsidRPr="001B1C8C">
        <w:rPr>
          <w:rFonts w:ascii="Times New Roman" w:hAnsi="Times New Roman" w:cs="Times New Roman"/>
          <w:color w:val="000000"/>
          <w:sz w:val="24"/>
          <w:szCs w:val="24"/>
        </w:rPr>
        <w:t xml:space="preserve"> on a </w:t>
      </w:r>
      <w:r w:rsidRPr="001B1C8C">
        <w:rPr>
          <w:rFonts w:ascii="Times New Roman" w:hAnsi="Times New Roman" w:cs="Times New Roman"/>
          <w:color w:val="000000"/>
          <w:sz w:val="24"/>
          <w:szCs w:val="24"/>
        </w:rPr>
        <w:t>25 μL</w:t>
      </w:r>
      <w:r w:rsidR="001B1C8C" w:rsidRPr="001B1C8C">
        <w:rPr>
          <w:rFonts w:ascii="Times New Roman" w:hAnsi="Times New Roman" w:cs="Times New Roman"/>
          <w:color w:val="000000"/>
          <w:sz w:val="24"/>
          <w:szCs w:val="24"/>
        </w:rPr>
        <w:t xml:space="preserve"> reaction mixture containing</w:t>
      </w:r>
      <w:r w:rsidRPr="001B1C8C">
        <w:rPr>
          <w:rFonts w:ascii="Times New Roman" w:hAnsi="Times New Roman" w:cs="Times New Roman"/>
          <w:color w:val="000000"/>
          <w:sz w:val="24"/>
          <w:szCs w:val="24"/>
        </w:rPr>
        <w:t xml:space="preserve"> 0.25 μL of Taq DNA polymerase (5U per μL), 0.4 </w:t>
      </w:r>
      <w:proofErr w:type="spellStart"/>
      <w:r w:rsidRPr="001B1C8C">
        <w:rPr>
          <w:rFonts w:ascii="Times New Roman" w:hAnsi="Times New Roman" w:cs="Times New Roman"/>
          <w:color w:val="000000"/>
          <w:sz w:val="24"/>
          <w:szCs w:val="24"/>
        </w:rPr>
        <w:t>μΜ</w:t>
      </w:r>
      <w:proofErr w:type="spellEnd"/>
      <w:r w:rsidRPr="001B1C8C">
        <w:rPr>
          <w:rFonts w:ascii="Times New Roman" w:hAnsi="Times New Roman" w:cs="Times New Roman"/>
          <w:color w:val="000000"/>
          <w:sz w:val="24"/>
          <w:szCs w:val="24"/>
        </w:rPr>
        <w:t xml:space="preserve"> of each primer</w:t>
      </w:r>
      <w:r w:rsidR="00082A25" w:rsidRPr="001B1C8C">
        <w:rPr>
          <w:rFonts w:ascii="Times New Roman" w:hAnsi="Times New Roman" w:cs="Times New Roman"/>
          <w:color w:val="000000"/>
          <w:sz w:val="24"/>
          <w:szCs w:val="24"/>
        </w:rPr>
        <w:t xml:space="preserve"> (314A-s, 314B-s and 357-as)</w:t>
      </w:r>
      <w:r w:rsidRPr="001B1C8C">
        <w:rPr>
          <w:rFonts w:ascii="Times New Roman" w:hAnsi="Times New Roman" w:cs="Times New Roman"/>
          <w:color w:val="000000"/>
          <w:sz w:val="24"/>
          <w:szCs w:val="24"/>
        </w:rPr>
        <w:t xml:space="preserve"> and 5 μL of DNA template. Amplifications were performed under the following conditions: one hot-start cycle at 95</w:t>
      </w:r>
      <w:r w:rsidRPr="001B1C8C">
        <w:rPr>
          <w:rFonts w:ascii="Cambria Math" w:hAnsi="Cambria Math" w:cs="Cambria Math"/>
          <w:color w:val="000000"/>
          <w:sz w:val="24"/>
          <w:szCs w:val="24"/>
        </w:rPr>
        <w:t>⁰</w:t>
      </w:r>
      <w:r w:rsidRPr="001B1C8C">
        <w:rPr>
          <w:rFonts w:ascii="Times New Roman" w:hAnsi="Times New Roman" w:cs="Times New Roman"/>
          <w:color w:val="000000"/>
          <w:sz w:val="24"/>
          <w:szCs w:val="24"/>
        </w:rPr>
        <w:t>C for 2 minutes followed by 45 cycles of denaturing at 95</w:t>
      </w:r>
      <w:r w:rsidRPr="001B1C8C">
        <w:rPr>
          <w:rFonts w:ascii="Cambria Math" w:hAnsi="Cambria Math" w:cs="Cambria Math"/>
          <w:color w:val="000000"/>
          <w:sz w:val="24"/>
          <w:szCs w:val="24"/>
        </w:rPr>
        <w:t>⁰</w:t>
      </w:r>
      <w:r w:rsidRPr="001B1C8C">
        <w:rPr>
          <w:rFonts w:ascii="Times New Roman" w:hAnsi="Times New Roman" w:cs="Times New Roman"/>
          <w:color w:val="000000"/>
          <w:sz w:val="24"/>
          <w:szCs w:val="24"/>
        </w:rPr>
        <w:t>C for 60 seconds, annealing at 58</w:t>
      </w:r>
      <w:r w:rsidRPr="001B1C8C">
        <w:rPr>
          <w:rFonts w:ascii="Cambria Math" w:hAnsi="Cambria Math" w:cs="Cambria Math"/>
          <w:color w:val="000000"/>
          <w:sz w:val="24"/>
          <w:szCs w:val="24"/>
        </w:rPr>
        <w:t>⁰</w:t>
      </w:r>
      <w:r w:rsidRPr="001B1C8C">
        <w:rPr>
          <w:rFonts w:ascii="Times New Roman" w:hAnsi="Times New Roman" w:cs="Times New Roman"/>
          <w:color w:val="000000"/>
          <w:sz w:val="24"/>
          <w:szCs w:val="24"/>
        </w:rPr>
        <w:t>C for 60 seconds, and extension at 72</w:t>
      </w:r>
      <w:r w:rsidRPr="001B1C8C">
        <w:rPr>
          <w:rFonts w:ascii="Cambria Math" w:hAnsi="Cambria Math" w:cs="Cambria Math"/>
          <w:color w:val="000000"/>
          <w:sz w:val="24"/>
          <w:szCs w:val="24"/>
        </w:rPr>
        <w:t>⁰</w:t>
      </w:r>
      <w:r w:rsidRPr="001B1C8C">
        <w:rPr>
          <w:rFonts w:ascii="Times New Roman" w:hAnsi="Times New Roman" w:cs="Times New Roman"/>
          <w:color w:val="000000"/>
          <w:sz w:val="24"/>
          <w:szCs w:val="24"/>
        </w:rPr>
        <w:t>C for 30 seconds. Amplification was completed by an additional cycle at 72</w:t>
      </w:r>
      <w:r w:rsidRPr="001B1C8C">
        <w:rPr>
          <w:rFonts w:ascii="Cambria Math" w:hAnsi="Cambria Math" w:cs="Cambria Math"/>
          <w:color w:val="000000"/>
          <w:sz w:val="24"/>
          <w:szCs w:val="24"/>
        </w:rPr>
        <w:t>⁰</w:t>
      </w:r>
      <w:r w:rsidRPr="001B1C8C">
        <w:rPr>
          <w:rFonts w:ascii="Times New Roman" w:hAnsi="Times New Roman" w:cs="Times New Roman"/>
          <w:color w:val="000000"/>
          <w:sz w:val="24"/>
          <w:szCs w:val="24"/>
        </w:rPr>
        <w:t>C for 5 minutes, and products were analyzed by 2% agarose gel electrophoresis under UV exposure.</w:t>
      </w:r>
      <w:r w:rsidR="001B1C8C" w:rsidRPr="001B1C8C">
        <w:rPr>
          <w:rFonts w:ascii="Times New Roman" w:hAnsi="Times New Roman" w:cs="Times New Roman"/>
          <w:color w:val="000000"/>
          <w:sz w:val="24"/>
          <w:szCs w:val="24"/>
        </w:rPr>
        <w:t xml:space="preserve"> A known concentration of </w:t>
      </w:r>
      <w:r w:rsidR="001B1C8C" w:rsidRPr="001B1C8C">
        <w:rPr>
          <w:rFonts w:ascii="Times New Roman" w:hAnsi="Times New Roman" w:cs="Times New Roman"/>
          <w:i/>
          <w:color w:val="000000"/>
          <w:sz w:val="24"/>
          <w:szCs w:val="24"/>
        </w:rPr>
        <w:t>B. henselae</w:t>
      </w:r>
      <w:r w:rsidR="001B1C8C" w:rsidRPr="001B1C8C">
        <w:rPr>
          <w:rFonts w:ascii="Times New Roman" w:hAnsi="Times New Roman" w:cs="Times New Roman"/>
          <w:color w:val="000000"/>
          <w:sz w:val="24"/>
          <w:szCs w:val="24"/>
        </w:rPr>
        <w:t xml:space="preserve"> DNA was serially diluted 10-fold from 10</w:t>
      </w:r>
      <w:r w:rsidR="001B1C8C" w:rsidRPr="001B1C8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9</w:t>
      </w:r>
      <w:r w:rsidR="001B1C8C" w:rsidRPr="001B1C8C">
        <w:rPr>
          <w:rFonts w:ascii="Times New Roman" w:hAnsi="Times New Roman" w:cs="Times New Roman"/>
          <w:color w:val="000000"/>
          <w:sz w:val="24"/>
          <w:szCs w:val="24"/>
        </w:rPr>
        <w:t xml:space="preserve"> to 1 genome equivalent (GE) per microliter to determine the sensitivity of the PCR assay. </w:t>
      </w:r>
      <w:r w:rsidR="00900A8D" w:rsidRPr="00AB65E8">
        <w:rPr>
          <w:rFonts w:ascii="Times New Roman" w:hAnsi="Times New Roman"/>
          <w:color w:val="000000" w:themeColor="text1"/>
          <w:sz w:val="24"/>
          <w:szCs w:val="24"/>
        </w:rPr>
        <w:t xml:space="preserve">The sensitivity of </w:t>
      </w:r>
      <w:r w:rsidR="00900A8D">
        <w:rPr>
          <w:rFonts w:ascii="Times New Roman" w:hAnsi="Times New Roman"/>
          <w:color w:val="000000" w:themeColor="text1"/>
          <w:sz w:val="24"/>
          <w:szCs w:val="24"/>
        </w:rPr>
        <w:t>this</w:t>
      </w:r>
      <w:r w:rsidR="00900A8D" w:rsidRPr="00AB65E8">
        <w:rPr>
          <w:rFonts w:ascii="Times New Roman" w:hAnsi="Times New Roman"/>
          <w:color w:val="000000" w:themeColor="text1"/>
          <w:sz w:val="24"/>
          <w:szCs w:val="24"/>
        </w:rPr>
        <w:t xml:space="preserve"> assay was established </w:t>
      </w:r>
      <w:r w:rsidR="00900A8D">
        <w:rPr>
          <w:rFonts w:ascii="Times New Roman" w:hAnsi="Times New Roman"/>
          <w:color w:val="000000" w:themeColor="text1"/>
          <w:sz w:val="24"/>
          <w:szCs w:val="24"/>
        </w:rPr>
        <w:t xml:space="preserve">at </w:t>
      </w:r>
      <w:r w:rsidR="00900A8D" w:rsidRPr="00AB65E8">
        <w:rPr>
          <w:rFonts w:ascii="Times New Roman" w:hAnsi="Times New Roman"/>
          <w:color w:val="000000" w:themeColor="text1"/>
          <w:sz w:val="24"/>
          <w:szCs w:val="24"/>
        </w:rPr>
        <w:t>a minimum of 50 genome equivalent</w:t>
      </w:r>
      <w:r w:rsidR="00900A8D">
        <w:rPr>
          <w:rFonts w:ascii="Times New Roman" w:hAnsi="Times New Roman"/>
          <w:color w:val="000000" w:themeColor="text1"/>
          <w:sz w:val="24"/>
          <w:szCs w:val="24"/>
        </w:rPr>
        <w:t xml:space="preserve"> (GE)</w:t>
      </w:r>
      <w:r w:rsidR="00900A8D" w:rsidRPr="00AB65E8">
        <w:rPr>
          <w:rFonts w:ascii="Times New Roman" w:hAnsi="Times New Roman"/>
          <w:color w:val="000000" w:themeColor="text1"/>
          <w:sz w:val="24"/>
          <w:szCs w:val="24"/>
        </w:rPr>
        <w:t xml:space="preserve"> of </w:t>
      </w:r>
      <w:r w:rsidR="00900A8D" w:rsidRPr="00AB65E8">
        <w:rPr>
          <w:rFonts w:ascii="Times New Roman" w:hAnsi="Times New Roman"/>
          <w:i/>
          <w:color w:val="000000" w:themeColor="text1"/>
          <w:sz w:val="24"/>
          <w:szCs w:val="24"/>
        </w:rPr>
        <w:t>B. henselae</w:t>
      </w:r>
      <w:r w:rsidR="00900A8D" w:rsidRPr="00AB65E8">
        <w:rPr>
          <w:rFonts w:ascii="Times New Roman" w:hAnsi="Times New Roman"/>
          <w:color w:val="000000" w:themeColor="text1"/>
          <w:sz w:val="24"/>
          <w:szCs w:val="24"/>
        </w:rPr>
        <w:t xml:space="preserve"> per reaction tube. </w:t>
      </w:r>
    </w:p>
    <w:p w:rsidR="00082A25" w:rsidRPr="001B1C8C" w:rsidRDefault="001B1C8C" w:rsidP="001B1C8C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1C8C">
        <w:rPr>
          <w:rFonts w:ascii="Times New Roman" w:hAnsi="Times New Roman" w:cs="Times New Roman"/>
          <w:color w:val="000000"/>
          <w:sz w:val="24"/>
          <w:szCs w:val="24"/>
        </w:rPr>
        <w:t xml:space="preserve">The real-time PCR targeting the 16S-23S rRNA ITS of </w:t>
      </w:r>
      <w:r w:rsidRPr="001B1C8C">
        <w:rPr>
          <w:rFonts w:ascii="Times New Roman" w:hAnsi="Times New Roman" w:cs="Times New Roman"/>
          <w:i/>
          <w:color w:val="000000"/>
          <w:sz w:val="24"/>
          <w:szCs w:val="24"/>
        </w:rPr>
        <w:t>Bartonella</w:t>
      </w:r>
      <w:r w:rsidRPr="001B1C8C">
        <w:rPr>
          <w:rFonts w:ascii="Times New Roman" w:hAnsi="Times New Roman" w:cs="Times New Roman"/>
          <w:color w:val="000000"/>
          <w:sz w:val="24"/>
          <w:szCs w:val="24"/>
        </w:rPr>
        <w:t xml:space="preserve"> species was performed on a 25μl reaction mixture contained 1X PCR mix (SYBR</w:t>
      </w:r>
      <w:r w:rsidRPr="001B1C8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®</w:t>
      </w:r>
      <w:r w:rsidRPr="001B1C8C">
        <w:rPr>
          <w:rFonts w:ascii="Times New Roman" w:hAnsi="Times New Roman" w:cs="Times New Roman"/>
          <w:color w:val="000000"/>
          <w:sz w:val="24"/>
          <w:szCs w:val="24"/>
        </w:rPr>
        <w:t xml:space="preserve"> Premix Ex Taq, Takara Bio Inc., Shiga, Japan), 7.5 pmol of each primer 314A-s and 314B-s, 10.5 pmol of primer 382-as, 1X of ROX reference dye, and 5 μl of DNA template . Amplifications were performed </w:t>
      </w:r>
      <w:r w:rsidR="00082A25" w:rsidRPr="001B1C8C">
        <w:rPr>
          <w:rFonts w:ascii="Times New Roman" w:hAnsi="Times New Roman" w:cs="Times New Roman"/>
          <w:color w:val="000000"/>
          <w:sz w:val="24"/>
          <w:szCs w:val="24"/>
        </w:rPr>
        <w:t>under the following conditions: one hot-start cycle at 95</w:t>
      </w:r>
      <w:r w:rsidR="00082A25" w:rsidRPr="001B1C8C">
        <w:rPr>
          <w:rFonts w:ascii="Cambria Math" w:hAnsi="Cambria Math" w:cs="Cambria Math"/>
          <w:color w:val="000000"/>
          <w:sz w:val="24"/>
          <w:szCs w:val="24"/>
        </w:rPr>
        <w:t>⁰</w:t>
      </w:r>
      <w:r w:rsidR="00082A25" w:rsidRPr="001B1C8C">
        <w:rPr>
          <w:rFonts w:ascii="Times New Roman" w:hAnsi="Times New Roman" w:cs="Times New Roman"/>
          <w:color w:val="000000"/>
          <w:sz w:val="24"/>
          <w:szCs w:val="24"/>
        </w:rPr>
        <w:t>C for 1 minute followed by 50 cycles of denaturing at 94</w:t>
      </w:r>
      <w:r w:rsidR="00082A25" w:rsidRPr="001B1C8C">
        <w:rPr>
          <w:rFonts w:ascii="Cambria Math" w:hAnsi="Cambria Math" w:cs="Cambria Math"/>
          <w:color w:val="000000"/>
          <w:sz w:val="24"/>
          <w:szCs w:val="24"/>
        </w:rPr>
        <w:t>⁰</w:t>
      </w:r>
      <w:r w:rsidR="00082A25" w:rsidRPr="001B1C8C">
        <w:rPr>
          <w:rFonts w:ascii="Times New Roman" w:hAnsi="Times New Roman" w:cs="Times New Roman"/>
          <w:color w:val="000000"/>
          <w:sz w:val="24"/>
          <w:szCs w:val="24"/>
        </w:rPr>
        <w:t>C for 10 seconds, annealing at 58</w:t>
      </w:r>
      <w:r w:rsidR="00082A25" w:rsidRPr="001B1C8C">
        <w:rPr>
          <w:rFonts w:ascii="Cambria Math" w:hAnsi="Cambria Math" w:cs="Cambria Math"/>
          <w:color w:val="000000"/>
          <w:sz w:val="24"/>
          <w:szCs w:val="24"/>
        </w:rPr>
        <w:t>⁰</w:t>
      </w:r>
      <w:r w:rsidR="00082A25" w:rsidRPr="001B1C8C">
        <w:rPr>
          <w:rFonts w:ascii="Times New Roman" w:hAnsi="Times New Roman" w:cs="Times New Roman"/>
          <w:color w:val="000000"/>
          <w:sz w:val="24"/>
          <w:szCs w:val="24"/>
        </w:rPr>
        <w:t>C for 20 seconds, and extension at 72</w:t>
      </w:r>
      <w:r w:rsidR="00082A25" w:rsidRPr="001B1C8C">
        <w:rPr>
          <w:rFonts w:ascii="Cambria Math" w:hAnsi="Cambria Math" w:cs="Cambria Math"/>
          <w:color w:val="000000"/>
          <w:sz w:val="24"/>
          <w:szCs w:val="24"/>
        </w:rPr>
        <w:t>⁰</w:t>
      </w:r>
      <w:r w:rsidR="00082A25" w:rsidRPr="001B1C8C">
        <w:rPr>
          <w:rFonts w:ascii="Times New Roman" w:hAnsi="Times New Roman" w:cs="Times New Roman"/>
          <w:color w:val="000000"/>
          <w:sz w:val="24"/>
          <w:szCs w:val="24"/>
        </w:rPr>
        <w:t xml:space="preserve">C for 20 seconds. Amplification was detected by SYBR Green I fluorescence with emission at 522 nm. Melting curves were obtained </w:t>
      </w:r>
      <w:proofErr w:type="gramStart"/>
      <w:r w:rsidR="00082A25" w:rsidRPr="001B1C8C">
        <w:rPr>
          <w:rFonts w:ascii="Times New Roman" w:hAnsi="Times New Roman" w:cs="Times New Roman"/>
          <w:color w:val="000000"/>
          <w:sz w:val="24"/>
          <w:szCs w:val="24"/>
        </w:rPr>
        <w:t>for each amplification</w:t>
      </w:r>
      <w:proofErr w:type="gramEnd"/>
      <w:r w:rsidR="00082A25" w:rsidRPr="001B1C8C">
        <w:rPr>
          <w:rFonts w:ascii="Times New Roman" w:hAnsi="Times New Roman" w:cs="Times New Roman"/>
          <w:color w:val="000000"/>
          <w:sz w:val="24"/>
          <w:szCs w:val="24"/>
        </w:rPr>
        <w:t>. A limit of detection of 5 copies per reaction was determined using the approach described above.</w:t>
      </w:r>
    </w:p>
    <w:p w:rsidR="002E2D90" w:rsidRDefault="002E2D90" w:rsidP="00082A25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082A25" w:rsidRPr="002E2D90" w:rsidRDefault="002E2D90" w:rsidP="00082A2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E2D9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Bartonella </w:t>
      </w:r>
      <w:r w:rsidRPr="002E2D90">
        <w:rPr>
          <w:rFonts w:ascii="Times New Roman" w:hAnsi="Times New Roman" w:cs="Times New Roman"/>
          <w:b/>
          <w:sz w:val="24"/>
          <w:szCs w:val="24"/>
        </w:rPr>
        <w:t>species identification</w:t>
      </w:r>
    </w:p>
    <w:p w:rsidR="002E2D90" w:rsidRDefault="002E2D90" w:rsidP="002E2D90">
      <w:pPr>
        <w:autoSpaceDE w:val="0"/>
        <w:autoSpaceDN w:val="0"/>
        <w:adjustRightInd w:val="0"/>
        <w:spacing w:after="0" w:line="48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Amplicons generated from any one of the five PCR assays used during the confirmatory steps were purified (MiniElute kit, Qiagen, Valencia, California, USA) and sequenced with a fluorescence-based automated sequencing system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(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Eurofins MWG Operon, </w:t>
      </w:r>
      <w:r>
        <w:rPr>
          <w:rFonts w:ascii="Times New Roman" w:hAnsi="Times New Roman"/>
          <w:color w:val="000000"/>
          <w:sz w:val="24"/>
          <w:szCs w:val="24"/>
        </w:rPr>
        <w:t xml:space="preserve">Huntsville, AL, USA). Chromatogram evaluation, primer deletion and sequence alignment were performed using Contig Express and AlignX softwares (Vector NTI Suite 10.1, Invitrogen Corp., Carlsbad, CA, USA). </w:t>
      </w:r>
      <w:r>
        <w:rPr>
          <w:rFonts w:ascii="Times New Roman" w:hAnsi="Times New Roman"/>
          <w:i/>
          <w:color w:val="000000"/>
          <w:sz w:val="24"/>
          <w:szCs w:val="24"/>
        </w:rPr>
        <w:t>Bartonella</w:t>
      </w:r>
      <w:r>
        <w:rPr>
          <w:rFonts w:ascii="Times New Roman" w:hAnsi="Times New Roman"/>
          <w:color w:val="000000"/>
          <w:sz w:val="24"/>
          <w:szCs w:val="24"/>
        </w:rPr>
        <w:t xml:space="preserve"> spp.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were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defined by comparing similarities with other sequences deposited in the GenBank database using the Basic Local Alignment Search Tool (BLAST)</w:t>
      </w:r>
      <w:r w:rsidR="00BE3F60" w:rsidRPr="006847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3F60">
        <w:rPr>
          <w:rFonts w:ascii="Times New Roman" w:hAnsi="Times New Roman"/>
          <w:color w:val="000000"/>
          <w:sz w:val="24"/>
          <w:szCs w:val="24"/>
        </w:rPr>
        <w:t>[4]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E2D90" w:rsidRDefault="002E2D90" w:rsidP="00082A2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B1C8C" w:rsidRDefault="001B1C8C" w:rsidP="00082A2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B1C8C">
        <w:rPr>
          <w:rFonts w:ascii="Times New Roman" w:hAnsi="Times New Roman" w:cs="Times New Roman"/>
          <w:b/>
          <w:sz w:val="24"/>
          <w:szCs w:val="24"/>
        </w:rPr>
        <w:t>Serology</w:t>
      </w:r>
    </w:p>
    <w:p w:rsidR="0062522B" w:rsidRDefault="0062522B" w:rsidP="00082A25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Using CDC protocol, IFA testing was performed using Vero cell culture </w:t>
      </w:r>
      <w:r>
        <w:rPr>
          <w:rFonts w:ascii="Times New Roman" w:hAnsi="Times New Roman"/>
          <w:sz w:val="24"/>
          <w:szCs w:val="24"/>
        </w:rPr>
        <w:t xml:space="preserve">grown antigens of </w:t>
      </w:r>
      <w:r>
        <w:rPr>
          <w:rFonts w:ascii="Times New Roman" w:hAnsi="Times New Roman"/>
          <w:i/>
          <w:sz w:val="24"/>
          <w:szCs w:val="24"/>
        </w:rPr>
        <w:t>B. henselae</w:t>
      </w:r>
      <w:r>
        <w:rPr>
          <w:rFonts w:ascii="Times New Roman" w:hAnsi="Times New Roman"/>
          <w:sz w:val="24"/>
          <w:szCs w:val="24"/>
        </w:rPr>
        <w:t xml:space="preserve">, and </w:t>
      </w:r>
      <w:r>
        <w:rPr>
          <w:rFonts w:ascii="Times New Roman" w:hAnsi="Times New Roman"/>
          <w:i/>
          <w:sz w:val="24"/>
          <w:szCs w:val="24"/>
        </w:rPr>
        <w:t>B. quintana,</w:t>
      </w:r>
      <w:r>
        <w:rPr>
          <w:rFonts w:ascii="Times New Roman" w:hAnsi="Times New Roman"/>
          <w:sz w:val="24"/>
          <w:szCs w:val="24"/>
        </w:rPr>
        <w:t xml:space="preserve"> according to a previously described procedure</w:t>
      </w:r>
      <w:r w:rsidR="00BE3F60">
        <w:rPr>
          <w:rFonts w:ascii="Times New Roman" w:hAnsi="Times New Roman"/>
          <w:sz w:val="24"/>
          <w:szCs w:val="24"/>
        </w:rPr>
        <w:t xml:space="preserve"> [5] </w:t>
      </w:r>
      <w:r>
        <w:rPr>
          <w:rFonts w:ascii="Times New Roman" w:hAnsi="Times New Roman"/>
          <w:sz w:val="24"/>
          <w:szCs w:val="24"/>
        </w:rPr>
        <w:t xml:space="preserve">and positive controls were obtained from positive patients with </w:t>
      </w:r>
      <w:r>
        <w:rPr>
          <w:rFonts w:ascii="Times New Roman" w:hAnsi="Times New Roman"/>
          <w:i/>
          <w:sz w:val="24"/>
          <w:szCs w:val="24"/>
        </w:rPr>
        <w:t>Bartonella</w:t>
      </w:r>
      <w:r>
        <w:rPr>
          <w:rFonts w:ascii="Times New Roman" w:hAnsi="Times New Roman"/>
          <w:sz w:val="24"/>
          <w:szCs w:val="24"/>
        </w:rPr>
        <w:t xml:space="preserve"> sp. infection. Serum</w:t>
      </w:r>
      <w:r>
        <w:rPr>
          <w:rFonts w:ascii="Times New Roman" w:hAnsi="Times New Roman"/>
          <w:color w:val="000000"/>
          <w:sz w:val="24"/>
          <w:szCs w:val="24"/>
        </w:rPr>
        <w:t xml:space="preserve"> samples were diluted 1/64 in phosphate-buffered saline (PBS), and 25 μL was applied to </w:t>
      </w:r>
      <w:r>
        <w:rPr>
          <w:rFonts w:ascii="Times New Roman" w:hAnsi="Times New Roman"/>
          <w:i/>
          <w:color w:val="000000"/>
          <w:sz w:val="24"/>
          <w:szCs w:val="24"/>
        </w:rPr>
        <w:t>Bartonella</w:t>
      </w:r>
      <w:r>
        <w:rPr>
          <w:rFonts w:ascii="Times New Roman" w:hAnsi="Times New Roman"/>
          <w:color w:val="000000"/>
          <w:sz w:val="24"/>
          <w:szCs w:val="24"/>
        </w:rPr>
        <w:t>-infected cells fixed to a glass slide and incubated for 30 min at 37°C. The slides were washed three times (5 minutes each) in PBS, overlaid with fluorescein isothiocyanate-conjugated goat antihuman immunoglobulin IgG (Sigma, St. Louis, MO, USA) at a dilution of 1/150, incubated at 37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 C for 30 minutes, washed and dried.  Slides were then mounted and read on a fluorescent microscope. The cutoff titer of the IFA was 1/64. Endpoint titers were not determined.</w:t>
      </w:r>
    </w:p>
    <w:p w:rsidR="005A132E" w:rsidRDefault="005A132E" w:rsidP="00082A25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</w:p>
    <w:p w:rsidR="00F34EEB" w:rsidRDefault="00F34EEB" w:rsidP="00082A25">
      <w:pPr>
        <w:spacing w:line="48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A132E" w:rsidRPr="005A132E" w:rsidRDefault="005A132E" w:rsidP="00082A25">
      <w:pPr>
        <w:spacing w:line="48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A132E">
        <w:rPr>
          <w:rFonts w:ascii="Times New Roman" w:hAnsi="Times New Roman"/>
          <w:b/>
          <w:color w:val="000000"/>
          <w:sz w:val="24"/>
          <w:szCs w:val="24"/>
        </w:rPr>
        <w:lastRenderedPageBreak/>
        <w:t>References</w:t>
      </w:r>
      <w:r w:rsidR="007C0037">
        <w:rPr>
          <w:rFonts w:ascii="Times New Roman" w:hAnsi="Times New Roman"/>
          <w:b/>
          <w:color w:val="000000"/>
          <w:sz w:val="24"/>
          <w:szCs w:val="24"/>
        </w:rPr>
        <w:t xml:space="preserve"> S1</w:t>
      </w:r>
    </w:p>
    <w:p w:rsidR="00F34EEB" w:rsidRPr="00F34EEB" w:rsidRDefault="00F34EEB" w:rsidP="00F34EEB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4EEB">
        <w:rPr>
          <w:rFonts w:ascii="Times New Roman" w:hAnsi="Times New Roman" w:cs="Times New Roman"/>
          <w:sz w:val="24"/>
          <w:szCs w:val="24"/>
        </w:rPr>
        <w:t xml:space="preserve">Diniz PP, Maggi RG, Schwartz DS, et al. </w:t>
      </w:r>
      <w:r w:rsidR="000C0FC8">
        <w:rPr>
          <w:rFonts w:ascii="Times New Roman" w:hAnsi="Times New Roman" w:cs="Times New Roman"/>
          <w:sz w:val="24"/>
          <w:szCs w:val="24"/>
        </w:rPr>
        <w:t xml:space="preserve">(2007) </w:t>
      </w:r>
      <w:r w:rsidRPr="00F34EEB">
        <w:rPr>
          <w:rFonts w:ascii="Times New Roman" w:hAnsi="Times New Roman" w:cs="Times New Roman"/>
          <w:sz w:val="24"/>
          <w:szCs w:val="24"/>
        </w:rPr>
        <w:t xml:space="preserve">Canine bartonellosis: serological and molecular prevalence in Brazil and evidence of co-infection with </w:t>
      </w:r>
      <w:r w:rsidRPr="00AA0E83">
        <w:rPr>
          <w:rFonts w:ascii="Times New Roman" w:hAnsi="Times New Roman" w:cs="Times New Roman"/>
          <w:i/>
          <w:sz w:val="24"/>
          <w:szCs w:val="24"/>
        </w:rPr>
        <w:t>Bartonella henselae</w:t>
      </w:r>
      <w:r w:rsidRPr="00F34EEB">
        <w:rPr>
          <w:rFonts w:ascii="Times New Roman" w:hAnsi="Times New Roman" w:cs="Times New Roman"/>
          <w:sz w:val="24"/>
          <w:szCs w:val="24"/>
        </w:rPr>
        <w:t xml:space="preserve"> and </w:t>
      </w:r>
      <w:r w:rsidRPr="00AA0E83">
        <w:rPr>
          <w:rFonts w:ascii="Times New Roman" w:hAnsi="Times New Roman" w:cs="Times New Roman"/>
          <w:i/>
          <w:sz w:val="24"/>
          <w:szCs w:val="24"/>
        </w:rPr>
        <w:t>Bartonella vinsonii</w:t>
      </w:r>
      <w:r w:rsidRPr="00F34EEB">
        <w:rPr>
          <w:rFonts w:ascii="Times New Roman" w:hAnsi="Times New Roman" w:cs="Times New Roman"/>
          <w:sz w:val="24"/>
          <w:szCs w:val="24"/>
        </w:rPr>
        <w:t xml:space="preserve"> subsp. </w:t>
      </w:r>
      <w:r w:rsidRPr="00AA0E83">
        <w:rPr>
          <w:rFonts w:ascii="Times New Roman" w:hAnsi="Times New Roman" w:cs="Times New Roman"/>
          <w:i/>
          <w:sz w:val="24"/>
          <w:szCs w:val="24"/>
        </w:rPr>
        <w:t>berkhoffii</w:t>
      </w:r>
      <w:r w:rsidR="000C0FC8">
        <w:rPr>
          <w:rFonts w:ascii="Times New Roman" w:hAnsi="Times New Roman" w:cs="Times New Roman"/>
          <w:sz w:val="24"/>
          <w:szCs w:val="24"/>
        </w:rPr>
        <w:t xml:space="preserve">. Vet Res </w:t>
      </w:r>
      <w:r w:rsidRPr="00F34EEB">
        <w:rPr>
          <w:rFonts w:ascii="Times New Roman" w:hAnsi="Times New Roman" w:cs="Times New Roman"/>
          <w:sz w:val="24"/>
          <w:szCs w:val="24"/>
        </w:rPr>
        <w:t>38:697-710.</w:t>
      </w:r>
    </w:p>
    <w:p w:rsidR="00F34EEB" w:rsidRPr="00F34EEB" w:rsidRDefault="00F34EEB" w:rsidP="00F34EEB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4EEB">
        <w:rPr>
          <w:rFonts w:ascii="Times New Roman" w:hAnsi="Times New Roman" w:cs="Times New Roman"/>
          <w:sz w:val="24"/>
          <w:szCs w:val="24"/>
        </w:rPr>
        <w:t xml:space="preserve">Norman AF, </w:t>
      </w:r>
      <w:proofErr w:type="spellStart"/>
      <w:r w:rsidRPr="00F34EEB">
        <w:rPr>
          <w:rFonts w:ascii="Times New Roman" w:hAnsi="Times New Roman" w:cs="Times New Roman"/>
          <w:sz w:val="24"/>
          <w:szCs w:val="24"/>
        </w:rPr>
        <w:t>Regnery</w:t>
      </w:r>
      <w:proofErr w:type="spellEnd"/>
      <w:r w:rsidRPr="00F34EEB">
        <w:rPr>
          <w:rFonts w:ascii="Times New Roman" w:hAnsi="Times New Roman" w:cs="Times New Roman"/>
          <w:sz w:val="24"/>
          <w:szCs w:val="24"/>
        </w:rPr>
        <w:t xml:space="preserve"> R, Jameson P, Greene C, Krause DC. </w:t>
      </w:r>
      <w:r w:rsidR="000C0FC8">
        <w:rPr>
          <w:rFonts w:ascii="Times New Roman" w:hAnsi="Times New Roman" w:cs="Times New Roman"/>
          <w:sz w:val="24"/>
          <w:szCs w:val="24"/>
        </w:rPr>
        <w:t>(</w:t>
      </w:r>
      <w:r w:rsidR="000C0FC8" w:rsidRPr="00F34EEB">
        <w:rPr>
          <w:rFonts w:ascii="Times New Roman" w:hAnsi="Times New Roman" w:cs="Times New Roman"/>
          <w:sz w:val="24"/>
          <w:szCs w:val="24"/>
        </w:rPr>
        <w:t>1995</w:t>
      </w:r>
      <w:r w:rsidR="000C0FC8">
        <w:rPr>
          <w:rFonts w:ascii="Times New Roman" w:hAnsi="Times New Roman" w:cs="Times New Roman"/>
          <w:sz w:val="24"/>
          <w:szCs w:val="24"/>
        </w:rPr>
        <w:t xml:space="preserve">) </w:t>
      </w:r>
      <w:r w:rsidRPr="00F34EEB">
        <w:rPr>
          <w:rFonts w:ascii="Times New Roman" w:hAnsi="Times New Roman" w:cs="Times New Roman"/>
          <w:sz w:val="24"/>
          <w:szCs w:val="24"/>
        </w:rPr>
        <w:t xml:space="preserve">Differentiation of </w:t>
      </w:r>
      <w:r w:rsidRPr="00AA0E83">
        <w:rPr>
          <w:rFonts w:ascii="Times New Roman" w:hAnsi="Times New Roman" w:cs="Times New Roman"/>
          <w:i/>
          <w:sz w:val="24"/>
          <w:szCs w:val="24"/>
        </w:rPr>
        <w:t>Bartonella</w:t>
      </w:r>
      <w:r w:rsidRPr="00F34EEB">
        <w:rPr>
          <w:rFonts w:ascii="Times New Roman" w:hAnsi="Times New Roman" w:cs="Times New Roman"/>
          <w:sz w:val="24"/>
          <w:szCs w:val="24"/>
        </w:rPr>
        <w:t xml:space="preserve">-like isolates at the species level by PCR-restriction fragment length polymorphism in the citrate synthase gene. J </w:t>
      </w:r>
      <w:proofErr w:type="spellStart"/>
      <w:r w:rsidRPr="00F34EEB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F34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EEB">
        <w:rPr>
          <w:rFonts w:ascii="Times New Roman" w:hAnsi="Times New Roman" w:cs="Times New Roman"/>
          <w:sz w:val="24"/>
          <w:szCs w:val="24"/>
        </w:rPr>
        <w:t>Microbiol</w:t>
      </w:r>
      <w:proofErr w:type="spellEnd"/>
      <w:r w:rsidRPr="00F34EEB">
        <w:rPr>
          <w:rFonts w:ascii="Times New Roman" w:hAnsi="Times New Roman" w:cs="Times New Roman"/>
          <w:sz w:val="24"/>
          <w:szCs w:val="24"/>
        </w:rPr>
        <w:t xml:space="preserve"> 33:1797-803.</w:t>
      </w:r>
    </w:p>
    <w:p w:rsidR="005A132E" w:rsidRDefault="00F34EEB" w:rsidP="00F34EEB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F34EEB">
        <w:rPr>
          <w:rFonts w:ascii="Times New Roman" w:hAnsi="Times New Roman" w:cs="Times New Roman"/>
          <w:sz w:val="24"/>
          <w:szCs w:val="24"/>
        </w:rPr>
        <w:t>Varanat</w:t>
      </w:r>
      <w:proofErr w:type="spellEnd"/>
      <w:r w:rsidRPr="00F34EEB">
        <w:rPr>
          <w:rFonts w:ascii="Times New Roman" w:hAnsi="Times New Roman" w:cs="Times New Roman"/>
          <w:sz w:val="24"/>
          <w:szCs w:val="24"/>
        </w:rPr>
        <w:t xml:space="preserve"> M, Maggi RG, Linder KE, Breitschwerdt EB. </w:t>
      </w:r>
      <w:r w:rsidR="000C0FC8">
        <w:rPr>
          <w:rFonts w:ascii="Times New Roman" w:hAnsi="Times New Roman" w:cs="Times New Roman"/>
          <w:sz w:val="24"/>
          <w:szCs w:val="24"/>
        </w:rPr>
        <w:t>(</w:t>
      </w:r>
      <w:r w:rsidR="000C0FC8" w:rsidRPr="00F34EEB">
        <w:rPr>
          <w:rFonts w:ascii="Times New Roman" w:hAnsi="Times New Roman" w:cs="Times New Roman"/>
          <w:sz w:val="24"/>
          <w:szCs w:val="24"/>
        </w:rPr>
        <w:t>2011</w:t>
      </w:r>
      <w:r w:rsidR="000C0FC8">
        <w:rPr>
          <w:rFonts w:ascii="Times New Roman" w:hAnsi="Times New Roman" w:cs="Times New Roman"/>
          <w:sz w:val="24"/>
          <w:szCs w:val="24"/>
        </w:rPr>
        <w:t xml:space="preserve">) </w:t>
      </w:r>
      <w:r w:rsidRPr="00F34EEB">
        <w:rPr>
          <w:rFonts w:ascii="Times New Roman" w:hAnsi="Times New Roman" w:cs="Times New Roman"/>
          <w:sz w:val="24"/>
          <w:szCs w:val="24"/>
        </w:rPr>
        <w:t xml:space="preserve">Molecular prevalence of </w:t>
      </w:r>
      <w:r w:rsidRPr="00AA0E83">
        <w:rPr>
          <w:rFonts w:ascii="Times New Roman" w:hAnsi="Times New Roman" w:cs="Times New Roman"/>
          <w:i/>
          <w:sz w:val="24"/>
          <w:szCs w:val="24"/>
        </w:rPr>
        <w:t>Bartonella</w:t>
      </w:r>
      <w:r w:rsidRPr="00F34EEB">
        <w:rPr>
          <w:rFonts w:ascii="Times New Roman" w:hAnsi="Times New Roman" w:cs="Times New Roman"/>
          <w:sz w:val="24"/>
          <w:szCs w:val="24"/>
        </w:rPr>
        <w:t xml:space="preserve">, </w:t>
      </w:r>
      <w:r w:rsidRPr="00AA0E83">
        <w:rPr>
          <w:rFonts w:ascii="Times New Roman" w:hAnsi="Times New Roman" w:cs="Times New Roman"/>
          <w:i/>
          <w:sz w:val="24"/>
          <w:szCs w:val="24"/>
        </w:rPr>
        <w:t>Babesia</w:t>
      </w:r>
      <w:r w:rsidRPr="00F34EEB">
        <w:rPr>
          <w:rFonts w:ascii="Times New Roman" w:hAnsi="Times New Roman" w:cs="Times New Roman"/>
          <w:sz w:val="24"/>
          <w:szCs w:val="24"/>
        </w:rPr>
        <w:t xml:space="preserve">, and hemotropic </w:t>
      </w:r>
      <w:r w:rsidRPr="00AA0E83">
        <w:rPr>
          <w:rFonts w:ascii="Times New Roman" w:hAnsi="Times New Roman" w:cs="Times New Roman"/>
          <w:i/>
          <w:sz w:val="24"/>
          <w:szCs w:val="24"/>
        </w:rPr>
        <w:t>Mycoplasma</w:t>
      </w:r>
      <w:r w:rsidRPr="00F34EEB">
        <w:rPr>
          <w:rFonts w:ascii="Times New Roman" w:hAnsi="Times New Roman" w:cs="Times New Roman"/>
          <w:sz w:val="24"/>
          <w:szCs w:val="24"/>
        </w:rPr>
        <w:t xml:space="preserve"> sp. in dogs with splenic disease. J Vet Intern Med 25:1284-91.</w:t>
      </w:r>
    </w:p>
    <w:p w:rsidR="005A132E" w:rsidRPr="00BE3F60" w:rsidRDefault="00F34EEB" w:rsidP="00BE3F60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F34EEB">
        <w:rPr>
          <w:rFonts w:ascii="Times New Roman" w:hAnsi="Times New Roman" w:cs="Times New Roman"/>
          <w:sz w:val="24"/>
          <w:szCs w:val="24"/>
        </w:rPr>
        <w:t>Altschul</w:t>
      </w:r>
      <w:proofErr w:type="spellEnd"/>
      <w:r w:rsidRPr="00F34EEB">
        <w:rPr>
          <w:rFonts w:ascii="Times New Roman" w:hAnsi="Times New Roman" w:cs="Times New Roman"/>
          <w:sz w:val="24"/>
          <w:szCs w:val="24"/>
        </w:rPr>
        <w:t xml:space="preserve"> SF, Gish W, Miller W, Myers EW, </w:t>
      </w:r>
      <w:proofErr w:type="spellStart"/>
      <w:r w:rsidRPr="00F34EEB">
        <w:rPr>
          <w:rFonts w:ascii="Times New Roman" w:hAnsi="Times New Roman" w:cs="Times New Roman"/>
          <w:sz w:val="24"/>
          <w:szCs w:val="24"/>
        </w:rPr>
        <w:t>Lipman</w:t>
      </w:r>
      <w:proofErr w:type="spellEnd"/>
      <w:r w:rsidRPr="00F34EEB">
        <w:rPr>
          <w:rFonts w:ascii="Times New Roman" w:hAnsi="Times New Roman" w:cs="Times New Roman"/>
          <w:sz w:val="24"/>
          <w:szCs w:val="24"/>
        </w:rPr>
        <w:t xml:space="preserve"> DJ. </w:t>
      </w:r>
      <w:r w:rsidR="000C0FC8">
        <w:rPr>
          <w:rFonts w:ascii="Times New Roman" w:hAnsi="Times New Roman" w:cs="Times New Roman"/>
          <w:sz w:val="24"/>
          <w:szCs w:val="24"/>
        </w:rPr>
        <w:t>(</w:t>
      </w:r>
      <w:r w:rsidR="000C0FC8" w:rsidRPr="00F34EEB">
        <w:rPr>
          <w:rFonts w:ascii="Times New Roman" w:hAnsi="Times New Roman" w:cs="Times New Roman"/>
          <w:sz w:val="24"/>
          <w:szCs w:val="24"/>
        </w:rPr>
        <w:t>1990</w:t>
      </w:r>
      <w:r w:rsidR="000C0FC8">
        <w:rPr>
          <w:rFonts w:ascii="Times New Roman" w:hAnsi="Times New Roman" w:cs="Times New Roman"/>
          <w:sz w:val="24"/>
          <w:szCs w:val="24"/>
        </w:rPr>
        <w:t xml:space="preserve">) </w:t>
      </w:r>
      <w:r w:rsidRPr="00F34EEB">
        <w:rPr>
          <w:rFonts w:ascii="Times New Roman" w:hAnsi="Times New Roman" w:cs="Times New Roman"/>
          <w:sz w:val="24"/>
          <w:szCs w:val="24"/>
        </w:rPr>
        <w:t>Basic local alignment s</w:t>
      </w:r>
      <w:r>
        <w:rPr>
          <w:rFonts w:ascii="Times New Roman" w:hAnsi="Times New Roman" w:cs="Times New Roman"/>
          <w:sz w:val="24"/>
          <w:szCs w:val="24"/>
        </w:rPr>
        <w:t xml:space="preserve">earch tool. </w:t>
      </w:r>
      <w:r w:rsidRPr="00F34EEB">
        <w:rPr>
          <w:rFonts w:ascii="Times New Roman" w:hAnsi="Times New Roman" w:cs="Times New Roman"/>
          <w:sz w:val="24"/>
          <w:szCs w:val="24"/>
        </w:rPr>
        <w:t xml:space="preserve">J </w:t>
      </w:r>
      <w:proofErr w:type="spellStart"/>
      <w:r w:rsidRPr="00F34EEB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F34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EEB">
        <w:rPr>
          <w:rFonts w:ascii="Times New Roman" w:hAnsi="Times New Roman" w:cs="Times New Roman"/>
          <w:sz w:val="24"/>
          <w:szCs w:val="24"/>
        </w:rPr>
        <w:t>Biol</w:t>
      </w:r>
      <w:proofErr w:type="spellEnd"/>
      <w:r w:rsidRPr="00F34EEB">
        <w:rPr>
          <w:rFonts w:ascii="Times New Roman" w:hAnsi="Times New Roman" w:cs="Times New Roman"/>
          <w:sz w:val="24"/>
          <w:szCs w:val="24"/>
        </w:rPr>
        <w:t xml:space="preserve"> 215:403-10.</w:t>
      </w:r>
      <w:r w:rsidR="005A132E" w:rsidRPr="00BE3F60">
        <w:rPr>
          <w:rFonts w:ascii="Times New Roman" w:hAnsi="Times New Roman" w:cs="Times New Roman"/>
          <w:sz w:val="24"/>
          <w:szCs w:val="24"/>
        </w:rPr>
        <w:fldChar w:fldCharType="begin"/>
      </w:r>
      <w:r w:rsidR="005A132E" w:rsidRPr="00BE3F60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="005A132E" w:rsidRPr="00BE3F60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5A132E" w:rsidRPr="00BE3F60" w:rsidSect="00F34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962" w:rsidRDefault="00A37962" w:rsidP="005A132E">
      <w:pPr>
        <w:spacing w:after="0" w:line="240" w:lineRule="auto"/>
      </w:pPr>
      <w:r>
        <w:separator/>
      </w:r>
    </w:p>
  </w:endnote>
  <w:endnote w:type="continuationSeparator" w:id="0">
    <w:p w:rsidR="00A37962" w:rsidRDefault="00A37962" w:rsidP="005A1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27812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132E" w:rsidRDefault="005A13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5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132E" w:rsidRDefault="005A13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962" w:rsidRDefault="00A37962" w:rsidP="005A132E">
      <w:pPr>
        <w:spacing w:after="0" w:line="240" w:lineRule="auto"/>
      </w:pPr>
      <w:r>
        <w:separator/>
      </w:r>
    </w:p>
  </w:footnote>
  <w:footnote w:type="continuationSeparator" w:id="0">
    <w:p w:rsidR="00A37962" w:rsidRDefault="00A37962" w:rsidP="005A1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B7E22"/>
    <w:multiLevelType w:val="hybridMultilevel"/>
    <w:tmpl w:val="45FC2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0extwwx6t2zxxew00sx2058asat9spaz290&quot;&gt;Blood donors&lt;record-ids&gt;&lt;item&gt;189&lt;/item&gt;&lt;/record-ids&gt;&lt;/item&gt;&lt;/Libraries&gt;"/>
  </w:docVars>
  <w:rsids>
    <w:rsidRoot w:val="00B7040E"/>
    <w:rsid w:val="00043402"/>
    <w:rsid w:val="00082A25"/>
    <w:rsid w:val="000C0FC8"/>
    <w:rsid w:val="001B1C8C"/>
    <w:rsid w:val="001E3580"/>
    <w:rsid w:val="00270339"/>
    <w:rsid w:val="002E2D90"/>
    <w:rsid w:val="003A34F2"/>
    <w:rsid w:val="00450E42"/>
    <w:rsid w:val="005A132E"/>
    <w:rsid w:val="006206E5"/>
    <w:rsid w:val="0062522B"/>
    <w:rsid w:val="00683A8F"/>
    <w:rsid w:val="0068477A"/>
    <w:rsid w:val="0071056F"/>
    <w:rsid w:val="00752335"/>
    <w:rsid w:val="007C0037"/>
    <w:rsid w:val="00836A75"/>
    <w:rsid w:val="00900A8D"/>
    <w:rsid w:val="009A50D9"/>
    <w:rsid w:val="009C1B52"/>
    <w:rsid w:val="00A37962"/>
    <w:rsid w:val="00AA0E83"/>
    <w:rsid w:val="00AD4A06"/>
    <w:rsid w:val="00B32515"/>
    <w:rsid w:val="00B7040E"/>
    <w:rsid w:val="00BD3B03"/>
    <w:rsid w:val="00BE27B0"/>
    <w:rsid w:val="00BE3F60"/>
    <w:rsid w:val="00C1366B"/>
    <w:rsid w:val="00C77F39"/>
    <w:rsid w:val="00D12C2E"/>
    <w:rsid w:val="00D8184E"/>
    <w:rsid w:val="00D958F6"/>
    <w:rsid w:val="00E94531"/>
    <w:rsid w:val="00ED3354"/>
    <w:rsid w:val="00F058C0"/>
    <w:rsid w:val="00F34EEB"/>
    <w:rsid w:val="00F73B1E"/>
    <w:rsid w:val="00FA5DB3"/>
    <w:rsid w:val="00FC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40E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683A8F"/>
  </w:style>
  <w:style w:type="character" w:styleId="Hyperlink">
    <w:name w:val="Hyperlink"/>
    <w:basedOn w:val="DefaultParagraphFont"/>
    <w:uiPriority w:val="99"/>
    <w:unhideWhenUsed/>
    <w:rsid w:val="0062522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E2D90"/>
  </w:style>
  <w:style w:type="paragraph" w:styleId="Header">
    <w:name w:val="header"/>
    <w:basedOn w:val="Normal"/>
    <w:link w:val="HeaderChar"/>
    <w:uiPriority w:val="99"/>
    <w:unhideWhenUsed/>
    <w:rsid w:val="005A1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32E"/>
  </w:style>
  <w:style w:type="paragraph" w:styleId="Footer">
    <w:name w:val="footer"/>
    <w:basedOn w:val="Normal"/>
    <w:link w:val="FooterChar"/>
    <w:uiPriority w:val="99"/>
    <w:unhideWhenUsed/>
    <w:rsid w:val="005A1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32E"/>
  </w:style>
  <w:style w:type="paragraph" w:styleId="ListParagraph">
    <w:name w:val="List Paragraph"/>
    <w:basedOn w:val="Normal"/>
    <w:uiPriority w:val="34"/>
    <w:qFormat/>
    <w:rsid w:val="00F34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40E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683A8F"/>
  </w:style>
  <w:style w:type="character" w:styleId="Hyperlink">
    <w:name w:val="Hyperlink"/>
    <w:basedOn w:val="DefaultParagraphFont"/>
    <w:uiPriority w:val="99"/>
    <w:unhideWhenUsed/>
    <w:rsid w:val="0062522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E2D90"/>
  </w:style>
  <w:style w:type="paragraph" w:styleId="Header">
    <w:name w:val="header"/>
    <w:basedOn w:val="Normal"/>
    <w:link w:val="HeaderChar"/>
    <w:uiPriority w:val="99"/>
    <w:unhideWhenUsed/>
    <w:rsid w:val="005A1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32E"/>
  </w:style>
  <w:style w:type="paragraph" w:styleId="Footer">
    <w:name w:val="footer"/>
    <w:basedOn w:val="Normal"/>
    <w:link w:val="FooterChar"/>
    <w:uiPriority w:val="99"/>
    <w:unhideWhenUsed/>
    <w:rsid w:val="005A1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32E"/>
  </w:style>
  <w:style w:type="paragraph" w:styleId="ListParagraph">
    <w:name w:val="List Paragraph"/>
    <w:basedOn w:val="Normal"/>
    <w:uiPriority w:val="34"/>
    <w:qFormat/>
    <w:rsid w:val="00F34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6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3BFD1-7796-4700-A9D9-ECF1D3CEF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Diniz</dc:creator>
  <cp:lastModifiedBy>Diniz</cp:lastModifiedBy>
  <cp:revision>4</cp:revision>
  <dcterms:created xsi:type="dcterms:W3CDTF">2014-12-15T16:37:00Z</dcterms:created>
  <dcterms:modified xsi:type="dcterms:W3CDTF">2014-12-15T18:09:00Z</dcterms:modified>
</cp:coreProperties>
</file>