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F9" w:rsidRDefault="00745770">
      <w:pPr>
        <w:rPr>
          <w:b/>
          <w:lang w:val="en-US"/>
        </w:rPr>
      </w:pPr>
      <w:r w:rsidRPr="00745770">
        <w:rPr>
          <w:b/>
          <w:lang w:val="en-US"/>
        </w:rPr>
        <w:t xml:space="preserve">Additional file </w:t>
      </w:r>
      <w:del w:id="0" w:author="gvillarejo" w:date="2014-09-08T21:01:00Z">
        <w:r w:rsidRPr="00745770" w:rsidDel="0052013A">
          <w:rPr>
            <w:b/>
            <w:lang w:val="en-US"/>
          </w:rPr>
          <w:delText>3</w:delText>
        </w:r>
      </w:del>
      <w:ins w:id="1" w:author="gvillarejo" w:date="2014-09-08T21:01:00Z">
        <w:r w:rsidR="0052013A">
          <w:rPr>
            <w:b/>
            <w:lang w:val="en-US"/>
          </w:rPr>
          <w:t>2</w:t>
        </w:r>
      </w:ins>
      <w:r w:rsidRPr="00745770">
        <w:rPr>
          <w:b/>
          <w:lang w:val="en-US"/>
        </w:rPr>
        <w:t xml:space="preserve">- Coordinates for Tanapox case locations </w:t>
      </w:r>
    </w:p>
    <w:tbl>
      <w:tblPr>
        <w:tblStyle w:val="TableGrid"/>
        <w:tblW w:w="0" w:type="auto"/>
        <w:tblLook w:val="04A0"/>
      </w:tblPr>
      <w:tblGrid>
        <w:gridCol w:w="1300"/>
        <w:gridCol w:w="872"/>
        <w:gridCol w:w="1372"/>
        <w:gridCol w:w="705"/>
        <w:gridCol w:w="1444"/>
        <w:gridCol w:w="1288"/>
      </w:tblGrid>
      <w:tr w:rsidR="00427F19" w:rsidRPr="00427F19" w:rsidTr="00427F19">
        <w:trPr>
          <w:trHeight w:val="144"/>
        </w:trPr>
        <w:tc>
          <w:tcPr>
            <w:tcW w:w="0" w:type="auto"/>
            <w:noWrap/>
            <w:hideMark/>
          </w:tcPr>
          <w:p w:rsidR="00427F19" w:rsidRPr="00427F19" w:rsidRDefault="0074577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2" w:name="RANGE!A1:F30"/>
            <w:r w:rsidRPr="00745770">
              <w:rPr>
                <w:sz w:val="20"/>
                <w:szCs w:val="20"/>
              </w:rPr>
              <w:t>Source</w:t>
            </w:r>
            <w:bookmarkEnd w:id="2"/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Country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Location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Count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longitude (DD)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latitude (DD)</w:t>
            </w:r>
          </w:p>
        </w:tc>
      </w:tr>
      <w:tr w:rsidR="00427F19" w:rsidRPr="00427F19" w:rsidTr="00427F19">
        <w:trPr>
          <w:trHeight w:val="144"/>
        </w:trPr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Downie 1973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Kenya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Ngao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40.209167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-2.421667</w:t>
            </w:r>
          </w:p>
        </w:tc>
      </w:tr>
      <w:tr w:rsidR="00427F19" w:rsidRPr="00427F19" w:rsidTr="00427F19">
        <w:trPr>
          <w:trHeight w:val="144"/>
        </w:trPr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Downie 1973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Kenya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golbanti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40.202500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-2.456667</w:t>
            </w:r>
          </w:p>
        </w:tc>
      </w:tr>
      <w:tr w:rsidR="00427F19" w:rsidRPr="00427F19" w:rsidTr="00427F19">
        <w:trPr>
          <w:trHeight w:val="144"/>
        </w:trPr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Downie 1973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Kenya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Gumba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37.133333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-0.600000</w:t>
            </w:r>
          </w:p>
        </w:tc>
      </w:tr>
      <w:tr w:rsidR="00427F19" w:rsidRPr="00427F19" w:rsidTr="00427F19">
        <w:trPr>
          <w:trHeight w:val="144"/>
        </w:trPr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Downie 1973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Kenya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Oda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40.207500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-2.483889</w:t>
            </w:r>
          </w:p>
        </w:tc>
      </w:tr>
      <w:tr w:rsidR="00427F19" w:rsidRPr="00427F19" w:rsidTr="00427F19">
        <w:trPr>
          <w:trHeight w:val="144"/>
        </w:trPr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Downie 1973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Kenya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Garsen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40.120000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-2.269722</w:t>
            </w:r>
          </w:p>
        </w:tc>
      </w:tr>
      <w:tr w:rsidR="00427F19" w:rsidRPr="00427F19" w:rsidTr="00427F19">
        <w:trPr>
          <w:trHeight w:val="144"/>
        </w:trPr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Downie 1973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Kenya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Mambrui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40.150000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-3.116667</w:t>
            </w:r>
          </w:p>
        </w:tc>
      </w:tr>
      <w:tr w:rsidR="00427F19" w:rsidRPr="00427F19" w:rsidTr="00427F19">
        <w:trPr>
          <w:trHeight w:val="144"/>
        </w:trPr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Downie 1973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Kenya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Tarasa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40.166667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-2.433333</w:t>
            </w:r>
          </w:p>
        </w:tc>
      </w:tr>
      <w:tr w:rsidR="00427F19" w:rsidRPr="00427F19" w:rsidTr="00427F19">
        <w:trPr>
          <w:trHeight w:val="144"/>
        </w:trPr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Downie 1973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Kenya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Kibusu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40.163611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-2.352222</w:t>
            </w:r>
          </w:p>
        </w:tc>
      </w:tr>
      <w:tr w:rsidR="00427F19" w:rsidRPr="00427F19" w:rsidTr="00427F19">
        <w:trPr>
          <w:trHeight w:val="144"/>
        </w:trPr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CDC/WHO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DRC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lisala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171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21.516670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2.150000</w:t>
            </w:r>
          </w:p>
        </w:tc>
      </w:tr>
      <w:tr w:rsidR="00427F19" w:rsidRPr="00427F19" w:rsidTr="00427F19">
        <w:trPr>
          <w:trHeight w:val="144"/>
        </w:trPr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CDC/WHO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DRC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Camp Akula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20.200000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2.366667</w:t>
            </w:r>
          </w:p>
        </w:tc>
      </w:tr>
      <w:tr w:rsidR="00427F19" w:rsidRPr="00427F19" w:rsidTr="00427F19">
        <w:trPr>
          <w:trHeight w:val="144"/>
        </w:trPr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CDC/WHO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DRC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Umangi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21.400000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2.116667</w:t>
            </w:r>
          </w:p>
        </w:tc>
      </w:tr>
      <w:tr w:rsidR="00427F19" w:rsidRPr="00427F19" w:rsidTr="00427F19">
        <w:trPr>
          <w:trHeight w:val="144"/>
        </w:trPr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CDC/WHO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DRC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Boso-Kuluki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19.950000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1.400000</w:t>
            </w:r>
          </w:p>
        </w:tc>
      </w:tr>
      <w:tr w:rsidR="00427F19" w:rsidRPr="00427F19" w:rsidTr="00427F19">
        <w:trPr>
          <w:trHeight w:val="144"/>
        </w:trPr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CDC/WHO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DRC</w:t>
            </w:r>
          </w:p>
        </w:tc>
        <w:tc>
          <w:tcPr>
            <w:tcW w:w="0" w:type="auto"/>
            <w:noWrap/>
            <w:hideMark/>
          </w:tcPr>
          <w:p w:rsidR="00427F19" w:rsidRPr="00427F19" w:rsidRDefault="00427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45770" w:rsidRPr="00745770">
              <w:rPr>
                <w:sz w:val="20"/>
                <w:szCs w:val="20"/>
              </w:rPr>
              <w:t>angala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19.150000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-0.016670</w:t>
            </w:r>
          </w:p>
        </w:tc>
      </w:tr>
      <w:tr w:rsidR="00427F19" w:rsidRPr="00427F19" w:rsidTr="00427F19">
        <w:trPr>
          <w:trHeight w:val="144"/>
        </w:trPr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CDC/WHO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DRC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Ngauda yanza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20.683300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-3.466670</w:t>
            </w:r>
          </w:p>
        </w:tc>
      </w:tr>
      <w:tr w:rsidR="00427F19" w:rsidRPr="00427F19" w:rsidTr="00427F19">
        <w:trPr>
          <w:trHeight w:val="144"/>
        </w:trPr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CDC/WHO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DRC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Mbuni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18.346920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-0.763170</w:t>
            </w:r>
          </w:p>
        </w:tc>
      </w:tr>
      <w:tr w:rsidR="00427F19" w:rsidRPr="00427F19" w:rsidTr="00427F19">
        <w:trPr>
          <w:trHeight w:val="144"/>
        </w:trPr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CDC/WHO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DRC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Bumba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22.466670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2.183330</w:t>
            </w:r>
          </w:p>
        </w:tc>
      </w:tr>
      <w:tr w:rsidR="00427F19" w:rsidRPr="00427F19" w:rsidTr="00427F19">
        <w:trPr>
          <w:trHeight w:val="144"/>
        </w:trPr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CDC/WHO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DRC</w:t>
            </w:r>
          </w:p>
        </w:tc>
        <w:tc>
          <w:tcPr>
            <w:tcW w:w="0" w:type="auto"/>
            <w:noWrap/>
            <w:hideMark/>
          </w:tcPr>
          <w:p w:rsidR="00427F19" w:rsidRPr="00427F19" w:rsidRDefault="00427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45770" w:rsidRPr="00745770">
              <w:rPr>
                <w:sz w:val="20"/>
                <w:szCs w:val="20"/>
              </w:rPr>
              <w:t>gombe-doko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27.683330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2.400000</w:t>
            </w:r>
          </w:p>
        </w:tc>
      </w:tr>
      <w:tr w:rsidR="00427F19" w:rsidRPr="00427F19" w:rsidTr="00427F19">
        <w:trPr>
          <w:trHeight w:val="503"/>
        </w:trPr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CDC/WHO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DRC</w:t>
            </w:r>
          </w:p>
        </w:tc>
        <w:tc>
          <w:tcPr>
            <w:tcW w:w="0" w:type="auto"/>
            <w:noWrap/>
            <w:hideMark/>
          </w:tcPr>
          <w:p w:rsidR="00427F19" w:rsidRPr="00427F19" w:rsidRDefault="00427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745770" w:rsidRPr="00745770">
              <w:rPr>
                <w:sz w:val="20"/>
                <w:szCs w:val="20"/>
              </w:rPr>
              <w:t>ambenga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27.933330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2.183333</w:t>
            </w:r>
          </w:p>
        </w:tc>
      </w:tr>
      <w:tr w:rsidR="00427F19" w:rsidRPr="00427F19" w:rsidTr="00427F19">
        <w:trPr>
          <w:trHeight w:val="144"/>
        </w:trPr>
        <w:tc>
          <w:tcPr>
            <w:tcW w:w="0" w:type="auto"/>
            <w:noWrap/>
          </w:tcPr>
          <w:p w:rsidR="00427F19" w:rsidRPr="00427F19" w:rsidRDefault="00427F19">
            <w:pPr>
              <w:rPr>
                <w:sz w:val="20"/>
                <w:szCs w:val="20"/>
              </w:rPr>
            </w:pPr>
            <w:r w:rsidRPr="008661DF">
              <w:rPr>
                <w:sz w:val="20"/>
                <w:szCs w:val="20"/>
              </w:rPr>
              <w:t>CDC/WHO</w:t>
            </w:r>
          </w:p>
        </w:tc>
        <w:tc>
          <w:tcPr>
            <w:tcW w:w="0" w:type="auto"/>
            <w:noWrap/>
          </w:tcPr>
          <w:p w:rsidR="00427F19" w:rsidRPr="00427F19" w:rsidRDefault="00427F19">
            <w:pPr>
              <w:rPr>
                <w:sz w:val="20"/>
                <w:szCs w:val="20"/>
              </w:rPr>
            </w:pPr>
            <w:r w:rsidRPr="008661DF">
              <w:rPr>
                <w:sz w:val="20"/>
                <w:szCs w:val="20"/>
              </w:rPr>
              <w:t>DRC</w:t>
            </w:r>
          </w:p>
        </w:tc>
        <w:tc>
          <w:tcPr>
            <w:tcW w:w="0" w:type="auto"/>
            <w:noWrap/>
          </w:tcPr>
          <w:p w:rsidR="00427F19" w:rsidRDefault="00427F19">
            <w:pPr>
              <w:rPr>
                <w:sz w:val="20"/>
                <w:szCs w:val="20"/>
              </w:rPr>
            </w:pPr>
            <w:r w:rsidRPr="008661DF">
              <w:rPr>
                <w:sz w:val="20"/>
                <w:szCs w:val="20"/>
              </w:rPr>
              <w:t>Boende</w:t>
            </w:r>
          </w:p>
        </w:tc>
        <w:tc>
          <w:tcPr>
            <w:tcW w:w="0" w:type="auto"/>
            <w:noWrap/>
          </w:tcPr>
          <w:p w:rsidR="00427F19" w:rsidRPr="00427F19" w:rsidRDefault="00427F19" w:rsidP="00427F19">
            <w:pPr>
              <w:rPr>
                <w:sz w:val="20"/>
                <w:szCs w:val="20"/>
              </w:rPr>
            </w:pPr>
            <w:r w:rsidRPr="008661D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</w:tcPr>
          <w:p w:rsidR="00427F19" w:rsidRPr="00427F19" w:rsidRDefault="00427F19" w:rsidP="00427F19">
            <w:pPr>
              <w:rPr>
                <w:sz w:val="20"/>
                <w:szCs w:val="20"/>
              </w:rPr>
            </w:pPr>
            <w:r w:rsidRPr="008661DF">
              <w:rPr>
                <w:sz w:val="20"/>
                <w:szCs w:val="20"/>
              </w:rPr>
              <w:t>20.878949</w:t>
            </w:r>
          </w:p>
        </w:tc>
        <w:tc>
          <w:tcPr>
            <w:tcW w:w="0" w:type="auto"/>
            <w:noWrap/>
          </w:tcPr>
          <w:p w:rsidR="00427F19" w:rsidRPr="00427F19" w:rsidRDefault="00427F19" w:rsidP="00427F19">
            <w:pPr>
              <w:rPr>
                <w:sz w:val="20"/>
                <w:szCs w:val="20"/>
              </w:rPr>
            </w:pPr>
            <w:r w:rsidRPr="008661DF">
              <w:rPr>
                <w:sz w:val="20"/>
                <w:szCs w:val="20"/>
              </w:rPr>
              <w:t>-0.282416</w:t>
            </w:r>
          </w:p>
        </w:tc>
      </w:tr>
      <w:tr w:rsidR="00427F19" w:rsidRPr="00427F19" w:rsidTr="00427F19">
        <w:trPr>
          <w:trHeight w:val="144"/>
        </w:trPr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CDC/WHO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DRC</w:t>
            </w:r>
          </w:p>
        </w:tc>
        <w:tc>
          <w:tcPr>
            <w:tcW w:w="0" w:type="auto"/>
            <w:noWrap/>
            <w:hideMark/>
          </w:tcPr>
          <w:p w:rsidR="00427F19" w:rsidRPr="00427F19" w:rsidRDefault="00427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45770" w:rsidRPr="00745770">
              <w:rPr>
                <w:sz w:val="20"/>
                <w:szCs w:val="20"/>
              </w:rPr>
              <w:t>oso-likulu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19.200000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0.550000</w:t>
            </w:r>
          </w:p>
        </w:tc>
      </w:tr>
      <w:tr w:rsidR="00427F19" w:rsidRPr="00427F19" w:rsidTr="00427F19">
        <w:trPr>
          <w:trHeight w:val="144"/>
        </w:trPr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CDC/WHO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DRC</w:t>
            </w:r>
          </w:p>
        </w:tc>
        <w:tc>
          <w:tcPr>
            <w:tcW w:w="0" w:type="auto"/>
            <w:noWrap/>
            <w:hideMark/>
          </w:tcPr>
          <w:p w:rsidR="00427F19" w:rsidRPr="00427F19" w:rsidRDefault="00427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745770" w:rsidRPr="00745770">
              <w:rPr>
                <w:sz w:val="20"/>
                <w:szCs w:val="20"/>
              </w:rPr>
              <w:t>ondongo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21.483330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2.966667</w:t>
            </w:r>
          </w:p>
        </w:tc>
      </w:tr>
      <w:tr w:rsidR="00427F19" w:rsidRPr="00427F19" w:rsidTr="00427F19">
        <w:trPr>
          <w:trHeight w:val="144"/>
        </w:trPr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CDC/WHO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DRC</w:t>
            </w:r>
          </w:p>
        </w:tc>
        <w:tc>
          <w:tcPr>
            <w:tcW w:w="0" w:type="auto"/>
            <w:noWrap/>
            <w:hideMark/>
          </w:tcPr>
          <w:p w:rsidR="00427F19" w:rsidRPr="00427F19" w:rsidRDefault="00427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45770" w:rsidRPr="00745770">
              <w:rPr>
                <w:sz w:val="20"/>
                <w:szCs w:val="20"/>
              </w:rPr>
              <w:t>obala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21.500000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2.483333</w:t>
            </w:r>
          </w:p>
        </w:tc>
      </w:tr>
      <w:tr w:rsidR="00427F19" w:rsidRPr="00427F19" w:rsidTr="00427F19">
        <w:trPr>
          <w:trHeight w:val="144"/>
        </w:trPr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CDC/WHO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DRC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Mongo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18.716670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3.533333</w:t>
            </w:r>
          </w:p>
        </w:tc>
      </w:tr>
      <w:tr w:rsidR="00427F19" w:rsidRPr="00427F19" w:rsidTr="00427F19">
        <w:trPr>
          <w:trHeight w:val="144"/>
        </w:trPr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CDC/WHO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DRC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Basoko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23.600000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1.233333</w:t>
            </w:r>
          </w:p>
        </w:tc>
      </w:tr>
      <w:tr w:rsidR="00427F19" w:rsidRPr="00427F19" w:rsidTr="00427F19">
        <w:trPr>
          <w:trHeight w:val="144"/>
        </w:trPr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CDC/WHO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DRC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Bapota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20.733330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0.716667</w:t>
            </w:r>
          </w:p>
        </w:tc>
      </w:tr>
      <w:tr w:rsidR="00427F19" w:rsidRPr="00427F19" w:rsidTr="00427F19">
        <w:trPr>
          <w:trHeight w:val="144"/>
        </w:trPr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CDC/WHO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DRC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Yamonomo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22.800000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1.833333</w:t>
            </w:r>
          </w:p>
        </w:tc>
      </w:tr>
      <w:tr w:rsidR="00427F19" w:rsidRPr="00427F19" w:rsidTr="00427F19">
        <w:trPr>
          <w:trHeight w:val="144"/>
        </w:trPr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CDC/WHO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DRC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Gemena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19.766670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3.250000</w:t>
            </w:r>
          </w:p>
        </w:tc>
      </w:tr>
      <w:tr w:rsidR="00427F19" w:rsidRPr="00427F19" w:rsidTr="00427F19">
        <w:trPr>
          <w:trHeight w:val="144"/>
        </w:trPr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lastRenderedPageBreak/>
              <w:t>CDC/WHO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DRC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Kaba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16.100000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-3.583333</w:t>
            </w:r>
          </w:p>
        </w:tc>
      </w:tr>
      <w:tr w:rsidR="00427F19" w:rsidRPr="00427F19" w:rsidTr="00427F19">
        <w:trPr>
          <w:trHeight w:val="144"/>
        </w:trPr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CDC/WHO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DRC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Monzambi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18.500000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0.283333</w:t>
            </w:r>
          </w:p>
        </w:tc>
      </w:tr>
      <w:tr w:rsidR="00427F19" w:rsidRPr="00427F19" w:rsidTr="00427F19">
        <w:trPr>
          <w:trHeight w:val="144"/>
        </w:trPr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CDC/WHO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DRC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Wanga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17.450000</w:t>
            </w:r>
          </w:p>
        </w:tc>
        <w:tc>
          <w:tcPr>
            <w:tcW w:w="0" w:type="auto"/>
            <w:noWrap/>
            <w:hideMark/>
          </w:tcPr>
          <w:p w:rsidR="00427F19" w:rsidRPr="00427F19" w:rsidRDefault="00745770" w:rsidP="00427F19">
            <w:pPr>
              <w:rPr>
                <w:sz w:val="20"/>
                <w:szCs w:val="20"/>
              </w:rPr>
            </w:pPr>
            <w:r w:rsidRPr="00745770">
              <w:rPr>
                <w:sz w:val="20"/>
                <w:szCs w:val="20"/>
              </w:rPr>
              <w:t>-1.650000</w:t>
            </w:r>
          </w:p>
        </w:tc>
      </w:tr>
    </w:tbl>
    <w:p w:rsidR="00427F19" w:rsidRPr="00427F19" w:rsidRDefault="00427F19">
      <w:pPr>
        <w:rPr>
          <w:b/>
          <w:lang w:val="en-US"/>
        </w:rPr>
      </w:pPr>
      <w:bookmarkStart w:id="3" w:name="_GoBack"/>
      <w:bookmarkEnd w:id="3"/>
    </w:p>
    <w:sectPr w:rsidR="00427F19" w:rsidRPr="00427F19" w:rsidSect="00897D7C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576" w:rsidRDefault="00336576">
      <w:pPr>
        <w:spacing w:line="240" w:lineRule="auto"/>
      </w:pPr>
      <w:r>
        <w:separator/>
      </w:r>
    </w:p>
  </w:endnote>
  <w:endnote w:type="continuationSeparator" w:id="0">
    <w:p w:rsidR="00336576" w:rsidRDefault="003365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76" w:rsidRDefault="00336576">
    <w:pPr>
      <w:pStyle w:val="Footer"/>
    </w:pPr>
    <w:r>
      <w:rPr>
        <w:lang w:val="en-US"/>
      </w:rPr>
      <w:tab/>
      <w:t xml:space="preserve">- </w:t>
    </w:r>
    <w:r w:rsidR="00AF6D19">
      <w:rPr>
        <w:lang w:val="en-US"/>
      </w:rPr>
      <w:fldChar w:fldCharType="begin"/>
    </w:r>
    <w:r>
      <w:rPr>
        <w:lang w:val="en-US"/>
      </w:rPr>
      <w:instrText xml:space="preserve"> PAGE </w:instrText>
    </w:r>
    <w:r w:rsidR="00AF6D19">
      <w:rPr>
        <w:lang w:val="en-US"/>
      </w:rPr>
      <w:fldChar w:fldCharType="separate"/>
    </w:r>
    <w:r w:rsidR="0052013A">
      <w:rPr>
        <w:noProof/>
        <w:lang w:val="en-US"/>
      </w:rPr>
      <w:t>1</w:t>
    </w:r>
    <w:r w:rsidR="00AF6D19"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576" w:rsidRDefault="00336576">
      <w:pPr>
        <w:spacing w:line="240" w:lineRule="auto"/>
      </w:pPr>
      <w:r>
        <w:separator/>
      </w:r>
    </w:p>
  </w:footnote>
  <w:footnote w:type="continuationSeparator" w:id="0">
    <w:p w:rsidR="00336576" w:rsidRDefault="0033657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76" w:rsidRDefault="003365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21725"/>
    <w:multiLevelType w:val="hybridMultilevel"/>
    <w:tmpl w:val="43FED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BioMed Centra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zts55fa25xpfce0xtjv2zs1z2vsvd2srrv9&quot;&gt;manuscript Cop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6&lt;/item&gt;&lt;item&gt;19&lt;/item&gt;&lt;item&gt;26&lt;/item&gt;&lt;item&gt;27&lt;/item&gt;&lt;item&gt;29&lt;/item&gt;&lt;item&gt;30&lt;/item&gt;&lt;item&gt;38&lt;/item&gt;&lt;item&gt;40&lt;/item&gt;&lt;item&gt;41&lt;/item&gt;&lt;item&gt;54&lt;/item&gt;&lt;item&gt;66&lt;/item&gt;&lt;item&gt;164&lt;/item&gt;&lt;item&gt;165&lt;/item&gt;&lt;item&gt;179&lt;/item&gt;&lt;item&gt;180&lt;/item&gt;&lt;item&gt;181&lt;/item&gt;&lt;item&gt;182&lt;/item&gt;&lt;/record-ids&gt;&lt;/item&gt;&lt;/Libraries&gt;"/>
  </w:docVars>
  <w:rsids>
    <w:rsidRoot w:val="00EA6C0E"/>
    <w:rsid w:val="00001BD2"/>
    <w:rsid w:val="00002E04"/>
    <w:rsid w:val="000046D4"/>
    <w:rsid w:val="00007998"/>
    <w:rsid w:val="00014D13"/>
    <w:rsid w:val="00017EF6"/>
    <w:rsid w:val="000217CE"/>
    <w:rsid w:val="00023481"/>
    <w:rsid w:val="000236D0"/>
    <w:rsid w:val="00026932"/>
    <w:rsid w:val="00027906"/>
    <w:rsid w:val="000332AB"/>
    <w:rsid w:val="00040ABD"/>
    <w:rsid w:val="00041BD2"/>
    <w:rsid w:val="00050402"/>
    <w:rsid w:val="00052DF0"/>
    <w:rsid w:val="0006148A"/>
    <w:rsid w:val="00061556"/>
    <w:rsid w:val="00067F7D"/>
    <w:rsid w:val="000736AA"/>
    <w:rsid w:val="00075764"/>
    <w:rsid w:val="000828B4"/>
    <w:rsid w:val="0008431A"/>
    <w:rsid w:val="00086385"/>
    <w:rsid w:val="00086E63"/>
    <w:rsid w:val="00097812"/>
    <w:rsid w:val="000B15A9"/>
    <w:rsid w:val="000B199B"/>
    <w:rsid w:val="000B7DA0"/>
    <w:rsid w:val="000C1AE7"/>
    <w:rsid w:val="000C503B"/>
    <w:rsid w:val="000D4F22"/>
    <w:rsid w:val="000E0646"/>
    <w:rsid w:val="000E29F7"/>
    <w:rsid w:val="000E7996"/>
    <w:rsid w:val="000E7A13"/>
    <w:rsid w:val="000F3DA4"/>
    <w:rsid w:val="00101A13"/>
    <w:rsid w:val="0010777D"/>
    <w:rsid w:val="001275B6"/>
    <w:rsid w:val="00127780"/>
    <w:rsid w:val="00130D8E"/>
    <w:rsid w:val="00132F0E"/>
    <w:rsid w:val="00141B87"/>
    <w:rsid w:val="00146FDB"/>
    <w:rsid w:val="0015240D"/>
    <w:rsid w:val="0016245C"/>
    <w:rsid w:val="0016393B"/>
    <w:rsid w:val="00164168"/>
    <w:rsid w:val="0016443C"/>
    <w:rsid w:val="001667D8"/>
    <w:rsid w:val="00176BFE"/>
    <w:rsid w:val="00183974"/>
    <w:rsid w:val="00186A45"/>
    <w:rsid w:val="00186EAB"/>
    <w:rsid w:val="00192E88"/>
    <w:rsid w:val="00194FA6"/>
    <w:rsid w:val="001A6B19"/>
    <w:rsid w:val="001A7D1C"/>
    <w:rsid w:val="001B15CE"/>
    <w:rsid w:val="001B687D"/>
    <w:rsid w:val="001C3D78"/>
    <w:rsid w:val="001D3967"/>
    <w:rsid w:val="001D4309"/>
    <w:rsid w:val="001E33FB"/>
    <w:rsid w:val="001F5673"/>
    <w:rsid w:val="001F5D59"/>
    <w:rsid w:val="00200E3E"/>
    <w:rsid w:val="002046F5"/>
    <w:rsid w:val="00206E9C"/>
    <w:rsid w:val="00206F18"/>
    <w:rsid w:val="0020705A"/>
    <w:rsid w:val="00207900"/>
    <w:rsid w:val="00207A42"/>
    <w:rsid w:val="00220023"/>
    <w:rsid w:val="00234E2A"/>
    <w:rsid w:val="00235AE0"/>
    <w:rsid w:val="00242F14"/>
    <w:rsid w:val="00243505"/>
    <w:rsid w:val="00243D64"/>
    <w:rsid w:val="002465EC"/>
    <w:rsid w:val="00255ED5"/>
    <w:rsid w:val="00261835"/>
    <w:rsid w:val="00274894"/>
    <w:rsid w:val="002810F9"/>
    <w:rsid w:val="00281528"/>
    <w:rsid w:val="0028408A"/>
    <w:rsid w:val="002910C3"/>
    <w:rsid w:val="00295F0F"/>
    <w:rsid w:val="002A76E7"/>
    <w:rsid w:val="002B0FA7"/>
    <w:rsid w:val="002B1E5D"/>
    <w:rsid w:val="002B29D1"/>
    <w:rsid w:val="002B655D"/>
    <w:rsid w:val="002B747C"/>
    <w:rsid w:val="002C31FB"/>
    <w:rsid w:val="002D2033"/>
    <w:rsid w:val="002D48D5"/>
    <w:rsid w:val="002D5A8D"/>
    <w:rsid w:val="002F2E99"/>
    <w:rsid w:val="002F4CE4"/>
    <w:rsid w:val="002F588A"/>
    <w:rsid w:val="002F63C2"/>
    <w:rsid w:val="002F6EFF"/>
    <w:rsid w:val="00303870"/>
    <w:rsid w:val="00307F51"/>
    <w:rsid w:val="003120F9"/>
    <w:rsid w:val="0032705E"/>
    <w:rsid w:val="003337FD"/>
    <w:rsid w:val="00336576"/>
    <w:rsid w:val="00340A2C"/>
    <w:rsid w:val="00347B86"/>
    <w:rsid w:val="00347E63"/>
    <w:rsid w:val="003554B4"/>
    <w:rsid w:val="0036063E"/>
    <w:rsid w:val="00363FA8"/>
    <w:rsid w:val="0036641F"/>
    <w:rsid w:val="003706AD"/>
    <w:rsid w:val="00377C88"/>
    <w:rsid w:val="003B2018"/>
    <w:rsid w:val="003B21B5"/>
    <w:rsid w:val="003D174B"/>
    <w:rsid w:val="003D58D3"/>
    <w:rsid w:val="003D7C96"/>
    <w:rsid w:val="003E6B10"/>
    <w:rsid w:val="003F1C0A"/>
    <w:rsid w:val="003F2F56"/>
    <w:rsid w:val="003F578A"/>
    <w:rsid w:val="00402BA6"/>
    <w:rsid w:val="00415BB5"/>
    <w:rsid w:val="00417D15"/>
    <w:rsid w:val="00420F03"/>
    <w:rsid w:val="00421C38"/>
    <w:rsid w:val="0042344B"/>
    <w:rsid w:val="00423EAF"/>
    <w:rsid w:val="004240E3"/>
    <w:rsid w:val="0042742D"/>
    <w:rsid w:val="00427975"/>
    <w:rsid w:val="00427F19"/>
    <w:rsid w:val="00432243"/>
    <w:rsid w:val="00442A88"/>
    <w:rsid w:val="00444BFA"/>
    <w:rsid w:val="00450DC0"/>
    <w:rsid w:val="00452682"/>
    <w:rsid w:val="00456915"/>
    <w:rsid w:val="00470D13"/>
    <w:rsid w:val="00470DF1"/>
    <w:rsid w:val="00471ED3"/>
    <w:rsid w:val="004877D2"/>
    <w:rsid w:val="00491ADB"/>
    <w:rsid w:val="004A276D"/>
    <w:rsid w:val="004B3820"/>
    <w:rsid w:val="004B6B6F"/>
    <w:rsid w:val="004B6C9D"/>
    <w:rsid w:val="004C2AF6"/>
    <w:rsid w:val="004C3FC9"/>
    <w:rsid w:val="004C7249"/>
    <w:rsid w:val="004D0D42"/>
    <w:rsid w:val="004D23C7"/>
    <w:rsid w:val="004D2440"/>
    <w:rsid w:val="004F0B53"/>
    <w:rsid w:val="004F199B"/>
    <w:rsid w:val="004F6538"/>
    <w:rsid w:val="00510FBC"/>
    <w:rsid w:val="005122E3"/>
    <w:rsid w:val="00513889"/>
    <w:rsid w:val="0052013A"/>
    <w:rsid w:val="00522254"/>
    <w:rsid w:val="00531D30"/>
    <w:rsid w:val="00532685"/>
    <w:rsid w:val="00532CFA"/>
    <w:rsid w:val="00535174"/>
    <w:rsid w:val="0053718D"/>
    <w:rsid w:val="00546D9A"/>
    <w:rsid w:val="00550887"/>
    <w:rsid w:val="005527B1"/>
    <w:rsid w:val="0055322E"/>
    <w:rsid w:val="00553C6C"/>
    <w:rsid w:val="00556C5A"/>
    <w:rsid w:val="00560C5B"/>
    <w:rsid w:val="00562FBB"/>
    <w:rsid w:val="00566C72"/>
    <w:rsid w:val="00567545"/>
    <w:rsid w:val="005704BD"/>
    <w:rsid w:val="00574471"/>
    <w:rsid w:val="00576F8C"/>
    <w:rsid w:val="00576FD3"/>
    <w:rsid w:val="00582496"/>
    <w:rsid w:val="00590262"/>
    <w:rsid w:val="0059324B"/>
    <w:rsid w:val="00597BCA"/>
    <w:rsid w:val="005A1AA2"/>
    <w:rsid w:val="005B6617"/>
    <w:rsid w:val="005B7913"/>
    <w:rsid w:val="005C11C5"/>
    <w:rsid w:val="005C1736"/>
    <w:rsid w:val="005C641D"/>
    <w:rsid w:val="005C6457"/>
    <w:rsid w:val="005C6737"/>
    <w:rsid w:val="005D7323"/>
    <w:rsid w:val="005D7B0F"/>
    <w:rsid w:val="005E4D0D"/>
    <w:rsid w:val="005E5126"/>
    <w:rsid w:val="005E516F"/>
    <w:rsid w:val="005F326B"/>
    <w:rsid w:val="005F39C1"/>
    <w:rsid w:val="00606631"/>
    <w:rsid w:val="00606B60"/>
    <w:rsid w:val="006115EA"/>
    <w:rsid w:val="006175CF"/>
    <w:rsid w:val="00620D46"/>
    <w:rsid w:val="00622189"/>
    <w:rsid w:val="00627EF5"/>
    <w:rsid w:val="0063006A"/>
    <w:rsid w:val="0063058C"/>
    <w:rsid w:val="0063203E"/>
    <w:rsid w:val="00637BC5"/>
    <w:rsid w:val="00641A02"/>
    <w:rsid w:val="0064465E"/>
    <w:rsid w:val="00654340"/>
    <w:rsid w:val="006550F4"/>
    <w:rsid w:val="006569C2"/>
    <w:rsid w:val="00662F97"/>
    <w:rsid w:val="00665750"/>
    <w:rsid w:val="00684814"/>
    <w:rsid w:val="00696198"/>
    <w:rsid w:val="006A5779"/>
    <w:rsid w:val="006B0EA5"/>
    <w:rsid w:val="006B2DE0"/>
    <w:rsid w:val="006B5934"/>
    <w:rsid w:val="006B73FA"/>
    <w:rsid w:val="006C10DB"/>
    <w:rsid w:val="006D075C"/>
    <w:rsid w:val="006D0947"/>
    <w:rsid w:val="006E0224"/>
    <w:rsid w:val="006E1420"/>
    <w:rsid w:val="00707FCD"/>
    <w:rsid w:val="00710707"/>
    <w:rsid w:val="00712E00"/>
    <w:rsid w:val="007136D5"/>
    <w:rsid w:val="007216E1"/>
    <w:rsid w:val="007255C6"/>
    <w:rsid w:val="00733340"/>
    <w:rsid w:val="00735880"/>
    <w:rsid w:val="00736DB6"/>
    <w:rsid w:val="00740B39"/>
    <w:rsid w:val="00745770"/>
    <w:rsid w:val="00746A6A"/>
    <w:rsid w:val="00747297"/>
    <w:rsid w:val="0075658B"/>
    <w:rsid w:val="00760BE0"/>
    <w:rsid w:val="007615F9"/>
    <w:rsid w:val="00761CD4"/>
    <w:rsid w:val="00761D6C"/>
    <w:rsid w:val="00766C0A"/>
    <w:rsid w:val="00767642"/>
    <w:rsid w:val="00771703"/>
    <w:rsid w:val="00771CAC"/>
    <w:rsid w:val="00772128"/>
    <w:rsid w:val="007723DB"/>
    <w:rsid w:val="007749A2"/>
    <w:rsid w:val="007801C4"/>
    <w:rsid w:val="007819A8"/>
    <w:rsid w:val="00790292"/>
    <w:rsid w:val="0079029F"/>
    <w:rsid w:val="007934F9"/>
    <w:rsid w:val="00793604"/>
    <w:rsid w:val="00793E20"/>
    <w:rsid w:val="00794CFC"/>
    <w:rsid w:val="007A019D"/>
    <w:rsid w:val="007A03CA"/>
    <w:rsid w:val="007A7DFC"/>
    <w:rsid w:val="007B01C9"/>
    <w:rsid w:val="007B04D2"/>
    <w:rsid w:val="007C1FFD"/>
    <w:rsid w:val="007D4135"/>
    <w:rsid w:val="007F203A"/>
    <w:rsid w:val="007F74FB"/>
    <w:rsid w:val="007F792D"/>
    <w:rsid w:val="00811DB0"/>
    <w:rsid w:val="00813FBC"/>
    <w:rsid w:val="008143EF"/>
    <w:rsid w:val="008146E1"/>
    <w:rsid w:val="008227F3"/>
    <w:rsid w:val="00826C6C"/>
    <w:rsid w:val="00830A39"/>
    <w:rsid w:val="00833623"/>
    <w:rsid w:val="00836AA3"/>
    <w:rsid w:val="00837B44"/>
    <w:rsid w:val="008408C3"/>
    <w:rsid w:val="008453B4"/>
    <w:rsid w:val="008516B2"/>
    <w:rsid w:val="00852304"/>
    <w:rsid w:val="008549D9"/>
    <w:rsid w:val="0085543C"/>
    <w:rsid w:val="00863D4B"/>
    <w:rsid w:val="00866F6F"/>
    <w:rsid w:val="0087362D"/>
    <w:rsid w:val="00873FEB"/>
    <w:rsid w:val="00883571"/>
    <w:rsid w:val="008861C2"/>
    <w:rsid w:val="00887126"/>
    <w:rsid w:val="008874F7"/>
    <w:rsid w:val="00891817"/>
    <w:rsid w:val="008939D5"/>
    <w:rsid w:val="008940B8"/>
    <w:rsid w:val="00897D7C"/>
    <w:rsid w:val="008A074C"/>
    <w:rsid w:val="008A3E87"/>
    <w:rsid w:val="008B68AE"/>
    <w:rsid w:val="008D02F3"/>
    <w:rsid w:val="008D23AA"/>
    <w:rsid w:val="008D5FCD"/>
    <w:rsid w:val="008D730A"/>
    <w:rsid w:val="008E1F4E"/>
    <w:rsid w:val="008E4B82"/>
    <w:rsid w:val="00900F5C"/>
    <w:rsid w:val="009039F2"/>
    <w:rsid w:val="00907948"/>
    <w:rsid w:val="0091314A"/>
    <w:rsid w:val="00913F59"/>
    <w:rsid w:val="00917112"/>
    <w:rsid w:val="0092351B"/>
    <w:rsid w:val="00930D22"/>
    <w:rsid w:val="00932F01"/>
    <w:rsid w:val="0094685B"/>
    <w:rsid w:val="00956012"/>
    <w:rsid w:val="00957AE6"/>
    <w:rsid w:val="00971583"/>
    <w:rsid w:val="009717D6"/>
    <w:rsid w:val="009741C0"/>
    <w:rsid w:val="00980F3C"/>
    <w:rsid w:val="00984942"/>
    <w:rsid w:val="00990C8C"/>
    <w:rsid w:val="00995A7B"/>
    <w:rsid w:val="00996E24"/>
    <w:rsid w:val="009A2F27"/>
    <w:rsid w:val="009B0E21"/>
    <w:rsid w:val="009B3720"/>
    <w:rsid w:val="009D36BB"/>
    <w:rsid w:val="009E2028"/>
    <w:rsid w:val="009F3A7F"/>
    <w:rsid w:val="009F7540"/>
    <w:rsid w:val="00A017FF"/>
    <w:rsid w:val="00A037C2"/>
    <w:rsid w:val="00A05BFF"/>
    <w:rsid w:val="00A10259"/>
    <w:rsid w:val="00A110F8"/>
    <w:rsid w:val="00A11867"/>
    <w:rsid w:val="00A146CC"/>
    <w:rsid w:val="00A15757"/>
    <w:rsid w:val="00A15EA1"/>
    <w:rsid w:val="00A33127"/>
    <w:rsid w:val="00A36C3A"/>
    <w:rsid w:val="00A40547"/>
    <w:rsid w:val="00A41024"/>
    <w:rsid w:val="00A46C9E"/>
    <w:rsid w:val="00A56322"/>
    <w:rsid w:val="00A56B41"/>
    <w:rsid w:val="00A61EC3"/>
    <w:rsid w:val="00A71231"/>
    <w:rsid w:val="00A81EB4"/>
    <w:rsid w:val="00A82F27"/>
    <w:rsid w:val="00A83727"/>
    <w:rsid w:val="00A86BD9"/>
    <w:rsid w:val="00A92622"/>
    <w:rsid w:val="00A9667F"/>
    <w:rsid w:val="00AA4B4A"/>
    <w:rsid w:val="00AA6B28"/>
    <w:rsid w:val="00AA72CA"/>
    <w:rsid w:val="00AB0FF5"/>
    <w:rsid w:val="00AB1699"/>
    <w:rsid w:val="00AC0155"/>
    <w:rsid w:val="00AC084B"/>
    <w:rsid w:val="00AC6954"/>
    <w:rsid w:val="00AC6C4F"/>
    <w:rsid w:val="00AE04C5"/>
    <w:rsid w:val="00AE3385"/>
    <w:rsid w:val="00AF67CF"/>
    <w:rsid w:val="00AF6D19"/>
    <w:rsid w:val="00AF7923"/>
    <w:rsid w:val="00B270F7"/>
    <w:rsid w:val="00B27EA0"/>
    <w:rsid w:val="00B330E4"/>
    <w:rsid w:val="00B33189"/>
    <w:rsid w:val="00B431DC"/>
    <w:rsid w:val="00B47B38"/>
    <w:rsid w:val="00B52884"/>
    <w:rsid w:val="00B54E06"/>
    <w:rsid w:val="00B60959"/>
    <w:rsid w:val="00B6658F"/>
    <w:rsid w:val="00B6754F"/>
    <w:rsid w:val="00B72BD2"/>
    <w:rsid w:val="00B75378"/>
    <w:rsid w:val="00B801F4"/>
    <w:rsid w:val="00B80CFD"/>
    <w:rsid w:val="00B81DDF"/>
    <w:rsid w:val="00B84B87"/>
    <w:rsid w:val="00BA01BA"/>
    <w:rsid w:val="00BA60D5"/>
    <w:rsid w:val="00BB46E9"/>
    <w:rsid w:val="00BB6F7B"/>
    <w:rsid w:val="00BB7A0C"/>
    <w:rsid w:val="00BD2894"/>
    <w:rsid w:val="00BE4DBD"/>
    <w:rsid w:val="00BF59A6"/>
    <w:rsid w:val="00C000DA"/>
    <w:rsid w:val="00C003DD"/>
    <w:rsid w:val="00C005F2"/>
    <w:rsid w:val="00C0210B"/>
    <w:rsid w:val="00C0223D"/>
    <w:rsid w:val="00C0718D"/>
    <w:rsid w:val="00C07D23"/>
    <w:rsid w:val="00C134F8"/>
    <w:rsid w:val="00C14AF1"/>
    <w:rsid w:val="00C14FF3"/>
    <w:rsid w:val="00C1582E"/>
    <w:rsid w:val="00C202B7"/>
    <w:rsid w:val="00C2349D"/>
    <w:rsid w:val="00C24086"/>
    <w:rsid w:val="00C41364"/>
    <w:rsid w:val="00C42CBD"/>
    <w:rsid w:val="00C44849"/>
    <w:rsid w:val="00C455F1"/>
    <w:rsid w:val="00C46F2E"/>
    <w:rsid w:val="00C47EF1"/>
    <w:rsid w:val="00C52A47"/>
    <w:rsid w:val="00C52DD6"/>
    <w:rsid w:val="00C548F3"/>
    <w:rsid w:val="00C555C6"/>
    <w:rsid w:val="00C55DDC"/>
    <w:rsid w:val="00C55F7C"/>
    <w:rsid w:val="00C560E8"/>
    <w:rsid w:val="00C56D08"/>
    <w:rsid w:val="00C57A92"/>
    <w:rsid w:val="00C65D0B"/>
    <w:rsid w:val="00C72B9E"/>
    <w:rsid w:val="00C76614"/>
    <w:rsid w:val="00C90759"/>
    <w:rsid w:val="00CA0853"/>
    <w:rsid w:val="00CA3BF1"/>
    <w:rsid w:val="00CA7760"/>
    <w:rsid w:val="00CC317E"/>
    <w:rsid w:val="00CC3F1A"/>
    <w:rsid w:val="00CD4CDB"/>
    <w:rsid w:val="00CE0C34"/>
    <w:rsid w:val="00CE5431"/>
    <w:rsid w:val="00CF1F13"/>
    <w:rsid w:val="00CF3BBA"/>
    <w:rsid w:val="00CF6D70"/>
    <w:rsid w:val="00D03200"/>
    <w:rsid w:val="00D07FEA"/>
    <w:rsid w:val="00D11AD1"/>
    <w:rsid w:val="00D16EE2"/>
    <w:rsid w:val="00D20B0C"/>
    <w:rsid w:val="00D24C90"/>
    <w:rsid w:val="00D3515A"/>
    <w:rsid w:val="00D40866"/>
    <w:rsid w:val="00D43D60"/>
    <w:rsid w:val="00D60B85"/>
    <w:rsid w:val="00D621E2"/>
    <w:rsid w:val="00D63FF7"/>
    <w:rsid w:val="00D70229"/>
    <w:rsid w:val="00D70C35"/>
    <w:rsid w:val="00D72606"/>
    <w:rsid w:val="00D76DAA"/>
    <w:rsid w:val="00D9627B"/>
    <w:rsid w:val="00DA2285"/>
    <w:rsid w:val="00DA2B20"/>
    <w:rsid w:val="00DA78CA"/>
    <w:rsid w:val="00DA7BDD"/>
    <w:rsid w:val="00DB2978"/>
    <w:rsid w:val="00DB339C"/>
    <w:rsid w:val="00DB50C1"/>
    <w:rsid w:val="00DC3FD3"/>
    <w:rsid w:val="00DC4F93"/>
    <w:rsid w:val="00DC5C3C"/>
    <w:rsid w:val="00DD2B25"/>
    <w:rsid w:val="00DD5B32"/>
    <w:rsid w:val="00DD79D0"/>
    <w:rsid w:val="00DE2CE9"/>
    <w:rsid w:val="00DE7DEF"/>
    <w:rsid w:val="00DF7B90"/>
    <w:rsid w:val="00E04540"/>
    <w:rsid w:val="00E10964"/>
    <w:rsid w:val="00E24251"/>
    <w:rsid w:val="00E26DC5"/>
    <w:rsid w:val="00E31773"/>
    <w:rsid w:val="00E31EDA"/>
    <w:rsid w:val="00E4753D"/>
    <w:rsid w:val="00E4791B"/>
    <w:rsid w:val="00E55405"/>
    <w:rsid w:val="00E56C3A"/>
    <w:rsid w:val="00E604BA"/>
    <w:rsid w:val="00E61DC6"/>
    <w:rsid w:val="00E65706"/>
    <w:rsid w:val="00E73B81"/>
    <w:rsid w:val="00E93111"/>
    <w:rsid w:val="00EA6C0E"/>
    <w:rsid w:val="00EA6C7B"/>
    <w:rsid w:val="00EB246E"/>
    <w:rsid w:val="00EB3408"/>
    <w:rsid w:val="00EC3349"/>
    <w:rsid w:val="00EC5426"/>
    <w:rsid w:val="00EC6070"/>
    <w:rsid w:val="00EE212F"/>
    <w:rsid w:val="00EE622A"/>
    <w:rsid w:val="00EF45F6"/>
    <w:rsid w:val="00EF69B6"/>
    <w:rsid w:val="00F02FD5"/>
    <w:rsid w:val="00F05F92"/>
    <w:rsid w:val="00F17B23"/>
    <w:rsid w:val="00F20A04"/>
    <w:rsid w:val="00F22B27"/>
    <w:rsid w:val="00F43C38"/>
    <w:rsid w:val="00F45A4D"/>
    <w:rsid w:val="00F4663F"/>
    <w:rsid w:val="00F5167A"/>
    <w:rsid w:val="00F51CD0"/>
    <w:rsid w:val="00F53BBC"/>
    <w:rsid w:val="00F567B0"/>
    <w:rsid w:val="00F63AAC"/>
    <w:rsid w:val="00F716EC"/>
    <w:rsid w:val="00F82623"/>
    <w:rsid w:val="00F841F5"/>
    <w:rsid w:val="00F913F6"/>
    <w:rsid w:val="00F9648D"/>
    <w:rsid w:val="00FA2F0C"/>
    <w:rsid w:val="00FA5A35"/>
    <w:rsid w:val="00FB2887"/>
    <w:rsid w:val="00FB5BDA"/>
    <w:rsid w:val="00FB7B75"/>
    <w:rsid w:val="00FC0A08"/>
    <w:rsid w:val="00FD0A4E"/>
    <w:rsid w:val="00FD213D"/>
    <w:rsid w:val="00FD393D"/>
    <w:rsid w:val="00FE0E9E"/>
    <w:rsid w:val="00FE7960"/>
    <w:rsid w:val="00FF3807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0F4"/>
    <w:pPr>
      <w:spacing w:line="48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550F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550F4"/>
    <w:pPr>
      <w:keepNext/>
      <w:spacing w:before="240" w:after="60" w:line="240" w:lineRule="auto"/>
      <w:outlineLvl w:val="1"/>
    </w:pPr>
    <w:rPr>
      <w:rFonts w:ascii="Arial" w:hAnsi="Arial" w:cs="Arial"/>
      <w:b/>
      <w:b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6550F4"/>
    <w:pPr>
      <w:keepNext/>
      <w:spacing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550F4"/>
    <w:pPr>
      <w:ind w:left="720"/>
    </w:pPr>
  </w:style>
  <w:style w:type="character" w:customStyle="1" w:styleId="entity1">
    <w:name w:val="entity1"/>
    <w:basedOn w:val="DefaultParagraphFont"/>
    <w:rsid w:val="006550F4"/>
    <w:rPr>
      <w:rFonts w:ascii="Times New Roman" w:hAnsi="Times New Roman" w:cs="Times New Roman" w:hint="default"/>
    </w:rPr>
  </w:style>
  <w:style w:type="paragraph" w:customStyle="1" w:styleId="justify">
    <w:name w:val="justify"/>
    <w:basedOn w:val="Normal"/>
    <w:rsid w:val="006550F4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sz w:val="20"/>
      <w:szCs w:val="20"/>
    </w:rPr>
  </w:style>
  <w:style w:type="paragraph" w:styleId="NormalWeb">
    <w:name w:val="Normal (Web)"/>
    <w:basedOn w:val="Normal"/>
    <w:uiPriority w:val="99"/>
    <w:rsid w:val="006550F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mallhead">
    <w:name w:val="smallhead"/>
    <w:basedOn w:val="DefaultParagraphFont"/>
    <w:rsid w:val="006550F4"/>
  </w:style>
  <w:style w:type="character" w:styleId="Hyperlink">
    <w:name w:val="Hyperlink"/>
    <w:basedOn w:val="DefaultParagraphFont"/>
    <w:semiHidden/>
    <w:rsid w:val="006550F4"/>
    <w:rPr>
      <w:color w:val="0000FF"/>
      <w:u w:val="single"/>
    </w:rPr>
  </w:style>
  <w:style w:type="paragraph" w:styleId="Header">
    <w:name w:val="header"/>
    <w:basedOn w:val="Normal"/>
    <w:semiHidden/>
    <w:rsid w:val="006550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550F4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851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6B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6B2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6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B2"/>
    <w:rPr>
      <w:rFonts w:ascii="Tahoma" w:hAnsi="Tahoma" w:cs="Tahoma"/>
      <w:sz w:val="16"/>
      <w:szCs w:val="16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897D7C"/>
  </w:style>
  <w:style w:type="paragraph" w:styleId="Revision">
    <w:name w:val="Revision"/>
    <w:hidden/>
    <w:uiPriority w:val="99"/>
    <w:semiHidden/>
    <w:rsid w:val="00BB7A0C"/>
    <w:rPr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C31F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97812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097812"/>
    <w:rPr>
      <w:rFonts w:ascii="Arial" w:hAnsi="Arial" w:cs="Arial"/>
      <w:b/>
      <w:bCs/>
      <w:sz w:val="2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097812"/>
    <w:rPr>
      <w:b/>
      <w:bCs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427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0F4"/>
    <w:pPr>
      <w:spacing w:line="48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550F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550F4"/>
    <w:pPr>
      <w:keepNext/>
      <w:spacing w:before="240" w:after="60" w:line="240" w:lineRule="auto"/>
      <w:outlineLvl w:val="1"/>
    </w:pPr>
    <w:rPr>
      <w:rFonts w:ascii="Arial" w:hAnsi="Arial" w:cs="Arial"/>
      <w:b/>
      <w:b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6550F4"/>
    <w:pPr>
      <w:keepNext/>
      <w:spacing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550F4"/>
    <w:pPr>
      <w:ind w:left="720"/>
    </w:pPr>
  </w:style>
  <w:style w:type="character" w:customStyle="1" w:styleId="entity1">
    <w:name w:val="entity1"/>
    <w:basedOn w:val="DefaultParagraphFont"/>
    <w:rsid w:val="006550F4"/>
    <w:rPr>
      <w:rFonts w:ascii="Times New Roman" w:hAnsi="Times New Roman" w:cs="Times New Roman" w:hint="default"/>
    </w:rPr>
  </w:style>
  <w:style w:type="paragraph" w:customStyle="1" w:styleId="justify">
    <w:name w:val="justify"/>
    <w:basedOn w:val="Normal"/>
    <w:rsid w:val="006550F4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sz w:val="20"/>
      <w:szCs w:val="20"/>
    </w:rPr>
  </w:style>
  <w:style w:type="paragraph" w:styleId="NormalWeb">
    <w:name w:val="Normal (Web)"/>
    <w:basedOn w:val="Normal"/>
    <w:uiPriority w:val="99"/>
    <w:rsid w:val="006550F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mallhead">
    <w:name w:val="smallhead"/>
    <w:basedOn w:val="DefaultParagraphFont"/>
    <w:rsid w:val="006550F4"/>
  </w:style>
  <w:style w:type="character" w:styleId="Hyperlink">
    <w:name w:val="Hyperlink"/>
    <w:basedOn w:val="DefaultParagraphFont"/>
    <w:semiHidden/>
    <w:rsid w:val="006550F4"/>
    <w:rPr>
      <w:color w:val="0000FF"/>
      <w:u w:val="single"/>
    </w:rPr>
  </w:style>
  <w:style w:type="paragraph" w:styleId="Header">
    <w:name w:val="header"/>
    <w:basedOn w:val="Normal"/>
    <w:semiHidden/>
    <w:rsid w:val="006550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550F4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851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6B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6B2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6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B2"/>
    <w:rPr>
      <w:rFonts w:ascii="Tahoma" w:hAnsi="Tahoma" w:cs="Tahoma"/>
      <w:sz w:val="16"/>
      <w:szCs w:val="16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897D7C"/>
  </w:style>
  <w:style w:type="paragraph" w:styleId="Revision">
    <w:name w:val="Revision"/>
    <w:hidden/>
    <w:uiPriority w:val="99"/>
    <w:semiHidden/>
    <w:rsid w:val="00BB7A0C"/>
    <w:rPr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C31F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97812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097812"/>
    <w:rPr>
      <w:rFonts w:ascii="Arial" w:hAnsi="Arial" w:cs="Arial"/>
      <w:b/>
      <w:bCs/>
      <w:sz w:val="2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097812"/>
    <w:rPr>
      <w:b/>
      <w:bCs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427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51BDC-2AD8-46A6-A8B7-EC33494B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sample article title</vt:lpstr>
    </vt:vector>
  </TitlesOfParts>
  <Company>Life Science Communications Ltd</Company>
  <LinksUpToDate>false</LinksUpToDate>
  <CharactersWithSpaces>1438</CharactersWithSpaces>
  <SharedDoc>false</SharedDoc>
  <HLinks>
    <vt:vector size="54" baseType="variant">
      <vt:variant>
        <vt:i4>7536660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_Figure_2_-</vt:lpwstr>
      </vt:variant>
      <vt:variant>
        <vt:i4>7536660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_Figure_2_–</vt:lpwstr>
      </vt:variant>
      <vt:variant>
        <vt:i4>7536722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_Tables</vt:lpwstr>
      </vt:variant>
      <vt:variant>
        <vt:i4>7536656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_Figure_6_</vt:lpwstr>
      </vt:variant>
      <vt:variant>
        <vt:i4>7536659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_Figure_5_</vt:lpwstr>
      </vt:variant>
      <vt:variant>
        <vt:i4>7536658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_Figure_4_-</vt:lpwstr>
      </vt:variant>
      <vt:variant>
        <vt:i4>7536661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_Figure_3_-</vt:lpwstr>
      </vt:variant>
      <vt:variant>
        <vt:i4>1769569</vt:i4>
      </vt:variant>
      <vt:variant>
        <vt:i4>3</vt:i4>
      </vt:variant>
      <vt:variant>
        <vt:i4>0</vt:i4>
      </vt:variant>
      <vt:variant>
        <vt:i4>5</vt:i4>
      </vt:variant>
      <vt:variant>
        <vt:lpwstr>mailto:nzr6@cdc.gov</vt:lpwstr>
      </vt:variant>
      <vt:variant>
        <vt:lpwstr/>
      </vt:variant>
      <vt:variant>
        <vt:i4>2031743</vt:i4>
      </vt:variant>
      <vt:variant>
        <vt:i4>0</vt:i4>
      </vt:variant>
      <vt:variant>
        <vt:i4>0</vt:i4>
      </vt:variant>
      <vt:variant>
        <vt:i4>5</vt:i4>
      </vt:variant>
      <vt:variant>
        <vt:lpwstr>mailto:hgp5@cdc.gov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sample article title</dc:title>
  <dc:creator>tomm</dc:creator>
  <cp:lastModifiedBy>gvillarejo</cp:lastModifiedBy>
  <cp:revision>7</cp:revision>
  <cp:lastPrinted>2010-08-09T14:49:00Z</cp:lastPrinted>
  <dcterms:created xsi:type="dcterms:W3CDTF">2014-08-22T19:36:00Z</dcterms:created>
  <dcterms:modified xsi:type="dcterms:W3CDTF">2014-09-08T13:01:00Z</dcterms:modified>
</cp:coreProperties>
</file>