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1E" w:rsidRPr="00F557B4" w:rsidRDefault="00BB411E" w:rsidP="00BB411E">
      <w:pPr>
        <w:spacing w:line="480" w:lineRule="auto"/>
        <w:jc w:val="center"/>
        <w:rPr>
          <w:rFonts w:ascii="Times New Roman" w:hAnsi="Times New Roman"/>
        </w:rPr>
      </w:pPr>
      <w:r w:rsidRPr="00F557B4">
        <w:rPr>
          <w:rFonts w:ascii="Times New Roman" w:hAnsi="Times New Roman"/>
          <w:sz w:val="22"/>
          <w:shd w:val="clear" w:color="auto" w:fill="FFFFFF"/>
        </w:rPr>
        <w:t>Supplementary Appendix</w:t>
      </w:r>
    </w:p>
    <w:tbl>
      <w:tblPr>
        <w:tblW w:w="8080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305"/>
        <w:gridCol w:w="840"/>
        <w:gridCol w:w="1092"/>
        <w:gridCol w:w="798"/>
        <w:gridCol w:w="1045"/>
      </w:tblGrid>
      <w:tr w:rsidR="00BB411E" w:rsidRPr="00F557B4" w:rsidTr="005A613A">
        <w:trPr>
          <w:trHeight w:val="968"/>
        </w:trPr>
        <w:tc>
          <w:tcPr>
            <w:tcW w:w="80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b/>
                <w:kern w:val="0"/>
                <w:sz w:val="22"/>
              </w:rPr>
              <w:t>Supplementary Table 1</w:t>
            </w:r>
            <w:r w:rsidRPr="00F557B4">
              <w:rPr>
                <w:rFonts w:ascii="Times New Roman" w:hAnsi="Times New Roman"/>
                <w:b/>
                <w:kern w:val="0"/>
                <w:sz w:val="22"/>
              </w:rPr>
              <w:t>.</w:t>
            </w:r>
          </w:p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b/>
                <w:kern w:val="0"/>
                <w:sz w:val="22"/>
              </w:rPr>
              <w:t>Comparison of characteristics of 189 children who completed and 102 children who did not complete 24 months of follow-up</w:t>
            </w:r>
          </w:p>
        </w:tc>
      </w:tr>
      <w:tr w:rsidR="00BB411E" w:rsidRPr="00F557B4" w:rsidTr="005A613A">
        <w:trPr>
          <w:trHeight w:val="486"/>
        </w:trPr>
        <w:tc>
          <w:tcPr>
            <w:tcW w:w="43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Arial"/>
                <w:kern w:val="0"/>
                <w:sz w:val="22"/>
              </w:rPr>
              <w:t xml:space="preserve">　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Did not complete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Completed</w:t>
            </w:r>
          </w:p>
        </w:tc>
      </w:tr>
      <w:tr w:rsidR="00BB411E" w:rsidRPr="00F557B4" w:rsidTr="005A613A">
        <w:trPr>
          <w:trHeight w:val="486"/>
        </w:trPr>
        <w:tc>
          <w:tcPr>
            <w:tcW w:w="43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n = 102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N = 189</w:t>
            </w:r>
          </w:p>
        </w:tc>
      </w:tr>
      <w:tr w:rsidR="00BB411E" w:rsidRPr="00F557B4" w:rsidTr="005A613A">
        <w:trPr>
          <w:trHeight w:val="383"/>
        </w:trPr>
        <w:tc>
          <w:tcPr>
            <w:tcW w:w="4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Mean birth weight ± SD (g)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3204 ± 427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3320 ± 476</w:t>
            </w:r>
          </w:p>
        </w:tc>
      </w:tr>
      <w:tr w:rsidR="00BB411E" w:rsidRPr="00F557B4" w:rsidTr="005A613A">
        <w:trPr>
          <w:trHeight w:val="383"/>
        </w:trPr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Median Mother's age, [25</w:t>
            </w:r>
            <w:r w:rsidRPr="00F557B4">
              <w:rPr>
                <w:rFonts w:ascii="Times New Roman" w:eastAsia="MS PGothic" w:hAnsi="Times New Roman"/>
                <w:kern w:val="0"/>
                <w:sz w:val="22"/>
                <w:vertAlign w:val="superscript"/>
              </w:rPr>
              <w:t>th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-75</w:t>
            </w:r>
            <w:r w:rsidRPr="00F557B4">
              <w:rPr>
                <w:rFonts w:ascii="Times New Roman" w:eastAsia="MS PGothic" w:hAnsi="Times New Roman"/>
                <w:kern w:val="0"/>
                <w:sz w:val="22"/>
                <w:vertAlign w:val="superscript"/>
              </w:rPr>
              <w:t>th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% range]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24 [21—28]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26 [21—31]</w:t>
            </w:r>
          </w:p>
        </w:tc>
      </w:tr>
      <w:tr w:rsidR="00BB411E" w:rsidRPr="00F557B4" w:rsidTr="005A613A">
        <w:trPr>
          <w:trHeight w:val="147"/>
        </w:trPr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%</w:t>
            </w:r>
          </w:p>
        </w:tc>
      </w:tr>
      <w:tr w:rsidR="00BB411E" w:rsidRPr="00F557B4" w:rsidTr="005A613A">
        <w:trPr>
          <w:trHeight w:val="383"/>
        </w:trPr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Gender of the child    Male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48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47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1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94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49.7 </w:t>
            </w:r>
          </w:p>
        </w:tc>
      </w:tr>
      <w:tr w:rsidR="00BB411E" w:rsidRPr="00F557B4" w:rsidTr="005A613A">
        <w:trPr>
          <w:trHeight w:val="383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         Female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52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50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3 </w:t>
            </w:r>
          </w:p>
        </w:tc>
      </w:tr>
      <w:tr w:rsidR="00BB411E" w:rsidRPr="00F557B4" w:rsidTr="005A613A">
        <w:trPr>
          <w:trHeight w:val="412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Mother's education    No schooling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3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3 </w:t>
            </w:r>
          </w:p>
        </w:tc>
      </w:tr>
      <w:tr w:rsidR="00BB411E" w:rsidRPr="00F557B4" w:rsidTr="005A613A">
        <w:trPr>
          <w:trHeight w:val="412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         Primary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26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25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1 </w:t>
            </w:r>
          </w:p>
        </w:tc>
      </w:tr>
      <w:tr w:rsidR="00BB411E" w:rsidRPr="00F557B4" w:rsidTr="005A613A">
        <w:trPr>
          <w:trHeight w:val="412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         Secondary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49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56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1 </w:t>
            </w:r>
          </w:p>
        </w:tc>
      </w:tr>
      <w:tr w:rsidR="00BB411E" w:rsidRPr="00F557B4" w:rsidTr="005A613A">
        <w:trPr>
          <w:trHeight w:val="412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         &gt; Secondary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20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13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4 </w:t>
            </w:r>
          </w:p>
        </w:tc>
      </w:tr>
      <w:tr w:rsidR="00BB411E" w:rsidRPr="00F557B4" w:rsidTr="005A613A">
        <w:trPr>
          <w:trHeight w:val="32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Exclusive breast fed in 3-6 months 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</w:tr>
      <w:tr w:rsidR="00BB411E" w:rsidRPr="00F557B4" w:rsidTr="005A613A">
        <w:trPr>
          <w:trHeight w:val="32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 </w:t>
            </w:r>
            <w:r w:rsidRPr="00F557B4">
              <w:rPr>
                <w:rFonts w:ascii="Times New Roman" w:eastAsia="MS PGothic" w:hAnsi="Times New Roman"/>
                <w:kern w:val="0"/>
                <w:sz w:val="22"/>
                <w:u w:val="single"/>
              </w:rPr>
              <w:t>&gt;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50% of days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10*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32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43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9 </w:t>
            </w:r>
          </w:p>
        </w:tc>
      </w:tr>
      <w:tr w:rsidR="00BB411E" w:rsidRPr="00F557B4" w:rsidTr="005A613A">
        <w:trPr>
          <w:trHeight w:val="32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 &lt; 50% of days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12*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67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56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1 </w:t>
            </w:r>
          </w:p>
        </w:tc>
      </w:tr>
      <w:tr w:rsidR="00BB411E" w:rsidRPr="00F557B4" w:rsidTr="005A613A">
        <w:trPr>
          <w:trHeight w:val="39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Water source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</w:tr>
      <w:tr w:rsidR="00BB411E" w:rsidRPr="00F557B4" w:rsidTr="005A613A">
        <w:trPr>
          <w:trHeight w:val="39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Indoor connection for 24hrs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93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91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87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8 </w:t>
            </w:r>
          </w:p>
        </w:tc>
      </w:tr>
      <w:tr w:rsidR="00BB411E" w:rsidRPr="00F557B4" w:rsidTr="005A613A">
        <w:trPr>
          <w:trHeight w:val="39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Indoor connection &lt; 24hrs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0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1 </w:t>
            </w:r>
          </w:p>
        </w:tc>
      </w:tr>
      <w:tr w:rsidR="00BB411E" w:rsidRPr="00F557B4" w:rsidTr="005A613A">
        <w:trPr>
          <w:trHeight w:val="39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Outdoor connection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0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1 </w:t>
            </w:r>
          </w:p>
        </w:tc>
      </w:tr>
      <w:tr w:rsidR="00BB411E" w:rsidRPr="00F557B4" w:rsidTr="005A613A">
        <w:trPr>
          <w:trHeight w:val="39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Sharing with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·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3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7 </w:t>
            </w:r>
          </w:p>
        </w:tc>
      </w:tr>
      <w:tr w:rsidR="00BB411E" w:rsidRPr="00F557B4" w:rsidTr="005A613A">
        <w:trPr>
          <w:trHeight w:val="39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Public connection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·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5.3 </w:t>
            </w:r>
          </w:p>
        </w:tc>
      </w:tr>
      <w:tr w:rsidR="00BB411E" w:rsidRPr="00F557B4" w:rsidTr="005A613A">
        <w:trPr>
          <w:trHeight w:val="39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Cost for water/month   11-20 USD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88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91.0 </w:t>
            </w:r>
          </w:p>
        </w:tc>
      </w:tr>
      <w:tr w:rsidR="00BB411E" w:rsidRPr="00F557B4" w:rsidTr="005A613A">
        <w:trPr>
          <w:trHeight w:val="39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>
              <w:rPr>
                <w:rFonts w:ascii="Times New Roman" w:eastAsia="MS PGothic" w:hAnsi="Times New Roman"/>
                <w:kern w:val="0"/>
                <w:sz w:val="22"/>
              </w:rPr>
              <w:t xml:space="preserve">                    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21-30 USD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10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7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9 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      </w:t>
            </w:r>
            <w:r>
              <w:rPr>
                <w:rFonts w:ascii="Times New Roman" w:eastAsia="MS PGothic" w:hAnsi="Times New Roman"/>
                <w:kern w:val="0"/>
                <w:sz w:val="22"/>
              </w:rPr>
              <w:t xml:space="preserve">  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31-40 USD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1 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lastRenderedPageBreak/>
              <w:t xml:space="preserve">Waste      </w:t>
            </w:r>
            <w:r w:rsidRPr="00F557B4">
              <w:rPr>
                <w:rFonts w:ascii="Times New Roman" w:hAnsi="ＭＳ 明朝"/>
                <w:kern w:val="0"/>
                <w:sz w:val="22"/>
              </w:rPr>
              <w:t xml:space="preserve">　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Indoor fl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u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sh toilet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95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93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89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4 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 Outdoor fl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u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sh toilet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4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2 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 Latrine (personal)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0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5 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 Latrine (shared)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0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0 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            Open air defecation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8 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Having electricity             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100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97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4 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>
              <w:rPr>
                <w:rFonts w:ascii="Times New Roman" w:eastAsia="MS PGothic" w:hAnsi="Times New Roman"/>
                <w:kern w:val="0"/>
                <w:sz w:val="22"/>
              </w:rPr>
              <w:t xml:space="preserve">                            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0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2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6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Having refrigerator            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49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47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6 </w:t>
            </w:r>
          </w:p>
        </w:tc>
      </w:tr>
      <w:tr w:rsidR="00BB411E" w:rsidRPr="00F557B4" w:rsidTr="005A613A">
        <w:trPr>
          <w:trHeight w:val="26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>
              <w:rPr>
                <w:rFonts w:ascii="Times New Roman" w:eastAsia="MS PGothic" w:hAnsi="Times New Roman"/>
                <w:kern w:val="0"/>
                <w:sz w:val="22"/>
              </w:rPr>
              <w:t xml:space="preserve">                            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51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52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4 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Having animal in household    Yes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63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61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8 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131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69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3 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MS PGothic" w:hAnsi="Times New Roman"/>
                <w:kern w:val="0"/>
                <w:sz w:val="22"/>
              </w:rPr>
              <w:t xml:space="preserve">                          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 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39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38.2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30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 xml:space="preserve">7 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eastAsia="MS PGothic" w:hAnsi="Times New Roman"/>
                <w:kern w:val="0"/>
                <w:sz w:val="22"/>
              </w:rPr>
              <w:t>Household income (Monthly)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 xml:space="preserve"> 51-150 USD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>23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hAnsi="Times New Roman"/>
                <w:sz w:val="22"/>
              </w:rPr>
              <w:t xml:space="preserve">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>21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hAnsi="Times New Roman"/>
                <w:sz w:val="22"/>
              </w:rPr>
              <w:t xml:space="preserve">1 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 xml:space="preserve"> 151-250 USD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>58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>57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hAnsi="Times New Roman"/>
                <w:sz w:val="22"/>
              </w:rPr>
              <w:t xml:space="preserve">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>66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hAnsi="Times New Roman"/>
                <w:sz w:val="22"/>
              </w:rPr>
              <w:t xml:space="preserve">0 </w:t>
            </w:r>
          </w:p>
        </w:tc>
      </w:tr>
      <w:tr w:rsidR="00BB411E" w:rsidRPr="00F557B4" w:rsidTr="005A613A">
        <w:trPr>
          <w:trHeight w:val="2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  <w:u w:val="single"/>
              </w:rPr>
              <w:t>&gt;</w:t>
            </w:r>
            <w:r w:rsidRPr="00F557B4">
              <w:rPr>
                <w:rFonts w:ascii="Times New Roman" w:hAnsi="Times New Roman"/>
                <w:sz w:val="22"/>
              </w:rPr>
              <w:t xml:space="preserve"> 251USD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>18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jc w:val="center"/>
              <w:rPr>
                <w:rFonts w:ascii="Times New Roman" w:eastAsia="MS PGothic" w:hAnsi="Times New Roman"/>
                <w:sz w:val="22"/>
              </w:rPr>
            </w:pPr>
            <w:r w:rsidRPr="00F557B4">
              <w:rPr>
                <w:rFonts w:ascii="Times New Roman" w:hAnsi="Times New Roman"/>
                <w:sz w:val="22"/>
              </w:rPr>
              <w:t>13</w:t>
            </w:r>
            <w:r w:rsidRPr="00F557B4">
              <w:rPr>
                <w:rFonts w:ascii="Times New Roman" w:hAnsi="Times New Roman"/>
                <w:kern w:val="0"/>
                <w:sz w:val="22"/>
              </w:rPr>
              <w:t>.</w:t>
            </w:r>
            <w:r w:rsidRPr="00F557B4">
              <w:rPr>
                <w:rFonts w:ascii="Times New Roman" w:hAnsi="Times New Roman"/>
                <w:sz w:val="22"/>
              </w:rPr>
              <w:t xml:space="preserve">0 </w:t>
            </w:r>
          </w:p>
        </w:tc>
      </w:tr>
      <w:tr w:rsidR="00BB411E" w:rsidRPr="00F557B4" w:rsidTr="005A613A">
        <w:trPr>
          <w:trHeight w:val="177"/>
        </w:trPr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spacing w:line="480" w:lineRule="auto"/>
              <w:rPr>
                <w:rFonts w:ascii="Times New Roman" w:eastAsia="MS PGothic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F557B4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</w:tr>
    </w:tbl>
    <w:p w:rsidR="00BB411E" w:rsidRPr="00F557B4" w:rsidRDefault="00BB411E" w:rsidP="00BB411E">
      <w:pPr>
        <w:spacing w:line="480" w:lineRule="auto"/>
        <w:rPr>
          <w:rFonts w:ascii="Times New Roman" w:hAnsi="Times New Roman"/>
        </w:rPr>
      </w:pPr>
    </w:p>
    <w:p w:rsidR="00BB411E" w:rsidRPr="00F557B4" w:rsidRDefault="00BB411E" w:rsidP="00BB411E">
      <w:pPr>
        <w:spacing w:line="480" w:lineRule="auto"/>
        <w:ind w:rightChars="471" w:right="989"/>
        <w:rPr>
          <w:rFonts w:ascii="Times New Roman" w:hAnsi="Times New Roman"/>
        </w:rPr>
      </w:pPr>
      <w:r w:rsidRPr="00F557B4">
        <w:rPr>
          <w:rFonts w:ascii="Times New Roman" w:hAnsi="Times New Roman"/>
        </w:rPr>
        <w:t xml:space="preserve">*There was no significant difference in distribution of these characteristics in the two groups of children </w:t>
      </w:r>
      <w:proofErr w:type="gramStart"/>
      <w:r w:rsidRPr="00F557B4">
        <w:rPr>
          <w:rFonts w:ascii="Times New Roman" w:hAnsi="Times New Roman"/>
        </w:rPr>
        <w:t xml:space="preserve">( </w:t>
      </w:r>
      <w:r w:rsidRPr="00F557B4">
        <w:rPr>
          <w:rFonts w:ascii="Times New Roman" w:hAnsi="Times New Roman"/>
          <w:i/>
        </w:rPr>
        <w:t>p</w:t>
      </w:r>
      <w:proofErr w:type="gramEnd"/>
      <w:r w:rsidRPr="00F557B4">
        <w:rPr>
          <w:rFonts w:ascii="Times New Roman" w:hAnsi="Times New Roman"/>
        </w:rPr>
        <w:t xml:space="preserve"> values &gt;</w:t>
      </w:r>
      <w:r>
        <w:rPr>
          <w:rFonts w:ascii="Times New Roman" w:hAnsi="Times New Roman" w:hint="eastAsia"/>
        </w:rPr>
        <w:t xml:space="preserve"> </w:t>
      </w:r>
      <w:r w:rsidRPr="00F557B4">
        <w:rPr>
          <w:rFonts w:ascii="Times New Roman" w:hAnsi="Times New Roman"/>
        </w:rPr>
        <w:t>0</w:t>
      </w:r>
      <w:r w:rsidRPr="00F557B4">
        <w:rPr>
          <w:rFonts w:ascii="Times New Roman" w:hAnsi="Times New Roman"/>
          <w:kern w:val="0"/>
          <w:sz w:val="22"/>
        </w:rPr>
        <w:t>.</w:t>
      </w:r>
      <w:r w:rsidRPr="00F557B4">
        <w:rPr>
          <w:rFonts w:ascii="Times New Roman" w:hAnsi="Times New Roman"/>
        </w:rPr>
        <w:t>05).</w:t>
      </w:r>
    </w:p>
    <w:p w:rsidR="00BB411E" w:rsidRPr="00FF20FE" w:rsidRDefault="00BB411E" w:rsidP="00BB411E">
      <w:pPr>
        <w:rPr>
          <w:rFonts w:ascii="Arial" w:hAnsi="Arial" w:cs="Arial"/>
        </w:rPr>
        <w:sectPr w:rsidR="00BB411E" w:rsidRPr="00FF20FE" w:rsidSect="005C66FB">
          <w:footerReference w:type="default" r:id="rId6"/>
          <w:pgSz w:w="11906" w:h="16838"/>
          <w:pgMar w:top="1418" w:right="1418" w:bottom="1418" w:left="1418" w:header="851" w:footer="992" w:gutter="0"/>
          <w:cols w:space="425"/>
          <w:docGrid w:linePitch="360"/>
        </w:sectPr>
      </w:pPr>
    </w:p>
    <w:tbl>
      <w:tblPr>
        <w:tblW w:w="8550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1583"/>
        <w:gridCol w:w="739"/>
        <w:gridCol w:w="836"/>
        <w:gridCol w:w="959"/>
        <w:gridCol w:w="1478"/>
        <w:gridCol w:w="1267"/>
        <w:gridCol w:w="844"/>
        <w:gridCol w:w="844"/>
      </w:tblGrid>
      <w:tr w:rsidR="00BB411E" w:rsidRPr="008A7DAB" w:rsidTr="009D29F4">
        <w:trPr>
          <w:trHeight w:val="300"/>
        </w:trPr>
        <w:tc>
          <w:tcPr>
            <w:tcW w:w="8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411261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b/>
                <w:bCs/>
                <w:color w:val="4F81BD"/>
                <w:kern w:val="0"/>
                <w:sz w:val="22"/>
                <w:szCs w:val="26"/>
              </w:rPr>
            </w:pPr>
            <w:r w:rsidRPr="00994D8E">
              <w:rPr>
                <w:rFonts w:ascii="Times New Roman" w:eastAsia="MS PGothic" w:hAnsi="Times New Roman"/>
                <w:b/>
                <w:kern w:val="0"/>
                <w:sz w:val="22"/>
              </w:rPr>
              <w:lastRenderedPageBreak/>
              <w:t>S</w:t>
            </w:r>
            <w:r>
              <w:rPr>
                <w:rFonts w:ascii="Times New Roman" w:eastAsia="MS PGothic" w:hAnsi="Times New Roman" w:hint="eastAsia"/>
                <w:b/>
                <w:kern w:val="0"/>
                <w:sz w:val="22"/>
              </w:rPr>
              <w:t>upplementary</w:t>
            </w:r>
            <w:r w:rsidRPr="00994D8E">
              <w:rPr>
                <w:rFonts w:ascii="Times New Roman" w:eastAsia="MS PGothic" w:hAnsi="Times New Roman"/>
                <w:b/>
                <w:kern w:val="0"/>
                <w:sz w:val="22"/>
              </w:rPr>
              <w:t xml:space="preserve"> </w:t>
            </w:r>
            <w:r w:rsidRPr="00411261">
              <w:rPr>
                <w:rFonts w:ascii="Times New Roman" w:eastAsia="MS PGothic" w:hAnsi="Times New Roman"/>
                <w:b/>
                <w:bCs/>
                <w:kern w:val="0"/>
                <w:sz w:val="22"/>
              </w:rPr>
              <w:t>Table 2</w:t>
            </w:r>
            <w:r>
              <w:rPr>
                <w:rFonts w:ascii="Times New Roman" w:eastAsia="MS PGothic" w:hAnsi="Times New Roman"/>
                <w:b/>
                <w:bCs/>
                <w:kern w:val="0"/>
                <w:sz w:val="22"/>
              </w:rPr>
              <w:t>.</w:t>
            </w:r>
          </w:p>
        </w:tc>
      </w:tr>
      <w:tr w:rsidR="00BB411E" w:rsidRPr="008A7DAB" w:rsidTr="009D29F4">
        <w:trPr>
          <w:trHeight w:val="630"/>
        </w:trPr>
        <w:tc>
          <w:tcPr>
            <w:tcW w:w="8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054632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b/>
                <w:bCs/>
                <w:color w:val="4F81BD"/>
                <w:kern w:val="0"/>
                <w:sz w:val="22"/>
                <w:szCs w:val="26"/>
              </w:rPr>
            </w:pPr>
            <w:r w:rsidRPr="00054632">
              <w:rPr>
                <w:rFonts w:ascii="Times New Roman" w:eastAsia="MS PGothic" w:hAnsi="Times New Roman"/>
                <w:b/>
                <w:bCs/>
                <w:kern w:val="0"/>
                <w:sz w:val="22"/>
              </w:rPr>
              <w:t xml:space="preserve">Distribution of norovirus genotypes and variants of genogroup II, type 4 among </w:t>
            </w:r>
          </w:p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b/>
                <w:bCs/>
                <w:color w:val="4F81BD"/>
                <w:kern w:val="0"/>
                <w:sz w:val="22"/>
                <w:szCs w:val="26"/>
              </w:rPr>
            </w:pPr>
            <w:r w:rsidRPr="00054632">
              <w:rPr>
                <w:rFonts w:ascii="Times New Roman" w:eastAsia="MS PGothic" w:hAnsi="Times New Roman"/>
                <w:b/>
                <w:bCs/>
                <w:kern w:val="0"/>
                <w:sz w:val="22"/>
              </w:rPr>
              <w:t>34</w:t>
            </w:r>
            <w:r w:rsidR="001643F2">
              <w:rPr>
                <w:rFonts w:ascii="Times New Roman" w:eastAsia="MS PGothic" w:hAnsi="Times New Roman" w:hint="eastAsia"/>
                <w:b/>
                <w:bCs/>
                <w:kern w:val="0"/>
                <w:sz w:val="22"/>
              </w:rPr>
              <w:t>7</w:t>
            </w:r>
            <w:r w:rsidRPr="00054632">
              <w:rPr>
                <w:rFonts w:ascii="Times New Roman" w:eastAsia="MS PGothic" w:hAnsi="Times New Roman"/>
                <w:b/>
                <w:bCs/>
                <w:kern w:val="0"/>
                <w:sz w:val="22"/>
              </w:rPr>
              <w:t xml:space="preserve"> infections from new-born cohort children</w:t>
            </w:r>
          </w:p>
        </w:tc>
      </w:tr>
      <w:tr w:rsidR="00BB411E" w:rsidRPr="008A7DAB" w:rsidTr="009D29F4">
        <w:trPr>
          <w:trHeight w:val="498"/>
        </w:trPr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b/>
                <w:bCs/>
                <w:color w:val="4F81BD"/>
                <w:kern w:val="0"/>
                <w:sz w:val="22"/>
                <w:szCs w:val="26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Genogroup I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b/>
                <w:bCs/>
                <w:color w:val="4F81BD"/>
                <w:kern w:val="0"/>
                <w:sz w:val="22"/>
                <w:szCs w:val="26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Genogroup II</w:t>
            </w:r>
          </w:p>
        </w:tc>
      </w:tr>
      <w:tr w:rsidR="00BB411E" w:rsidRPr="008A7DAB" w:rsidTr="009D29F4">
        <w:trPr>
          <w:trHeight w:val="36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b/>
                <w:bCs/>
                <w:color w:val="4F81BD"/>
                <w:kern w:val="0"/>
                <w:sz w:val="22"/>
                <w:szCs w:val="26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Genotype</w:t>
            </w:r>
            <w:r w:rsidRPr="003B40C9">
              <w:rPr>
                <w:rFonts w:ascii="Times New Roman" w:eastAsia="MS PGothic" w:hAnsi="Arial"/>
                <w:kern w:val="0"/>
                <w:sz w:val="2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b/>
                <w:bCs/>
                <w:color w:val="4F81BD"/>
                <w:kern w:val="0"/>
                <w:sz w:val="22"/>
                <w:szCs w:val="26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b/>
                <w:bCs/>
                <w:color w:val="4F81BD"/>
                <w:kern w:val="0"/>
                <w:sz w:val="22"/>
                <w:szCs w:val="26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Genotype</w:t>
            </w:r>
            <w:r w:rsidRPr="003B40C9">
              <w:rPr>
                <w:rFonts w:ascii="Times New Roman" w:eastAsia="MS PGothic" w:hAnsi="Arial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Variant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%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GI.2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1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0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6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GI.3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10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2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27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7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7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GI.4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1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2006b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77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21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9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GI.5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9D29F4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1</w:t>
            </w:r>
            <w:r w:rsidR="009D29F4">
              <w:rPr>
                <w:rFonts w:ascii="Times New Roman" w:eastAsia="MS PGothic" w:hAnsi="Times New Roman" w:hint="eastAsia"/>
                <w:kern w:val="0"/>
                <w:sz w:val="22"/>
              </w:rPr>
              <w:t>4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4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="009D29F4">
              <w:rPr>
                <w:rFonts w:ascii="Times New Roman" w:eastAsia="MS PGothic" w:hAnsi="Times New Roman" w:hint="eastAsia"/>
                <w:kern w:val="0"/>
                <w:sz w:val="2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2007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52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14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8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GI.7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18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5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2008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11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3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1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GI.8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2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2010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0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3</w:t>
            </w:r>
          </w:p>
        </w:tc>
      </w:tr>
      <w:tr w:rsidR="00BB411E" w:rsidRPr="008A7DAB" w:rsidTr="009D29F4">
        <w:trPr>
          <w:trHeight w:val="33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right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1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1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53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15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1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right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0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3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right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1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hAnsi="Times New Roman"/>
                <w:kern w:val="0"/>
                <w:sz w:val="22"/>
              </w:rPr>
              <w:t>·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7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right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2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6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right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13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3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7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right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0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3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right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23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9D29F4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6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="009D29F4">
              <w:rPr>
                <w:rFonts w:ascii="Times New Roman" w:eastAsia="MS PGothic" w:hAnsi="Times New Roman" w:hint="eastAsia"/>
                <w:kern w:val="0"/>
                <w:sz w:val="22"/>
              </w:rPr>
              <w:t>6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right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GII.22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hAnsi="Times New Roman"/>
                <w:kern w:val="0"/>
                <w:sz w:val="22"/>
              </w:rPr>
              <w:t>1</w:t>
            </w: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B40C9">
              <w:rPr>
                <w:rFonts w:ascii="Times New Roman" w:hAnsi="Times New Roman"/>
                <w:kern w:val="0"/>
                <w:sz w:val="22"/>
              </w:rPr>
              <w:t>0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</w:tr>
      <w:tr w:rsidR="00BB411E" w:rsidRPr="008A7DAB" w:rsidTr="009D29F4">
        <w:trPr>
          <w:trHeight w:val="28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1E" w:rsidRDefault="00BB411E" w:rsidP="005A613A">
            <w:pPr>
              <w:widowControl/>
              <w:spacing w:line="480" w:lineRule="auto"/>
              <w:jc w:val="right"/>
              <w:rPr>
                <w:rFonts w:ascii="Arial" w:eastAsia="MS PGothic" w:hAnsi="Arial" w:cs="Arial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  <w:r w:rsidRPr="003B40C9">
              <w:rPr>
                <w:rFonts w:ascii="Times New Roman" w:eastAsia="MS PGothic" w:hAnsi="Times New Roman"/>
                <w:kern w:val="0"/>
                <w:sz w:val="22"/>
              </w:rPr>
              <w:t>Undefined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B40C9">
              <w:rPr>
                <w:rFonts w:ascii="Times New Roman" w:hAnsi="Times New Roman"/>
                <w:kern w:val="0"/>
                <w:sz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Pr="003B40C9" w:rsidRDefault="00BB411E" w:rsidP="005A613A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B40C9">
              <w:rPr>
                <w:rFonts w:ascii="Times New Roman" w:hAnsi="Times New Roman"/>
                <w:kern w:val="0"/>
                <w:sz w:val="22"/>
              </w:rPr>
              <w:t>2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3B40C9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</w:tr>
      <w:tr w:rsidR="00BB411E" w:rsidRPr="008A7DAB" w:rsidTr="009D29F4">
        <w:trPr>
          <w:trHeight w:val="285"/>
        </w:trPr>
        <w:tc>
          <w:tcPr>
            <w:tcW w:w="85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11E" w:rsidRDefault="00BB411E" w:rsidP="005A613A">
            <w:pPr>
              <w:widowControl/>
              <w:spacing w:line="480" w:lineRule="auto"/>
              <w:rPr>
                <w:rFonts w:ascii="Arial" w:eastAsia="MS PGothic" w:hAnsi="Arial" w:cs="Arial"/>
                <w:kern w:val="0"/>
                <w:sz w:val="22"/>
              </w:rPr>
            </w:pPr>
          </w:p>
        </w:tc>
      </w:tr>
    </w:tbl>
    <w:p w:rsidR="00BB411E" w:rsidRPr="00FE073F" w:rsidRDefault="00BB411E" w:rsidP="00BB411E">
      <w:pPr>
        <w:spacing w:line="480" w:lineRule="auto"/>
        <w:jc w:val="left"/>
        <w:rPr>
          <w:rFonts w:ascii="Arial" w:hAnsi="Arial" w:cs="Arial"/>
          <w:b/>
          <w:i/>
          <w:color w:val="000000"/>
          <w:sz w:val="22"/>
        </w:rPr>
      </w:pPr>
      <w:r w:rsidRPr="00077FA8">
        <w:rPr>
          <w:rFonts w:ascii="Times New Roman" w:hAnsi="Times New Roman"/>
          <w:sz w:val="22"/>
        </w:rPr>
        <w:t>Capsid C region genotyping w</w:t>
      </w:r>
      <w:r>
        <w:rPr>
          <w:rFonts w:ascii="Times New Roman" w:hAnsi="Times New Roman"/>
          <w:sz w:val="22"/>
        </w:rPr>
        <w:t>as</w:t>
      </w:r>
      <w:r w:rsidRPr="00077FA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performed</w:t>
      </w:r>
      <w:r w:rsidR="009D29F4">
        <w:rPr>
          <w:rFonts w:ascii="Times New Roman" w:hAnsi="Times New Roman"/>
          <w:sz w:val="22"/>
        </w:rPr>
        <w:t xml:space="preserve"> in 7</w:t>
      </w:r>
      <w:r w:rsidR="009D29F4">
        <w:rPr>
          <w:rFonts w:ascii="Times New Roman" w:hAnsi="Times New Roman" w:hint="eastAsia"/>
          <w:sz w:val="22"/>
        </w:rPr>
        <w:t>69</w:t>
      </w:r>
      <w:r w:rsidRPr="00077FA8">
        <w:rPr>
          <w:rFonts w:ascii="Times New Roman" w:hAnsi="Times New Roman"/>
          <w:sz w:val="22"/>
        </w:rPr>
        <w:t xml:space="preserve"> samples from </w:t>
      </w:r>
      <w:r w:rsidR="00B14C2A" w:rsidRPr="00077FA8">
        <w:rPr>
          <w:rFonts w:ascii="Times New Roman" w:hAnsi="Times New Roman"/>
          <w:sz w:val="22"/>
        </w:rPr>
        <w:t>44</w:t>
      </w:r>
      <w:r w:rsidR="00B14C2A">
        <w:rPr>
          <w:rFonts w:ascii="Times New Roman" w:hAnsi="Times New Roman" w:hint="eastAsia"/>
          <w:sz w:val="22"/>
        </w:rPr>
        <w:t>0</w:t>
      </w:r>
      <w:r w:rsidR="00B14C2A" w:rsidRPr="00077FA8">
        <w:rPr>
          <w:rFonts w:ascii="Times New Roman" w:hAnsi="Times New Roman"/>
          <w:sz w:val="22"/>
        </w:rPr>
        <w:t xml:space="preserve"> </w:t>
      </w:r>
      <w:r w:rsidRPr="00077FA8">
        <w:rPr>
          <w:rFonts w:ascii="Times New Roman" w:hAnsi="Times New Roman"/>
          <w:sz w:val="22"/>
        </w:rPr>
        <w:t>infections (of a total of 6</w:t>
      </w:r>
      <w:r w:rsidR="009D29F4">
        <w:rPr>
          <w:rFonts w:ascii="Times New Roman" w:hAnsi="Times New Roman" w:hint="eastAsia"/>
          <w:sz w:val="22"/>
        </w:rPr>
        <w:t>07</w:t>
      </w:r>
      <w:r w:rsidRPr="00077FA8">
        <w:rPr>
          <w:rFonts w:ascii="Times New Roman" w:hAnsi="Times New Roman"/>
          <w:sz w:val="22"/>
        </w:rPr>
        <w:t xml:space="preserve"> infections). The </w:t>
      </w:r>
      <w:r w:rsidRPr="00077FA8">
        <w:rPr>
          <w:rFonts w:ascii="Times New Roman" w:hAnsi="Times New Roman"/>
          <w:color w:val="000000"/>
          <w:sz w:val="22"/>
          <w:shd w:val="clear" w:color="auto" w:fill="FFFFFF"/>
          <w:lang w:val="en-GB"/>
        </w:rPr>
        <w:t>complementary DNA fragments</w:t>
      </w:r>
      <w:r w:rsidRPr="00077FA8">
        <w:rPr>
          <w:rFonts w:ascii="Times New Roman" w:hAnsi="Times New Roman"/>
          <w:color w:val="000000"/>
          <w:sz w:val="22"/>
        </w:rPr>
        <w:t xml:space="preserve"> were successf</w:t>
      </w:r>
      <w:r w:rsidRPr="00077FA8">
        <w:rPr>
          <w:rFonts w:ascii="Times New Roman" w:hAnsi="Times New Roman"/>
          <w:sz w:val="22"/>
        </w:rPr>
        <w:t xml:space="preserve">ully amplified </w:t>
      </w:r>
      <w:r w:rsidRPr="00077FA8">
        <w:rPr>
          <w:rFonts w:ascii="Times New Roman" w:hAnsi="Times New Roman"/>
          <w:color w:val="000000"/>
          <w:sz w:val="22"/>
        </w:rPr>
        <w:t>from 57</w:t>
      </w:r>
      <w:r w:rsidR="009D29F4">
        <w:rPr>
          <w:rFonts w:ascii="Times New Roman" w:hAnsi="Times New Roman" w:hint="eastAsia"/>
          <w:color w:val="000000"/>
          <w:sz w:val="22"/>
        </w:rPr>
        <w:t>3</w:t>
      </w:r>
      <w:r w:rsidRPr="00077FA8">
        <w:rPr>
          <w:rFonts w:ascii="Times New Roman" w:hAnsi="Times New Roman"/>
          <w:color w:val="000000"/>
          <w:sz w:val="22"/>
        </w:rPr>
        <w:t xml:space="preserve"> samples (3</w:t>
      </w:r>
      <w:r w:rsidR="009D29F4">
        <w:rPr>
          <w:rFonts w:ascii="Times New Roman" w:hAnsi="Times New Roman" w:hint="eastAsia"/>
          <w:color w:val="000000"/>
          <w:sz w:val="22"/>
        </w:rPr>
        <w:t>59</w:t>
      </w:r>
      <w:r w:rsidRPr="00077FA8">
        <w:rPr>
          <w:rFonts w:ascii="Times New Roman" w:hAnsi="Times New Roman"/>
          <w:color w:val="000000"/>
          <w:sz w:val="22"/>
        </w:rPr>
        <w:t xml:space="preserve"> infections) </w:t>
      </w:r>
      <w:r w:rsidRPr="00077FA8">
        <w:rPr>
          <w:rFonts w:ascii="Times New Roman" w:hAnsi="Times New Roman"/>
          <w:sz w:val="22"/>
        </w:rPr>
        <w:t>and of those, 53</w:t>
      </w:r>
      <w:r w:rsidR="009D29F4">
        <w:rPr>
          <w:rFonts w:ascii="Times New Roman" w:hAnsi="Times New Roman" w:hint="eastAsia"/>
          <w:sz w:val="22"/>
        </w:rPr>
        <w:t xml:space="preserve">5 </w:t>
      </w:r>
      <w:r w:rsidRPr="00077FA8">
        <w:rPr>
          <w:rFonts w:ascii="Times New Roman" w:hAnsi="Times New Roman"/>
          <w:sz w:val="22"/>
        </w:rPr>
        <w:t>samples (34</w:t>
      </w:r>
      <w:r w:rsidR="009D29F4">
        <w:rPr>
          <w:rFonts w:ascii="Times New Roman" w:hAnsi="Times New Roman" w:hint="eastAsia"/>
          <w:sz w:val="22"/>
        </w:rPr>
        <w:t>7</w:t>
      </w:r>
      <w:r w:rsidRPr="00077FA8">
        <w:rPr>
          <w:rFonts w:ascii="Times New Roman" w:hAnsi="Times New Roman"/>
          <w:sz w:val="22"/>
        </w:rPr>
        <w:t xml:space="preserve"> infections) were sequenced. There were four mixed infection episodes containing two genotypes each, hence the table total is 35</w:t>
      </w:r>
      <w:r w:rsidR="009D29F4">
        <w:rPr>
          <w:rFonts w:ascii="Times New Roman" w:hAnsi="Times New Roman" w:hint="eastAsia"/>
          <w:sz w:val="22"/>
        </w:rPr>
        <w:t>1</w:t>
      </w:r>
      <w:r w:rsidRPr="00077FA8">
        <w:rPr>
          <w:rFonts w:ascii="Times New Roman" w:hAnsi="Times New Roman"/>
          <w:sz w:val="22"/>
        </w:rPr>
        <w:t>.</w:t>
      </w:r>
      <w:r>
        <w:rPr>
          <w:rFonts w:ascii="Arial" w:hAnsi="Arial" w:cs="Arial" w:hint="eastAsia"/>
          <w:sz w:val="22"/>
        </w:rPr>
        <w:t xml:space="preserve"> </w:t>
      </w:r>
      <w:r w:rsidRPr="00FE073F">
        <w:rPr>
          <w:rFonts w:ascii="Times New Roman" w:hAnsi="Times New Roman"/>
          <w:sz w:val="22"/>
        </w:rPr>
        <w:t xml:space="preserve">Four children had repeated </w:t>
      </w:r>
      <w:r w:rsidRPr="00FE073F">
        <w:rPr>
          <w:rFonts w:ascii="Times New Roman" w:hAnsi="Times New Roman" w:hint="eastAsia"/>
          <w:sz w:val="22"/>
        </w:rPr>
        <w:t xml:space="preserve">norovirus </w:t>
      </w:r>
      <w:r w:rsidRPr="00FE073F">
        <w:rPr>
          <w:rFonts w:ascii="Times New Roman" w:hAnsi="Times New Roman"/>
          <w:sz w:val="22"/>
        </w:rPr>
        <w:t xml:space="preserve">infections </w:t>
      </w:r>
      <w:r w:rsidRPr="00FE073F">
        <w:rPr>
          <w:rFonts w:ascii="Times New Roman" w:hAnsi="Times New Roman" w:hint="eastAsia"/>
          <w:sz w:val="22"/>
        </w:rPr>
        <w:t xml:space="preserve">with </w:t>
      </w:r>
      <w:r w:rsidRPr="00FE073F">
        <w:rPr>
          <w:rFonts w:ascii="Times New Roman" w:hAnsi="Times New Roman"/>
          <w:sz w:val="22"/>
          <w:lang w:val="en-GB"/>
        </w:rPr>
        <w:t>GI.5, GII.6, GII.4 variant 2006b and variant 2007. The interval</w:t>
      </w:r>
      <w:r>
        <w:rPr>
          <w:rFonts w:ascii="Times New Roman" w:hAnsi="Times New Roman"/>
          <w:sz w:val="22"/>
          <w:lang w:val="en-GB"/>
        </w:rPr>
        <w:t>s</w:t>
      </w:r>
      <w:r w:rsidRPr="00FE073F">
        <w:rPr>
          <w:rFonts w:ascii="Times New Roman" w:hAnsi="Times New Roman"/>
          <w:sz w:val="22"/>
          <w:lang w:val="en-GB"/>
        </w:rPr>
        <w:t xml:space="preserve"> (in </w:t>
      </w:r>
      <w:r w:rsidRPr="00FE073F">
        <w:rPr>
          <w:rFonts w:ascii="Times New Roman" w:hAnsi="Times New Roman"/>
          <w:color w:val="000000"/>
          <w:sz w:val="22"/>
          <w:lang w:val="en-GB"/>
        </w:rPr>
        <w:lastRenderedPageBreak/>
        <w:t xml:space="preserve">days) between </w:t>
      </w:r>
      <w:r w:rsidRPr="00FE073F">
        <w:rPr>
          <w:rFonts w:ascii="Times New Roman" w:hAnsi="Times New Roman" w:hint="eastAsia"/>
          <w:color w:val="000000"/>
          <w:sz w:val="22"/>
          <w:lang w:val="en-GB"/>
        </w:rPr>
        <w:t>the</w:t>
      </w:r>
      <w:r w:rsidRPr="00FE073F">
        <w:rPr>
          <w:rFonts w:ascii="Times New Roman" w:hAnsi="Times New Roman"/>
          <w:color w:val="000000"/>
          <w:sz w:val="22"/>
          <w:lang w:val="en-GB"/>
        </w:rPr>
        <w:t xml:space="preserve"> </w:t>
      </w:r>
      <w:r w:rsidRPr="00FE073F">
        <w:rPr>
          <w:rFonts w:ascii="Times New Roman" w:hAnsi="Times New Roman" w:hint="eastAsia"/>
          <w:color w:val="000000"/>
          <w:sz w:val="22"/>
          <w:lang w:val="en-GB"/>
        </w:rPr>
        <w:t xml:space="preserve">repeated </w:t>
      </w:r>
      <w:r w:rsidRPr="00FE073F">
        <w:rPr>
          <w:rFonts w:ascii="Times New Roman" w:hAnsi="Times New Roman"/>
          <w:color w:val="000000"/>
          <w:sz w:val="22"/>
          <w:lang w:val="en-GB"/>
        </w:rPr>
        <w:t>infections were 86, 185, 222 and 584 days, respectively. The median interval between infections caused by different genotypes or GII.4 variants was 115 days (inter-quartile range (IQR): 64—205 days).</w:t>
      </w:r>
    </w:p>
    <w:p w:rsidR="00BB411E" w:rsidRPr="00C23085" w:rsidRDefault="00BB411E" w:rsidP="00BB411E">
      <w:pPr>
        <w:rPr>
          <w:rFonts w:ascii="Times New Roman" w:hAnsi="Times New Roman"/>
        </w:rPr>
      </w:pPr>
    </w:p>
    <w:p w:rsidR="00581102" w:rsidRDefault="00581102"/>
    <w:p w:rsidR="000F58F4" w:rsidRDefault="000F58F4">
      <w:pPr>
        <w:widowControl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2659" w:rsidRDefault="00801C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Supplementary</w:t>
      </w:r>
      <w:r w:rsidRPr="00801CA8">
        <w:rPr>
          <w:rFonts w:ascii="Times New Roman" w:hAnsi="Times New Roman"/>
          <w:sz w:val="24"/>
          <w:szCs w:val="24"/>
        </w:rPr>
        <w:t xml:space="preserve"> Figure 1</w:t>
      </w:r>
    </w:p>
    <w:p w:rsidR="001F2659" w:rsidRDefault="001F2659">
      <w:pPr>
        <w:jc w:val="center"/>
        <w:rPr>
          <w:rFonts w:ascii="Times New Roman" w:hAnsi="Times New Roman"/>
          <w:sz w:val="24"/>
          <w:szCs w:val="24"/>
        </w:rPr>
      </w:pPr>
    </w:p>
    <w:p w:rsidR="001F2659" w:rsidRDefault="00801CA8">
      <w:pPr>
        <w:jc w:val="left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801CA8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Distribution of the threshold Cycle (Ct) Value of real</w:t>
      </w:r>
      <w:r w:rsidR="00645E6A">
        <w:rPr>
          <w:rFonts w:ascii="Times New Roman" w:hAnsi="Times New Roman" w:hint="eastAsia"/>
          <w:color w:val="444444"/>
          <w:sz w:val="24"/>
          <w:szCs w:val="24"/>
          <w:shd w:val="clear" w:color="auto" w:fill="FFFFFF"/>
        </w:rPr>
        <w:t>-</w:t>
      </w:r>
      <w:r w:rsidRPr="00801CA8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time RT PCR among the non-diarrhea and diarrhea norovirus positive samples by </w:t>
      </w:r>
      <w:proofErr w:type="spellStart"/>
      <w:r w:rsidRPr="00801CA8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genogroup</w:t>
      </w:r>
      <w:r w:rsidR="000F58F4">
        <w:rPr>
          <w:rFonts w:ascii="Times New Roman" w:hAnsi="Times New Roman" w:hint="eastAsia"/>
          <w:color w:val="444444"/>
          <w:sz w:val="24"/>
          <w:szCs w:val="24"/>
          <w:shd w:val="clear" w:color="auto" w:fill="FFFFFF"/>
        </w:rPr>
        <w:t>s</w:t>
      </w:r>
      <w:proofErr w:type="spellEnd"/>
      <w:r w:rsidR="000F58F4">
        <w:rPr>
          <w:rFonts w:ascii="Times New Roman" w:hAnsi="Times New Roman" w:hint="eastAsia"/>
          <w:color w:val="444444"/>
          <w:sz w:val="24"/>
          <w:szCs w:val="24"/>
          <w:shd w:val="clear" w:color="auto" w:fill="FFFFFF"/>
        </w:rPr>
        <w:t xml:space="preserve"> (Left: </w:t>
      </w:r>
      <w:proofErr w:type="spellStart"/>
      <w:r w:rsidR="000F58F4">
        <w:rPr>
          <w:rFonts w:ascii="Times New Roman" w:hAnsi="Times New Roman" w:hint="eastAsia"/>
          <w:color w:val="444444"/>
          <w:sz w:val="24"/>
          <w:szCs w:val="24"/>
          <w:shd w:val="clear" w:color="auto" w:fill="FFFFFF"/>
        </w:rPr>
        <w:t>Norovirus</w:t>
      </w:r>
      <w:proofErr w:type="spellEnd"/>
      <w:r w:rsidR="000F58F4">
        <w:rPr>
          <w:rFonts w:ascii="Times New Roman" w:hAnsi="Times New Roman" w:hint="eastAsia"/>
          <w:color w:val="444444"/>
          <w:sz w:val="24"/>
          <w:szCs w:val="24"/>
          <w:shd w:val="clear" w:color="auto" w:fill="FFFFFF"/>
        </w:rPr>
        <w:t xml:space="preserve"> group I (GI); Right: group II (GII)).</w:t>
      </w:r>
    </w:p>
    <w:p w:rsidR="001F2659" w:rsidRDefault="001F2659">
      <w:pPr>
        <w:jc w:val="center"/>
      </w:pPr>
    </w:p>
    <w:p w:rsidR="001F2659" w:rsidRDefault="001F2659">
      <w:pPr>
        <w:jc w:val="center"/>
      </w:pPr>
    </w:p>
    <w:p w:rsidR="001F2659" w:rsidRDefault="001F2659">
      <w:pPr>
        <w:jc w:val="center"/>
      </w:pPr>
    </w:p>
    <w:p w:rsidR="001F2659" w:rsidRDefault="001F2659">
      <w:pPr>
        <w:jc w:val="center"/>
      </w:pPr>
    </w:p>
    <w:p w:rsidR="001C656F" w:rsidRDefault="00DB4A6D">
      <w:pPr>
        <w:jc w:val="left"/>
      </w:pPr>
      <w:ins w:id="0" w:author="jon" w:date="2013-11-12T22:49:00Z">
        <w:r>
          <w:rPr>
            <w:noProof/>
            <w:lang w:eastAsia="en-US"/>
          </w:rPr>
          <w:drawing>
            <wp:inline distT="0" distB="0" distL="0" distR="0">
              <wp:extent cx="5759450" cy="4319588"/>
              <wp:effectExtent l="19050" t="0" r="0" b="0"/>
              <wp:docPr id="1" name="Picture 1" descr="C:\Users\jon\AppData\Local\Temp\Figure_Supplementary1_Ct value-1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n\AppData\Local\Temp\Figure_Supplementary1_Ct value-1.tif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43195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sectPr w:rsidR="001C656F" w:rsidSect="005C66FB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A9" w:rsidRDefault="00E602A9" w:rsidP="00424AAA">
      <w:r>
        <w:separator/>
      </w:r>
    </w:p>
  </w:endnote>
  <w:endnote w:type="continuationSeparator" w:id="0">
    <w:p w:rsidR="00E602A9" w:rsidRDefault="00E602A9" w:rsidP="0042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PGothic">
    <w:altName w:val="Times New Roman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F9" w:rsidRDefault="001F2659">
    <w:pPr>
      <w:pStyle w:val="Footer"/>
    </w:pPr>
    <w:r>
      <w:fldChar w:fldCharType="begin"/>
    </w:r>
    <w:r w:rsidR="00BB411E">
      <w:instrText xml:space="preserve"> PAGE   \* MERGEFORMAT </w:instrText>
    </w:r>
    <w:r>
      <w:fldChar w:fldCharType="separate"/>
    </w:r>
    <w:r w:rsidR="00DB4A6D" w:rsidRPr="00DB4A6D">
      <w:rPr>
        <w:noProof/>
        <w:lang w:val="ja-JP"/>
      </w:rPr>
      <w:t>5</w:t>
    </w:r>
    <w:r>
      <w:fldChar w:fldCharType="end"/>
    </w:r>
  </w:p>
  <w:p w:rsidR="00FF33F9" w:rsidRDefault="00E60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A9" w:rsidRDefault="00E602A9" w:rsidP="00424AAA">
      <w:r>
        <w:separator/>
      </w:r>
    </w:p>
  </w:footnote>
  <w:footnote w:type="continuationSeparator" w:id="0">
    <w:p w:rsidR="00E602A9" w:rsidRDefault="00E602A9" w:rsidP="00424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11E"/>
    <w:rsid w:val="00093811"/>
    <w:rsid w:val="000F58F4"/>
    <w:rsid w:val="001643F2"/>
    <w:rsid w:val="001C656F"/>
    <w:rsid w:val="001F2659"/>
    <w:rsid w:val="003B1702"/>
    <w:rsid w:val="00424AAA"/>
    <w:rsid w:val="004D5C32"/>
    <w:rsid w:val="00581102"/>
    <w:rsid w:val="0064536D"/>
    <w:rsid w:val="00645E6A"/>
    <w:rsid w:val="00781B90"/>
    <w:rsid w:val="00801CA8"/>
    <w:rsid w:val="009830CF"/>
    <w:rsid w:val="009D29F4"/>
    <w:rsid w:val="00B14C2A"/>
    <w:rsid w:val="00B54405"/>
    <w:rsid w:val="00BB411E"/>
    <w:rsid w:val="00C803AE"/>
    <w:rsid w:val="00DB4A6D"/>
    <w:rsid w:val="00DE5D4C"/>
    <w:rsid w:val="00E602A9"/>
    <w:rsid w:val="00EB0C0A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1E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411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B411E"/>
    <w:rPr>
      <w:rFonts w:ascii="Century" w:eastAsia="ＭＳ 明朝" w:hAnsi="Century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D29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9F4"/>
    <w:rPr>
      <w:rFonts w:ascii="Century" w:eastAsia="ＭＳ 明朝" w:hAnsi="Century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MAYUKO</dc:creator>
  <cp:lastModifiedBy>jon</cp:lastModifiedBy>
  <cp:revision>2</cp:revision>
  <dcterms:created xsi:type="dcterms:W3CDTF">2013-11-13T03:49:00Z</dcterms:created>
  <dcterms:modified xsi:type="dcterms:W3CDTF">2013-11-13T03:49:00Z</dcterms:modified>
</cp:coreProperties>
</file>