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6" w:rsidRPr="000919AC" w:rsidRDefault="00151344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GB"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19050" t="0" r="0" b="0"/>
            <wp:wrapNone/>
            <wp:docPr id="24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C543A3" w:rsidRDefault="005E66A6">
      <w:r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in;margin-top:441.9pt;width:0;height:27pt;z-index:25166540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0" style="position:absolute;margin-left:148.5pt;margin-top:468.9pt;width:135pt;height:1in;z-index:25166131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quantitative synthesis (meta-analysis)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ins w:id="0" w:author="DR PATRICIA OKORIE" w:date="2013-04-07T20:14:00Z">
                    <w:r w:rsidR="001428CE">
                      <w:rPr>
                        <w:rFonts w:ascii="Calibri" w:hAnsi="Calibri"/>
                        <w:sz w:val="22"/>
                        <w:szCs w:val="22"/>
                      </w:rPr>
                      <w:t>41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9" style="position:absolute;margin-left:148.5pt;margin-top:387.9pt;width:135pt;height:54pt;z-index:25166028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qualitative synthesis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ins w:id="1" w:author="DR PATRICIA OKORIE" w:date="2013-04-07T20:14:00Z">
                    <w:r w:rsidR="001428CE">
                      <w:rPr>
                        <w:rFonts w:ascii="Calibri" w:hAnsi="Calibri"/>
                        <w:sz w:val="22"/>
                        <w:szCs w:val="22"/>
                      </w:rPr>
                      <w:t>4</w:t>
                    </w:r>
                  </w:ins>
                  <w:ins w:id="2" w:author="DR PATRICIA OKORIE" w:date="2013-04-07T20:17:00Z">
                    <w:r w:rsidR="009F21A0">
                      <w:rPr>
                        <w:rFonts w:ascii="Calibri" w:hAnsi="Calibri"/>
                        <w:sz w:val="22"/>
                        <w:szCs w:val="22"/>
                      </w:rPr>
                      <w:t>1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8" style="position:absolute;margin-left:333pt;margin-top:306.9pt;width:135pt;height:54pt;z-index:25165926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excluded, with reasons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ins w:id="3" w:author="DR PATRICIA OKORIE" w:date="2013-04-07T20:13:00Z">
                    <w:r w:rsidR="001428CE">
                      <w:rPr>
                        <w:rFonts w:ascii="Calibri" w:hAnsi="Calibri"/>
                        <w:sz w:val="22"/>
                        <w:szCs w:val="22"/>
                      </w:rPr>
                      <w:t>27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margin-left:283.5pt;margin-top:333.9pt;width:49.5pt;height:0;z-index:25166745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360.9pt;width:0;height:27pt;z-index:2516643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7" style="position:absolute;margin-left:148.5pt;margin-top:306.9pt;width:135pt;height:54pt;z-index:25165824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ins w:id="4" w:author="DR PATRICIA OKORIE" w:date="2013-04-07T20:17:00Z">
                    <w:r w:rsidR="009F21A0">
                      <w:rPr>
                        <w:rFonts w:ascii="Calibri" w:hAnsi="Calibri"/>
                        <w:sz w:val="22"/>
                        <w:szCs w:val="22"/>
                      </w:rPr>
                      <w:t>68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margin-left:281.75pt;margin-top:257.4pt;width:51.25pt;height:0;z-index:25166643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6" style="position:absolute;margin-left:333pt;margin-top:234.9pt;width:135pt;height:45pt;z-index:25165721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excluded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ins w:id="5" w:author="DR PATRICIA OKORIE" w:date="2013-04-07T20:15:00Z">
                    <w:r w:rsidR="009F21A0">
                      <w:rPr>
                        <w:rFonts w:ascii="Calibri" w:hAnsi="Calibri"/>
                        <w:sz w:val="22"/>
                        <w:szCs w:val="22"/>
                      </w:rPr>
                      <w:t>0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150.25pt;margin-top:234.9pt;width:131.5pt;height:45pt;z-index:25165619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screened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ins w:id="6" w:author="DR PATRICIA OKORIE" w:date="2013-04-07T20:17:00Z">
                    <w:r w:rsidR="009F21A0">
                      <w:rPr>
                        <w:rFonts w:ascii="Calibri" w:hAnsi="Calibri"/>
                        <w:sz w:val="22"/>
                        <w:szCs w:val="22"/>
                      </w:rPr>
                      <w:t>68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79.9pt;width:0;height:27pt;z-index:25166336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1" type="#_x0000_t32" style="position:absolute;margin-left:3in;margin-top:198.9pt;width:0;height:36pt;z-index:25166233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32" style="position:absolute;margin-left:306pt;margin-top:117.9pt;width:0;height:36pt;z-index:2516520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32" style="position:absolute;margin-left:126pt;margin-top:117.9pt;width:0;height:36pt;z-index:2516510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106.85pt;margin-top:153.9pt;width:218.25pt;height:45pt;z-index:25165516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after duplicates removed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ins w:id="7" w:author="DR PATRICIA OKORIE" w:date="2013-04-07T20:17:00Z">
                    <w:r w:rsidR="009F21A0">
                      <w:rPr>
                        <w:rFonts w:ascii="Calibri" w:hAnsi="Calibri"/>
                        <w:sz w:val="22"/>
                        <w:szCs w:val="22"/>
                      </w:rPr>
                      <w:t>68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3" style="position:absolute;margin-left:229.5pt;margin-top:63.9pt;width:175.5pt;height:54pt;z-index:25165414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dditional records identified through other sources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ins w:id="8" w:author="DR PATRICIA OKORIE" w:date="2013-04-07T20:13:00Z">
                    <w:r w:rsidR="001428CE">
                      <w:rPr>
                        <w:rFonts w:ascii="Calibri" w:hAnsi="Calibri"/>
                        <w:sz w:val="22"/>
                        <w:szCs w:val="22"/>
                      </w:rPr>
                      <w:t>37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)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32" style="position:absolute;margin-left:-78.3pt;margin-top:88.2pt;width:108pt;height:23.4pt;rotation:270;z-index:251653120" arcsize="10923f" o:regroupid="1" fillcolor="#ccecff">
            <v:textbox style="layout-flow:vertical;mso-layout-flow-alt:bottom-to-top;mso-next-textbox:#_x0000_s1032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lang/>
                    </w:rPr>
                  </w:pPr>
                  <w:r>
                    <w:rPr>
                      <w:rFonts w:ascii="Calibri" w:hAnsi="Calibri"/>
                      <w:lang/>
                    </w:rPr>
                    <w:t>Identification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29" style="position:absolute;margin-left:-78.3pt;margin-top:340.2pt;width:108pt;height:23.4pt;rotation:270;z-index:251650048" arcsize="10923f" o:regroupid="1" fillcolor="#ccecff">
            <v:textbox style="layout-flow:vertical;mso-layout-flow-alt:bottom-to-top;mso-next-textbox:#_x0000_s1029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/>
                    </w:rPr>
                    <w:t>Eligibility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28" style="position:absolute;margin-left:-78.3pt;margin-top:466.2pt;width:108pt;height:23.4pt;rotation:270;z-index:251649024" arcsize="10923f" o:regroupid="1" fillcolor="#ccecff">
            <v:textbox style="layout-flow:vertical;mso-layout-flow-alt:bottom-to-top;mso-next-textbox:#_x0000_s1028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lang/>
                    </w:rPr>
                  </w:pPr>
                  <w:r>
                    <w:rPr>
                      <w:rFonts w:ascii="Calibri" w:hAnsi="Calibri"/>
                      <w:lang/>
                    </w:rPr>
                    <w:t>Included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oundrect id="_x0000_s1027" style="position:absolute;margin-left:-78.3pt;margin-top:214.2pt;width:108pt;height:23.4pt;rotation:270;z-index:251648000" arcsize="10923f" o:regroupid="1" fillcolor="#ccecff">
            <v:textbox style="layout-flow:vertical;mso-layout-flow-alt:bottom-to-top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lang/>
                    </w:rPr>
                  </w:pPr>
                  <w:r>
                    <w:rPr>
                      <w:rFonts w:ascii="Calibri" w:hAnsi="Calibri"/>
                      <w:lang/>
                    </w:rPr>
                    <w:t>Screening</w:t>
                  </w:r>
                </w:p>
              </w:txbxContent>
            </v:textbox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rect id="_x0000_s1026" style="position:absolute;margin-left:27pt;margin-top:63.9pt;width:175.5pt;height:53.75pt;z-index:2516469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identified through database searching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ins w:id="9" w:author="DR PATRICIA OKORIE" w:date="2013-04-07T20:13:00Z">
                    <w:r w:rsidR="001428CE">
                      <w:rPr>
                        <w:rFonts w:ascii="Calibri" w:hAnsi="Calibri"/>
                        <w:sz w:val="22"/>
                        <w:szCs w:val="22"/>
                      </w:rPr>
                      <w:t>47</w:t>
                    </w:r>
                  </w:ins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</w:p>
    <w:sectPr w:rsidR="00C543A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31" w:rsidRDefault="00997731">
      <w:r>
        <w:separator/>
      </w:r>
    </w:p>
  </w:endnote>
  <w:endnote w:type="continuationSeparator" w:id="0">
    <w:p w:rsidR="00997731" w:rsidRDefault="0099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The PRISMA Statement. PLoS Med 6(6):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  <w:rPr>
        <w:lang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  <w:lang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/>
      </w:rPr>
      <w:t>.</w:t>
    </w:r>
  </w:p>
  <w:p w:rsidR="00C74E76" w:rsidRDefault="00C74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31" w:rsidRDefault="00997731">
      <w:r>
        <w:separator/>
      </w:r>
    </w:p>
  </w:footnote>
  <w:footnote w:type="continuationSeparator" w:id="0">
    <w:p w:rsidR="00997731" w:rsidRDefault="00997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6"/>
    <w:rsid w:val="0002134D"/>
    <w:rsid w:val="00082C18"/>
    <w:rsid w:val="000B7E47"/>
    <w:rsid w:val="000C3B95"/>
    <w:rsid w:val="001124F6"/>
    <w:rsid w:val="00125AA0"/>
    <w:rsid w:val="001428CE"/>
    <w:rsid w:val="00151344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41CE1"/>
    <w:rsid w:val="005A0FF0"/>
    <w:rsid w:val="005A5C50"/>
    <w:rsid w:val="005B13BA"/>
    <w:rsid w:val="005E3564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D7742"/>
    <w:rsid w:val="008E59BA"/>
    <w:rsid w:val="008F2BBA"/>
    <w:rsid w:val="009675C8"/>
    <w:rsid w:val="00997731"/>
    <w:rsid w:val="009F21A0"/>
    <w:rsid w:val="009F47F2"/>
    <w:rsid w:val="009F489E"/>
    <w:rsid w:val="00A13C08"/>
    <w:rsid w:val="00A336FC"/>
    <w:rsid w:val="00A36F07"/>
    <w:rsid w:val="00A465ED"/>
    <w:rsid w:val="00AB7B49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60E33"/>
    <w:rsid w:val="00DD0802"/>
    <w:rsid w:val="00DE53F4"/>
    <w:rsid w:val="00DF36FE"/>
    <w:rsid w:val="00E070CB"/>
    <w:rsid w:val="00E5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1">
          <o:proxy start="" idref="#_x0000_s1034" connectloc="2"/>
          <o:proxy end="" idref="#_x0000_s1035" connectloc="0"/>
        </o:r>
        <o:r id="V:Rule3" type="connector" idref="#_x0000_s1031"/>
        <o:r id="V:Rule4" type="connector" idref="#_x0000_s1045">
          <o:proxy start="" idref="#_x0000_s1035" connectloc="3"/>
          <o:proxy end="" idref="#_x0000_s1036" connectloc="1"/>
        </o:r>
        <o:r id="V:Rule5" type="connector" idref="#_x0000_s1044">
          <o:proxy start="" idref="#_x0000_s1039" connectloc="2"/>
          <o:proxy end="" idref="#_x0000_s1040" connectloc="0"/>
        </o:r>
        <o:r id="V:Rule6" type="connector" idref="#_x0000_s1042">
          <o:proxy start="" idref="#_x0000_s1035" connectloc="2"/>
          <o:proxy end="" idref="#_x0000_s1037" connectloc="0"/>
        </o:r>
        <o:r id="V:Rule7" type="connector" idref="#_x0000_s1043">
          <o:proxy start="" idref="#_x0000_s1037" connectloc="2"/>
          <o:proxy end="" idref="#_x0000_s1039" connectloc="0"/>
        </o:r>
        <o:r id="V:Rule8" type="connector" idref="#_x0000_s1046">
          <o:proxy start="" idref="#_x0000_s1037" connectloc="3"/>
          <o:proxy end="" idref="#_x0000_s1038" connectloc="1"/>
        </o:r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47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Louise</cp:lastModifiedBy>
  <cp:revision>2</cp:revision>
  <dcterms:created xsi:type="dcterms:W3CDTF">2013-04-13T07:40:00Z</dcterms:created>
  <dcterms:modified xsi:type="dcterms:W3CDTF">2013-04-13T07:40:00Z</dcterms:modified>
</cp:coreProperties>
</file>