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FFB2" w14:textId="1F1EFCEB" w:rsidR="006D1CB3" w:rsidRDefault="006D1CB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Evaluating workplace protection factors</w:t>
      </w:r>
      <w:r w:rsidR="00163A9F">
        <w:rPr>
          <w:rFonts w:ascii="Times New Roman" w:hAnsi="Times New Roman" w:cs="Times New Roman"/>
          <w:b/>
          <w:bCs/>
          <w:sz w:val="32"/>
          <w:szCs w:val="32"/>
        </w:rPr>
        <w:t xml:space="preserve"> (WPFs)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of different firefighter PPE interface control measures</w:t>
      </w:r>
      <w:r w:rsidR="00163A9F">
        <w:rPr>
          <w:rFonts w:ascii="Times New Roman" w:hAnsi="Times New Roman" w:cs="Times New Roman"/>
          <w:b/>
          <w:bCs/>
          <w:sz w:val="32"/>
          <w:szCs w:val="32"/>
        </w:rPr>
        <w:t xml:space="preserve"> for select </w:t>
      </w:r>
      <w:r w:rsidR="000339E5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163A9F">
        <w:rPr>
          <w:rFonts w:ascii="Times New Roman" w:hAnsi="Times New Roman" w:cs="Times New Roman"/>
          <w:b/>
          <w:bCs/>
          <w:sz w:val="32"/>
          <w:szCs w:val="32"/>
        </w:rPr>
        <w:t xml:space="preserve">olatile </w:t>
      </w:r>
      <w:r w:rsidR="000339E5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163A9F">
        <w:rPr>
          <w:rFonts w:ascii="Times New Roman" w:hAnsi="Times New Roman" w:cs="Times New Roman"/>
          <w:b/>
          <w:bCs/>
          <w:sz w:val="32"/>
          <w:szCs w:val="32"/>
        </w:rPr>
        <w:t xml:space="preserve">rganic </w:t>
      </w:r>
      <w:r w:rsidR="000339E5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163A9F">
        <w:rPr>
          <w:rFonts w:ascii="Times New Roman" w:hAnsi="Times New Roman" w:cs="Times New Roman"/>
          <w:b/>
          <w:bCs/>
          <w:sz w:val="32"/>
          <w:szCs w:val="32"/>
        </w:rPr>
        <w:t>ompounds (VOCs)</w:t>
      </w:r>
    </w:p>
    <w:p w14:paraId="38FDF971" w14:textId="77777777" w:rsidR="006D1CB3" w:rsidRDefault="006D1CB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8C1B6DE" w14:textId="075BA1A6" w:rsidR="00577D55" w:rsidRPr="0001170D" w:rsidRDefault="006F794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170D">
        <w:rPr>
          <w:rFonts w:ascii="Times New Roman" w:hAnsi="Times New Roman" w:cs="Times New Roman"/>
          <w:b/>
          <w:bCs/>
          <w:sz w:val="32"/>
          <w:szCs w:val="32"/>
        </w:rPr>
        <w:t>SUPPLEMENTAL MATERIALS</w:t>
      </w:r>
    </w:p>
    <w:p w14:paraId="22CEC749" w14:textId="77777777" w:rsidR="006F7946" w:rsidRDefault="006F79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7ECF16" w14:textId="4C9CC08F" w:rsidR="007B5ED7" w:rsidRPr="007B5ED7" w:rsidRDefault="007B5ED7" w:rsidP="007B5ED7">
      <w:pPr>
        <w:spacing w:line="276" w:lineRule="auto"/>
        <w:rPr>
          <w:rFonts w:ascii="Times New Roman" w:hAnsi="Times New Roman" w:cs="Times New Roman"/>
        </w:rPr>
      </w:pPr>
      <w:r w:rsidRPr="007B5ED7">
        <w:rPr>
          <w:rFonts w:ascii="Times New Roman" w:hAnsi="Times New Roman" w:cs="Times New Roman"/>
          <w:b/>
          <w:bCs/>
        </w:rPr>
        <w:t>Table S1.</w:t>
      </w:r>
      <w:r w:rsidRPr="007B5ED7">
        <w:rPr>
          <w:rFonts w:ascii="Times New Roman" w:hAnsi="Times New Roman" w:cs="Times New Roman"/>
        </w:rPr>
        <w:t xml:space="preserve"> Outside Gear Air Sampling: Abdomen, Breathing Zone, Shin</w:t>
      </w:r>
    </w:p>
    <w:p w14:paraId="4DDB577B" w14:textId="77777777" w:rsidR="007B5ED7" w:rsidRDefault="007B5ED7" w:rsidP="007B5ED7">
      <w:pPr>
        <w:spacing w:line="276" w:lineRule="auto"/>
        <w:rPr>
          <w:rFonts w:ascii="Times New Roman" w:hAnsi="Times New Roman" w:cs="Times New Roman"/>
          <w:i/>
          <w:iCs/>
        </w:rPr>
      </w:pPr>
    </w:p>
    <w:tbl>
      <w:tblPr>
        <w:tblW w:w="15061" w:type="dxa"/>
        <w:jc w:val="center"/>
        <w:tblLook w:val="04A0" w:firstRow="1" w:lastRow="0" w:firstColumn="1" w:lastColumn="0" w:noHBand="0" w:noVBand="1"/>
      </w:tblPr>
      <w:tblGrid>
        <w:gridCol w:w="1760"/>
        <w:gridCol w:w="1820"/>
        <w:gridCol w:w="2355"/>
        <w:gridCol w:w="450"/>
        <w:gridCol w:w="630"/>
        <w:gridCol w:w="1620"/>
        <w:gridCol w:w="1566"/>
        <w:gridCol w:w="2844"/>
        <w:gridCol w:w="2016"/>
      </w:tblGrid>
      <w:tr w:rsidR="00EF2A63" w:rsidRPr="002B1FDC" w14:paraId="12792B62" w14:textId="77777777" w:rsidTr="000B37E9">
        <w:trPr>
          <w:trHeight w:val="26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2B7F760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Analyte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9A1B15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Sampling Location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0DBC30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Type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F942D1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8553C5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of NDs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EB928B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61C081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522DED2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CADC7B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Std. Dev.</w:t>
            </w:r>
          </w:p>
        </w:tc>
      </w:tr>
      <w:tr w:rsidR="00EF2A63" w:rsidRPr="002B1FDC" w14:paraId="484C9D0C" w14:textId="77777777" w:rsidTr="000B37E9">
        <w:trPr>
          <w:trHeight w:val="26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1A21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 (ppb)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416D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Breathing Zone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B97A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7714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1A7A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767C" w14:textId="02D99486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DC7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6DC8" w14:textId="7023814A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595D" w14:textId="042D3D24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821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- 4</w:t>
            </w:r>
            <w:r w:rsidR="0023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181C" w14:textId="568F434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9B4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F2A63" w:rsidRPr="002B1FDC" w14:paraId="48AC9DBE" w14:textId="77777777" w:rsidTr="000B37E9">
        <w:trPr>
          <w:trHeight w:val="26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BC03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9316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Abdomen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7E39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1245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B86F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4C38" w14:textId="5114D348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DC7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EEA3" w14:textId="26FA5EDA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CB71" w14:textId="4FDC4F1D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</w:t>
            </w:r>
            <w:r w:rsidR="00821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- 24</w:t>
            </w:r>
            <w:r w:rsidR="0023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7B00" w14:textId="51D3F076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B4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</w:tr>
      <w:tr w:rsidR="00EF2A63" w:rsidRPr="002B1FDC" w14:paraId="113E3F51" w14:textId="77777777" w:rsidTr="000B37E9">
        <w:trPr>
          <w:trHeight w:val="26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6DB3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202E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Thigh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4860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3F2D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72F2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758" w14:textId="4ABCD268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C7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ADE3" w14:textId="48E0BD11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A9AC" w14:textId="6098B4AF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21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- 19</w:t>
            </w:r>
            <w:r w:rsidR="0023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EB8D" w14:textId="5D587D1B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B4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EF2A63" w:rsidRPr="002B1FDC" w14:paraId="5D9E0BF2" w14:textId="77777777" w:rsidTr="000B37E9">
        <w:trPr>
          <w:trHeight w:val="26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B7A8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Toluene (ppb)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6879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Breathing Zone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A586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EF07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C837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DCAA" w14:textId="26C4655A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C7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5B2B" w14:textId="577100CA" w:rsidR="007B5ED7" w:rsidRPr="002B1FDC" w:rsidRDefault="00764D8A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72AA" w14:textId="7799624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821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- 130</w:t>
            </w:r>
            <w:r w:rsidR="0023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A8EB" w14:textId="525C370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B4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EF2A63" w:rsidRPr="002B1FDC" w14:paraId="4BF959E6" w14:textId="77777777" w:rsidTr="000B37E9">
        <w:trPr>
          <w:trHeight w:val="26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352F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FFA0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Abdomen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75C4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B578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B18E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832E" w14:textId="36B7DD7D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DC7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5973" w14:textId="46B8C500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4D2C" w14:textId="401EE7F8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21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23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53E4" w14:textId="7CB5FE84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9B4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F2A63" w:rsidRPr="002B1FDC" w14:paraId="2F9309C4" w14:textId="77777777" w:rsidTr="000B37E9">
        <w:trPr>
          <w:trHeight w:val="26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A100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4BAD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Thigh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FB0B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D4FA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3796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5B3F" w14:textId="6CF1FD98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C7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4CFE" w14:textId="1A9AA2F0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5C3B" w14:textId="209D3939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  <w:r w:rsidR="00821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- 51</w:t>
            </w:r>
            <w:r w:rsidR="0023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0080" w14:textId="4AA9131A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9B4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2A63" w:rsidRPr="002B1FDC" w14:paraId="04F4BE02" w14:textId="77777777" w:rsidTr="000B37E9">
        <w:trPr>
          <w:trHeight w:val="26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60D2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Styrene (ppb)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01B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Breathing Zone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5127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1ABC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88C6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CBC1" w14:textId="534EACA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DC7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6AF4" w14:textId="0C426534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E331" w14:textId="7B212442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1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</w:t>
            </w:r>
            <w:r w:rsidR="0023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8C64" w14:textId="4178F1A9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  <w:r w:rsidR="009B4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2A63" w:rsidRPr="002B1FDC" w14:paraId="1D6F69B0" w14:textId="77777777" w:rsidTr="000B37E9">
        <w:trPr>
          <w:trHeight w:val="26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18DC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8A5C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Abdomen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CE7B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FD1B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C608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025A" w14:textId="57DBB9A2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C7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05F9" w14:textId="236D6281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DBAD" w14:textId="6C083D26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1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- 7</w:t>
            </w:r>
            <w:r w:rsidR="0023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5ADB" w14:textId="131EC2BC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9B4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F2A63" w:rsidRPr="002B1FDC" w14:paraId="206D70AF" w14:textId="77777777" w:rsidTr="000B37E9">
        <w:trPr>
          <w:trHeight w:val="26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4E84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0606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Thigh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FD9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917D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3118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208A" w14:textId="1E215761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182A" w14:textId="0021D6BF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C86A" w14:textId="579EA5FB" w:rsidR="007B5ED7" w:rsidRPr="002B1FDC" w:rsidRDefault="008211F1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="007B5ED7"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- 58</w:t>
            </w:r>
            <w:r w:rsidR="0023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D72" w14:textId="7C5265EC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4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EF2A63" w:rsidRPr="002B1FDC" w14:paraId="6119550C" w14:textId="77777777" w:rsidTr="000B37E9">
        <w:trPr>
          <w:trHeight w:val="26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9D34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Naphthalene (ppb)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8D24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Breathing Zone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8DD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Air (Active - Sorbent only)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1542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700C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6BDA" w14:textId="001D037A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6ED3" w14:textId="741B12CB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6C51" w14:textId="7E2AF96E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821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- 360</w:t>
            </w:r>
            <w:r w:rsidR="0023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4D33" w14:textId="51AFE0C1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B4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EF2A63" w:rsidRPr="002B1FDC" w14:paraId="341277FB" w14:textId="77777777" w:rsidTr="000B37E9">
        <w:trPr>
          <w:trHeight w:val="26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9E0E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39C0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Abdomen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8393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4597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8B9E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1D76" w14:textId="634E2640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3BD1" w14:textId="481E52CC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5D2" w14:textId="19A7DA2E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21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- 9</w:t>
            </w:r>
            <w:r w:rsidR="0023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6B6A" w14:textId="5769D460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9B4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F2A63" w:rsidRPr="002B1FDC" w14:paraId="7A32B2A4" w14:textId="77777777" w:rsidTr="000B37E9">
        <w:trPr>
          <w:trHeight w:val="26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B40C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FE5C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Thigh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ECA3" w14:textId="77777777" w:rsidR="007B5ED7" w:rsidRPr="002B1FDC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DB31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C68E" w14:textId="77777777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3B09" w14:textId="12055386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8F13" w14:textId="7161FDB0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6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BEB1" w14:textId="717E1A11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  <w:r w:rsidR="00821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- 18</w:t>
            </w:r>
            <w:r w:rsidR="0023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70A0" w14:textId="0DBAEEB9" w:rsidR="007B5ED7" w:rsidRPr="002B1FDC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9B4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</w:tbl>
    <w:p w14:paraId="05FC3BFC" w14:textId="77777777" w:rsidR="007B5ED7" w:rsidRDefault="007B5ED7" w:rsidP="007B5ED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895F682" w14:textId="77777777" w:rsidR="007B5ED7" w:rsidRDefault="007B5ED7" w:rsidP="007B5ED7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C1EA966" w14:textId="77777777" w:rsidR="007B5ED7" w:rsidRDefault="007B5ED7" w:rsidP="007B5ED7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F559587" w14:textId="77777777" w:rsidR="007B5ED7" w:rsidRDefault="007B5ED7" w:rsidP="007B5ED7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1565667" w14:textId="77777777" w:rsidR="007B5ED7" w:rsidRDefault="007B5ED7" w:rsidP="007B5ED7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283D78B9" w14:textId="77777777" w:rsidR="007B5ED7" w:rsidRDefault="007B5ED7" w:rsidP="007B5ED7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94D19BD" w14:textId="77777777" w:rsidR="007B5ED7" w:rsidRDefault="007B5ED7" w:rsidP="007B5ED7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DE13AE7" w14:textId="4DDAD9DC" w:rsidR="007B5ED7" w:rsidRDefault="007B5ED7" w:rsidP="007B5ED7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E10A62C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B76F8E2" w14:textId="77777777" w:rsidR="007B5ED7" w:rsidRDefault="007B5ED7" w:rsidP="007B5ED7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E36E2AD" w14:textId="77777777" w:rsidR="007B5ED7" w:rsidRPr="00842903" w:rsidRDefault="007B5ED7" w:rsidP="007B5ED7">
      <w:pPr>
        <w:spacing w:line="276" w:lineRule="auto"/>
        <w:rPr>
          <w:rFonts w:ascii="Times New Roman" w:hAnsi="Times New Roman" w:cs="Times New Roman"/>
        </w:rPr>
      </w:pPr>
      <w:r w:rsidRPr="00842903">
        <w:rPr>
          <w:rFonts w:ascii="Times New Roman" w:hAnsi="Times New Roman" w:cs="Times New Roman"/>
          <w:b/>
          <w:bCs/>
        </w:rPr>
        <w:lastRenderedPageBreak/>
        <w:t>Table S2.</w:t>
      </w:r>
      <w:r w:rsidRPr="00842903">
        <w:rPr>
          <w:rFonts w:ascii="Times New Roman" w:hAnsi="Times New Roman" w:cs="Times New Roman"/>
        </w:rPr>
        <w:t xml:space="preserve"> Outside Gear Air Naphthalene: Sorbent vs. Filter Sampling Media</w:t>
      </w:r>
    </w:p>
    <w:p w14:paraId="3AA2C1F7" w14:textId="77777777" w:rsidR="007B5ED7" w:rsidRDefault="007B5ED7" w:rsidP="007B5ED7">
      <w:pPr>
        <w:spacing w:line="276" w:lineRule="auto"/>
        <w:rPr>
          <w:rFonts w:ascii="Times New Roman" w:hAnsi="Times New Roman" w:cs="Times New Roman"/>
          <w:i/>
          <w:iCs/>
        </w:rPr>
      </w:pPr>
    </w:p>
    <w:tbl>
      <w:tblPr>
        <w:tblW w:w="15120" w:type="dxa"/>
        <w:jc w:val="center"/>
        <w:tblLook w:val="04A0" w:firstRow="1" w:lastRow="0" w:firstColumn="1" w:lastColumn="0" w:noHBand="0" w:noVBand="1"/>
      </w:tblPr>
      <w:tblGrid>
        <w:gridCol w:w="2160"/>
        <w:gridCol w:w="1800"/>
        <w:gridCol w:w="2430"/>
        <w:gridCol w:w="630"/>
        <w:gridCol w:w="630"/>
        <w:gridCol w:w="1481"/>
        <w:gridCol w:w="1481"/>
        <w:gridCol w:w="3068"/>
        <w:gridCol w:w="1440"/>
      </w:tblGrid>
      <w:tr w:rsidR="004A2FB4" w:rsidRPr="007D2588" w14:paraId="74FBF681" w14:textId="77777777" w:rsidTr="002C084B">
        <w:trPr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F806A3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Analyte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6234FE4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Sample Location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3BCABE7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Sample Type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81BA119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700104D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 of NDs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87E3A1C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87F95F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4768A01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2990FB1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Std. Dev.</w:t>
            </w:r>
          </w:p>
        </w:tc>
      </w:tr>
      <w:tr w:rsidR="007B5ED7" w:rsidRPr="007D2588" w14:paraId="4DDE812B" w14:textId="77777777" w:rsidTr="002C084B">
        <w:trPr>
          <w:trHeight w:val="280"/>
          <w:jc w:val="center"/>
        </w:trPr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2CA0CA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Naphthalene (ug/m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047B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Breathing Zone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B5A4C6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 Air (Active - sorbent only)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06D9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9CE5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C831" w14:textId="5764DC1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F92F" w14:textId="535C30A0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63CE" w14:textId="443FCF2D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- 1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A69B" w14:textId="5EFBC019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7000</w:t>
            </w:r>
          </w:p>
        </w:tc>
      </w:tr>
      <w:tr w:rsidR="007B5ED7" w:rsidRPr="007D2588" w14:paraId="588E1BBE" w14:textId="77777777" w:rsidTr="002C084B">
        <w:trPr>
          <w:trHeight w:val="280"/>
          <w:jc w:val="center"/>
        </w:trPr>
        <w:tc>
          <w:tcPr>
            <w:tcW w:w="21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0E2802" w14:textId="77777777" w:rsidR="007B5ED7" w:rsidRPr="007D2588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C950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Abdomen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34F42F" w14:textId="77777777" w:rsidR="007B5ED7" w:rsidRPr="007D2588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54C3" w14:textId="7B05553F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339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A4B1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EAB2" w14:textId="16A44DBF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AB0B" w14:textId="3847559B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B2EA" w14:textId="13760C2F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3000</w:t>
            </w: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- 49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A6C1" w14:textId="32BE194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7B5ED7" w:rsidRPr="007D2588" w14:paraId="3D96558F" w14:textId="77777777" w:rsidTr="002C084B">
        <w:trPr>
          <w:trHeight w:val="280"/>
          <w:jc w:val="center"/>
        </w:trPr>
        <w:tc>
          <w:tcPr>
            <w:tcW w:w="21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CB3BDC" w14:textId="77777777" w:rsidR="007B5ED7" w:rsidRPr="007D2588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46015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Thigh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A6D474" w14:textId="77777777" w:rsidR="007B5ED7" w:rsidRPr="007D2588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14347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ECC2B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4B24" w14:textId="41DC8718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E5C6E" w14:textId="44377671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C8BDA" w14:textId="69A86989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4000</w:t>
            </w: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- 96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0442" w14:textId="7CE5A420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8000</w:t>
            </w:r>
          </w:p>
        </w:tc>
      </w:tr>
      <w:tr w:rsidR="004A2FB4" w:rsidRPr="007D2588" w14:paraId="7AF0F169" w14:textId="77777777" w:rsidTr="002C084B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B5D12E9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Analyte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CAB44D1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Sample Location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17BED66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Sample 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A4F5C56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9639DF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 of NDs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36BF54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E56F6DE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949AA0B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A0D4A87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Std. Dev.</w:t>
            </w:r>
          </w:p>
        </w:tc>
      </w:tr>
      <w:tr w:rsidR="007B5ED7" w:rsidRPr="007D2588" w14:paraId="1FFB469F" w14:textId="77777777" w:rsidTr="002C084B">
        <w:trPr>
          <w:trHeight w:val="280"/>
          <w:jc w:val="center"/>
        </w:trPr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6A3738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Naphthalene (ug/m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0C60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Breathing Zone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89F16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 Air (Active - filter only)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CB28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B844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D08F" w14:textId="10D66D64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590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DF35" w14:textId="0D2F6248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C541" w14:textId="65EB6F71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- 1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0FA6" w14:textId="141F1CA4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7B5ED7" w:rsidRPr="007D2588" w14:paraId="5B88F093" w14:textId="77777777" w:rsidTr="002C084B">
        <w:trPr>
          <w:trHeight w:val="280"/>
          <w:jc w:val="center"/>
        </w:trPr>
        <w:tc>
          <w:tcPr>
            <w:tcW w:w="21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D10A39" w14:textId="77777777" w:rsidR="007B5ED7" w:rsidRPr="007D2588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D29F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Abdomen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79F427" w14:textId="77777777" w:rsidR="007B5ED7" w:rsidRPr="007D2588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6691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9FD2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F849" w14:textId="089A8A36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B674" w14:textId="2BB4E9CC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40E1" w14:textId="039AD42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- 99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CF2E" w14:textId="65C9830E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7B5ED7" w:rsidRPr="007D2588" w14:paraId="0C7A197C" w14:textId="77777777" w:rsidTr="002C084B">
        <w:trPr>
          <w:trHeight w:val="280"/>
          <w:jc w:val="center"/>
        </w:trPr>
        <w:tc>
          <w:tcPr>
            <w:tcW w:w="21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822194" w14:textId="77777777" w:rsidR="007B5ED7" w:rsidRPr="007D2588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EED01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Thigh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E708B8" w14:textId="77777777" w:rsidR="007B5ED7" w:rsidRPr="007D2588" w:rsidRDefault="007B5ED7" w:rsidP="0093430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64E03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BBAC1" w14:textId="77777777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6D01" w14:textId="7EB59456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B8F9" w14:textId="1708A8CC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B37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6FACD" w14:textId="38438149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</w:t>
            </w: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- 660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07C37" w14:textId="10C39E5F" w:rsidR="007B5ED7" w:rsidRPr="007D2588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25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4A2F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</w:tbl>
    <w:p w14:paraId="433052CF" w14:textId="77777777" w:rsidR="007B5ED7" w:rsidRPr="007D2588" w:rsidRDefault="007B5ED7" w:rsidP="007B5ED7">
      <w:pPr>
        <w:spacing w:line="276" w:lineRule="auto"/>
        <w:rPr>
          <w:rFonts w:ascii="Times New Roman" w:hAnsi="Times New Roman" w:cs="Times New Roman"/>
        </w:rPr>
      </w:pPr>
    </w:p>
    <w:p w14:paraId="2FE5A1D9" w14:textId="77777777" w:rsidR="007B5ED7" w:rsidRDefault="007B5ED7" w:rsidP="007B5ED7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77EC2B9" w14:textId="77777777" w:rsidR="007B5ED7" w:rsidRPr="007B6E47" w:rsidRDefault="007B5ED7" w:rsidP="007B5ED7">
      <w:pPr>
        <w:rPr>
          <w:rFonts w:ascii="Times New Roman" w:hAnsi="Times New Roman" w:cs="Times New Roman"/>
        </w:rPr>
      </w:pPr>
      <w:r w:rsidRPr="007B6E47">
        <w:rPr>
          <w:rFonts w:ascii="Times New Roman" w:hAnsi="Times New Roman" w:cs="Times New Roman"/>
          <w:b/>
          <w:bCs/>
        </w:rPr>
        <w:t>Table S3.</w:t>
      </w:r>
      <w:r w:rsidRPr="007B6E47">
        <w:rPr>
          <w:rFonts w:ascii="Times New Roman" w:hAnsi="Times New Roman" w:cs="Times New Roman"/>
        </w:rPr>
        <w:t xml:space="preserve"> Outside Gear Air Naphthalene: Vapor versus Particulate Phase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35"/>
        <w:gridCol w:w="1890"/>
        <w:gridCol w:w="1545"/>
        <w:gridCol w:w="1620"/>
      </w:tblGrid>
      <w:tr w:rsidR="007B5ED7" w14:paraId="15029B66" w14:textId="77777777" w:rsidTr="00944C55">
        <w:trPr>
          <w:trHeight w:val="285"/>
        </w:trPr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500F238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0594555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Breathing Zone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BC59270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Abdomen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58FB43F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Thigh</w:t>
            </w:r>
          </w:p>
        </w:tc>
      </w:tr>
      <w:tr w:rsidR="007B5ED7" w14:paraId="4E84E156" w14:textId="77777777" w:rsidTr="00944C55">
        <w:trPr>
          <w:trHeight w:val="285"/>
        </w:trPr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10489C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6B606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Sorbent (ug/m</w:t>
            </w:r>
            <w:r w:rsidRPr="00516D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6B606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BE5720" w14:textId="3B9F559D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  <w:r w:rsidR="002C084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2120EB" w14:textId="6AA43D3A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37</w:t>
            </w:r>
            <w:r w:rsidR="002C084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F8BD59" w14:textId="39CDC811" w:rsidR="007B5ED7" w:rsidRDefault="007B5ED7" w:rsidP="00C40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2C084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8000</w:t>
            </w:r>
          </w:p>
        </w:tc>
      </w:tr>
      <w:tr w:rsidR="007B5ED7" w14:paraId="3947CF8B" w14:textId="77777777" w:rsidTr="00944C55">
        <w:trPr>
          <w:trHeight w:val="285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C5908F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6B606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Filter (ug/m</w:t>
            </w:r>
            <w:r w:rsidRPr="00516D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6B606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47A280" w14:textId="26810088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48</w:t>
            </w:r>
            <w:r w:rsidR="002C084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1FF90" w14:textId="3DFE186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2C084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602D7" w14:textId="57FB0DB2" w:rsidR="007B5ED7" w:rsidRDefault="007B5ED7" w:rsidP="00B53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2C084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</w:tr>
      <w:tr w:rsidR="007B5ED7" w14:paraId="4242078E" w14:textId="77777777" w:rsidTr="00944C55">
        <w:trPr>
          <w:trHeight w:val="285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1CE62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6B606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Total Naphthalene (ug/m</w:t>
            </w:r>
            <w:r w:rsidRPr="00516D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6B606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8732A2" w14:textId="55493D2E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65</w:t>
            </w:r>
            <w:r w:rsidR="002C084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5110" w14:textId="75BCED8B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C084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8EFB" w14:textId="6BF1D38C" w:rsidR="007B5ED7" w:rsidRDefault="007B5ED7" w:rsidP="00C40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2C084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000</w:t>
            </w:r>
          </w:p>
        </w:tc>
      </w:tr>
      <w:tr w:rsidR="007B5ED7" w14:paraId="70FD6E64" w14:textId="77777777" w:rsidTr="00944C55">
        <w:trPr>
          <w:trHeight w:val="285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289A4A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02B40292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ED34DEA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B60F0AA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B5ED7" w14:paraId="69F73F11" w14:textId="77777777" w:rsidTr="00944C55">
        <w:trPr>
          <w:trHeight w:val="285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80DADA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% Vapor-phase (sorbent)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58C604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8C14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7A23A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0.91</w:t>
            </w:r>
          </w:p>
        </w:tc>
      </w:tr>
      <w:tr w:rsidR="007B5ED7" w14:paraId="132660D5" w14:textId="77777777" w:rsidTr="00944C55">
        <w:trPr>
          <w:trHeight w:val="285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71A0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% Particulate-phase (filter)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2EA07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905C1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E96A8" w14:textId="77777777" w:rsidR="007B5ED7" w:rsidRDefault="007B5ED7" w:rsidP="009343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DE671A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0.09</w:t>
            </w:r>
          </w:p>
        </w:tc>
      </w:tr>
    </w:tbl>
    <w:p w14:paraId="425D8EE4" w14:textId="77777777" w:rsidR="007B5ED7" w:rsidRDefault="007B5ED7" w:rsidP="007B5ED7"/>
    <w:p w14:paraId="1A3FA48F" w14:textId="77777777" w:rsidR="007B5ED7" w:rsidRDefault="007B5ED7" w:rsidP="007B5ED7"/>
    <w:p w14:paraId="1698D2BA" w14:textId="77777777" w:rsidR="007B5ED7" w:rsidRDefault="007B5ED7" w:rsidP="007B5ED7"/>
    <w:p w14:paraId="7FD8D5B3" w14:textId="77777777" w:rsidR="007B5ED7" w:rsidRDefault="007B5ED7" w:rsidP="007B5ED7"/>
    <w:p w14:paraId="3C8B33B5" w14:textId="77777777" w:rsidR="007B5ED7" w:rsidRDefault="007B5ED7" w:rsidP="007B5ED7"/>
    <w:p w14:paraId="434B6E03" w14:textId="77777777" w:rsidR="007B5ED7" w:rsidRDefault="007B5ED7" w:rsidP="007B5ED7"/>
    <w:p w14:paraId="3FC838F7" w14:textId="77777777" w:rsidR="007B5ED7" w:rsidRDefault="007B5ED7" w:rsidP="007B5ED7"/>
    <w:p w14:paraId="7F3E2754" w14:textId="77777777" w:rsidR="007B5ED7" w:rsidRDefault="007B5ED7" w:rsidP="007B5ED7"/>
    <w:p w14:paraId="0E77CC49" w14:textId="77777777" w:rsidR="007B5ED7" w:rsidRDefault="007B5ED7" w:rsidP="007B5ED7"/>
    <w:p w14:paraId="78F0D0EC" w14:textId="77777777" w:rsidR="007B5ED7" w:rsidRDefault="007B5ED7" w:rsidP="007B5ED7"/>
    <w:p w14:paraId="498BF0C9" w14:textId="214589C6" w:rsidR="007B5ED7" w:rsidRDefault="007B5ED7" w:rsidP="007B5ED7">
      <w:pPr>
        <w:spacing w:line="276" w:lineRule="auto"/>
        <w:rPr>
          <w:rFonts w:ascii="Times New Roman" w:hAnsi="Times New Roman" w:cs="Times New Roman"/>
        </w:rPr>
      </w:pPr>
      <w:r w:rsidRPr="007B6E47">
        <w:rPr>
          <w:rFonts w:ascii="Times New Roman" w:hAnsi="Times New Roman" w:cs="Times New Roman"/>
          <w:b/>
          <w:bCs/>
        </w:rPr>
        <w:lastRenderedPageBreak/>
        <w:t>Table S4.</w:t>
      </w:r>
      <w:r w:rsidRPr="007B6E47">
        <w:rPr>
          <w:rFonts w:ascii="Times New Roman" w:hAnsi="Times New Roman" w:cs="Times New Roman"/>
        </w:rPr>
        <w:t xml:space="preserve"> Under-Gear Air Sampling: Benzene (ppb)</w:t>
      </w:r>
    </w:p>
    <w:p w14:paraId="03C3302C" w14:textId="7F4AD86A" w:rsidR="00B53526" w:rsidRDefault="00B53526" w:rsidP="007B5ED7">
      <w:pPr>
        <w:spacing w:line="276" w:lineRule="auto"/>
        <w:rPr>
          <w:rFonts w:ascii="Times New Roman" w:hAnsi="Times New Roman" w:cs="Times New Roman"/>
        </w:rPr>
      </w:pPr>
    </w:p>
    <w:tbl>
      <w:tblPr>
        <w:tblW w:w="14665" w:type="dxa"/>
        <w:jc w:val="center"/>
        <w:tblLook w:val="04A0" w:firstRow="1" w:lastRow="0" w:firstColumn="1" w:lastColumn="0" w:noHBand="0" w:noVBand="1"/>
      </w:tblPr>
      <w:tblGrid>
        <w:gridCol w:w="2605"/>
        <w:gridCol w:w="2160"/>
        <w:gridCol w:w="2700"/>
        <w:gridCol w:w="630"/>
        <w:gridCol w:w="900"/>
        <w:gridCol w:w="1080"/>
        <w:gridCol w:w="1980"/>
        <w:gridCol w:w="1080"/>
        <w:gridCol w:w="1530"/>
      </w:tblGrid>
      <w:tr w:rsidR="00B53526" w:rsidRPr="00B53526" w14:paraId="352E7D29" w14:textId="77777777" w:rsidTr="00B53526">
        <w:trPr>
          <w:trHeight w:val="30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6AF26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E1520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14816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B5225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F40A6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3ECE8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86001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BE2D2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D7E16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B53526" w:rsidRPr="00B53526" w14:paraId="06503DE5" w14:textId="77777777" w:rsidTr="00B53526">
        <w:trPr>
          <w:trHeight w:val="300"/>
          <w:jc w:val="center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14A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Standard PPE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56C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040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592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355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3FB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170000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4C0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150000 - 260000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E49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1A0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1.2</w:t>
            </w:r>
          </w:p>
        </w:tc>
      </w:tr>
      <w:tr w:rsidR="00B53526" w:rsidRPr="00B53526" w14:paraId="1657AF9D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F780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9688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BF9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915CC9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455AB0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58FB31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4D5668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9C9EF6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2F11C8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53526" w:rsidRPr="00B53526" w14:paraId="76EEC12E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B9DC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14D8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A03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FC2966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7119B8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988724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948DF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8163E5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861E5F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53526" w:rsidRPr="00B53526" w14:paraId="24E839EF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9344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86F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CE2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9EB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A54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89B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E5E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140000 - 240000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AF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39000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92D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0.86</w:t>
            </w:r>
          </w:p>
        </w:tc>
      </w:tr>
      <w:tr w:rsidR="00B53526" w:rsidRPr="00B53526" w14:paraId="0A2BA56F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BD96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1D7A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A01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A8B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D3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D6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078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100000 - 350000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D7C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78000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F88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0.69</w:t>
            </w:r>
          </w:p>
        </w:tc>
      </w:tr>
      <w:tr w:rsidR="00B53526" w:rsidRPr="00B53526" w14:paraId="6D2771BD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DAC9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13C8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B36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94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737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B2A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B39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200 - 220000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A80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F30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0.92</w:t>
            </w:r>
          </w:p>
        </w:tc>
      </w:tr>
      <w:tr w:rsidR="00B53526" w:rsidRPr="00B53526" w14:paraId="3B549BA0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B70A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E01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9A9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A3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75D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08E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4DC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27000 - 77000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AC4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14D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2.6</w:t>
            </w:r>
          </w:p>
        </w:tc>
      </w:tr>
      <w:tr w:rsidR="00B53526" w:rsidRPr="00B53526" w14:paraId="7297DE90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4D61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655E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ACE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E72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0E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ACB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AC1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9800 - 120000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DC0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38000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8F7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2.4</w:t>
            </w:r>
          </w:p>
        </w:tc>
      </w:tr>
      <w:tr w:rsidR="00B53526" w:rsidRPr="00B53526" w14:paraId="0731A97D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B588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0251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A41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9E7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C14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BC0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01C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41000 - 91000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1F3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02C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2.4</w:t>
            </w:r>
          </w:p>
        </w:tc>
      </w:tr>
      <w:tr w:rsidR="00B53526" w:rsidRPr="00B53526" w14:paraId="6C5BBEFC" w14:textId="77777777" w:rsidTr="00B53526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9BE03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F5F37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896F9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8A2A5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87914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DCBDF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71560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FEDA9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155AC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B53526" w:rsidRPr="00B53526" w14:paraId="5B598FE4" w14:textId="77777777" w:rsidTr="00B53526">
        <w:trPr>
          <w:trHeight w:val="300"/>
          <w:jc w:val="center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85A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Interface Control PPE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8E7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34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53D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09E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64E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8DF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150000 - 240000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2DD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33000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827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1.4</w:t>
            </w:r>
          </w:p>
        </w:tc>
      </w:tr>
      <w:tr w:rsidR="00B53526" w:rsidRPr="00B53526" w14:paraId="145858CE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F07E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0BC3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E03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D3CE73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47FE4A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973BE3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856601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4B106B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65C0C8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53526" w:rsidRPr="00B53526" w14:paraId="4BE77C93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8332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D05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EA1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E7BABE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97E7DF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4B2ECF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F393B6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1A80A4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69EF9F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53526" w:rsidRPr="00B53526" w14:paraId="378DB813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E25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B3A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8F3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103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08B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425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180000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750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52000 - 220000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4A7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59000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5E3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0.92</w:t>
            </w:r>
          </w:p>
        </w:tc>
      </w:tr>
      <w:tr w:rsidR="00B53526" w:rsidRPr="00B53526" w14:paraId="72D2C844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EDB6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337C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0A1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F44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C18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418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41B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38000 - 460000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048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130000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1F5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0.8</w:t>
            </w:r>
          </w:p>
        </w:tc>
      </w:tr>
      <w:tr w:rsidR="00B53526" w:rsidRPr="00B53526" w14:paraId="53F7B00A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74EC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4EE9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1DE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3D112C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6C9EB3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B51095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EE084E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6578F7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828E57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53526" w:rsidRPr="00B53526" w14:paraId="5A9CC423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5742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0D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ADC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D84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C56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ECC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A17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29000 - 84000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D53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3C5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2.3</w:t>
            </w:r>
          </w:p>
        </w:tc>
      </w:tr>
      <w:tr w:rsidR="00B53526" w:rsidRPr="00B53526" w14:paraId="1576239F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41BF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0EF5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AD4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B31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76E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992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58000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16F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22000 - 92000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5C4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26000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A38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2.5</w:t>
            </w:r>
          </w:p>
        </w:tc>
      </w:tr>
      <w:tr w:rsidR="00B53526" w:rsidRPr="00B53526" w14:paraId="7FAB65D6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D1CF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B9D5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ECB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0439F4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D42E68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A927A3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066AFF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E7AAFB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3B2DBE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53526" w:rsidRPr="00B53526" w14:paraId="29CFF58D" w14:textId="77777777" w:rsidTr="00B53526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6ECE0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E2FC8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FE5EA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81C21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00111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9DBC8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55B6C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52755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6C848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B53526" w:rsidRPr="00B53526" w14:paraId="0CE97EEB" w14:textId="77777777" w:rsidTr="00B53526">
        <w:trPr>
          <w:trHeight w:val="300"/>
          <w:jc w:val="center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7D7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Enhanced Interface Control PPE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C28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8FF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3DB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664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C44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180000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B5C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130000 - 230000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7E6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5F0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1.3</w:t>
            </w:r>
          </w:p>
        </w:tc>
      </w:tr>
      <w:tr w:rsidR="00B53526" w:rsidRPr="00B53526" w14:paraId="530D1026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C73F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BFD6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49A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0E7C45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663F41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3977F2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5F4E32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EBAA0E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8BCEE4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53526" w:rsidRPr="00B53526" w14:paraId="3CDB6FA3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6828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A503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662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5843FA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D8C020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F369E2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D5D652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2FE6B1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55F876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53526" w:rsidRPr="00B53526" w14:paraId="65EF6D22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908A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CD2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4FC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641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DE4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AAD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1FF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120000 - 180000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595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76E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0.98</w:t>
            </w:r>
          </w:p>
        </w:tc>
      </w:tr>
      <w:tr w:rsidR="00B53526" w:rsidRPr="00B53526" w14:paraId="329514CF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9CCD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2A15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37A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DB3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5C6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86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FC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100000 - 490000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409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E20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0.66</w:t>
            </w:r>
          </w:p>
        </w:tc>
      </w:tr>
      <w:tr w:rsidR="00B53526" w:rsidRPr="00B53526" w14:paraId="207FA0A2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17E0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BB93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D00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CDD0C9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73895F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0DDAC1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31F271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D2BCDE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486553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53526" w:rsidRPr="00B53526" w14:paraId="692564E4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1A2D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1A7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690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BED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EA8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7EF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5A2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27000 - 120000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F3F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A3D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2.6</w:t>
            </w:r>
          </w:p>
        </w:tc>
      </w:tr>
      <w:tr w:rsidR="00B53526" w:rsidRPr="00B53526" w14:paraId="4CAC9B62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6D59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C619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93F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06E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B12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C17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CB9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8900 - 91000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A73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902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3.6</w:t>
            </w:r>
          </w:p>
        </w:tc>
      </w:tr>
      <w:tr w:rsidR="00B53526" w:rsidRPr="00B53526" w14:paraId="27DCB73B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EFAC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50A1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24B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EEADCA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320465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837569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E02AB2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76D33D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36A80D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53526" w:rsidRPr="00B53526" w14:paraId="2E55BC53" w14:textId="77777777" w:rsidTr="00B53526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6E1C1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38670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D5A57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391D3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23C60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704FE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B669E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0A592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0A0B0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B53526" w:rsidRPr="00B53526" w14:paraId="05462194" w14:textId="77777777" w:rsidTr="00B53526">
        <w:trPr>
          <w:trHeight w:val="300"/>
          <w:jc w:val="center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792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One-Piece Liner PPE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54B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976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FB7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101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9A0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7C7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130000 - 180000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1E0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27000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A85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1.3</w:t>
            </w:r>
          </w:p>
        </w:tc>
      </w:tr>
      <w:tr w:rsidR="00B53526" w:rsidRPr="00B53526" w14:paraId="7927654B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CECE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9CD7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9C1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A0D790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1E9634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1937CA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222F4C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21560C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92E1D4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53526" w:rsidRPr="00B53526" w14:paraId="0DB34D39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E95A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0C52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6B8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841B7D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C35C49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5C38B6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9C7D14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1B34E2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6C9259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53526" w:rsidRPr="00B53526" w14:paraId="208DBC6E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4EDC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2EE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493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079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1DA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260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AC9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110000 - 190000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F2B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26000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833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0.97</w:t>
            </w:r>
          </w:p>
        </w:tc>
      </w:tr>
      <w:tr w:rsidR="00B53526" w:rsidRPr="00B53526" w14:paraId="46259750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8DDE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698C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E8E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36A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19E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C6A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180000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BC2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22000 - 340000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08A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130000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B82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0.73</w:t>
            </w:r>
          </w:p>
        </w:tc>
      </w:tr>
      <w:tr w:rsidR="00B53526" w:rsidRPr="00B53526" w14:paraId="22978023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C349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9E97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BCE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B8CDC2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5E6AAE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D36EE3A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F5E1B8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8522E6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3CB2001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53526" w:rsidRPr="00B53526" w14:paraId="0352D072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73EA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B080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E5D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F338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994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98000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8B17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91000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AC7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65000 - 160000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83D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36000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69F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1.5</w:t>
            </w:r>
          </w:p>
        </w:tc>
      </w:tr>
      <w:tr w:rsidR="00B53526" w:rsidRPr="00B53526" w14:paraId="58F988C9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633C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A2A8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D7C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CC55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B23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EF6B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D21C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40000 - 110000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47ED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1B14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2.2</w:t>
            </w:r>
          </w:p>
        </w:tc>
      </w:tr>
      <w:tr w:rsidR="00B53526" w:rsidRPr="00B53526" w14:paraId="427C0EA3" w14:textId="77777777" w:rsidTr="00B53526">
        <w:trPr>
          <w:trHeight w:val="300"/>
          <w:jc w:val="center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5B89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92C6" w14:textId="77777777" w:rsidR="00B53526" w:rsidRPr="00B53526" w:rsidRDefault="00B53526" w:rsidP="00B5352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773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D0CA15E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89794F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A3BF299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8D6AA02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E44BAB6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DBBA37F" w14:textId="77777777" w:rsidR="00B53526" w:rsidRPr="00B53526" w:rsidRDefault="00B53526" w:rsidP="00B5352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5352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755D546A" w14:textId="77777777" w:rsidR="00B53526" w:rsidRPr="007B6E47" w:rsidRDefault="00B53526" w:rsidP="007B5ED7">
      <w:pPr>
        <w:spacing w:line="276" w:lineRule="auto"/>
        <w:rPr>
          <w:rFonts w:ascii="Times New Roman" w:hAnsi="Times New Roman" w:cs="Times New Roman"/>
        </w:rPr>
      </w:pPr>
    </w:p>
    <w:p w14:paraId="18A11D06" w14:textId="77777777" w:rsidR="007B5ED7" w:rsidRDefault="007B5ED7" w:rsidP="007B5ED7"/>
    <w:p w14:paraId="768A2F7E" w14:textId="77777777" w:rsidR="007B5ED7" w:rsidRDefault="007B5ED7" w:rsidP="007B5ED7"/>
    <w:p w14:paraId="2E4CFF2B" w14:textId="77777777" w:rsidR="007B5ED7" w:rsidRDefault="007B5ED7" w:rsidP="007B5ED7"/>
    <w:p w14:paraId="5AE5DAFA" w14:textId="77777777" w:rsidR="007B5ED7" w:rsidRDefault="007B5ED7" w:rsidP="007B5ED7"/>
    <w:p w14:paraId="3F0E982A" w14:textId="38A02AE9" w:rsidR="007B5ED7" w:rsidRDefault="007B5ED7" w:rsidP="007B5ED7"/>
    <w:p w14:paraId="739AFC71" w14:textId="1BD3660D" w:rsidR="00F4056B" w:rsidRDefault="00F4056B" w:rsidP="007B5ED7"/>
    <w:p w14:paraId="17FEC2E3" w14:textId="238740DA" w:rsidR="00F4056B" w:rsidRDefault="00F4056B" w:rsidP="007B5ED7"/>
    <w:p w14:paraId="16CFC27D" w14:textId="3B650057" w:rsidR="00F4056B" w:rsidRDefault="00F4056B" w:rsidP="007B5ED7"/>
    <w:p w14:paraId="2CCAD5A9" w14:textId="7C7375E1" w:rsidR="00F4056B" w:rsidRDefault="00F4056B" w:rsidP="007B5ED7"/>
    <w:p w14:paraId="747E2F7F" w14:textId="27F11798" w:rsidR="00F4056B" w:rsidRDefault="00F4056B" w:rsidP="007B5ED7"/>
    <w:p w14:paraId="6722F0D1" w14:textId="427D7085" w:rsidR="00F4056B" w:rsidRDefault="00F4056B" w:rsidP="007B5ED7"/>
    <w:p w14:paraId="61527C0D" w14:textId="346DE17B" w:rsidR="00F4056B" w:rsidRDefault="00F4056B" w:rsidP="007B5ED7"/>
    <w:p w14:paraId="766FEE97" w14:textId="3F211EED" w:rsidR="00F4056B" w:rsidRDefault="00F4056B" w:rsidP="007B5ED7"/>
    <w:p w14:paraId="74AC3E8A" w14:textId="0EE8292D" w:rsidR="00F4056B" w:rsidRDefault="00F4056B" w:rsidP="007B5ED7"/>
    <w:p w14:paraId="7B804C55" w14:textId="03FD406F" w:rsidR="00F4056B" w:rsidRDefault="00F4056B" w:rsidP="007B5ED7"/>
    <w:p w14:paraId="259D9700" w14:textId="29B6A914" w:rsidR="00F4056B" w:rsidRDefault="00F4056B" w:rsidP="007B5ED7"/>
    <w:p w14:paraId="5F812214" w14:textId="77777777" w:rsidR="00F4056B" w:rsidRDefault="00F4056B" w:rsidP="007B5ED7"/>
    <w:p w14:paraId="42B8037A" w14:textId="77777777" w:rsidR="007B5ED7" w:rsidRDefault="007B5ED7" w:rsidP="007B5ED7"/>
    <w:p w14:paraId="286A3DF5" w14:textId="6E94D853" w:rsidR="007B5ED7" w:rsidRDefault="007B5ED7" w:rsidP="007B5ED7">
      <w:pPr>
        <w:spacing w:line="276" w:lineRule="auto"/>
        <w:rPr>
          <w:rFonts w:ascii="Times New Roman" w:hAnsi="Times New Roman" w:cs="Times New Roman"/>
        </w:rPr>
      </w:pPr>
      <w:r w:rsidRPr="007B6E47">
        <w:rPr>
          <w:rFonts w:ascii="Times New Roman" w:hAnsi="Times New Roman" w:cs="Times New Roman"/>
          <w:b/>
          <w:bCs/>
        </w:rPr>
        <w:lastRenderedPageBreak/>
        <w:t>Table S5.</w:t>
      </w:r>
      <w:r w:rsidRPr="007B6E47">
        <w:rPr>
          <w:rFonts w:ascii="Times New Roman" w:hAnsi="Times New Roman" w:cs="Times New Roman"/>
        </w:rPr>
        <w:t xml:space="preserve"> Under-Gear Air Sampling: Toluene (ppb)</w:t>
      </w:r>
    </w:p>
    <w:p w14:paraId="5F3BEC19" w14:textId="3FA27778" w:rsidR="00F261C1" w:rsidRDefault="00F261C1" w:rsidP="007B5ED7">
      <w:pPr>
        <w:spacing w:line="276" w:lineRule="auto"/>
        <w:rPr>
          <w:rFonts w:ascii="Times New Roman" w:hAnsi="Times New Roman" w:cs="Times New Roman"/>
        </w:rPr>
      </w:pPr>
    </w:p>
    <w:tbl>
      <w:tblPr>
        <w:tblW w:w="13855" w:type="dxa"/>
        <w:jc w:val="center"/>
        <w:tblLook w:val="04A0" w:firstRow="1" w:lastRow="0" w:firstColumn="1" w:lastColumn="0" w:noHBand="0" w:noVBand="1"/>
      </w:tblPr>
      <w:tblGrid>
        <w:gridCol w:w="2245"/>
        <w:gridCol w:w="2160"/>
        <w:gridCol w:w="2790"/>
        <w:gridCol w:w="540"/>
        <w:gridCol w:w="900"/>
        <w:gridCol w:w="990"/>
        <w:gridCol w:w="1620"/>
        <w:gridCol w:w="1080"/>
        <w:gridCol w:w="1530"/>
      </w:tblGrid>
      <w:tr w:rsidR="00F261C1" w:rsidRPr="00F261C1" w14:paraId="2B5516E1" w14:textId="77777777" w:rsidTr="00F261C1">
        <w:trPr>
          <w:trHeight w:val="30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EFBDF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57C25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C8398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53144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3CEE4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8D425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37518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3EC7C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824E0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F261C1" w:rsidRPr="00F261C1" w14:paraId="59D03E3B" w14:textId="77777777" w:rsidTr="00F261C1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1D5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Standard PPE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859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F7A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D7C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6DB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358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839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4400 - 14000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01E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321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0.71</w:t>
            </w:r>
          </w:p>
        </w:tc>
      </w:tr>
      <w:tr w:rsidR="00F261C1" w:rsidRPr="00F261C1" w14:paraId="738E2198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D290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CB30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A11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E97DE9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34349C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771577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354EB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2199E3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BD6A43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6C7F7A36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2E6C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B3AF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213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7D5BA6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D5D303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B0FF1F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DC37DB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FBA59D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B14E20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486858B3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20B8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F08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97E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456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DF1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BC4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207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3000 - 13000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818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79F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0.67</w:t>
            </w:r>
          </w:p>
        </w:tc>
      </w:tr>
      <w:tr w:rsidR="00F261C1" w:rsidRPr="00F261C1" w14:paraId="61B9F81D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5AB6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BF01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366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A0E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7A1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725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217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2100 - 7300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B21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1BF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0.72</w:t>
            </w:r>
          </w:p>
        </w:tc>
      </w:tr>
      <w:tr w:rsidR="00F261C1" w:rsidRPr="00F261C1" w14:paraId="0B7EDDF3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3D2E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C082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414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F29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8F9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2E7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049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38 - 9800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DBD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4EB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0.88</w:t>
            </w:r>
          </w:p>
        </w:tc>
      </w:tr>
      <w:tr w:rsidR="00F261C1" w:rsidRPr="00F261C1" w14:paraId="26B3AD7C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CD55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F68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02F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C11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061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7FF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D1D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540 - 2300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BD3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B33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2.3</w:t>
            </w:r>
          </w:p>
        </w:tc>
      </w:tr>
      <w:tr w:rsidR="00F261C1" w:rsidRPr="00F261C1" w14:paraId="1F40EF00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B927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D626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520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924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9F0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214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175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160 - 3600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5E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5EF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2.5</w:t>
            </w:r>
          </w:p>
        </w:tc>
      </w:tr>
      <w:tr w:rsidR="00F261C1" w:rsidRPr="00F261C1" w14:paraId="291CE9FC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E709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29F2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156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379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322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13D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B02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760 - 2400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516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038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2.1</w:t>
            </w:r>
          </w:p>
        </w:tc>
      </w:tr>
      <w:tr w:rsidR="00F261C1" w:rsidRPr="00F261C1" w14:paraId="40F403F0" w14:textId="77777777" w:rsidTr="00F261C1">
        <w:trPr>
          <w:trHeight w:val="30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A7DB8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9E072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859B6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A8247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8B1BA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B1BC2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8AF04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3035F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93600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F261C1" w:rsidRPr="00F261C1" w14:paraId="2879D38A" w14:textId="77777777" w:rsidTr="00F261C1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DBF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Interface Control PPE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B5A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4A6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E66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AB8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1C2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B98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2900 - 12000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097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A1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0.96</w:t>
            </w:r>
          </w:p>
        </w:tc>
      </w:tr>
      <w:tr w:rsidR="00F261C1" w:rsidRPr="00F261C1" w14:paraId="2525D30E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537E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B8BA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9AF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5972A4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33D2F7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D52F46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277A74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35A2D8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5919E3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6AD800E8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78CC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03CD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933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CF339E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A0086F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1459E5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6D88B2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C5F5AA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126237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4A0420EC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F161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E07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1BD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C75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61D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5E4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8AF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930 - 10000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9A1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8B1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0.67</w:t>
            </w:r>
          </w:p>
        </w:tc>
      </w:tr>
      <w:tr w:rsidR="00F261C1" w:rsidRPr="00F261C1" w14:paraId="3176FF18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9564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07CC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219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305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347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29D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20C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720 - 11000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918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4E4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0.76</w:t>
            </w:r>
          </w:p>
        </w:tc>
      </w:tr>
      <w:tr w:rsidR="00F261C1" w:rsidRPr="00F261C1" w14:paraId="49FA6F3D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6408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2C26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6BD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5CA269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73768F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3C38EB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048114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7CA924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1597E7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1C37540F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CA17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940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52F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E04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5BC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07B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BAF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760 - 2100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B54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073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2.0</w:t>
            </w:r>
          </w:p>
        </w:tc>
      </w:tr>
      <w:tr w:rsidR="00F261C1" w:rsidRPr="00F261C1" w14:paraId="2D75E7C8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A160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B392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BDC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8D8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238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91D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D91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560 - 2600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4E7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7EB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2.5</w:t>
            </w:r>
          </w:p>
        </w:tc>
      </w:tr>
      <w:tr w:rsidR="00F261C1" w:rsidRPr="00F261C1" w14:paraId="74619A6B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2C0D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A964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43C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529436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B0C521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B502C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537A93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3645E0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C79113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06A93109" w14:textId="77777777" w:rsidTr="00F261C1">
        <w:trPr>
          <w:trHeight w:val="30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CE7D3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A69B5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A25C2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B7290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AEB77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C1C8C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3FF44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8BF36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06AB6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F261C1" w:rsidRPr="00F261C1" w14:paraId="76C1F506" w14:textId="77777777" w:rsidTr="00F261C1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B8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Enhanced Interface Control PPE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8B2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DA0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1B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062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D90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045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3900 - 14000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0C3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840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0.95</w:t>
            </w:r>
          </w:p>
        </w:tc>
      </w:tr>
      <w:tr w:rsidR="00F261C1" w:rsidRPr="00F261C1" w14:paraId="672721FB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DF4B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FA51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C67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C35E48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A8C180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B83C03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871730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35732E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348B3D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54595364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77D8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7541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2C0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A852A0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1AB596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5921AC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11A84B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161FEF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77F93E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0EBE1438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FAB3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509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6C3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85C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011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061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EE6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1900 - 11000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D32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902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0.79</w:t>
            </w:r>
          </w:p>
        </w:tc>
      </w:tr>
      <w:tr w:rsidR="00F261C1" w:rsidRPr="00F261C1" w14:paraId="187A6FDB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58F9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1DE0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F6E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2EF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CB4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FFB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EDA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2400 - 13000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790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25C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0.69</w:t>
            </w:r>
          </w:p>
        </w:tc>
      </w:tr>
      <w:tr w:rsidR="00F261C1" w:rsidRPr="00F261C1" w14:paraId="78005A8F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E440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2DDD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3D1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89F8CD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BEA6E3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B922B1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18BCA4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ADCC79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2E28B2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3A03CD39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1D9B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8E5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661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175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F53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51A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99B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710 - 2900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A26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0CD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2.2</w:t>
            </w:r>
          </w:p>
        </w:tc>
      </w:tr>
      <w:tr w:rsidR="00F261C1" w:rsidRPr="00F261C1" w14:paraId="28591314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E3FE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4A68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6E6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E0D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BB9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C37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486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310 - 2600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CA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AEF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2.9</w:t>
            </w:r>
          </w:p>
        </w:tc>
      </w:tr>
      <w:tr w:rsidR="00F261C1" w:rsidRPr="00F261C1" w14:paraId="750E2B95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A0B5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33AB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00F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5D3AF0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4EEEC0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CE1706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FA2118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78780B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463004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3B270B43" w14:textId="77777777" w:rsidTr="00F261C1">
        <w:trPr>
          <w:trHeight w:val="30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AAEF2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A4DCD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BA119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4242C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095DB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5CBB2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857FB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809B0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C8C48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F261C1" w:rsidRPr="00F261C1" w14:paraId="1648E480" w14:textId="77777777" w:rsidTr="00F261C1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DBF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One-Piece Liner PPE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39C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2C7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880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85D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F79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88E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3000 - 9800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298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47C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1.1</w:t>
            </w:r>
          </w:p>
        </w:tc>
      </w:tr>
      <w:tr w:rsidR="00F261C1" w:rsidRPr="00F261C1" w14:paraId="1B8304C4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C21E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B48B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027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AEEDA5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83ABF9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0D45C4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DE586A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96CAE7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96D91E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467CE627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8F60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03E2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BCC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528248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00DDB8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EACBD5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3E7810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34DB0A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67EB89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7A8C67EE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49D3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ED7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781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163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93A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EB9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3CA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2200 - 9800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887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4D3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0.98</w:t>
            </w:r>
          </w:p>
        </w:tc>
      </w:tr>
      <w:tr w:rsidR="00F261C1" w:rsidRPr="00F261C1" w14:paraId="471C880D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FD75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7633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76B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264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123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C0D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AB5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340 - 9200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7F1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A3C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0.86</w:t>
            </w:r>
          </w:p>
        </w:tc>
      </w:tr>
      <w:tr w:rsidR="00F261C1" w:rsidRPr="00F261C1" w14:paraId="30DC30C1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2461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65EA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98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89716B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74E506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270546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A63592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05FDD3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8B5C89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344BD304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19EF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93A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5A5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D8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E2E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58E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D34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1100 - 4000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452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DA7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1.5</w:t>
            </w:r>
          </w:p>
        </w:tc>
      </w:tr>
      <w:tr w:rsidR="00F261C1" w:rsidRPr="00F261C1" w14:paraId="14CB365C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FF9E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2EF5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FA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CEE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739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55B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529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620 - 2700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18F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DE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2.6</w:t>
            </w:r>
          </w:p>
        </w:tc>
      </w:tr>
      <w:tr w:rsidR="00F261C1" w:rsidRPr="00F261C1" w14:paraId="081E5AD3" w14:textId="77777777" w:rsidTr="00F261C1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16B3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C279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4F9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CC6E6B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58EB1C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E48212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02D801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C96889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6027A6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7F6E8BF6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42BD1BAF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6B310935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1E6EDD3E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565483C9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44136373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0AAB6728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7D63D611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0E9457E3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4CFD9715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22429795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63B959D2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1DB233B1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387723B5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4DB317E4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5B00170C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4AB5C093" w14:textId="77777777" w:rsidR="00F4056B" w:rsidRDefault="00F4056B" w:rsidP="007B5ED7">
      <w:pPr>
        <w:spacing w:line="276" w:lineRule="auto"/>
        <w:rPr>
          <w:rFonts w:ascii="Times New Roman" w:hAnsi="Times New Roman" w:cs="Times New Roman"/>
          <w:b/>
          <w:bCs/>
          <w:lang w:val="nb-NO"/>
        </w:rPr>
      </w:pPr>
    </w:p>
    <w:p w14:paraId="29CB7565" w14:textId="2D810BFD" w:rsidR="007B5ED7" w:rsidRDefault="007B5ED7" w:rsidP="007B5ED7">
      <w:pPr>
        <w:spacing w:line="276" w:lineRule="auto"/>
        <w:rPr>
          <w:rFonts w:ascii="Times New Roman" w:hAnsi="Times New Roman" w:cs="Times New Roman"/>
          <w:lang w:val="nb-NO"/>
        </w:rPr>
      </w:pPr>
      <w:r w:rsidRPr="007B6E47">
        <w:rPr>
          <w:rFonts w:ascii="Times New Roman" w:hAnsi="Times New Roman" w:cs="Times New Roman"/>
          <w:b/>
          <w:bCs/>
          <w:lang w:val="nb-NO"/>
        </w:rPr>
        <w:lastRenderedPageBreak/>
        <w:t>Table S6.</w:t>
      </w:r>
      <w:r w:rsidRPr="007B6E47">
        <w:rPr>
          <w:rFonts w:ascii="Times New Roman" w:hAnsi="Times New Roman" w:cs="Times New Roman"/>
          <w:lang w:val="nb-NO"/>
        </w:rPr>
        <w:t xml:space="preserve"> Under-Gear Air Sampling: Styrene (ppb)</w:t>
      </w:r>
    </w:p>
    <w:p w14:paraId="273B1B15" w14:textId="6D5E8D3D" w:rsidR="00F261C1" w:rsidRDefault="00F261C1" w:rsidP="007B5ED7">
      <w:pPr>
        <w:spacing w:line="276" w:lineRule="auto"/>
        <w:rPr>
          <w:rFonts w:ascii="Times New Roman" w:hAnsi="Times New Roman" w:cs="Times New Roman"/>
          <w:lang w:val="nb-NO"/>
        </w:rPr>
      </w:pPr>
    </w:p>
    <w:tbl>
      <w:tblPr>
        <w:tblW w:w="13945" w:type="dxa"/>
        <w:jc w:val="center"/>
        <w:tblLook w:val="04A0" w:firstRow="1" w:lastRow="0" w:firstColumn="1" w:lastColumn="0" w:noHBand="0" w:noVBand="1"/>
      </w:tblPr>
      <w:tblGrid>
        <w:gridCol w:w="2335"/>
        <w:gridCol w:w="2250"/>
        <w:gridCol w:w="2880"/>
        <w:gridCol w:w="630"/>
        <w:gridCol w:w="900"/>
        <w:gridCol w:w="990"/>
        <w:gridCol w:w="1350"/>
        <w:gridCol w:w="1080"/>
        <w:gridCol w:w="1530"/>
      </w:tblGrid>
      <w:tr w:rsidR="00F261C1" w:rsidRPr="00F261C1" w14:paraId="20589B6A" w14:textId="77777777" w:rsidTr="00F261C1">
        <w:trPr>
          <w:trHeight w:val="30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6C5F1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897C5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74781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30CE3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632FF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336AC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9309A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E778C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11744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F261C1" w:rsidRPr="00F261C1" w14:paraId="75F67143" w14:textId="77777777" w:rsidTr="00F261C1">
        <w:trPr>
          <w:trHeight w:val="300"/>
          <w:jc w:val="center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D4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Standard PPE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92A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8EB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0D5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F2E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97C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7DD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1800 - 7600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5EF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11B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2.3</w:t>
            </w:r>
          </w:p>
        </w:tc>
      </w:tr>
      <w:tr w:rsidR="00F261C1" w:rsidRPr="00F261C1" w14:paraId="5D67AE9B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51D7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93C6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F7A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F42E07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3AADEB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D2E30D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014DB0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B23B8D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4760DE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70EF76A0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0D00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B9CE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D09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A8989B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974652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158794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A3288C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FB5A28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629721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056A2EDD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3CDF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90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A5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B56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AC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484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78A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680 - 5300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9D5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FF2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2.2</w:t>
            </w:r>
          </w:p>
        </w:tc>
      </w:tr>
      <w:tr w:rsidR="00F261C1" w:rsidRPr="00F261C1" w14:paraId="30E6959F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C50C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3C84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880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E92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65F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AAF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DDC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1100 - 8400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707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562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</w:tr>
      <w:tr w:rsidR="00F261C1" w:rsidRPr="00F261C1" w14:paraId="1F20CFA9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4305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DEF9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CD3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EA9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F0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D4C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729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14 - 3200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E43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596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2.7</w:t>
            </w:r>
          </w:p>
        </w:tc>
      </w:tr>
      <w:tr w:rsidR="00F261C1" w:rsidRPr="00F261C1" w14:paraId="49E08088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8066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BA8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744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8EF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D5B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104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F14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150 - 910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F72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5C2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8.6</w:t>
            </w:r>
          </w:p>
        </w:tc>
      </w:tr>
      <w:tr w:rsidR="00F261C1" w:rsidRPr="00F261C1" w14:paraId="1410ABD3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8C0C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6F04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D14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89E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AC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A0B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741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440 - 1100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57E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3A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5.7</w:t>
            </w:r>
          </w:p>
        </w:tc>
      </w:tr>
      <w:tr w:rsidR="00F261C1" w:rsidRPr="00F261C1" w14:paraId="10BA933D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7607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C61C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DFF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C3C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54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E76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D84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160 - 720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B87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5CF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</w:tr>
      <w:tr w:rsidR="00F261C1" w:rsidRPr="00F261C1" w14:paraId="75CB6587" w14:textId="77777777" w:rsidTr="00F261C1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536D7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9AE87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D4D14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6E806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405B1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F438C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32406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DE2FD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DD7B2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F261C1" w:rsidRPr="00F261C1" w14:paraId="7067A516" w14:textId="77777777" w:rsidTr="00F261C1">
        <w:trPr>
          <w:trHeight w:val="300"/>
          <w:jc w:val="center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ECA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Interface Control PPE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18E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5BF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10F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B61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16E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61A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490 - 4500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E1B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FD1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</w:tr>
      <w:tr w:rsidR="00F261C1" w:rsidRPr="00F261C1" w14:paraId="10F29411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5D55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5B5F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2F0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9338EA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9F5AE6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131B08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A4D89C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BAB584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765A20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6FE4F47B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67D5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5B26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BBE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3A3C44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CAD50C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FFFACB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E92CA7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06D2D9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77AB9D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14095CFB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795B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582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82B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7E1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5F5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6E8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671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380 - 4500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D2B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E18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1.9</w:t>
            </w:r>
          </w:p>
        </w:tc>
      </w:tr>
      <w:tr w:rsidR="00F261C1" w:rsidRPr="00F261C1" w14:paraId="371EECDE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C8BC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C477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DFE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40A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C09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927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98E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470 - 9000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A9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4E8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1.2</w:t>
            </w:r>
          </w:p>
        </w:tc>
      </w:tr>
      <w:tr w:rsidR="00F261C1" w:rsidRPr="00F261C1" w14:paraId="260C978F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8789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54EF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173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6D349E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C73A9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01EE57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C557AF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65C32D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A16865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027E837E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A0EA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0BD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56D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A6D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0C7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68A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C1B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120 - 1500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297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D03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6.4</w:t>
            </w:r>
          </w:p>
        </w:tc>
      </w:tr>
      <w:tr w:rsidR="00F261C1" w:rsidRPr="00F261C1" w14:paraId="771FE027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AD1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3DFE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30B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7E4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1A3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D73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434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440 - 1400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C86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919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6.1</w:t>
            </w:r>
          </w:p>
        </w:tc>
      </w:tr>
      <w:tr w:rsidR="00F261C1" w:rsidRPr="00F261C1" w14:paraId="4B509FA5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C1A9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3D91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E75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3473A8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E9D7C6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AB94A3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160E39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07055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165E33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2B698B13" w14:textId="77777777" w:rsidTr="00F261C1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A9E48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B1D53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4D1FE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CCDB7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0C778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52C70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A9D52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62CD7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717D6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F261C1" w:rsidRPr="00F261C1" w14:paraId="7E9F6051" w14:textId="77777777" w:rsidTr="00F261C1">
        <w:trPr>
          <w:trHeight w:val="300"/>
          <w:jc w:val="center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E7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Enhanced Interface Control PPE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EAE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7CA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F41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81E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644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937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1400 - 6400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56F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D23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2.6</w:t>
            </w:r>
          </w:p>
        </w:tc>
      </w:tr>
      <w:tr w:rsidR="00F261C1" w:rsidRPr="00F261C1" w14:paraId="69439771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098C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1F17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B06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C0AA98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01722B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29AE16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AC604F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9BA05D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07F288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785D8829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AB4E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C6B3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821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F12932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6A3215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B43FED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A9398E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B5CBA7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F695E9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17703E73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8288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7C2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37A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2C4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907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C61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CFB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370 - 3400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B99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617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2.6</w:t>
            </w:r>
          </w:p>
        </w:tc>
      </w:tr>
      <w:tr w:rsidR="00F261C1" w:rsidRPr="00F261C1" w14:paraId="51B553F4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782D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2B3D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BBA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85C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FF2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6F8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919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1700 - 11000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32B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5C6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1.3</w:t>
            </w:r>
          </w:p>
        </w:tc>
      </w:tr>
      <w:tr w:rsidR="00F261C1" w:rsidRPr="00F261C1" w14:paraId="07D1ABEB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A4BD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C1E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E35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9BFAF1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9ADC6F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AB622D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86314F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C27AAB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8CDBCD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4AF42938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11F1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0D8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297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CAB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83B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A8C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5F4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220 - 1400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A6B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B3C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7.3</w:t>
            </w:r>
          </w:p>
        </w:tc>
      </w:tr>
      <w:tr w:rsidR="00F261C1" w:rsidRPr="00F261C1" w14:paraId="0FC8C7F1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2549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1020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74B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693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7F6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5CE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AC2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430 - 2100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7B1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AF5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6.1</w:t>
            </w:r>
          </w:p>
        </w:tc>
      </w:tr>
      <w:tr w:rsidR="00F261C1" w:rsidRPr="00F261C1" w14:paraId="7D7A1D7D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1270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1AC5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C75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30725C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441522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8FA977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091782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7BBA51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4BA632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603FA187" w14:textId="77777777" w:rsidTr="00F261C1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CA343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41890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32BF1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D99E6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9EFFC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C85DA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BC8A2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0D01D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0D533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F261C1" w:rsidRPr="00F261C1" w14:paraId="50268669" w14:textId="77777777" w:rsidTr="00F261C1">
        <w:trPr>
          <w:trHeight w:val="300"/>
          <w:jc w:val="center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ABD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One-Piece Liner PPE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F00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0F7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0B2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6BE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68D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9CC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1200 - 2600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9A6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A97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4.5</w:t>
            </w:r>
          </w:p>
        </w:tc>
      </w:tr>
      <w:tr w:rsidR="00F261C1" w:rsidRPr="00F261C1" w14:paraId="2122D884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42DB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CE2A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C57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F849C5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6EFEC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63159E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E5300E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156A62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4306F1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3914060B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0FE7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E37D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12B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988F9C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6E3FDB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3896A4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9BF68A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F1FC63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103C7C7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043AB6F5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AB70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C08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CB6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CA4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689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AF1E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DD3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300 - 3100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DC6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EE7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4.5</w:t>
            </w:r>
          </w:p>
        </w:tc>
      </w:tr>
      <w:tr w:rsidR="00F261C1" w:rsidRPr="00F261C1" w14:paraId="761B7A68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996A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621F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1C0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E712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960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410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125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450 - 7700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7B6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E1E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1.6</w:t>
            </w:r>
          </w:p>
        </w:tc>
      </w:tr>
      <w:tr w:rsidR="00F261C1" w:rsidRPr="00F261C1" w14:paraId="6BB10B50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E9C9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88BB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371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FEB457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FD3D7B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D07756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22FB5C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B5E5B1C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D9E84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261C1" w:rsidRPr="00F261C1" w14:paraId="6F3B2DB1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F141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0163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0458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521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6B4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1825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3AB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150 - 800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D20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417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6.6</w:t>
            </w:r>
          </w:p>
        </w:tc>
      </w:tr>
      <w:tr w:rsidR="00F261C1" w:rsidRPr="00F261C1" w14:paraId="4925A988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CE7E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A6E4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0FA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433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7511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FB6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330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440 - 970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4526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FB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6.6</w:t>
            </w:r>
          </w:p>
        </w:tc>
      </w:tr>
      <w:tr w:rsidR="00F261C1" w:rsidRPr="00F261C1" w14:paraId="418949BC" w14:textId="77777777" w:rsidTr="00F261C1">
        <w:trPr>
          <w:trHeight w:val="300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B1A1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448E" w14:textId="77777777" w:rsidR="00F261C1" w:rsidRPr="00F261C1" w:rsidRDefault="00F261C1" w:rsidP="00F261C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D7F9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8F043E0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468A8B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E1E359F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7FC023B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9EE79BD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CC0F524" w14:textId="77777777" w:rsidR="00F261C1" w:rsidRPr="00F261C1" w:rsidRDefault="00F261C1" w:rsidP="00F261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261C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5F5D4E9A" w14:textId="77777777" w:rsidR="00F261C1" w:rsidRPr="007B6E47" w:rsidRDefault="00F261C1" w:rsidP="007B5ED7">
      <w:pPr>
        <w:spacing w:line="276" w:lineRule="auto"/>
        <w:rPr>
          <w:rFonts w:ascii="Times New Roman" w:hAnsi="Times New Roman" w:cs="Times New Roman"/>
          <w:lang w:val="nb-NO"/>
        </w:rPr>
      </w:pPr>
    </w:p>
    <w:p w14:paraId="7D6378CE" w14:textId="77777777" w:rsidR="007B5ED7" w:rsidRPr="00B059FB" w:rsidRDefault="007B5ED7" w:rsidP="007B5ED7">
      <w:pPr>
        <w:spacing w:line="276" w:lineRule="auto"/>
        <w:rPr>
          <w:rFonts w:ascii="Times New Roman" w:hAnsi="Times New Roman" w:cs="Times New Roman"/>
          <w:lang w:val="nb-NO"/>
        </w:rPr>
      </w:pPr>
    </w:p>
    <w:p w14:paraId="4B4BA2C4" w14:textId="77777777" w:rsidR="007B5ED7" w:rsidRDefault="007B5ED7" w:rsidP="007B5ED7"/>
    <w:p w14:paraId="2FB018D0" w14:textId="77777777" w:rsidR="007B5ED7" w:rsidRDefault="007B5ED7" w:rsidP="007B5ED7"/>
    <w:p w14:paraId="11B4B4B7" w14:textId="39A9B52C" w:rsidR="007B5ED7" w:rsidRDefault="007B5ED7" w:rsidP="007B5ED7"/>
    <w:p w14:paraId="3E9836CC" w14:textId="707AF378" w:rsidR="00F4056B" w:rsidRDefault="00F4056B" w:rsidP="007B5ED7"/>
    <w:p w14:paraId="37DB27BF" w14:textId="6D90AC9E" w:rsidR="00F4056B" w:rsidRDefault="00F4056B" w:rsidP="007B5ED7"/>
    <w:p w14:paraId="623B0842" w14:textId="0DB8A452" w:rsidR="00F4056B" w:rsidRDefault="00F4056B" w:rsidP="007B5ED7"/>
    <w:p w14:paraId="7F84972E" w14:textId="1CA8C529" w:rsidR="00F4056B" w:rsidRDefault="00F4056B" w:rsidP="007B5ED7"/>
    <w:p w14:paraId="11A07CB4" w14:textId="54DCD1D1" w:rsidR="00F4056B" w:rsidRDefault="00F4056B" w:rsidP="007B5ED7"/>
    <w:p w14:paraId="366A2341" w14:textId="20D756C6" w:rsidR="00F4056B" w:rsidRDefault="00F4056B" w:rsidP="007B5ED7"/>
    <w:p w14:paraId="00289B76" w14:textId="30E0B3D1" w:rsidR="00F4056B" w:rsidRDefault="00F4056B" w:rsidP="007B5ED7"/>
    <w:p w14:paraId="375F2A60" w14:textId="58E977BF" w:rsidR="00F4056B" w:rsidRDefault="00F4056B" w:rsidP="007B5ED7"/>
    <w:p w14:paraId="0FA3B02F" w14:textId="15AAADBB" w:rsidR="00F4056B" w:rsidRDefault="00F4056B" w:rsidP="007B5ED7"/>
    <w:p w14:paraId="4FD78A51" w14:textId="1AE225C9" w:rsidR="00F4056B" w:rsidRDefault="00F4056B" w:rsidP="007B5ED7"/>
    <w:p w14:paraId="70D05A1F" w14:textId="041E49C2" w:rsidR="00F4056B" w:rsidRDefault="00F4056B" w:rsidP="007B5ED7"/>
    <w:p w14:paraId="19003992" w14:textId="77777777" w:rsidR="00F4056B" w:rsidRDefault="00F4056B" w:rsidP="007B5ED7"/>
    <w:p w14:paraId="092B4D38" w14:textId="77777777" w:rsidR="007B5ED7" w:rsidRDefault="007B5ED7" w:rsidP="007B5ED7"/>
    <w:p w14:paraId="5D3E2280" w14:textId="2BA26299" w:rsidR="007B5ED7" w:rsidRDefault="007B5ED7" w:rsidP="007B5ED7">
      <w:pPr>
        <w:spacing w:line="276" w:lineRule="auto"/>
        <w:rPr>
          <w:rFonts w:ascii="Times New Roman" w:hAnsi="Times New Roman" w:cs="Times New Roman"/>
        </w:rPr>
      </w:pPr>
      <w:r w:rsidRPr="000869ED">
        <w:rPr>
          <w:rFonts w:ascii="Times New Roman" w:hAnsi="Times New Roman" w:cs="Times New Roman"/>
          <w:b/>
          <w:bCs/>
        </w:rPr>
        <w:lastRenderedPageBreak/>
        <w:t>Table S7.</w:t>
      </w:r>
      <w:r w:rsidRPr="000869ED">
        <w:rPr>
          <w:rFonts w:ascii="Times New Roman" w:hAnsi="Times New Roman" w:cs="Times New Roman"/>
        </w:rPr>
        <w:t xml:space="preserve"> Under-Gear Air Sampling: Naphthalene (ppb)</w:t>
      </w:r>
    </w:p>
    <w:p w14:paraId="0FAD49F9" w14:textId="38F541C1" w:rsidR="00B244EF" w:rsidRDefault="00B244EF" w:rsidP="007B5ED7">
      <w:pPr>
        <w:spacing w:line="276" w:lineRule="auto"/>
        <w:rPr>
          <w:rFonts w:ascii="Times New Roman" w:hAnsi="Times New Roman" w:cs="Times New Roman"/>
        </w:rPr>
      </w:pPr>
    </w:p>
    <w:tbl>
      <w:tblPr>
        <w:tblW w:w="13405" w:type="dxa"/>
        <w:jc w:val="center"/>
        <w:tblLook w:val="04A0" w:firstRow="1" w:lastRow="0" w:firstColumn="1" w:lastColumn="0" w:noHBand="0" w:noVBand="1"/>
      </w:tblPr>
      <w:tblGrid>
        <w:gridCol w:w="2155"/>
        <w:gridCol w:w="2070"/>
        <w:gridCol w:w="2700"/>
        <w:gridCol w:w="450"/>
        <w:gridCol w:w="900"/>
        <w:gridCol w:w="1080"/>
        <w:gridCol w:w="1350"/>
        <w:gridCol w:w="1170"/>
        <w:gridCol w:w="1530"/>
      </w:tblGrid>
      <w:tr w:rsidR="00B244EF" w:rsidRPr="00B244EF" w14:paraId="4E181D6B" w14:textId="77777777" w:rsidTr="00056A57">
        <w:trPr>
          <w:trHeight w:val="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D5B11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F8974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D04E4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58626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C2A92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E04AC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A1C03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56A9B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B96E6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B244EF" w:rsidRPr="00B244EF" w14:paraId="11E57263" w14:textId="77777777" w:rsidTr="00056A57">
        <w:trPr>
          <w:trHeight w:val="300"/>
          <w:jc w:val="center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10E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Standard PPE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C32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D40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FBB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AB9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BED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D1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390 - 20000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690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2BC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4.6</w:t>
            </w:r>
          </w:p>
        </w:tc>
      </w:tr>
      <w:tr w:rsidR="00B244EF" w:rsidRPr="00B244EF" w14:paraId="31FC5A29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8D3B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E747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564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C0EA03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824F6D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D1F151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C78CB8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125C2E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0B2FA3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244EF" w:rsidRPr="00B244EF" w14:paraId="2C099655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6156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2774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4B1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FD62CF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687D79F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467CB1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CE6695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E64662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CB0CD4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244EF" w:rsidRPr="00B244EF" w14:paraId="3CDC4C92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637C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846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72A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3C5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E75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D99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09D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55 - 5500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702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E1E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2.3</w:t>
            </w:r>
          </w:p>
        </w:tc>
      </w:tr>
      <w:tr w:rsidR="00B244EF" w:rsidRPr="00B244EF" w14:paraId="6AE24DE9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0DCF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7FC4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333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4A2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8D9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AD8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A9D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420 - 7000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BE3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989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2.6</w:t>
            </w:r>
          </w:p>
        </w:tc>
      </w:tr>
      <w:tr w:rsidR="00B244EF" w:rsidRPr="00B244EF" w14:paraId="7A7C06AD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8F29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D82F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571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18C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FF2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6C6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0E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21 - 2300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B8B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692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</w:tr>
      <w:tr w:rsidR="00B244EF" w:rsidRPr="00B244EF" w14:paraId="7B2F497C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B9A1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58E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D39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0AF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5C6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B25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81D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21 - 76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BA3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0CB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</w:t>
            </w:r>
          </w:p>
        </w:tc>
      </w:tr>
      <w:tr w:rsidR="00B244EF" w:rsidRPr="00B244EF" w14:paraId="35F144A3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EC70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286E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D01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E1D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D24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1FA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EB9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60 - 62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EA9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D00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120</w:t>
            </w:r>
          </w:p>
        </w:tc>
      </w:tr>
      <w:tr w:rsidR="00B244EF" w:rsidRPr="00B244EF" w14:paraId="6C3ED6B5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D50D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1C8E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3C5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BDC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818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383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635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21 - 68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B8A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B36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</w:t>
            </w:r>
          </w:p>
        </w:tc>
      </w:tr>
      <w:tr w:rsidR="00B244EF" w:rsidRPr="00B244EF" w14:paraId="44864AC5" w14:textId="77777777" w:rsidTr="00056A57">
        <w:trPr>
          <w:trHeight w:val="30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A6244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C9994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08D23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764B8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3C139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C885B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BF5D2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64A10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82E5C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B244EF" w:rsidRPr="00B244EF" w14:paraId="6B887C63" w14:textId="77777777" w:rsidTr="00056A57">
        <w:trPr>
          <w:trHeight w:val="300"/>
          <w:jc w:val="center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A89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Interface Control PPE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DD5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B5C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B00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497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52AF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ED3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180 - 5900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81E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EE0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</w:tc>
      </w:tr>
      <w:tr w:rsidR="00B244EF" w:rsidRPr="00B244EF" w14:paraId="61C17E88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3B2B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CD58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71F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E834DF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E53030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1A7040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F5218C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B8C249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A63859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244EF" w:rsidRPr="00B244EF" w14:paraId="260888FF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8F77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A7B1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F48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EF21CCF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947F52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894F61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5B0D1C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B6D875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3ED83E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244EF" w:rsidRPr="00B244EF" w14:paraId="15B67743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BDDB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737F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890F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C79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95B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621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759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59 - 2000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A64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E6D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4.6</w:t>
            </w:r>
          </w:p>
        </w:tc>
      </w:tr>
      <w:tr w:rsidR="00B244EF" w:rsidRPr="00B244EF" w14:paraId="15981E41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93C8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044C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AAA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C63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231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86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E40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340 - 4200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E7F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7E6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5.9</w:t>
            </w:r>
          </w:p>
        </w:tc>
      </w:tr>
      <w:tr w:rsidR="00B244EF" w:rsidRPr="00B244EF" w14:paraId="20A04ACA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B625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9290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988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07009F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53B5F6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1C823B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60E5AB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FBB5D1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1EF658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244EF" w:rsidRPr="00B244EF" w14:paraId="349D527E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85ED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8EF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961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780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5FB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761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902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21 - 190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9BC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08C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250</w:t>
            </w:r>
          </w:p>
        </w:tc>
      </w:tr>
      <w:tr w:rsidR="00B244EF" w:rsidRPr="00B244EF" w14:paraId="67B45517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40CF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10CE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6CE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B68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204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D3C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610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60 - 63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92E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77D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95</w:t>
            </w:r>
          </w:p>
        </w:tc>
      </w:tr>
      <w:tr w:rsidR="00B244EF" w:rsidRPr="00B244EF" w14:paraId="500EEDD5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AA4E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54A4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FD6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1B052D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467478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9306ADF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180E2E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88C7A9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047330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244EF" w:rsidRPr="00B244EF" w14:paraId="487E8E20" w14:textId="77777777" w:rsidTr="00056A57">
        <w:trPr>
          <w:trHeight w:val="30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FF50E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CEBB3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F0903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D924AF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6128D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687CB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859D0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E5C48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B11E3F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056A57" w:rsidRPr="00B244EF" w14:paraId="10E1F730" w14:textId="77777777" w:rsidTr="00056A57">
        <w:trPr>
          <w:trHeight w:val="300"/>
          <w:jc w:val="center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449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Enhanced Interface Control PPE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D48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762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00A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85F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8F5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1BA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310 - 6400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AD9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495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4.5</w:t>
            </w:r>
          </w:p>
        </w:tc>
      </w:tr>
      <w:tr w:rsidR="00B244EF" w:rsidRPr="00B244EF" w14:paraId="644B162F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98B8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B218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281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38317B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7313F5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756C19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64EB74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4D9A90F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D3779D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244EF" w:rsidRPr="00B244EF" w14:paraId="36D0ECA0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EF6D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0714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C5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B34CC0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384345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1D9850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0D0AAE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038CEC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E60E8D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056A57" w:rsidRPr="00B244EF" w14:paraId="0CEDA123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8747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576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F57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ABE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A18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4F8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B57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21 - 420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DA9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963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57</w:t>
            </w:r>
          </w:p>
        </w:tc>
      </w:tr>
      <w:tr w:rsidR="00056A57" w:rsidRPr="00B244EF" w14:paraId="6696481B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7770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AE3F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875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25D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577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60D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2FC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61 - 8000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D1A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732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3.7</w:t>
            </w:r>
          </w:p>
        </w:tc>
      </w:tr>
      <w:tr w:rsidR="00B244EF" w:rsidRPr="00B244EF" w14:paraId="5763CFC8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2DF1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533D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191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5E1373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C10D54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CD2245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4C9C00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AD8A7E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4AD4CB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056A57" w:rsidRPr="00B244EF" w14:paraId="69C5F549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0F50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9DF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D04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99A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19B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8C5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15E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21 - 390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4EC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073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260</w:t>
            </w:r>
          </w:p>
        </w:tc>
      </w:tr>
      <w:tr w:rsidR="00056A57" w:rsidRPr="00B244EF" w14:paraId="71D02EBE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CF7A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72FA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E41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4F8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9E1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290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ECB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59 - 71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66B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A82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88</w:t>
            </w:r>
          </w:p>
        </w:tc>
      </w:tr>
      <w:tr w:rsidR="00B244EF" w:rsidRPr="00B244EF" w14:paraId="76C85942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26E8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841A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898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6E0B13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4FBDF7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DB92A4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396DEC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DED1FA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CE34B3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244EF" w:rsidRPr="00B244EF" w14:paraId="28BB3910" w14:textId="77777777" w:rsidTr="00056A57">
        <w:trPr>
          <w:trHeight w:val="30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153D9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E903E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478F5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Sample Type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53793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5D0C3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A980E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C2F45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23651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EA473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</w:tr>
      <w:tr w:rsidR="00056A57" w:rsidRPr="00B244EF" w14:paraId="7C399731" w14:textId="77777777" w:rsidTr="00056A57">
        <w:trPr>
          <w:trHeight w:val="300"/>
          <w:jc w:val="center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EF1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One-Piece Liner PPE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C5E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531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4BE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DA9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2A6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615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170 - 2200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A32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5F5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</w:tr>
      <w:tr w:rsidR="00B244EF" w:rsidRPr="00B244EF" w14:paraId="6146AA63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1ACD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08CF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BAF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4A2D12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53D9D5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7C97E2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7F9617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51C7D7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1067F1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244EF" w:rsidRPr="00B244EF" w14:paraId="68C2B72E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7CAA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8AC1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F7D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52DB1F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511603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6A5181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69AED3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08B71A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0932A1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056A57" w:rsidRPr="00B244EF" w14:paraId="334B44C4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3F19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5E5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717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B26F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271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696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7C89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21 - 760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8CD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756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</w:t>
            </w:r>
          </w:p>
        </w:tc>
      </w:tr>
      <w:tr w:rsidR="00056A57" w:rsidRPr="00B244EF" w14:paraId="066E5AF4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E433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5FEE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FA6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7CE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FC2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A53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8C1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61 - 1900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F6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343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</w:tc>
      </w:tr>
      <w:tr w:rsidR="00B244EF" w:rsidRPr="00B244EF" w14:paraId="335231F0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EE9F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3B80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935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49325F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C250E2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49D1E06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A95B1EF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BD7EAE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55C5C6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056A57" w:rsidRPr="00B244EF" w14:paraId="64D7576B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9F73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E1C2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A75F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9D7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895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ACF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211A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21 - 21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CF51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2D58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280</w:t>
            </w:r>
          </w:p>
        </w:tc>
      </w:tr>
      <w:tr w:rsidR="00056A57" w:rsidRPr="00B244EF" w14:paraId="093075CF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8488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1505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42D3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Gear Air (Active)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629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B8D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C6F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7D14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59 - 62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1F57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137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75</w:t>
            </w:r>
          </w:p>
        </w:tc>
      </w:tr>
      <w:tr w:rsidR="00B244EF" w:rsidRPr="00B244EF" w14:paraId="145950ED" w14:textId="77777777" w:rsidTr="00056A57">
        <w:trPr>
          <w:trHeight w:val="30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401F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A866" w14:textId="77777777" w:rsidR="00B244EF" w:rsidRPr="00B244EF" w:rsidRDefault="00B244EF" w:rsidP="00B244E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214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Under Base Layer (Passive)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42B756C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4459AB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330E01E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512C76D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C796310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7DA14B5" w14:textId="77777777" w:rsidR="00B244EF" w:rsidRPr="00B244EF" w:rsidRDefault="00B244EF" w:rsidP="00B244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244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33E8577D" w14:textId="77777777" w:rsidR="00B244EF" w:rsidRPr="000869ED" w:rsidRDefault="00B244EF" w:rsidP="007B5ED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3BE7B71" w14:textId="77777777" w:rsidR="007B5ED7" w:rsidRDefault="007B5ED7" w:rsidP="007B5ED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DC8397B" w14:textId="77777777" w:rsidR="007B5ED7" w:rsidRDefault="007B5ED7" w:rsidP="007B5ED7"/>
    <w:p w14:paraId="7551FBB9" w14:textId="77777777" w:rsidR="007B5ED7" w:rsidRDefault="007B5ED7" w:rsidP="007B5ED7"/>
    <w:p w14:paraId="6532D274" w14:textId="77777777" w:rsidR="007B5ED7" w:rsidRDefault="007B5ED7" w:rsidP="007B5ED7"/>
    <w:p w14:paraId="69C09BDB" w14:textId="77777777" w:rsidR="007B5ED7" w:rsidRDefault="007B5ED7" w:rsidP="007B5ED7"/>
    <w:p w14:paraId="1D281A18" w14:textId="77777777" w:rsidR="007B5ED7" w:rsidRDefault="007B5ED7" w:rsidP="007B5ED7"/>
    <w:p w14:paraId="267DD606" w14:textId="38AD6251" w:rsidR="007B5ED7" w:rsidRDefault="007B5ED7" w:rsidP="007B5ED7"/>
    <w:p w14:paraId="6EA193D1" w14:textId="47B0A353" w:rsidR="00F4056B" w:rsidRDefault="00F4056B" w:rsidP="007B5ED7"/>
    <w:p w14:paraId="5E767E4B" w14:textId="02D7E69B" w:rsidR="00F4056B" w:rsidRDefault="00F4056B" w:rsidP="007B5ED7"/>
    <w:p w14:paraId="2FB6763E" w14:textId="05E2E945" w:rsidR="00F4056B" w:rsidRDefault="00F4056B" w:rsidP="007B5ED7"/>
    <w:p w14:paraId="6D1B9DC8" w14:textId="5780F7D1" w:rsidR="00F4056B" w:rsidRDefault="00F4056B" w:rsidP="007B5ED7"/>
    <w:p w14:paraId="09AFF800" w14:textId="3EC9E121" w:rsidR="00F4056B" w:rsidRDefault="00F4056B" w:rsidP="007B5ED7"/>
    <w:p w14:paraId="61CE939E" w14:textId="4D01EC10" w:rsidR="00F4056B" w:rsidRDefault="00F4056B" w:rsidP="007B5ED7"/>
    <w:p w14:paraId="5DCA0F95" w14:textId="2BC4A4F1" w:rsidR="00F4056B" w:rsidRDefault="00F4056B" w:rsidP="007B5ED7"/>
    <w:p w14:paraId="31F874EA" w14:textId="77777777" w:rsidR="00F4056B" w:rsidRDefault="00F4056B" w:rsidP="007B5ED7"/>
    <w:p w14:paraId="44886CB6" w14:textId="77777777" w:rsidR="007B5ED7" w:rsidRDefault="007B5ED7" w:rsidP="007B5ED7"/>
    <w:p w14:paraId="40BF555D" w14:textId="77777777" w:rsidR="007B5ED7" w:rsidRDefault="007B5ED7" w:rsidP="007B5ED7"/>
    <w:p w14:paraId="073AA30F" w14:textId="77777777" w:rsidR="007B5ED7" w:rsidRDefault="007B5ED7" w:rsidP="007B5ED7"/>
    <w:p w14:paraId="2D076A0B" w14:textId="1FAA14FC" w:rsidR="00FB3746" w:rsidRDefault="005D1203" w:rsidP="007B5E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Table S8. </w:t>
      </w:r>
      <w:r w:rsidR="004C5E5B">
        <w:rPr>
          <w:rFonts w:ascii="Times New Roman" w:hAnsi="Times New Roman" w:cs="Times New Roman"/>
          <w:b/>
          <w:bCs/>
        </w:rPr>
        <w:t xml:space="preserve">WPFs for Benzene calculated using </w:t>
      </w:r>
      <w:r w:rsidR="00FB3746">
        <w:rPr>
          <w:rFonts w:ascii="Times New Roman" w:hAnsi="Times New Roman" w:cs="Times New Roman"/>
          <w:b/>
          <w:bCs/>
        </w:rPr>
        <w:t xml:space="preserve">Active/Passive </w:t>
      </w:r>
      <w:r w:rsidR="004C5E5B">
        <w:rPr>
          <w:rFonts w:ascii="Times New Roman" w:hAnsi="Times New Roman" w:cs="Times New Roman"/>
          <w:b/>
          <w:bCs/>
        </w:rPr>
        <w:t xml:space="preserve">vs. Active/Active </w:t>
      </w:r>
      <w:r w:rsidR="00FB3746">
        <w:rPr>
          <w:rFonts w:ascii="Times New Roman" w:hAnsi="Times New Roman" w:cs="Times New Roman"/>
          <w:b/>
          <w:bCs/>
        </w:rPr>
        <w:t xml:space="preserve">sampling </w:t>
      </w:r>
    </w:p>
    <w:p w14:paraId="5A127284" w14:textId="5AFC45D8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tbl>
      <w:tblPr>
        <w:tblW w:w="11875" w:type="dxa"/>
        <w:tblLook w:val="04A0" w:firstRow="1" w:lastRow="0" w:firstColumn="1" w:lastColumn="0" w:noHBand="0" w:noVBand="1"/>
      </w:tblPr>
      <w:tblGrid>
        <w:gridCol w:w="2515"/>
        <w:gridCol w:w="2070"/>
        <w:gridCol w:w="1800"/>
        <w:gridCol w:w="1800"/>
        <w:gridCol w:w="1800"/>
        <w:gridCol w:w="1890"/>
      </w:tblGrid>
      <w:tr w:rsidR="00FB3746" w:rsidRPr="00FB3746" w14:paraId="0929752D" w14:textId="77777777" w:rsidTr="00FB3746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6FB513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827EE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54B5E6D" w14:textId="62F3149D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(Active/</w:t>
            </w:r>
            <w:r w:rsidR="00BD7E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Passive</w:t>
            </w: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7254C3" w14:textId="498C94FE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WPF (Active/</w:t>
            </w:r>
            <w:r w:rsidR="00BD7E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Active</w:t>
            </w: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  <w:tr w:rsidR="00FB3746" w:rsidRPr="00FB3746" w14:paraId="26109633" w14:textId="77777777" w:rsidTr="00FB3746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398C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C994F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48CE4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7DD37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 of WPFs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26E88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B4656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 of WPFs</w:t>
            </w:r>
          </w:p>
        </w:tc>
      </w:tr>
      <w:tr w:rsidR="00FB3746" w:rsidRPr="00FB3746" w14:paraId="633498F7" w14:textId="77777777" w:rsidTr="00FB3746">
        <w:trPr>
          <w:trHeight w:val="300"/>
        </w:trPr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765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Standard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87C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CDE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3DC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0.54 - 1.5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EEA0F33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45606C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7DAA8C30" w14:textId="77777777" w:rsidTr="00FB3746">
        <w:trPr>
          <w:trHeight w:val="300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A25B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463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841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57D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0.81 - 1.8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C0D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2F2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0.56 - 1.5</w:t>
            </w:r>
          </w:p>
        </w:tc>
      </w:tr>
      <w:tr w:rsidR="00FB3746" w:rsidRPr="00FB3746" w14:paraId="668BE9FE" w14:textId="77777777" w:rsidTr="00FB3746">
        <w:trPr>
          <w:trHeight w:val="300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0243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A66C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4E2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34F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2.2 - 3.8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B8C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7EF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1.4 - 11</w:t>
            </w:r>
          </w:p>
        </w:tc>
      </w:tr>
      <w:tr w:rsidR="00FB3746" w:rsidRPr="00FB3746" w14:paraId="068B9A1C" w14:textId="77777777" w:rsidTr="00FB3746">
        <w:trPr>
          <w:trHeight w:val="300"/>
        </w:trPr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3F83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Interface Control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471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7BD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435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0.57 - 1.7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003748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F9B6EA4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002D6C4C" w14:textId="77777777" w:rsidTr="00FB3746">
        <w:trPr>
          <w:trHeight w:val="300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0853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0E4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8CA3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057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0.63 -2.3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34D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060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0.45 - 3.1</w:t>
            </w:r>
          </w:p>
        </w:tc>
      </w:tr>
      <w:tr w:rsidR="00FB3746" w:rsidRPr="00FB3746" w14:paraId="47DD3136" w14:textId="77777777" w:rsidTr="00FB3746">
        <w:trPr>
          <w:trHeight w:val="300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4073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54D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A15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490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1.6 - 4.0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4CA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D55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1.8 - 4.8</w:t>
            </w:r>
          </w:p>
        </w:tc>
      </w:tr>
      <w:tr w:rsidR="00FB3746" w:rsidRPr="00FB3746" w14:paraId="0CB5967D" w14:textId="77777777" w:rsidTr="00FB3746">
        <w:trPr>
          <w:trHeight w:val="300"/>
        </w:trPr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DB4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Enhanced Interface Control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CAA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067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A86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0.63 - 1.7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A08082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12CA0E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48DD1FAA" w14:textId="77777777" w:rsidTr="00FB3746">
        <w:trPr>
          <w:trHeight w:val="300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144A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236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FCD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C58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0.71 - 1.3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9414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A5A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0.42 - 1.1</w:t>
            </w:r>
          </w:p>
        </w:tc>
      </w:tr>
      <w:tr w:rsidR="00FB3746" w:rsidRPr="00FB3746" w14:paraId="7193CB4F" w14:textId="77777777" w:rsidTr="00FB3746">
        <w:trPr>
          <w:trHeight w:val="300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FD9C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1C3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56C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065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1.4 - 3.8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E17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66D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1.8 -12</w:t>
            </w:r>
          </w:p>
        </w:tc>
      </w:tr>
      <w:tr w:rsidR="00FB3746" w:rsidRPr="00FB3746" w14:paraId="2B0507A6" w14:textId="77777777" w:rsidTr="00FB3746">
        <w:trPr>
          <w:trHeight w:val="300"/>
        </w:trPr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210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One-Piece Liner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FE9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F6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F98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0.66 - 3.2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26C7B0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6B94E6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3D6BDCC5" w14:textId="77777777" w:rsidTr="00FB3746">
        <w:trPr>
          <w:trHeight w:val="300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74DF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3B24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D3C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80B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0.74 - 1.3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7C2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F9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0.60 - 7.2</w:t>
            </w:r>
          </w:p>
        </w:tc>
      </w:tr>
      <w:tr w:rsidR="00FB3746" w:rsidRPr="00FB3746" w14:paraId="414F071F" w14:textId="77777777" w:rsidTr="00FB3746">
        <w:trPr>
          <w:trHeight w:val="300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8750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024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F4C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06E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1.0 - 2.1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DEC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2CA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1.5 - 3.5</w:t>
            </w:r>
          </w:p>
        </w:tc>
      </w:tr>
    </w:tbl>
    <w:p w14:paraId="1B1055AC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365EFAE8" w14:textId="5965C09B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2F9AD905" w14:textId="7B020246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171E36F6" w14:textId="6A05AA21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765C9EE8" w14:textId="6472A728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1D839F52" w14:textId="1062256D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2042714F" w14:textId="3F6FEDF3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44084943" w14:textId="326EAC2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5ACF25D7" w14:textId="2270BB9D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59DA2F47" w14:textId="3EEAC066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4EE3CD17" w14:textId="6F502608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70CFF7D1" w14:textId="7610B6E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7A45C21C" w14:textId="20BC90A9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7D066C39" w14:textId="182E780E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49C0798B" w14:textId="22021451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44D2241E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211FE246" w14:textId="35B71601" w:rsidR="007B5ED7" w:rsidRDefault="00FB3746" w:rsidP="007B5E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Table S9. </w:t>
      </w:r>
      <w:r w:rsidR="004C5E5B">
        <w:rPr>
          <w:rFonts w:ascii="Times New Roman" w:hAnsi="Times New Roman" w:cs="Times New Roman"/>
          <w:b/>
          <w:bCs/>
        </w:rPr>
        <w:t xml:space="preserve">WPFs for Toluene calculated using Active/Passive vs. Active/Active sampling </w:t>
      </w:r>
    </w:p>
    <w:p w14:paraId="35148AAF" w14:textId="7366BB33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tbl>
      <w:tblPr>
        <w:tblW w:w="11140" w:type="dxa"/>
        <w:tblLook w:val="04A0" w:firstRow="1" w:lastRow="0" w:firstColumn="1" w:lastColumn="0" w:noHBand="0" w:noVBand="1"/>
      </w:tblPr>
      <w:tblGrid>
        <w:gridCol w:w="2335"/>
        <w:gridCol w:w="2070"/>
        <w:gridCol w:w="1530"/>
        <w:gridCol w:w="1710"/>
        <w:gridCol w:w="1620"/>
        <w:gridCol w:w="1875"/>
      </w:tblGrid>
      <w:tr w:rsidR="00FB3746" w:rsidRPr="00FB3746" w14:paraId="6BD6425D" w14:textId="77777777" w:rsidTr="00FB3746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10E6D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749F5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E11D9B2" w14:textId="18FC6988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(Active/</w:t>
            </w:r>
            <w:r w:rsidR="00BD7E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Passive</w:t>
            </w: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D95CA1" w14:textId="42DFF486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WPF (Active/</w:t>
            </w:r>
            <w:r w:rsidR="00BD7E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Active</w:t>
            </w: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  <w:tr w:rsidR="00FB3746" w:rsidRPr="00FB3746" w14:paraId="1A5BF8CE" w14:textId="77777777" w:rsidTr="00FB3746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AD684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B4802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588A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732E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 of WPFs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8740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B8F00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 of WPFs</w:t>
            </w:r>
          </w:p>
        </w:tc>
      </w:tr>
      <w:tr w:rsidR="00FB3746" w:rsidRPr="00FB3746" w14:paraId="436858AC" w14:textId="77777777" w:rsidTr="00FB3746">
        <w:trPr>
          <w:trHeight w:val="30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D8B3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Standard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3D2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807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49A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0.42 - 1.5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5754F8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0789DB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632F8835" w14:textId="77777777" w:rsidTr="00FB3746">
        <w:trPr>
          <w:trHeight w:val="30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76F3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30B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315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252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0.46 - 0.94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4D9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C90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0.49 - 1.5</w:t>
            </w:r>
          </w:p>
        </w:tc>
      </w:tr>
      <w:tr w:rsidR="00FB3746" w:rsidRPr="00FB3746" w14:paraId="5A9BF8AF" w14:textId="77777777" w:rsidTr="00FB3746">
        <w:trPr>
          <w:trHeight w:val="30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EF19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650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9A4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776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1.9 - 4.0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A44C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CC34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1.3 - 14</w:t>
            </w:r>
          </w:p>
        </w:tc>
      </w:tr>
      <w:tr w:rsidR="00FB3746" w:rsidRPr="00FB3746" w14:paraId="4EA570DE" w14:textId="77777777" w:rsidTr="00FB3746">
        <w:trPr>
          <w:trHeight w:val="30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F2D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Interface Control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3CA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AEC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050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0.47 - 1.5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4D161A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F9C903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008D1096" w14:textId="77777777" w:rsidTr="00FB3746">
        <w:trPr>
          <w:trHeight w:val="30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F88D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0593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B5C4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E01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0.45 - 2.5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B66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E05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0.51 - 3.7</w:t>
            </w:r>
          </w:p>
        </w:tc>
      </w:tr>
      <w:tr w:rsidR="00FB3746" w:rsidRPr="00FB3746" w14:paraId="3D84E2B3" w14:textId="77777777" w:rsidTr="00FB3746">
        <w:trPr>
          <w:trHeight w:val="30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C902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179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ADE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5DE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1.4 - 6.1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B74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978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1.7 - 3.9</w:t>
            </w:r>
          </w:p>
        </w:tc>
      </w:tr>
      <w:tr w:rsidR="00FB3746" w:rsidRPr="00FB3746" w14:paraId="27C6D10B" w14:textId="77777777" w:rsidTr="00FB3746">
        <w:trPr>
          <w:trHeight w:val="30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B02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Enhanced Interface Control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24D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D69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6F8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0.48 - 1.5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B44F7AC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FDE429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133BDD97" w14:textId="77777777" w:rsidTr="00FB3746">
        <w:trPr>
          <w:trHeight w:val="30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0820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794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A2B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35B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0.53 - 1.2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B06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5F9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0.43 - 1.0</w:t>
            </w:r>
          </w:p>
        </w:tc>
      </w:tr>
      <w:tr w:rsidR="00FB3746" w:rsidRPr="00FB3746" w14:paraId="3FEEA463" w14:textId="77777777" w:rsidTr="00FB3746">
        <w:trPr>
          <w:trHeight w:val="30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9F65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ACCC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F66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EDF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1.2 - 3.1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E69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127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1.8 - 7.1</w:t>
            </w:r>
          </w:p>
        </w:tc>
      </w:tr>
      <w:tr w:rsidR="00FB3746" w:rsidRPr="00FB3746" w14:paraId="7262657B" w14:textId="77777777" w:rsidTr="00FB3746">
        <w:trPr>
          <w:trHeight w:val="30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95E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One-Piece Liner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FCC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8FA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AAF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687D9D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4BDD11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37924610" w14:textId="77777777" w:rsidTr="00FB3746">
        <w:trPr>
          <w:trHeight w:val="30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2734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D7F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3C6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35A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0.59 - 1.2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D88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BC5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0.63 - 9.0</w:t>
            </w:r>
          </w:p>
        </w:tc>
      </w:tr>
      <w:tr w:rsidR="00FB3746" w:rsidRPr="00FB3746" w14:paraId="4D230F3F" w14:textId="77777777" w:rsidTr="00FB3746">
        <w:trPr>
          <w:trHeight w:val="30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1D60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CB1C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C5D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ACA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1.2 - 1.9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9EC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ECA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1.5 - 3.6</w:t>
            </w:r>
          </w:p>
        </w:tc>
      </w:tr>
    </w:tbl>
    <w:p w14:paraId="47288472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2B2053B3" w14:textId="4B06A726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7E89642E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1413D22A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3C183D8B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55E2A071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42AF1924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59612A28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7CCCBDC7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76217A0E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4059E4AD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67B5E20A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527D28A4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4B225EC6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75B7C1F7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7FC65233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59472F86" w14:textId="4BD3EF24" w:rsidR="00FB3746" w:rsidRDefault="00FB3746" w:rsidP="007B5E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Table S10. </w:t>
      </w:r>
      <w:r w:rsidR="004C5E5B">
        <w:rPr>
          <w:rFonts w:ascii="Times New Roman" w:hAnsi="Times New Roman" w:cs="Times New Roman"/>
          <w:b/>
          <w:bCs/>
        </w:rPr>
        <w:t xml:space="preserve">WPFs for Styrene calculated using Active/Passive vs. Active/Active sampling </w:t>
      </w:r>
    </w:p>
    <w:p w14:paraId="658A4534" w14:textId="6BF32B09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tbl>
      <w:tblPr>
        <w:tblW w:w="11140" w:type="dxa"/>
        <w:tblLook w:val="04A0" w:firstRow="1" w:lastRow="0" w:firstColumn="1" w:lastColumn="0" w:noHBand="0" w:noVBand="1"/>
      </w:tblPr>
      <w:tblGrid>
        <w:gridCol w:w="2425"/>
        <w:gridCol w:w="2070"/>
        <w:gridCol w:w="1530"/>
        <w:gridCol w:w="1710"/>
        <w:gridCol w:w="1620"/>
        <w:gridCol w:w="1785"/>
      </w:tblGrid>
      <w:tr w:rsidR="00FB3746" w:rsidRPr="00FB3746" w14:paraId="57173C77" w14:textId="77777777" w:rsidTr="00FB374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E7EF7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DBA52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A5C27C7" w14:textId="4CD8F15F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(Active/</w:t>
            </w:r>
            <w:r w:rsidR="00BD7E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Passive</w:t>
            </w: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6EF04F" w14:textId="4C8C2B31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WPF (Active/</w:t>
            </w:r>
            <w:r w:rsidR="00BD7E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Active</w:t>
            </w: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  <w:tr w:rsidR="00FB3746" w:rsidRPr="00FB3746" w14:paraId="122DBE0C" w14:textId="77777777" w:rsidTr="00FB374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B6BB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DFAD4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79BA3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ABF6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 of WPFs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E217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15E763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 of WPFs</w:t>
            </w:r>
          </w:p>
        </w:tc>
      </w:tr>
      <w:tr w:rsidR="00FB3746" w:rsidRPr="00FB3746" w14:paraId="5C5882FF" w14:textId="77777777" w:rsidTr="00FB374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2604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Standard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43B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A7C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6C43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0.79 - 2.8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D6C20A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82C959C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4B737E9D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ADB7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227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247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D9F3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1.2 - 3.6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39D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A40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0.58 - 2.9</w:t>
            </w:r>
          </w:p>
        </w:tc>
      </w:tr>
      <w:tr w:rsidR="00FB3746" w:rsidRPr="00FB3746" w14:paraId="4FF98226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19BB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F0D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86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A30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5.6 - 14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75C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5.7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CB93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4.5 - 7.7</w:t>
            </w:r>
          </w:p>
        </w:tc>
      </w:tr>
      <w:tr w:rsidR="00FB3746" w:rsidRPr="00FB3746" w14:paraId="25E3AC01" w14:textId="77777777" w:rsidTr="00FB374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947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Interface Control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716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0E0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166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1.0 - 10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A4EA67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655FC4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4CCC6D66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619B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4FA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731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0BE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1.4 - 7.3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3D4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055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0.72 - 7.9</w:t>
            </w:r>
          </w:p>
        </w:tc>
      </w:tr>
      <w:tr w:rsidR="00FB3746" w:rsidRPr="00FB3746" w14:paraId="5E7DF010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B1D0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56E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8354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1C2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3.4 - 44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1BC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6.1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7FE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3.7 - 12</w:t>
            </w:r>
          </w:p>
        </w:tc>
      </w:tr>
      <w:tr w:rsidR="00FB3746" w:rsidRPr="00FB3746" w14:paraId="06E9033D" w14:textId="77777777" w:rsidTr="00FB374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CD9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Enhanced Interface Control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403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5B1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A59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0.97 - 3.6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F2A985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0226A2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12169923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79F2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FEF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69E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904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1.9 - 7.6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ABD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2BD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0.57 - 1.7</w:t>
            </w:r>
          </w:p>
        </w:tc>
      </w:tr>
      <w:tr w:rsidR="00FB3746" w:rsidRPr="00FB3746" w14:paraId="673A72CC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8477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B25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20E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2193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3.6 - 9.8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CE3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6.1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9DD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2.4 - 12</w:t>
            </w:r>
          </w:p>
        </w:tc>
      </w:tr>
      <w:tr w:rsidR="00FB3746" w:rsidRPr="00FB3746" w14:paraId="603A90DF" w14:textId="77777777" w:rsidTr="00FB374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F77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One-Piece Liner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884C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983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355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1.3 - 6.3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883248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A1CE95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0F2B7091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BD09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EC1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344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25A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2.1 - 9.2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034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C0E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0.84 - 7.1</w:t>
            </w:r>
          </w:p>
        </w:tc>
      </w:tr>
      <w:tr w:rsidR="00FB3746" w:rsidRPr="00FB3746" w14:paraId="1994CB6B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4F87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BA7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71E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4CE4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5.2 - 17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9EB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6.6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D52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4.5 - 12</w:t>
            </w:r>
          </w:p>
        </w:tc>
      </w:tr>
    </w:tbl>
    <w:p w14:paraId="6AC6FC11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2AB7E9E3" w14:textId="65A87959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0B443642" w14:textId="50505CB8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3601EF89" w14:textId="43CAAB75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51208C35" w14:textId="0ADF445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324D76ED" w14:textId="190E6413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5821FDE6" w14:textId="18DCF2AE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6F56B46E" w14:textId="0024A7C5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1944D44F" w14:textId="73A58578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2FFE3CD6" w14:textId="11B5B44B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02D26BF4" w14:textId="038FBE24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3C7E2AFE" w14:textId="4EDD98ED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26408D3F" w14:textId="0A8CED05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5B6DA085" w14:textId="44611441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5B52D0BC" w14:textId="02EAD18C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0575903A" w14:textId="77777777" w:rsidR="00FB3746" w:rsidRDefault="00FB3746" w:rsidP="007B5ED7">
      <w:pPr>
        <w:rPr>
          <w:rFonts w:ascii="Times New Roman" w:hAnsi="Times New Roman" w:cs="Times New Roman"/>
          <w:b/>
          <w:bCs/>
        </w:rPr>
      </w:pPr>
    </w:p>
    <w:p w14:paraId="3FA31092" w14:textId="797663AD" w:rsidR="00FB3746" w:rsidRPr="00FB3746" w:rsidRDefault="00FB3746" w:rsidP="007B5E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Table S11. </w:t>
      </w:r>
      <w:r w:rsidR="004C5E5B">
        <w:rPr>
          <w:rFonts w:ascii="Times New Roman" w:hAnsi="Times New Roman" w:cs="Times New Roman"/>
          <w:b/>
          <w:bCs/>
        </w:rPr>
        <w:t xml:space="preserve">WPFs for Naphthalene calculated using Active/Passive vs. Active/Active sampling </w:t>
      </w:r>
    </w:p>
    <w:p w14:paraId="5F38534C" w14:textId="77777777" w:rsidR="007B5ED7" w:rsidRDefault="007B5ED7" w:rsidP="007B5ED7"/>
    <w:tbl>
      <w:tblPr>
        <w:tblW w:w="11140" w:type="dxa"/>
        <w:tblLook w:val="04A0" w:firstRow="1" w:lastRow="0" w:firstColumn="1" w:lastColumn="0" w:noHBand="0" w:noVBand="1"/>
      </w:tblPr>
      <w:tblGrid>
        <w:gridCol w:w="2425"/>
        <w:gridCol w:w="2070"/>
        <w:gridCol w:w="1620"/>
        <w:gridCol w:w="1710"/>
        <w:gridCol w:w="1530"/>
        <w:gridCol w:w="1785"/>
      </w:tblGrid>
      <w:tr w:rsidR="00FB3746" w:rsidRPr="00FB3746" w14:paraId="343F4DC8" w14:textId="77777777" w:rsidTr="00FB374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0E745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Condition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9246C3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Sampling Location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FB164CE" w14:textId="0A7CD038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(Active/</w:t>
            </w:r>
            <w:r w:rsidR="00BD7E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Passive</w:t>
            </w: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7514FF" w14:textId="1B3A10E0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WPF (Active/</w:t>
            </w:r>
            <w:r w:rsidR="00BD7E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Active</w:t>
            </w: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  <w:tr w:rsidR="00FB3746" w:rsidRPr="00FB3746" w14:paraId="15D2BE4B" w14:textId="77777777" w:rsidTr="00FB374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B2239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B697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AA4E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F4BFC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 of WPFs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6E264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Median WPF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F951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Range of WPFs</w:t>
            </w:r>
          </w:p>
        </w:tc>
      </w:tr>
      <w:tr w:rsidR="00FB3746" w:rsidRPr="00FB3746" w14:paraId="50333090" w14:textId="77777777" w:rsidTr="00FB374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C5C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Standard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B65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01C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9A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0.63 - 32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AF4E55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00F187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5862CB43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FA5A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06AC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9BE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8ED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1.2 - 130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7E3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CEB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0.50 - 21</w:t>
            </w:r>
          </w:p>
        </w:tc>
      </w:tr>
      <w:tr w:rsidR="00FB3746" w:rsidRPr="00FB3746" w14:paraId="18BA2CFE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56FA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B06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40F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574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80 - 870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51F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F3A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62 - 290</w:t>
            </w:r>
          </w:p>
        </w:tc>
      </w:tr>
      <w:tr w:rsidR="00FB3746" w:rsidRPr="00FB3746" w14:paraId="36603A46" w14:textId="77777777" w:rsidTr="00FB374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76B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Interface Control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DA19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B5B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160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1.3 - 39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C50D1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C94E8D4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1FC99101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2AF8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2D9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7D8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7A0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2.9 - 100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7F5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5.9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24F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0.89 - 13</w:t>
            </w:r>
          </w:p>
        </w:tc>
      </w:tr>
      <w:tr w:rsidR="00FB3746" w:rsidRPr="00FB3746" w14:paraId="4CF10184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8447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33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82C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0EC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20 - 350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982C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AC7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61 - 290</w:t>
            </w:r>
          </w:p>
        </w:tc>
      </w:tr>
      <w:tr w:rsidR="00FB3746" w:rsidRPr="00FB3746" w14:paraId="51E09231" w14:textId="77777777" w:rsidTr="00FB374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24B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Enhanced Interface Control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5BD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4AE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471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1.4 - 23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7025342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F40DD0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1450C086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7D7F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65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9BB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B8A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8.4 - 290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CF5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B75C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0.44 - 99</w:t>
            </w:r>
          </w:p>
        </w:tc>
      </w:tr>
      <w:tr w:rsidR="00FB3746" w:rsidRPr="00FB3746" w14:paraId="4A396524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6F35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A64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526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1C7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9.4 - 600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2CB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463F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59 - 310</w:t>
            </w:r>
          </w:p>
        </w:tc>
      </w:tr>
      <w:tr w:rsidR="00FB3746" w:rsidRPr="00FB3746" w14:paraId="392CC3B2" w14:textId="77777777" w:rsidTr="00FB374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0FF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One-Piece Liner PPE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6698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Hood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DCB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355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3.2 - 7.6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80BFA1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E852A61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B3746" w:rsidRPr="00FB3746" w14:paraId="31F114C1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33EA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EC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Jacket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88CE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2FBD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8.9 - 410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2486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11BA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3.2 - 140</w:t>
            </w:r>
          </w:p>
        </w:tc>
      </w:tr>
      <w:tr w:rsidR="00FB3746" w:rsidRPr="00FB3746" w14:paraId="51CA8165" w14:textId="77777777" w:rsidTr="00FB374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B01B" w14:textId="77777777" w:rsidR="00FB3746" w:rsidRPr="00FB3746" w:rsidRDefault="00FB3746" w:rsidP="00FB374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C95C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A830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0425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170 - 870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B697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8CB4" w14:textId="77777777" w:rsidR="00FB3746" w:rsidRPr="00FB3746" w:rsidRDefault="00FB3746" w:rsidP="00FB374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59 - 310</w:t>
            </w:r>
          </w:p>
        </w:tc>
      </w:tr>
    </w:tbl>
    <w:p w14:paraId="0EE06979" w14:textId="77777777" w:rsidR="007B5ED7" w:rsidRPr="00654950" w:rsidRDefault="007B5ED7" w:rsidP="007B5ED7">
      <w:pPr>
        <w:rPr>
          <w:rFonts w:ascii="Times New Roman" w:hAnsi="Times New Roman" w:cs="Times New Roman"/>
        </w:rPr>
      </w:pPr>
    </w:p>
    <w:p w14:paraId="6D85242F" w14:textId="77777777" w:rsidR="006F7946" w:rsidRDefault="006F7946">
      <w:pPr>
        <w:rPr>
          <w:ins w:id="0" w:author="Kander, Maria (Christina) (CDC/NIOSH/DSI/ETB)" w:date="2024-02-05T10:46:00Z"/>
          <w:rFonts w:ascii="Times New Roman" w:hAnsi="Times New Roman" w:cs="Times New Roman"/>
          <w:b/>
          <w:bCs/>
          <w:sz w:val="28"/>
          <w:szCs w:val="28"/>
        </w:rPr>
      </w:pPr>
    </w:p>
    <w:p w14:paraId="5B83E099" w14:textId="77777777" w:rsidR="008865F9" w:rsidRDefault="008865F9">
      <w:pPr>
        <w:rPr>
          <w:ins w:id="1" w:author="Kander, Maria (Christina) (CDC/NIOSH/DSI/ETB)" w:date="2024-02-05T10:46:00Z"/>
          <w:rFonts w:ascii="Times New Roman" w:hAnsi="Times New Roman" w:cs="Times New Roman"/>
          <w:b/>
          <w:bCs/>
          <w:sz w:val="28"/>
          <w:szCs w:val="28"/>
        </w:rPr>
      </w:pPr>
    </w:p>
    <w:p w14:paraId="67448BBB" w14:textId="77777777" w:rsidR="008865F9" w:rsidRDefault="008865F9">
      <w:pPr>
        <w:rPr>
          <w:ins w:id="2" w:author="Kander, Maria (Christina) (CDC/NIOSH/DSI/ETB)" w:date="2024-02-05T10:46:00Z"/>
          <w:rFonts w:ascii="Times New Roman" w:hAnsi="Times New Roman" w:cs="Times New Roman"/>
          <w:b/>
          <w:bCs/>
          <w:sz w:val="28"/>
          <w:szCs w:val="28"/>
        </w:rPr>
      </w:pPr>
    </w:p>
    <w:p w14:paraId="705EE332" w14:textId="77777777" w:rsidR="008865F9" w:rsidRDefault="008865F9">
      <w:pPr>
        <w:rPr>
          <w:ins w:id="3" w:author="Kander, Maria (Christina) (CDC/NIOSH/DSI/ETB)" w:date="2024-02-05T10:46:00Z"/>
          <w:rFonts w:ascii="Times New Roman" w:hAnsi="Times New Roman" w:cs="Times New Roman"/>
          <w:b/>
          <w:bCs/>
          <w:sz w:val="28"/>
          <w:szCs w:val="28"/>
        </w:rPr>
      </w:pPr>
    </w:p>
    <w:p w14:paraId="7F862E39" w14:textId="77777777" w:rsidR="008865F9" w:rsidRDefault="008865F9">
      <w:pPr>
        <w:rPr>
          <w:ins w:id="4" w:author="Kander, Maria (Christina) (CDC/NIOSH/DSI/ETB)" w:date="2024-02-05T10:46:00Z"/>
          <w:rFonts w:ascii="Times New Roman" w:hAnsi="Times New Roman" w:cs="Times New Roman"/>
          <w:b/>
          <w:bCs/>
          <w:sz w:val="28"/>
          <w:szCs w:val="28"/>
        </w:rPr>
      </w:pPr>
    </w:p>
    <w:p w14:paraId="381EC204" w14:textId="77777777" w:rsidR="008865F9" w:rsidRDefault="008865F9">
      <w:pPr>
        <w:rPr>
          <w:ins w:id="5" w:author="Kander, Maria (Christina) (CDC/NIOSH/DSI/ETB)" w:date="2024-02-05T10:46:00Z"/>
          <w:rFonts w:ascii="Times New Roman" w:hAnsi="Times New Roman" w:cs="Times New Roman"/>
          <w:b/>
          <w:bCs/>
          <w:sz w:val="28"/>
          <w:szCs w:val="28"/>
        </w:rPr>
      </w:pPr>
    </w:p>
    <w:p w14:paraId="4D1D8EA2" w14:textId="77777777" w:rsidR="008865F9" w:rsidRDefault="008865F9">
      <w:pPr>
        <w:rPr>
          <w:ins w:id="6" w:author="Kander, Maria (Christina) (CDC/NIOSH/DSI/ETB)" w:date="2024-02-05T10:46:00Z"/>
          <w:rFonts w:ascii="Times New Roman" w:hAnsi="Times New Roman" w:cs="Times New Roman"/>
          <w:b/>
          <w:bCs/>
          <w:sz w:val="28"/>
          <w:szCs w:val="28"/>
        </w:rPr>
      </w:pPr>
    </w:p>
    <w:p w14:paraId="67EBDEA9" w14:textId="77777777" w:rsidR="008865F9" w:rsidRDefault="008865F9">
      <w:pPr>
        <w:rPr>
          <w:ins w:id="7" w:author="Kander, Maria (Christina) (CDC/NIOSH/DSI/ETB)" w:date="2024-02-05T10:46:00Z"/>
          <w:rFonts w:ascii="Times New Roman" w:hAnsi="Times New Roman" w:cs="Times New Roman"/>
          <w:b/>
          <w:bCs/>
          <w:sz w:val="28"/>
          <w:szCs w:val="28"/>
        </w:rPr>
      </w:pPr>
    </w:p>
    <w:p w14:paraId="08E79596" w14:textId="77777777" w:rsidR="008865F9" w:rsidRDefault="008865F9">
      <w:pPr>
        <w:rPr>
          <w:ins w:id="8" w:author="Kander, Maria (Christina) (CDC/NIOSH/DSI/ETB)" w:date="2024-02-05T10:46:00Z"/>
          <w:rFonts w:ascii="Times New Roman" w:hAnsi="Times New Roman" w:cs="Times New Roman"/>
          <w:b/>
          <w:bCs/>
          <w:sz w:val="28"/>
          <w:szCs w:val="28"/>
        </w:rPr>
      </w:pPr>
    </w:p>
    <w:p w14:paraId="75A76568" w14:textId="77777777" w:rsidR="008865F9" w:rsidRDefault="008865F9">
      <w:pPr>
        <w:rPr>
          <w:ins w:id="9" w:author="Kander, Maria (Christina) (CDC/NIOSH/DSI/ETB)" w:date="2024-02-05T10:49:00Z"/>
          <w:rFonts w:ascii="Times New Roman" w:hAnsi="Times New Roman" w:cs="Times New Roman"/>
          <w:b/>
          <w:bCs/>
          <w:sz w:val="28"/>
          <w:szCs w:val="28"/>
        </w:rPr>
      </w:pPr>
    </w:p>
    <w:p w14:paraId="7C851DDA" w14:textId="77777777" w:rsidR="008865F9" w:rsidRDefault="008865F9">
      <w:pPr>
        <w:rPr>
          <w:ins w:id="10" w:author="Kander, Maria (Christina) (CDC/NIOSH/DSI/ETB)" w:date="2024-02-05T10:46:00Z"/>
          <w:rFonts w:ascii="Times New Roman" w:hAnsi="Times New Roman" w:cs="Times New Roman"/>
          <w:b/>
          <w:bCs/>
          <w:sz w:val="28"/>
          <w:szCs w:val="28"/>
        </w:rPr>
      </w:pPr>
    </w:p>
    <w:p w14:paraId="4F7956E9" w14:textId="77777777" w:rsidR="008865F9" w:rsidRDefault="008865F9">
      <w:pPr>
        <w:rPr>
          <w:ins w:id="11" w:author="Kander, Maria (Christina) (CDC/NIOSH/DSI/ETB)" w:date="2024-02-05T10:49:00Z"/>
          <w:rFonts w:ascii="Times New Roman" w:hAnsi="Times New Roman" w:cs="Times New Roman"/>
          <w:b/>
          <w:bCs/>
        </w:rPr>
      </w:pPr>
    </w:p>
    <w:p w14:paraId="13A00ED2" w14:textId="77777777" w:rsidR="008865F9" w:rsidRPr="008865F9" w:rsidRDefault="008865F9">
      <w:pPr>
        <w:rPr>
          <w:ins w:id="12" w:author="Kander, Maria (Christina) (CDC/NIOSH/DSI/ETB)" w:date="2024-02-05T10:46:00Z"/>
          <w:rFonts w:ascii="Times New Roman" w:hAnsi="Times New Roman" w:cs="Times New Roman"/>
          <w:b/>
          <w:bCs/>
        </w:rPr>
      </w:pPr>
    </w:p>
    <w:p w14:paraId="3906E4F2" w14:textId="426ECA5B" w:rsidR="008865F9" w:rsidRPr="008865F9" w:rsidRDefault="008865F9">
      <w:pPr>
        <w:rPr>
          <w:ins w:id="13" w:author="Kander, Maria (Christina) (CDC/NIOSH/DSI/ETB)" w:date="2024-02-05T10:46:00Z"/>
          <w:rFonts w:ascii="Times New Roman" w:hAnsi="Times New Roman" w:cs="Times New Roman"/>
          <w:b/>
          <w:bCs/>
        </w:rPr>
      </w:pPr>
      <w:ins w:id="14" w:author="Kander, Maria (Christina) (CDC/NIOSH/DSI/ETB)" w:date="2024-02-05T10:46:00Z">
        <w:r w:rsidRPr="008865F9">
          <w:rPr>
            <w:rFonts w:ascii="Times New Roman" w:hAnsi="Times New Roman" w:cs="Times New Roman"/>
            <w:b/>
            <w:bCs/>
          </w:rPr>
          <w:lastRenderedPageBreak/>
          <w:t>Figure S1.</w:t>
        </w:r>
      </w:ins>
      <w:ins w:id="15" w:author="Kander, Maria (Christina) (CDC/NIOSH/DSI/ETB)" w:date="2024-02-05T10:48:00Z">
        <w:r w:rsidRPr="008865F9">
          <w:rPr>
            <w:rFonts w:ascii="Times New Roman" w:hAnsi="Times New Roman" w:cs="Times New Roman"/>
            <w:b/>
            <w:bCs/>
          </w:rPr>
          <w:t xml:space="preserve"> Calibration curve </w:t>
        </w:r>
      </w:ins>
      <w:ins w:id="16" w:author="Kander, Maria (Christina) (CDC/NIOSH/DSI/ETB)" w:date="2024-02-05T10:49:00Z">
        <w:r w:rsidRPr="008865F9">
          <w:rPr>
            <w:rFonts w:ascii="Times New Roman" w:hAnsi="Times New Roman" w:cs="Times New Roman"/>
            <w:b/>
            <w:bCs/>
          </w:rPr>
          <w:t>for NIOSH Method 1501 with the inclusion of naphthalene</w:t>
        </w:r>
      </w:ins>
    </w:p>
    <w:p w14:paraId="603B62E4" w14:textId="77777777" w:rsidR="008865F9" w:rsidRDefault="008865F9">
      <w:pPr>
        <w:rPr>
          <w:ins w:id="17" w:author="Kander, Maria (Christina) (CDC/NIOSH/DSI/ETB)" w:date="2024-02-05T10:46:00Z"/>
          <w:rFonts w:ascii="Times New Roman" w:hAnsi="Times New Roman" w:cs="Times New Roman"/>
          <w:b/>
          <w:bCs/>
          <w:sz w:val="28"/>
          <w:szCs w:val="28"/>
        </w:rPr>
      </w:pPr>
    </w:p>
    <w:p w14:paraId="5C301F86" w14:textId="68A7F3A2" w:rsidR="008865F9" w:rsidRPr="00EB7CDF" w:rsidRDefault="008865F9" w:rsidP="00EB7CDF">
      <w:pPr>
        <w:pStyle w:val="NormalWeb"/>
      </w:pPr>
      <w:ins w:id="18" w:author="Kander, Maria (Christina) (CDC/NIOSH/DSI/ETB)" w:date="2024-02-05T10:47:00Z">
        <w:r>
          <w:rPr>
            <w:noProof/>
          </w:rPr>
          <w:drawing>
            <wp:inline distT="0" distB="0" distL="0" distR="0" wp14:anchorId="1A9CBAB0" wp14:editId="581D6A63">
              <wp:extent cx="4991100" cy="4972784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94000" cy="49756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8865F9" w:rsidRPr="00EB7CDF" w:rsidSect="006F79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1FC7" w14:textId="77777777" w:rsidR="00BE111F" w:rsidRDefault="00BE111F" w:rsidP="00BE111F">
      <w:r>
        <w:separator/>
      </w:r>
    </w:p>
  </w:endnote>
  <w:endnote w:type="continuationSeparator" w:id="0">
    <w:p w14:paraId="7DF3D11F" w14:textId="77777777" w:rsidR="00BE111F" w:rsidRDefault="00BE111F" w:rsidP="00BE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078B" w14:textId="77777777" w:rsidR="00BE111F" w:rsidRDefault="00BE111F" w:rsidP="00BE111F">
      <w:r>
        <w:separator/>
      </w:r>
    </w:p>
  </w:footnote>
  <w:footnote w:type="continuationSeparator" w:id="0">
    <w:p w14:paraId="66D2D0D2" w14:textId="77777777" w:rsidR="00BE111F" w:rsidRDefault="00BE111F" w:rsidP="00BE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CB9"/>
    <w:multiLevelType w:val="hybridMultilevel"/>
    <w:tmpl w:val="C86A3A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3974"/>
    <w:multiLevelType w:val="hybridMultilevel"/>
    <w:tmpl w:val="4B14C3E4"/>
    <w:lvl w:ilvl="0" w:tplc="D060A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47F4"/>
    <w:multiLevelType w:val="hybridMultilevel"/>
    <w:tmpl w:val="3FA2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298C"/>
    <w:multiLevelType w:val="hybridMultilevel"/>
    <w:tmpl w:val="E4D6A6CE"/>
    <w:lvl w:ilvl="0" w:tplc="D3805B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AF35F6"/>
    <w:multiLevelType w:val="hybridMultilevel"/>
    <w:tmpl w:val="BFB0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5487"/>
    <w:multiLevelType w:val="hybridMultilevel"/>
    <w:tmpl w:val="FD00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33D7"/>
    <w:multiLevelType w:val="hybridMultilevel"/>
    <w:tmpl w:val="7D7448F0"/>
    <w:lvl w:ilvl="0" w:tplc="AA04EE6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775F8"/>
    <w:multiLevelType w:val="hybridMultilevel"/>
    <w:tmpl w:val="387C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71A8"/>
    <w:multiLevelType w:val="hybridMultilevel"/>
    <w:tmpl w:val="3DA2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62C13"/>
    <w:multiLevelType w:val="hybridMultilevel"/>
    <w:tmpl w:val="0E18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F6D55"/>
    <w:multiLevelType w:val="hybridMultilevel"/>
    <w:tmpl w:val="5CCC7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31940"/>
    <w:multiLevelType w:val="hybridMultilevel"/>
    <w:tmpl w:val="AA2E52D4"/>
    <w:lvl w:ilvl="0" w:tplc="AA04EE6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7429E6"/>
    <w:multiLevelType w:val="hybridMultilevel"/>
    <w:tmpl w:val="21B6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CA49B"/>
    <w:multiLevelType w:val="hybridMultilevel"/>
    <w:tmpl w:val="9B5C89A4"/>
    <w:lvl w:ilvl="0" w:tplc="F9D4E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83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6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06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8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4C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4C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0F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E8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42031"/>
    <w:multiLevelType w:val="hybridMultilevel"/>
    <w:tmpl w:val="4A44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E5CE9"/>
    <w:multiLevelType w:val="hybridMultilevel"/>
    <w:tmpl w:val="4C9E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548006">
    <w:abstractNumId w:val="13"/>
  </w:num>
  <w:num w:numId="2" w16cid:durableId="2060081640">
    <w:abstractNumId w:val="9"/>
  </w:num>
  <w:num w:numId="3" w16cid:durableId="1489664908">
    <w:abstractNumId w:val="6"/>
  </w:num>
  <w:num w:numId="4" w16cid:durableId="2004770254">
    <w:abstractNumId w:val="11"/>
  </w:num>
  <w:num w:numId="5" w16cid:durableId="1598951635">
    <w:abstractNumId w:val="1"/>
  </w:num>
  <w:num w:numId="6" w16cid:durableId="650449696">
    <w:abstractNumId w:val="8"/>
  </w:num>
  <w:num w:numId="7" w16cid:durableId="1521429759">
    <w:abstractNumId w:val="2"/>
  </w:num>
  <w:num w:numId="8" w16cid:durableId="1671518915">
    <w:abstractNumId w:val="7"/>
  </w:num>
  <w:num w:numId="9" w16cid:durableId="669916148">
    <w:abstractNumId w:val="4"/>
  </w:num>
  <w:num w:numId="10" w16cid:durableId="609312459">
    <w:abstractNumId w:val="3"/>
  </w:num>
  <w:num w:numId="11" w16cid:durableId="1621957457">
    <w:abstractNumId w:val="5"/>
  </w:num>
  <w:num w:numId="12" w16cid:durableId="615873418">
    <w:abstractNumId w:val="15"/>
  </w:num>
  <w:num w:numId="13" w16cid:durableId="580607634">
    <w:abstractNumId w:val="10"/>
  </w:num>
  <w:num w:numId="14" w16cid:durableId="1170366523">
    <w:abstractNumId w:val="14"/>
  </w:num>
  <w:num w:numId="15" w16cid:durableId="1968312897">
    <w:abstractNumId w:val="12"/>
  </w:num>
  <w:num w:numId="16" w16cid:durableId="312702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der, Maria (Christina) (CDC/NIOSH/DSI/ETB)">
    <w15:presenceInfo w15:providerId="AD" w15:userId="S::nwg3@cdc.gov::0a014346-1979-4a25-8df2-9eb88e14ef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46"/>
    <w:rsid w:val="0001170D"/>
    <w:rsid w:val="000339E5"/>
    <w:rsid w:val="00056A57"/>
    <w:rsid w:val="00072596"/>
    <w:rsid w:val="000869ED"/>
    <w:rsid w:val="000913CC"/>
    <w:rsid w:val="000B37E9"/>
    <w:rsid w:val="000B392F"/>
    <w:rsid w:val="000E2DAB"/>
    <w:rsid w:val="001515CF"/>
    <w:rsid w:val="00163A9F"/>
    <w:rsid w:val="00174A44"/>
    <w:rsid w:val="001C2C71"/>
    <w:rsid w:val="0023794E"/>
    <w:rsid w:val="00285345"/>
    <w:rsid w:val="002B14FC"/>
    <w:rsid w:val="002C084B"/>
    <w:rsid w:val="002D6CB1"/>
    <w:rsid w:val="002F07FC"/>
    <w:rsid w:val="0030331D"/>
    <w:rsid w:val="00345DB9"/>
    <w:rsid w:val="00371224"/>
    <w:rsid w:val="003C2B4C"/>
    <w:rsid w:val="00446578"/>
    <w:rsid w:val="004920D8"/>
    <w:rsid w:val="00495F73"/>
    <w:rsid w:val="004A2FB4"/>
    <w:rsid w:val="004C5E5B"/>
    <w:rsid w:val="004E63E8"/>
    <w:rsid w:val="00555B25"/>
    <w:rsid w:val="00577D55"/>
    <w:rsid w:val="005D1203"/>
    <w:rsid w:val="0064773F"/>
    <w:rsid w:val="006D1CB3"/>
    <w:rsid w:val="006F7946"/>
    <w:rsid w:val="00716C92"/>
    <w:rsid w:val="007306A0"/>
    <w:rsid w:val="00764D8A"/>
    <w:rsid w:val="00797C44"/>
    <w:rsid w:val="007A5388"/>
    <w:rsid w:val="007B4B4B"/>
    <w:rsid w:val="007B5ED7"/>
    <w:rsid w:val="007B6E47"/>
    <w:rsid w:val="008211F1"/>
    <w:rsid w:val="00842903"/>
    <w:rsid w:val="008865F9"/>
    <w:rsid w:val="008955F0"/>
    <w:rsid w:val="008E20D5"/>
    <w:rsid w:val="008E2B28"/>
    <w:rsid w:val="00944C55"/>
    <w:rsid w:val="0096295C"/>
    <w:rsid w:val="00983FB8"/>
    <w:rsid w:val="009B4801"/>
    <w:rsid w:val="00A35B79"/>
    <w:rsid w:val="00AB1FD0"/>
    <w:rsid w:val="00B244EF"/>
    <w:rsid w:val="00B32371"/>
    <w:rsid w:val="00B356A9"/>
    <w:rsid w:val="00B363F1"/>
    <w:rsid w:val="00B53158"/>
    <w:rsid w:val="00B53526"/>
    <w:rsid w:val="00B814AD"/>
    <w:rsid w:val="00BA5E0F"/>
    <w:rsid w:val="00BD7E63"/>
    <w:rsid w:val="00BE111F"/>
    <w:rsid w:val="00C4062E"/>
    <w:rsid w:val="00C50886"/>
    <w:rsid w:val="00C80617"/>
    <w:rsid w:val="00CA641E"/>
    <w:rsid w:val="00D11DB8"/>
    <w:rsid w:val="00DC7F77"/>
    <w:rsid w:val="00E33E4D"/>
    <w:rsid w:val="00EB7CDF"/>
    <w:rsid w:val="00EE43A4"/>
    <w:rsid w:val="00EF2A63"/>
    <w:rsid w:val="00F00F35"/>
    <w:rsid w:val="00F261C1"/>
    <w:rsid w:val="00F31494"/>
    <w:rsid w:val="00F4056B"/>
    <w:rsid w:val="00F63906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1477F"/>
  <w15:chartTrackingRefBased/>
  <w15:docId w15:val="{05974D79-20D7-9A4E-B605-5865246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ED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B5ED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5ED7"/>
    <w:pPr>
      <w:tabs>
        <w:tab w:val="center" w:pos="4680"/>
        <w:tab w:val="right" w:pos="9360"/>
      </w:tabs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B5ED7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7B5ED7"/>
  </w:style>
  <w:style w:type="paragraph" w:styleId="ListParagraph">
    <w:name w:val="List Paragraph"/>
    <w:basedOn w:val="Normal"/>
    <w:uiPriority w:val="34"/>
    <w:qFormat/>
    <w:rsid w:val="007B5ED7"/>
    <w:pPr>
      <w:ind w:left="720"/>
      <w:contextualSpacing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B5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ED7"/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ED7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ED7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7B5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B5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5ED7"/>
    <w:pPr>
      <w:tabs>
        <w:tab w:val="center" w:pos="4680"/>
        <w:tab w:val="right" w:pos="9360"/>
      </w:tabs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B5ED7"/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7B5ED7"/>
  </w:style>
  <w:style w:type="table" w:styleId="TableGrid">
    <w:name w:val="Table Grid"/>
    <w:basedOn w:val="TableNormal"/>
    <w:uiPriority w:val="59"/>
    <w:rsid w:val="007B5ED7"/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7B5ED7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7B5ED7"/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B5ED7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7B5ED7"/>
    <w:pPr>
      <w:spacing w:after="160"/>
    </w:pPr>
    <w:rPr>
      <w:rFonts w:ascii="Calibri" w:hAnsi="Calibri" w:cs="Calibri"/>
      <w:noProof/>
      <w:kern w:val="0"/>
      <w:sz w:val="22"/>
      <w:szCs w:val="22"/>
      <w14:ligatures w14:val="none"/>
    </w:rPr>
  </w:style>
  <w:style w:type="character" w:customStyle="1" w:styleId="EndNoteBibliographyChar">
    <w:name w:val="EndNote Bibliography Char"/>
    <w:basedOn w:val="DefaultParagraphFont"/>
    <w:link w:val="EndNoteBibliography"/>
    <w:rsid w:val="007B5ED7"/>
    <w:rPr>
      <w:rFonts w:ascii="Calibri" w:hAnsi="Calibri" w:cs="Calibri"/>
      <w:noProof/>
      <w:kern w:val="0"/>
      <w:sz w:val="22"/>
      <w:szCs w:val="22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ED7"/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ED7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7B5ED7"/>
    <w:rPr>
      <w:vertAlign w:val="superscript"/>
    </w:rPr>
  </w:style>
  <w:style w:type="character" w:customStyle="1" w:styleId="serialtitle">
    <w:name w:val="serial_title"/>
    <w:rsid w:val="007B5ED7"/>
  </w:style>
  <w:style w:type="paragraph" w:styleId="NormalWeb">
    <w:name w:val="Normal (Web)"/>
    <w:basedOn w:val="Normal"/>
    <w:uiPriority w:val="99"/>
    <w:unhideWhenUsed/>
    <w:rsid w:val="008865F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Kander, Maria (kanderma)</dc:creator>
  <cp:keywords/>
  <dc:description/>
  <cp:lastModifiedBy>Kander, Maria (Christina) (CDC/NIOSH/DSI/ETB)</cp:lastModifiedBy>
  <cp:revision>2</cp:revision>
  <dcterms:created xsi:type="dcterms:W3CDTF">2024-02-06T20:56:00Z</dcterms:created>
  <dcterms:modified xsi:type="dcterms:W3CDTF">2024-02-06T20:56:00Z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2023-07-18T19:29:58Z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e1520bb3-0611-46c9-a953-8e759908cfdf</vt:lpwstr>
  </property>
  <property fmtid="{D5CDD505-2E9C-101B-9397-08002B2CF9AE}" pid="8" name="MSIP_Label_8af03ff0-41c5-4c41-b55e-fabb8fae94be_ContentBits">
    <vt:lpwstr>0</vt:lpwstr>
  </property>
</Properties>
</file>