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88BE" w14:textId="6DEFC1F9" w:rsidR="002F550B" w:rsidRPr="00E22D59" w:rsidRDefault="00FE0233" w:rsidP="00E22D59">
      <w:pPr>
        <w:spacing w:after="0"/>
        <w:contextualSpacing/>
        <w:rPr>
          <w:rFonts w:ascii="Times New Roman" w:hAnsi="Times New Roman" w:cs="Times New Roman"/>
          <w:sz w:val="24"/>
          <w:szCs w:val="24"/>
        </w:rPr>
      </w:pPr>
      <w:bookmarkStart w:id="0" w:name="_Hlk77004092"/>
      <w:r>
        <w:rPr>
          <w:rFonts w:ascii="Times New Roman" w:hAnsi="Times New Roman"/>
          <w:b/>
          <w:sz w:val="24"/>
          <w:szCs w:val="24"/>
        </w:rPr>
        <w:t>Supplemental</w:t>
      </w:r>
      <w:r w:rsidR="00E22D59">
        <w:rPr>
          <w:rFonts w:ascii="Times New Roman" w:hAnsi="Times New Roman" w:cs="Times New Roman"/>
          <w:b/>
          <w:bCs/>
          <w:sz w:val="24"/>
          <w:szCs w:val="24"/>
        </w:rPr>
        <w:t xml:space="preserve"> Table</w:t>
      </w:r>
      <w:r w:rsidR="002F550B">
        <w:rPr>
          <w:rFonts w:ascii="Times New Roman" w:hAnsi="Times New Roman" w:cs="Times New Roman"/>
          <w:b/>
          <w:bCs/>
          <w:sz w:val="24"/>
          <w:szCs w:val="24"/>
        </w:rPr>
        <w:t xml:space="preserve"> 1.</w:t>
      </w:r>
      <w:bookmarkStart w:id="1" w:name="_Hlk51238724"/>
      <w:r w:rsidR="00E22D59">
        <w:rPr>
          <w:rFonts w:ascii="Times New Roman" w:hAnsi="Times New Roman" w:cs="Times New Roman"/>
          <w:b/>
          <w:bCs/>
          <w:sz w:val="24"/>
          <w:szCs w:val="24"/>
        </w:rPr>
        <w:t xml:space="preserve"> </w:t>
      </w:r>
      <w:r w:rsidR="00E22D59">
        <w:rPr>
          <w:rFonts w:ascii="Times New Roman" w:hAnsi="Times New Roman" w:cs="Times New Roman"/>
          <w:sz w:val="24"/>
          <w:szCs w:val="24"/>
        </w:rPr>
        <w:t xml:space="preserve">Baseline characteristics of Medicare beneficiaries with fee-for-service claims hospitalized for coronavirus disease 2019 (COVID-19) in metropolitan and nonmetropolitan areas, </w:t>
      </w:r>
      <w:r w:rsidR="00E22D59" w:rsidRPr="00B459E2">
        <w:rPr>
          <w:rFonts w:ascii="Times New Roman" w:hAnsi="Times New Roman" w:cs="Times New Roman"/>
          <w:sz w:val="24"/>
          <w:szCs w:val="24"/>
        </w:rPr>
        <w:t>United States,</w:t>
      </w:r>
      <w:r w:rsidR="00E22D59">
        <w:rPr>
          <w:rFonts w:ascii="Times New Roman" w:hAnsi="Times New Roman" w:cs="Times New Roman"/>
          <w:b/>
          <w:bCs/>
          <w:sz w:val="24"/>
          <w:szCs w:val="24"/>
        </w:rPr>
        <w:t xml:space="preserve"> </w:t>
      </w:r>
      <w:r w:rsidR="00E22D59">
        <w:rPr>
          <w:rFonts w:ascii="Times New Roman" w:hAnsi="Times New Roman" w:cs="Times New Roman"/>
          <w:color w:val="212121"/>
          <w:sz w:val="24"/>
          <w:szCs w:val="24"/>
          <w:lang w:val="en"/>
        </w:rPr>
        <w:t>January 1</w:t>
      </w:r>
      <w:r w:rsidR="00E22D59" w:rsidRPr="003A7995">
        <w:rPr>
          <w:rFonts w:ascii="Times New Roman" w:hAnsi="Times New Roman" w:cs="Times New Roman"/>
          <w:color w:val="212121"/>
          <w:sz w:val="24"/>
          <w:szCs w:val="24"/>
          <w:lang w:val="en"/>
        </w:rPr>
        <w:t>–</w:t>
      </w:r>
      <w:r w:rsidR="00E22D59">
        <w:rPr>
          <w:rFonts w:ascii="Times New Roman" w:hAnsi="Times New Roman" w:cs="Times New Roman"/>
          <w:color w:val="212121"/>
          <w:sz w:val="24"/>
          <w:szCs w:val="24"/>
          <w:lang w:val="en"/>
        </w:rPr>
        <w:t>December 31, 2020</w:t>
      </w:r>
    </w:p>
    <w:bookmarkEnd w:id="1"/>
    <w:bookmarkEnd w:id="0"/>
    <w:p w14:paraId="1B1D6C29" w14:textId="77777777" w:rsidR="00E1295F" w:rsidRDefault="00E1295F" w:rsidP="00E1295F">
      <w:pPr>
        <w:spacing w:after="0" w:line="240" w:lineRule="auto"/>
        <w:rPr>
          <w:rFonts w:ascii="Times New Roman" w:hAnsi="Times New Roman" w:cs="Times New Roman"/>
          <w:sz w:val="24"/>
          <w:szCs w:val="24"/>
        </w:rPr>
      </w:pPr>
    </w:p>
    <w:tbl>
      <w:tblPr>
        <w:tblW w:w="8295" w:type="dxa"/>
        <w:tblLook w:val="04A0" w:firstRow="1" w:lastRow="0" w:firstColumn="1" w:lastColumn="0" w:noHBand="0" w:noVBand="1"/>
      </w:tblPr>
      <w:tblGrid>
        <w:gridCol w:w="3468"/>
        <w:gridCol w:w="2451"/>
        <w:gridCol w:w="2376"/>
      </w:tblGrid>
      <w:tr w:rsidR="00E1295F" w14:paraId="3090FDF9" w14:textId="77777777" w:rsidTr="00E1295F">
        <w:trPr>
          <w:trHeight w:val="291"/>
        </w:trPr>
        <w:tc>
          <w:tcPr>
            <w:tcW w:w="3468" w:type="dxa"/>
            <w:vMerge w:val="restart"/>
            <w:tcBorders>
              <w:top w:val="single" w:sz="8" w:space="0" w:color="auto"/>
              <w:left w:val="nil"/>
              <w:bottom w:val="single" w:sz="4" w:space="0" w:color="auto"/>
              <w:right w:val="nil"/>
            </w:tcBorders>
            <w:noWrap/>
            <w:vAlign w:val="bottom"/>
            <w:hideMark/>
          </w:tcPr>
          <w:p w14:paraId="52CB27C7" w14:textId="5C249B43" w:rsidR="00E1295F" w:rsidRDefault="00E1295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Characteristics</w:t>
            </w:r>
            <w:r w:rsidR="00FE0233" w:rsidRPr="00FE0233">
              <w:rPr>
                <w:rFonts w:ascii="Times New Roman" w:eastAsia="Times New Roman" w:hAnsi="Times New Roman" w:cs="Times New Roman"/>
                <w:b/>
                <w:bCs/>
                <w:sz w:val="20"/>
                <w:szCs w:val="20"/>
                <w:vertAlign w:val="superscript"/>
              </w:rPr>
              <w:t>a</w:t>
            </w:r>
            <w:r>
              <w:rPr>
                <w:rFonts w:ascii="Times New Roman" w:eastAsia="Times New Roman" w:hAnsi="Times New Roman" w:cs="Times New Roman"/>
                <w:b/>
                <w:bCs/>
                <w:sz w:val="20"/>
                <w:szCs w:val="20"/>
              </w:rPr>
              <w:t xml:space="preserve"> </w:t>
            </w:r>
          </w:p>
        </w:tc>
        <w:tc>
          <w:tcPr>
            <w:tcW w:w="2451" w:type="dxa"/>
            <w:tcBorders>
              <w:top w:val="single" w:sz="8" w:space="0" w:color="auto"/>
              <w:left w:val="nil"/>
              <w:bottom w:val="single" w:sz="4" w:space="0" w:color="auto"/>
              <w:right w:val="nil"/>
            </w:tcBorders>
            <w:noWrap/>
            <w:vAlign w:val="bottom"/>
            <w:hideMark/>
          </w:tcPr>
          <w:p w14:paraId="56C1D0B0" w14:textId="77777777" w:rsidR="00E1295F" w:rsidRDefault="00E1295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Metropolitan</w:t>
            </w:r>
          </w:p>
        </w:tc>
        <w:tc>
          <w:tcPr>
            <w:tcW w:w="2376" w:type="dxa"/>
            <w:tcBorders>
              <w:top w:val="single" w:sz="8" w:space="0" w:color="auto"/>
              <w:left w:val="nil"/>
              <w:bottom w:val="single" w:sz="4" w:space="0" w:color="auto"/>
              <w:right w:val="nil"/>
            </w:tcBorders>
            <w:noWrap/>
            <w:vAlign w:val="bottom"/>
            <w:hideMark/>
          </w:tcPr>
          <w:p w14:paraId="646FD025" w14:textId="77777777" w:rsidR="00E1295F" w:rsidRDefault="00E1295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Nonmetropolitan</w:t>
            </w:r>
          </w:p>
        </w:tc>
      </w:tr>
      <w:tr w:rsidR="00E1295F" w14:paraId="273E1D49" w14:textId="77777777" w:rsidTr="00E1295F">
        <w:trPr>
          <w:trHeight w:val="305"/>
        </w:trPr>
        <w:tc>
          <w:tcPr>
            <w:tcW w:w="0" w:type="auto"/>
            <w:vMerge/>
            <w:tcBorders>
              <w:top w:val="single" w:sz="8" w:space="0" w:color="auto"/>
              <w:left w:val="nil"/>
              <w:bottom w:val="single" w:sz="4" w:space="0" w:color="auto"/>
              <w:right w:val="nil"/>
            </w:tcBorders>
            <w:vAlign w:val="center"/>
            <w:hideMark/>
          </w:tcPr>
          <w:p w14:paraId="456C0DD4" w14:textId="77777777" w:rsidR="00E1295F" w:rsidRDefault="00E1295F">
            <w:pPr>
              <w:spacing w:after="0"/>
              <w:rPr>
                <w:rFonts w:ascii="Times New Roman" w:eastAsia="Times New Roman" w:hAnsi="Times New Roman" w:cs="Times New Roman"/>
                <w:b/>
                <w:bCs/>
                <w:sz w:val="20"/>
                <w:szCs w:val="20"/>
              </w:rPr>
            </w:pPr>
          </w:p>
        </w:tc>
        <w:tc>
          <w:tcPr>
            <w:tcW w:w="2451" w:type="dxa"/>
            <w:tcBorders>
              <w:top w:val="nil"/>
              <w:left w:val="nil"/>
              <w:bottom w:val="single" w:sz="8" w:space="0" w:color="auto"/>
              <w:right w:val="nil"/>
            </w:tcBorders>
            <w:noWrap/>
            <w:vAlign w:val="bottom"/>
            <w:hideMark/>
          </w:tcPr>
          <w:p w14:paraId="5D5B45B8" w14:textId="77777777" w:rsidR="00E1295F" w:rsidRDefault="00E1295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i/>
                <w:iCs/>
                <w:sz w:val="20"/>
                <w:szCs w:val="20"/>
              </w:rPr>
              <w:t>n</w:t>
            </w:r>
            <w:r>
              <w:rPr>
                <w:rFonts w:ascii="Times New Roman" w:eastAsia="Times New Roman" w:hAnsi="Times New Roman" w:cs="Times New Roman"/>
                <w:b/>
                <w:bCs/>
                <w:sz w:val="20"/>
                <w:szCs w:val="20"/>
              </w:rPr>
              <w:t xml:space="preserve"> = 373,384), %</w:t>
            </w:r>
          </w:p>
        </w:tc>
        <w:tc>
          <w:tcPr>
            <w:tcW w:w="2376" w:type="dxa"/>
            <w:tcBorders>
              <w:top w:val="nil"/>
              <w:left w:val="nil"/>
              <w:bottom w:val="single" w:sz="8" w:space="0" w:color="auto"/>
              <w:right w:val="nil"/>
            </w:tcBorders>
            <w:noWrap/>
            <w:vAlign w:val="bottom"/>
            <w:hideMark/>
          </w:tcPr>
          <w:p w14:paraId="118E9D88" w14:textId="77777777" w:rsidR="00E1295F" w:rsidRDefault="00E1295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i/>
                <w:iCs/>
                <w:sz w:val="20"/>
                <w:szCs w:val="20"/>
              </w:rPr>
              <w:t>n</w:t>
            </w:r>
            <w:r>
              <w:rPr>
                <w:rFonts w:ascii="Times New Roman" w:eastAsia="Times New Roman" w:hAnsi="Times New Roman" w:cs="Times New Roman"/>
                <w:b/>
                <w:bCs/>
                <w:sz w:val="20"/>
                <w:szCs w:val="20"/>
              </w:rPr>
              <w:t xml:space="preserve"> = 98,538), %</w:t>
            </w:r>
          </w:p>
        </w:tc>
      </w:tr>
      <w:tr w:rsidR="00E1295F" w14:paraId="45148E32" w14:textId="77777777" w:rsidTr="00E1295F">
        <w:trPr>
          <w:trHeight w:val="291"/>
        </w:trPr>
        <w:tc>
          <w:tcPr>
            <w:tcW w:w="8295" w:type="dxa"/>
            <w:gridSpan w:val="3"/>
            <w:tcBorders>
              <w:top w:val="single" w:sz="4" w:space="0" w:color="auto"/>
              <w:left w:val="nil"/>
              <w:bottom w:val="nil"/>
              <w:right w:val="nil"/>
            </w:tcBorders>
            <w:noWrap/>
            <w:vAlign w:val="bottom"/>
            <w:hideMark/>
          </w:tcPr>
          <w:p w14:paraId="14F639D0" w14:textId="77777777"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sz w:val="20"/>
                <w:szCs w:val="20"/>
              </w:rPr>
              <w:t>Age (in years)</w:t>
            </w:r>
          </w:p>
        </w:tc>
      </w:tr>
      <w:tr w:rsidR="00E1295F" w14:paraId="3EEF9215" w14:textId="77777777" w:rsidTr="00E1295F">
        <w:trPr>
          <w:trHeight w:val="291"/>
        </w:trPr>
        <w:tc>
          <w:tcPr>
            <w:tcW w:w="3468" w:type="dxa"/>
            <w:noWrap/>
            <w:vAlign w:val="bottom"/>
            <w:hideMark/>
          </w:tcPr>
          <w:p w14:paraId="409FDF64"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2451" w:type="dxa"/>
            <w:noWrap/>
            <w:vAlign w:val="bottom"/>
            <w:hideMark/>
          </w:tcPr>
          <w:p w14:paraId="5049E741"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13.8</w:t>
            </w:r>
          </w:p>
        </w:tc>
        <w:tc>
          <w:tcPr>
            <w:tcW w:w="2376" w:type="dxa"/>
            <w:noWrap/>
            <w:vAlign w:val="bottom"/>
            <w:hideMark/>
          </w:tcPr>
          <w:p w14:paraId="3E397FFB"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11.9</w:t>
            </w:r>
          </w:p>
        </w:tc>
      </w:tr>
      <w:tr w:rsidR="00E1295F" w14:paraId="7E104A7B" w14:textId="77777777" w:rsidTr="00E1295F">
        <w:trPr>
          <w:trHeight w:val="291"/>
        </w:trPr>
        <w:tc>
          <w:tcPr>
            <w:tcW w:w="3468" w:type="dxa"/>
            <w:noWrap/>
            <w:vAlign w:val="bottom"/>
            <w:hideMark/>
          </w:tcPr>
          <w:p w14:paraId="07C3F790"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65–74</w:t>
            </w:r>
          </w:p>
        </w:tc>
        <w:tc>
          <w:tcPr>
            <w:tcW w:w="2451" w:type="dxa"/>
            <w:noWrap/>
            <w:vAlign w:val="bottom"/>
            <w:hideMark/>
          </w:tcPr>
          <w:p w14:paraId="03FD112E"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33.1</w:t>
            </w:r>
          </w:p>
        </w:tc>
        <w:tc>
          <w:tcPr>
            <w:tcW w:w="2376" w:type="dxa"/>
            <w:noWrap/>
            <w:vAlign w:val="bottom"/>
            <w:hideMark/>
          </w:tcPr>
          <w:p w14:paraId="1E88B83A"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35.0</w:t>
            </w:r>
          </w:p>
        </w:tc>
      </w:tr>
      <w:tr w:rsidR="00E1295F" w14:paraId="5C4E8BA0" w14:textId="77777777" w:rsidTr="00E1295F">
        <w:trPr>
          <w:trHeight w:val="291"/>
        </w:trPr>
        <w:tc>
          <w:tcPr>
            <w:tcW w:w="3468" w:type="dxa"/>
            <w:noWrap/>
            <w:vAlign w:val="bottom"/>
            <w:hideMark/>
          </w:tcPr>
          <w:p w14:paraId="5206407A"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2451" w:type="dxa"/>
            <w:noWrap/>
            <w:vAlign w:val="bottom"/>
            <w:hideMark/>
          </w:tcPr>
          <w:p w14:paraId="54E4627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53.1</w:t>
            </w:r>
          </w:p>
        </w:tc>
        <w:tc>
          <w:tcPr>
            <w:tcW w:w="2376" w:type="dxa"/>
            <w:noWrap/>
            <w:vAlign w:val="bottom"/>
            <w:hideMark/>
          </w:tcPr>
          <w:p w14:paraId="58A2100C"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53.1</w:t>
            </w:r>
          </w:p>
        </w:tc>
      </w:tr>
      <w:tr w:rsidR="00E1295F" w14:paraId="1E6A4EA6" w14:textId="77777777" w:rsidTr="00E1295F">
        <w:trPr>
          <w:trHeight w:val="291"/>
        </w:trPr>
        <w:tc>
          <w:tcPr>
            <w:tcW w:w="8295" w:type="dxa"/>
            <w:gridSpan w:val="3"/>
            <w:noWrap/>
            <w:vAlign w:val="bottom"/>
            <w:hideMark/>
          </w:tcPr>
          <w:p w14:paraId="4C4F6F36" w14:textId="77777777"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Sex</w:t>
            </w:r>
          </w:p>
        </w:tc>
      </w:tr>
      <w:tr w:rsidR="00E1295F" w14:paraId="7D368F45" w14:textId="77777777" w:rsidTr="00E1295F">
        <w:trPr>
          <w:trHeight w:val="291"/>
        </w:trPr>
        <w:tc>
          <w:tcPr>
            <w:tcW w:w="3468" w:type="dxa"/>
            <w:vAlign w:val="center"/>
            <w:hideMark/>
          </w:tcPr>
          <w:p w14:paraId="6F57FC96"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Male</w:t>
            </w:r>
          </w:p>
        </w:tc>
        <w:tc>
          <w:tcPr>
            <w:tcW w:w="2451" w:type="dxa"/>
            <w:noWrap/>
            <w:vAlign w:val="bottom"/>
            <w:hideMark/>
          </w:tcPr>
          <w:p w14:paraId="1D81EEDF"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50.6</w:t>
            </w:r>
          </w:p>
        </w:tc>
        <w:tc>
          <w:tcPr>
            <w:tcW w:w="2376" w:type="dxa"/>
            <w:noWrap/>
            <w:vAlign w:val="bottom"/>
            <w:hideMark/>
          </w:tcPr>
          <w:p w14:paraId="1CB5958A"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51.1</w:t>
            </w:r>
          </w:p>
        </w:tc>
      </w:tr>
      <w:tr w:rsidR="00E1295F" w14:paraId="58564B4F" w14:textId="77777777" w:rsidTr="00E1295F">
        <w:trPr>
          <w:trHeight w:val="291"/>
        </w:trPr>
        <w:tc>
          <w:tcPr>
            <w:tcW w:w="3468" w:type="dxa"/>
            <w:vAlign w:val="center"/>
            <w:hideMark/>
          </w:tcPr>
          <w:p w14:paraId="3123367D"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Female</w:t>
            </w:r>
          </w:p>
        </w:tc>
        <w:tc>
          <w:tcPr>
            <w:tcW w:w="2451" w:type="dxa"/>
            <w:noWrap/>
            <w:vAlign w:val="bottom"/>
            <w:hideMark/>
          </w:tcPr>
          <w:p w14:paraId="2EEE2CF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49.5</w:t>
            </w:r>
          </w:p>
        </w:tc>
        <w:tc>
          <w:tcPr>
            <w:tcW w:w="2376" w:type="dxa"/>
            <w:noWrap/>
            <w:vAlign w:val="bottom"/>
            <w:hideMark/>
          </w:tcPr>
          <w:p w14:paraId="023F7ACA"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48.9</w:t>
            </w:r>
          </w:p>
        </w:tc>
      </w:tr>
      <w:tr w:rsidR="00E1295F" w14:paraId="22A451F5" w14:textId="77777777" w:rsidTr="00E1295F">
        <w:trPr>
          <w:trHeight w:val="291"/>
        </w:trPr>
        <w:tc>
          <w:tcPr>
            <w:tcW w:w="8295" w:type="dxa"/>
            <w:gridSpan w:val="3"/>
            <w:noWrap/>
            <w:vAlign w:val="bottom"/>
            <w:hideMark/>
          </w:tcPr>
          <w:p w14:paraId="0193EAD3" w14:textId="77777777"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Race/ethnicity</w:t>
            </w:r>
          </w:p>
        </w:tc>
      </w:tr>
      <w:tr w:rsidR="00E1295F" w14:paraId="11F65D32" w14:textId="77777777" w:rsidTr="00E1295F">
        <w:trPr>
          <w:trHeight w:val="291"/>
        </w:trPr>
        <w:tc>
          <w:tcPr>
            <w:tcW w:w="3468" w:type="dxa"/>
            <w:vAlign w:val="center"/>
            <w:hideMark/>
          </w:tcPr>
          <w:p w14:paraId="14E8EB6A"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Non-Hispanic White</w:t>
            </w:r>
          </w:p>
        </w:tc>
        <w:tc>
          <w:tcPr>
            <w:tcW w:w="2451" w:type="dxa"/>
            <w:noWrap/>
            <w:vAlign w:val="bottom"/>
            <w:hideMark/>
          </w:tcPr>
          <w:p w14:paraId="469C047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64.4</w:t>
            </w:r>
          </w:p>
        </w:tc>
        <w:tc>
          <w:tcPr>
            <w:tcW w:w="2376" w:type="dxa"/>
            <w:noWrap/>
            <w:vAlign w:val="bottom"/>
            <w:hideMark/>
          </w:tcPr>
          <w:p w14:paraId="6A63CE83"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78.9</w:t>
            </w:r>
          </w:p>
        </w:tc>
      </w:tr>
      <w:tr w:rsidR="00E1295F" w14:paraId="2A942070" w14:textId="77777777" w:rsidTr="00E1295F">
        <w:trPr>
          <w:trHeight w:val="291"/>
        </w:trPr>
        <w:tc>
          <w:tcPr>
            <w:tcW w:w="3468" w:type="dxa"/>
            <w:vAlign w:val="center"/>
            <w:hideMark/>
          </w:tcPr>
          <w:p w14:paraId="33620654"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Non-Hispanic Black</w:t>
            </w:r>
          </w:p>
        </w:tc>
        <w:tc>
          <w:tcPr>
            <w:tcW w:w="2451" w:type="dxa"/>
            <w:noWrap/>
            <w:vAlign w:val="bottom"/>
            <w:hideMark/>
          </w:tcPr>
          <w:p w14:paraId="5299A313"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17.3</w:t>
            </w:r>
          </w:p>
        </w:tc>
        <w:tc>
          <w:tcPr>
            <w:tcW w:w="2376" w:type="dxa"/>
            <w:noWrap/>
            <w:vAlign w:val="bottom"/>
            <w:hideMark/>
          </w:tcPr>
          <w:p w14:paraId="6B11F29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10.5</w:t>
            </w:r>
          </w:p>
        </w:tc>
      </w:tr>
      <w:tr w:rsidR="00E1295F" w14:paraId="20DFB8DE" w14:textId="77777777" w:rsidTr="00E1295F">
        <w:trPr>
          <w:trHeight w:val="291"/>
        </w:trPr>
        <w:tc>
          <w:tcPr>
            <w:tcW w:w="3468" w:type="dxa"/>
            <w:vAlign w:val="center"/>
            <w:hideMark/>
          </w:tcPr>
          <w:p w14:paraId="0FAD2828"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Hispanic</w:t>
            </w:r>
          </w:p>
        </w:tc>
        <w:tc>
          <w:tcPr>
            <w:tcW w:w="2451" w:type="dxa"/>
            <w:noWrap/>
            <w:vAlign w:val="bottom"/>
            <w:hideMark/>
          </w:tcPr>
          <w:p w14:paraId="00EA343E"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12.4</w:t>
            </w:r>
          </w:p>
        </w:tc>
        <w:tc>
          <w:tcPr>
            <w:tcW w:w="2376" w:type="dxa"/>
            <w:noWrap/>
            <w:vAlign w:val="bottom"/>
            <w:hideMark/>
          </w:tcPr>
          <w:p w14:paraId="33E2DA5C"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5.2</w:t>
            </w:r>
          </w:p>
        </w:tc>
      </w:tr>
      <w:tr w:rsidR="00E1295F" w14:paraId="01E12DBE" w14:textId="77777777" w:rsidTr="00E1295F">
        <w:trPr>
          <w:trHeight w:val="291"/>
        </w:trPr>
        <w:tc>
          <w:tcPr>
            <w:tcW w:w="3468" w:type="dxa"/>
            <w:vAlign w:val="center"/>
            <w:hideMark/>
          </w:tcPr>
          <w:p w14:paraId="41C3D987"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Asian/Pacific Islander</w:t>
            </w:r>
          </w:p>
        </w:tc>
        <w:tc>
          <w:tcPr>
            <w:tcW w:w="2451" w:type="dxa"/>
            <w:noWrap/>
            <w:vAlign w:val="bottom"/>
            <w:hideMark/>
          </w:tcPr>
          <w:p w14:paraId="117CED12"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3.2</w:t>
            </w:r>
          </w:p>
        </w:tc>
        <w:tc>
          <w:tcPr>
            <w:tcW w:w="2376" w:type="dxa"/>
            <w:noWrap/>
            <w:vAlign w:val="bottom"/>
            <w:hideMark/>
          </w:tcPr>
          <w:p w14:paraId="009F7F3E" w14:textId="20AD664D" w:rsidR="00E1295F" w:rsidRDefault="003C7B2C">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w:t>
            </w:r>
            <w:r w:rsidR="00E1295F">
              <w:rPr>
                <w:rFonts w:ascii="Times New Roman" w:hAnsi="Times New Roman" w:cs="Times New Roman"/>
                <w:color w:val="000000"/>
                <w:sz w:val="20"/>
                <w:szCs w:val="20"/>
              </w:rPr>
              <w:t>.4</w:t>
            </w:r>
          </w:p>
        </w:tc>
      </w:tr>
      <w:tr w:rsidR="00E1295F" w14:paraId="5FFDBA48" w14:textId="77777777" w:rsidTr="00E1295F">
        <w:trPr>
          <w:trHeight w:val="291"/>
        </w:trPr>
        <w:tc>
          <w:tcPr>
            <w:tcW w:w="3468" w:type="dxa"/>
            <w:vAlign w:val="center"/>
            <w:hideMark/>
          </w:tcPr>
          <w:p w14:paraId="36A478B0"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American Indian/Alaska Native</w:t>
            </w:r>
          </w:p>
        </w:tc>
        <w:tc>
          <w:tcPr>
            <w:tcW w:w="2451" w:type="dxa"/>
            <w:noWrap/>
            <w:vAlign w:val="bottom"/>
            <w:hideMark/>
          </w:tcPr>
          <w:p w14:paraId="5EB6D2C9" w14:textId="6BA7D543" w:rsidR="00E1295F" w:rsidRDefault="003C7B2C">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0</w:t>
            </w:r>
            <w:r w:rsidR="00E1295F">
              <w:rPr>
                <w:rFonts w:ascii="Times New Roman" w:hAnsi="Times New Roman" w:cs="Times New Roman"/>
                <w:color w:val="000000"/>
                <w:sz w:val="20"/>
                <w:szCs w:val="20"/>
              </w:rPr>
              <w:t>.7</w:t>
            </w:r>
          </w:p>
        </w:tc>
        <w:tc>
          <w:tcPr>
            <w:tcW w:w="2376" w:type="dxa"/>
            <w:noWrap/>
            <w:vAlign w:val="bottom"/>
            <w:hideMark/>
          </w:tcPr>
          <w:p w14:paraId="26C14841"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3.9</w:t>
            </w:r>
          </w:p>
        </w:tc>
      </w:tr>
      <w:tr w:rsidR="00E1295F" w14:paraId="55AB3C04" w14:textId="77777777" w:rsidTr="00E1295F">
        <w:trPr>
          <w:trHeight w:val="291"/>
        </w:trPr>
        <w:tc>
          <w:tcPr>
            <w:tcW w:w="3468" w:type="dxa"/>
            <w:vAlign w:val="center"/>
            <w:hideMark/>
          </w:tcPr>
          <w:p w14:paraId="23E03FBD"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Other/unknown</w:t>
            </w:r>
          </w:p>
        </w:tc>
        <w:tc>
          <w:tcPr>
            <w:tcW w:w="2451" w:type="dxa"/>
            <w:noWrap/>
            <w:vAlign w:val="bottom"/>
            <w:hideMark/>
          </w:tcPr>
          <w:p w14:paraId="6CF9F87E"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2.0</w:t>
            </w:r>
          </w:p>
        </w:tc>
        <w:tc>
          <w:tcPr>
            <w:tcW w:w="2376" w:type="dxa"/>
            <w:noWrap/>
            <w:vAlign w:val="bottom"/>
            <w:hideMark/>
          </w:tcPr>
          <w:p w14:paraId="4CBEFAE0"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1.2</w:t>
            </w:r>
          </w:p>
        </w:tc>
      </w:tr>
      <w:tr w:rsidR="00E1295F" w14:paraId="601B99CE" w14:textId="77777777" w:rsidTr="00E1295F">
        <w:trPr>
          <w:trHeight w:val="291"/>
        </w:trPr>
        <w:tc>
          <w:tcPr>
            <w:tcW w:w="8295" w:type="dxa"/>
            <w:gridSpan w:val="3"/>
            <w:noWrap/>
            <w:vAlign w:val="bottom"/>
            <w:hideMark/>
          </w:tcPr>
          <w:p w14:paraId="252A3AB9" w14:textId="77777777" w:rsidR="00E1295F" w:rsidRDefault="00E1295F">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US Census region, by state</w:t>
            </w:r>
          </w:p>
        </w:tc>
      </w:tr>
      <w:tr w:rsidR="00E1295F" w14:paraId="1B8FB04C" w14:textId="77777777" w:rsidTr="00E1295F">
        <w:trPr>
          <w:trHeight w:val="291"/>
        </w:trPr>
        <w:tc>
          <w:tcPr>
            <w:tcW w:w="3468" w:type="dxa"/>
            <w:vAlign w:val="center"/>
            <w:hideMark/>
          </w:tcPr>
          <w:p w14:paraId="1DE8626F"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Northeast</w:t>
            </w:r>
          </w:p>
        </w:tc>
        <w:tc>
          <w:tcPr>
            <w:tcW w:w="2451" w:type="dxa"/>
            <w:noWrap/>
            <w:vAlign w:val="bottom"/>
            <w:hideMark/>
          </w:tcPr>
          <w:p w14:paraId="7714F3B1"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23.2</w:t>
            </w:r>
          </w:p>
        </w:tc>
        <w:tc>
          <w:tcPr>
            <w:tcW w:w="2376" w:type="dxa"/>
            <w:noWrap/>
            <w:vAlign w:val="bottom"/>
            <w:hideMark/>
          </w:tcPr>
          <w:p w14:paraId="79D5D66B"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4.3</w:t>
            </w:r>
          </w:p>
        </w:tc>
      </w:tr>
      <w:tr w:rsidR="00E1295F" w14:paraId="5200C9FA" w14:textId="77777777" w:rsidTr="00E1295F">
        <w:trPr>
          <w:trHeight w:val="291"/>
        </w:trPr>
        <w:tc>
          <w:tcPr>
            <w:tcW w:w="3468" w:type="dxa"/>
            <w:vAlign w:val="center"/>
            <w:hideMark/>
          </w:tcPr>
          <w:p w14:paraId="726B1CF6"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Midwest</w:t>
            </w:r>
          </w:p>
        </w:tc>
        <w:tc>
          <w:tcPr>
            <w:tcW w:w="2451" w:type="dxa"/>
            <w:noWrap/>
            <w:vAlign w:val="bottom"/>
            <w:hideMark/>
          </w:tcPr>
          <w:p w14:paraId="124302E7"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22.5</w:t>
            </w:r>
          </w:p>
        </w:tc>
        <w:tc>
          <w:tcPr>
            <w:tcW w:w="2376" w:type="dxa"/>
            <w:noWrap/>
            <w:vAlign w:val="bottom"/>
            <w:hideMark/>
          </w:tcPr>
          <w:p w14:paraId="2FD3235F"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35.3</w:t>
            </w:r>
          </w:p>
        </w:tc>
      </w:tr>
      <w:tr w:rsidR="00E1295F" w14:paraId="03956694" w14:textId="77777777" w:rsidTr="00E1295F">
        <w:trPr>
          <w:trHeight w:val="291"/>
        </w:trPr>
        <w:tc>
          <w:tcPr>
            <w:tcW w:w="3468" w:type="dxa"/>
            <w:vAlign w:val="center"/>
            <w:hideMark/>
          </w:tcPr>
          <w:p w14:paraId="03516D31"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South</w:t>
            </w:r>
          </w:p>
        </w:tc>
        <w:tc>
          <w:tcPr>
            <w:tcW w:w="2451" w:type="dxa"/>
            <w:noWrap/>
            <w:vAlign w:val="bottom"/>
            <w:hideMark/>
          </w:tcPr>
          <w:p w14:paraId="65D69D7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38.4</w:t>
            </w:r>
          </w:p>
        </w:tc>
        <w:tc>
          <w:tcPr>
            <w:tcW w:w="2376" w:type="dxa"/>
            <w:noWrap/>
            <w:vAlign w:val="bottom"/>
            <w:hideMark/>
          </w:tcPr>
          <w:p w14:paraId="7563753C"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50.3</w:t>
            </w:r>
          </w:p>
        </w:tc>
      </w:tr>
      <w:tr w:rsidR="00E1295F" w14:paraId="25F40B9C" w14:textId="77777777" w:rsidTr="00E1295F">
        <w:trPr>
          <w:trHeight w:val="291"/>
        </w:trPr>
        <w:tc>
          <w:tcPr>
            <w:tcW w:w="3468" w:type="dxa"/>
            <w:vAlign w:val="center"/>
            <w:hideMark/>
          </w:tcPr>
          <w:p w14:paraId="158CDEE9"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West</w:t>
            </w:r>
          </w:p>
        </w:tc>
        <w:tc>
          <w:tcPr>
            <w:tcW w:w="2451" w:type="dxa"/>
            <w:noWrap/>
            <w:vAlign w:val="bottom"/>
            <w:hideMark/>
          </w:tcPr>
          <w:p w14:paraId="58504B63"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15.9</w:t>
            </w:r>
          </w:p>
        </w:tc>
        <w:tc>
          <w:tcPr>
            <w:tcW w:w="2376" w:type="dxa"/>
            <w:noWrap/>
            <w:vAlign w:val="bottom"/>
            <w:hideMark/>
          </w:tcPr>
          <w:p w14:paraId="1B68FE64"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10.2</w:t>
            </w:r>
          </w:p>
        </w:tc>
      </w:tr>
      <w:tr w:rsidR="00E1295F" w14:paraId="3DFAAE41" w14:textId="77777777" w:rsidTr="00E1295F">
        <w:trPr>
          <w:trHeight w:val="291"/>
        </w:trPr>
        <w:tc>
          <w:tcPr>
            <w:tcW w:w="3468" w:type="dxa"/>
            <w:vAlign w:val="center"/>
            <w:hideMark/>
          </w:tcPr>
          <w:p w14:paraId="1E6E2BE0"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 territories</w:t>
            </w:r>
          </w:p>
        </w:tc>
        <w:tc>
          <w:tcPr>
            <w:tcW w:w="2451" w:type="dxa"/>
            <w:noWrap/>
            <w:vAlign w:val="bottom"/>
            <w:hideMark/>
          </w:tcPr>
          <w:p w14:paraId="0395FFCE"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NR</w:t>
            </w:r>
          </w:p>
        </w:tc>
        <w:tc>
          <w:tcPr>
            <w:tcW w:w="2376" w:type="dxa"/>
            <w:noWrap/>
            <w:vAlign w:val="bottom"/>
            <w:hideMark/>
          </w:tcPr>
          <w:p w14:paraId="2C8323A1"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NR</w:t>
            </w:r>
          </w:p>
        </w:tc>
      </w:tr>
      <w:tr w:rsidR="00E1295F" w14:paraId="5CF9D64F" w14:textId="77777777" w:rsidTr="00E1295F">
        <w:trPr>
          <w:trHeight w:val="291"/>
        </w:trPr>
        <w:tc>
          <w:tcPr>
            <w:tcW w:w="8295" w:type="dxa"/>
            <w:gridSpan w:val="3"/>
            <w:noWrap/>
            <w:vAlign w:val="bottom"/>
            <w:hideMark/>
          </w:tcPr>
          <w:p w14:paraId="54FBDA7D" w14:textId="77777777"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sz w:val="20"/>
                <w:szCs w:val="20"/>
              </w:rPr>
              <w:t>Medicare entitlement</w:t>
            </w:r>
          </w:p>
        </w:tc>
      </w:tr>
      <w:tr w:rsidR="00E1295F" w14:paraId="43B992DB" w14:textId="77777777" w:rsidTr="00E1295F">
        <w:trPr>
          <w:trHeight w:val="291"/>
        </w:trPr>
        <w:tc>
          <w:tcPr>
            <w:tcW w:w="3468" w:type="dxa"/>
            <w:vAlign w:val="center"/>
            <w:hideMark/>
          </w:tcPr>
          <w:p w14:paraId="779F79ED"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End-stage renal disease</w:t>
            </w:r>
          </w:p>
        </w:tc>
        <w:tc>
          <w:tcPr>
            <w:tcW w:w="2451" w:type="dxa"/>
            <w:noWrap/>
            <w:vAlign w:val="bottom"/>
            <w:hideMark/>
          </w:tcPr>
          <w:p w14:paraId="3C156226"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5.8</w:t>
            </w:r>
          </w:p>
        </w:tc>
        <w:tc>
          <w:tcPr>
            <w:tcW w:w="2376" w:type="dxa"/>
            <w:noWrap/>
            <w:vAlign w:val="bottom"/>
            <w:hideMark/>
          </w:tcPr>
          <w:p w14:paraId="1B6318C2"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4.0</w:t>
            </w:r>
          </w:p>
        </w:tc>
      </w:tr>
      <w:tr w:rsidR="00E1295F" w14:paraId="5E3C06D9" w14:textId="77777777" w:rsidTr="00E1295F">
        <w:trPr>
          <w:trHeight w:val="291"/>
        </w:trPr>
        <w:tc>
          <w:tcPr>
            <w:tcW w:w="3468" w:type="dxa"/>
            <w:vAlign w:val="center"/>
            <w:hideMark/>
          </w:tcPr>
          <w:p w14:paraId="4143C73B"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Disabled</w:t>
            </w:r>
          </w:p>
        </w:tc>
        <w:tc>
          <w:tcPr>
            <w:tcW w:w="2451" w:type="dxa"/>
            <w:noWrap/>
            <w:vAlign w:val="bottom"/>
            <w:hideMark/>
          </w:tcPr>
          <w:p w14:paraId="603EFCF2"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11.9</w:t>
            </w:r>
          </w:p>
        </w:tc>
        <w:tc>
          <w:tcPr>
            <w:tcW w:w="2376" w:type="dxa"/>
            <w:noWrap/>
            <w:vAlign w:val="bottom"/>
            <w:hideMark/>
          </w:tcPr>
          <w:p w14:paraId="6B7AB9EF"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11.0</w:t>
            </w:r>
          </w:p>
        </w:tc>
      </w:tr>
      <w:tr w:rsidR="00E1295F" w14:paraId="71A3ECE0" w14:textId="77777777" w:rsidTr="00E1295F">
        <w:trPr>
          <w:trHeight w:val="291"/>
        </w:trPr>
        <w:tc>
          <w:tcPr>
            <w:tcW w:w="3468" w:type="dxa"/>
            <w:vAlign w:val="center"/>
            <w:hideMark/>
          </w:tcPr>
          <w:p w14:paraId="3FDFAAF1"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Aged</w:t>
            </w:r>
          </w:p>
        </w:tc>
        <w:tc>
          <w:tcPr>
            <w:tcW w:w="2451" w:type="dxa"/>
            <w:noWrap/>
            <w:vAlign w:val="bottom"/>
            <w:hideMark/>
          </w:tcPr>
          <w:p w14:paraId="02ADBFEA"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82.2</w:t>
            </w:r>
          </w:p>
        </w:tc>
        <w:tc>
          <w:tcPr>
            <w:tcW w:w="2376" w:type="dxa"/>
            <w:noWrap/>
            <w:vAlign w:val="bottom"/>
            <w:hideMark/>
          </w:tcPr>
          <w:p w14:paraId="5EA817BF"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85.0</w:t>
            </w:r>
          </w:p>
        </w:tc>
      </w:tr>
      <w:tr w:rsidR="00E1295F" w14:paraId="385B8EE4" w14:textId="77777777" w:rsidTr="00E1295F">
        <w:trPr>
          <w:trHeight w:val="291"/>
        </w:trPr>
        <w:tc>
          <w:tcPr>
            <w:tcW w:w="8295" w:type="dxa"/>
            <w:gridSpan w:val="3"/>
            <w:noWrap/>
            <w:vAlign w:val="bottom"/>
            <w:hideMark/>
          </w:tcPr>
          <w:p w14:paraId="38C35333" w14:textId="77777777"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Medicare eligibility status</w:t>
            </w:r>
          </w:p>
        </w:tc>
      </w:tr>
      <w:tr w:rsidR="00E1295F" w14:paraId="68F2BFBD" w14:textId="77777777" w:rsidTr="00E1295F">
        <w:trPr>
          <w:trHeight w:val="291"/>
        </w:trPr>
        <w:tc>
          <w:tcPr>
            <w:tcW w:w="3468" w:type="dxa"/>
            <w:vAlign w:val="center"/>
            <w:hideMark/>
          </w:tcPr>
          <w:p w14:paraId="2B857F9F"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Medicare only</w:t>
            </w:r>
          </w:p>
        </w:tc>
        <w:tc>
          <w:tcPr>
            <w:tcW w:w="2451" w:type="dxa"/>
            <w:noWrap/>
            <w:vAlign w:val="bottom"/>
            <w:hideMark/>
          </w:tcPr>
          <w:p w14:paraId="3B7DB27B"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45.9</w:t>
            </w:r>
          </w:p>
        </w:tc>
        <w:tc>
          <w:tcPr>
            <w:tcW w:w="2376" w:type="dxa"/>
            <w:noWrap/>
            <w:vAlign w:val="bottom"/>
            <w:hideMark/>
          </w:tcPr>
          <w:p w14:paraId="6034E99B"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53.7</w:t>
            </w:r>
          </w:p>
        </w:tc>
      </w:tr>
      <w:tr w:rsidR="00E1295F" w14:paraId="0605C932" w14:textId="77777777" w:rsidTr="00E1295F">
        <w:trPr>
          <w:trHeight w:val="291"/>
        </w:trPr>
        <w:tc>
          <w:tcPr>
            <w:tcW w:w="3468" w:type="dxa"/>
            <w:vAlign w:val="center"/>
            <w:hideMark/>
          </w:tcPr>
          <w:p w14:paraId="43B2AD19"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Dual Medicare and Medicaid</w:t>
            </w:r>
          </w:p>
        </w:tc>
        <w:tc>
          <w:tcPr>
            <w:tcW w:w="2451" w:type="dxa"/>
            <w:noWrap/>
            <w:vAlign w:val="bottom"/>
            <w:hideMark/>
          </w:tcPr>
          <w:p w14:paraId="38A76017"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54.1</w:t>
            </w:r>
          </w:p>
        </w:tc>
        <w:tc>
          <w:tcPr>
            <w:tcW w:w="2376" w:type="dxa"/>
            <w:noWrap/>
            <w:vAlign w:val="bottom"/>
            <w:hideMark/>
          </w:tcPr>
          <w:p w14:paraId="081E1B31"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sz w:val="20"/>
                <w:szCs w:val="20"/>
              </w:rPr>
              <w:t>46.3</w:t>
            </w:r>
          </w:p>
        </w:tc>
      </w:tr>
      <w:tr w:rsidR="00E1295F" w14:paraId="69D60A8C" w14:textId="77777777" w:rsidTr="00E1295F">
        <w:trPr>
          <w:trHeight w:val="291"/>
        </w:trPr>
        <w:tc>
          <w:tcPr>
            <w:tcW w:w="8295" w:type="dxa"/>
            <w:gridSpan w:val="3"/>
            <w:noWrap/>
            <w:vAlign w:val="bottom"/>
            <w:hideMark/>
          </w:tcPr>
          <w:p w14:paraId="270444F4" w14:textId="625F9FB4" w:rsidR="00E1295F" w:rsidRDefault="00E1295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sz w:val="20"/>
                <w:szCs w:val="20"/>
              </w:rPr>
              <w:t>Number of comorbidities</w:t>
            </w:r>
            <w:r w:rsidR="00FE0233">
              <w:rPr>
                <w:vertAlign w:val="superscript"/>
              </w:rPr>
              <w:t>b</w:t>
            </w:r>
          </w:p>
        </w:tc>
      </w:tr>
      <w:tr w:rsidR="00E1295F" w14:paraId="6026E5F6" w14:textId="77777777" w:rsidTr="00E1295F">
        <w:trPr>
          <w:trHeight w:val="291"/>
        </w:trPr>
        <w:tc>
          <w:tcPr>
            <w:tcW w:w="3468" w:type="dxa"/>
            <w:noWrap/>
            <w:vAlign w:val="center"/>
            <w:hideMark/>
          </w:tcPr>
          <w:p w14:paraId="535F88C1"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451" w:type="dxa"/>
            <w:noWrap/>
            <w:vAlign w:val="bottom"/>
            <w:hideMark/>
          </w:tcPr>
          <w:p w14:paraId="130E4389"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11.2</w:t>
            </w:r>
          </w:p>
        </w:tc>
        <w:tc>
          <w:tcPr>
            <w:tcW w:w="2376" w:type="dxa"/>
            <w:noWrap/>
            <w:vAlign w:val="bottom"/>
            <w:hideMark/>
          </w:tcPr>
          <w:p w14:paraId="25419612"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10.8</w:t>
            </w:r>
          </w:p>
        </w:tc>
      </w:tr>
      <w:tr w:rsidR="00E1295F" w14:paraId="54A7F1B5" w14:textId="77777777" w:rsidTr="00E1295F">
        <w:trPr>
          <w:trHeight w:val="291"/>
        </w:trPr>
        <w:tc>
          <w:tcPr>
            <w:tcW w:w="3468" w:type="dxa"/>
            <w:vAlign w:val="center"/>
            <w:hideMark/>
          </w:tcPr>
          <w:p w14:paraId="4F50FBC3"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451" w:type="dxa"/>
            <w:noWrap/>
            <w:vAlign w:val="bottom"/>
            <w:hideMark/>
          </w:tcPr>
          <w:p w14:paraId="70D7492B"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19.1</w:t>
            </w:r>
          </w:p>
        </w:tc>
        <w:tc>
          <w:tcPr>
            <w:tcW w:w="2376" w:type="dxa"/>
            <w:noWrap/>
            <w:vAlign w:val="bottom"/>
            <w:hideMark/>
          </w:tcPr>
          <w:p w14:paraId="0E1EF4F4"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22.9</w:t>
            </w:r>
          </w:p>
        </w:tc>
      </w:tr>
      <w:tr w:rsidR="00E1295F" w14:paraId="7EF8906B" w14:textId="77777777" w:rsidTr="00E1295F">
        <w:trPr>
          <w:trHeight w:val="291"/>
        </w:trPr>
        <w:tc>
          <w:tcPr>
            <w:tcW w:w="3468" w:type="dxa"/>
            <w:noWrap/>
            <w:vAlign w:val="center"/>
            <w:hideMark/>
          </w:tcPr>
          <w:p w14:paraId="49F08804"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2451" w:type="dxa"/>
            <w:noWrap/>
            <w:vAlign w:val="bottom"/>
            <w:hideMark/>
          </w:tcPr>
          <w:p w14:paraId="2B9EE46F"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19.3</w:t>
            </w:r>
          </w:p>
        </w:tc>
        <w:tc>
          <w:tcPr>
            <w:tcW w:w="2376" w:type="dxa"/>
            <w:noWrap/>
            <w:vAlign w:val="bottom"/>
            <w:hideMark/>
          </w:tcPr>
          <w:p w14:paraId="09AE4E2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21.2</w:t>
            </w:r>
          </w:p>
        </w:tc>
      </w:tr>
      <w:tr w:rsidR="00E1295F" w14:paraId="36EAC932" w14:textId="77777777" w:rsidTr="00E1295F">
        <w:trPr>
          <w:trHeight w:val="305"/>
        </w:trPr>
        <w:tc>
          <w:tcPr>
            <w:tcW w:w="3468" w:type="dxa"/>
            <w:tcBorders>
              <w:top w:val="nil"/>
              <w:left w:val="nil"/>
              <w:bottom w:val="single" w:sz="8" w:space="0" w:color="auto"/>
              <w:right w:val="nil"/>
            </w:tcBorders>
            <w:noWrap/>
            <w:vAlign w:val="center"/>
            <w:hideMark/>
          </w:tcPr>
          <w:p w14:paraId="20C954CE" w14:textId="77777777" w:rsidR="00E1295F" w:rsidRDefault="00E1295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451" w:type="dxa"/>
            <w:tcBorders>
              <w:top w:val="nil"/>
              <w:left w:val="nil"/>
              <w:bottom w:val="single" w:sz="8" w:space="0" w:color="auto"/>
              <w:right w:val="nil"/>
            </w:tcBorders>
            <w:noWrap/>
            <w:vAlign w:val="bottom"/>
            <w:hideMark/>
          </w:tcPr>
          <w:p w14:paraId="66C72718"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50.3</w:t>
            </w:r>
          </w:p>
        </w:tc>
        <w:tc>
          <w:tcPr>
            <w:tcW w:w="2376" w:type="dxa"/>
            <w:tcBorders>
              <w:top w:val="nil"/>
              <w:left w:val="nil"/>
              <w:bottom w:val="single" w:sz="8" w:space="0" w:color="auto"/>
              <w:right w:val="nil"/>
            </w:tcBorders>
            <w:noWrap/>
            <w:vAlign w:val="bottom"/>
            <w:hideMark/>
          </w:tcPr>
          <w:p w14:paraId="0133AFC5" w14:textId="77777777" w:rsidR="00E1295F" w:rsidRDefault="00E1295F">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45.1</w:t>
            </w:r>
          </w:p>
        </w:tc>
      </w:tr>
    </w:tbl>
    <w:p w14:paraId="68355895" w14:textId="77777777" w:rsidR="00E1295F" w:rsidRDefault="00E1295F" w:rsidP="00E1295F">
      <w:pPr>
        <w:spacing w:after="0" w:line="240" w:lineRule="auto"/>
        <w:rPr>
          <w:rFonts w:ascii="Times New Roman" w:hAnsi="Times New Roman" w:cs="Times New Roman"/>
          <w:sz w:val="20"/>
          <w:szCs w:val="20"/>
        </w:rPr>
      </w:pPr>
      <w:bookmarkStart w:id="2" w:name="_Hlk77004117"/>
      <w:r>
        <w:rPr>
          <w:rFonts w:ascii="Times New Roman" w:hAnsi="Times New Roman" w:cs="Times New Roman"/>
          <w:b/>
          <w:bCs/>
          <w:sz w:val="20"/>
          <w:szCs w:val="20"/>
        </w:rPr>
        <w:t>Abbreviation:</w:t>
      </w:r>
      <w:r>
        <w:rPr>
          <w:rFonts w:ascii="Times New Roman" w:hAnsi="Times New Roman" w:cs="Times New Roman"/>
          <w:sz w:val="20"/>
          <w:szCs w:val="20"/>
        </w:rPr>
        <w:t xml:space="preserve"> NR, not reliable.</w:t>
      </w:r>
    </w:p>
    <w:p w14:paraId="61943421" w14:textId="43D83749" w:rsidR="00E1295F" w:rsidRDefault="00FE0233" w:rsidP="00E1295F">
      <w:pPr>
        <w:spacing w:after="0"/>
        <w:rPr>
          <w:rFonts w:ascii="Times New Roman" w:hAnsi="Times New Roman" w:cs="Times New Roman"/>
          <w:sz w:val="20"/>
          <w:szCs w:val="20"/>
        </w:rPr>
      </w:pPr>
      <w:r>
        <w:rPr>
          <w:rFonts w:ascii="Times New Roman" w:hAnsi="Times New Roman" w:cs="Times New Roman"/>
          <w:sz w:val="20"/>
          <w:szCs w:val="20"/>
          <w:vertAlign w:val="superscript"/>
        </w:rPr>
        <w:t>a</w:t>
      </w:r>
      <w:r w:rsidR="00E1295F">
        <w:rPr>
          <w:rFonts w:ascii="Times New Roman" w:hAnsi="Times New Roman" w:cs="Times New Roman"/>
          <w:sz w:val="20"/>
          <w:szCs w:val="20"/>
        </w:rPr>
        <w:t xml:space="preserve">Distribution of Medicare beneficiaries with COVID-19 with fee-for-service claims in each category for COVID-19–associated outcomes residing in nonmetropolitan counties were significantly different from metropolitan beneficiaries with COVID-19 by chi-square test at </w:t>
      </w:r>
      <w:r w:rsidR="00E1295F">
        <w:rPr>
          <w:rFonts w:ascii="Times New Roman" w:hAnsi="Times New Roman" w:cs="Times New Roman"/>
          <w:i/>
          <w:iCs/>
          <w:sz w:val="20"/>
          <w:szCs w:val="20"/>
        </w:rPr>
        <w:t>P</w:t>
      </w:r>
      <w:r w:rsidR="00E1295F">
        <w:rPr>
          <w:rFonts w:ascii="Times New Roman" w:hAnsi="Times New Roman" w:cs="Times New Roman"/>
          <w:sz w:val="20"/>
          <w:szCs w:val="20"/>
        </w:rPr>
        <w:t xml:space="preserve"> &lt;</w:t>
      </w:r>
      <w:r w:rsidR="003C7B2C">
        <w:rPr>
          <w:rFonts w:ascii="Times New Roman" w:hAnsi="Times New Roman" w:cs="Times New Roman"/>
          <w:sz w:val="20"/>
          <w:szCs w:val="20"/>
        </w:rPr>
        <w:t>0</w:t>
      </w:r>
      <w:r w:rsidR="00E1295F">
        <w:rPr>
          <w:rFonts w:ascii="Times New Roman" w:hAnsi="Times New Roman" w:cs="Times New Roman"/>
          <w:sz w:val="20"/>
          <w:szCs w:val="20"/>
        </w:rPr>
        <w:t>.05.</w:t>
      </w:r>
      <w:bookmarkStart w:id="3" w:name="_Hlk49241317"/>
    </w:p>
    <w:p w14:paraId="0DA0B454" w14:textId="68BA505C" w:rsidR="00E1295F" w:rsidRDefault="00FE0233" w:rsidP="00E1295F">
      <w:pPr>
        <w:spacing w:after="0"/>
        <w:rPr>
          <w:ins w:id="4" w:author="Chang, Man-Huei (CDC/DDID/NCHHSTP/OD)" w:date="2021-04-20T10:21:00Z"/>
          <w:rFonts w:ascii="Times New Roman" w:hAnsi="Times New Roman" w:cs="Times New Roman"/>
          <w:sz w:val="20"/>
          <w:szCs w:val="20"/>
        </w:rPr>
      </w:pPr>
      <w:r>
        <w:rPr>
          <w:vertAlign w:val="superscript"/>
        </w:rPr>
        <w:t>b</w:t>
      </w:r>
      <w:r w:rsidR="00E1295F">
        <w:rPr>
          <w:rFonts w:ascii="Times New Roman" w:hAnsi="Times New Roman" w:cs="Times New Roman"/>
          <w:sz w:val="20"/>
          <w:szCs w:val="20"/>
        </w:rPr>
        <w:t>Includes acute myocardial infarction, atrial fibrillation, heart failure, hypertension, ischemic heart disease, stroke, peripheral vascular disease, chronic kidney disease, diabetes, hyperlipidemia, anemia, diabetes, Alzheimer disease, depression, obesity, chronic obstructive pulmonary disease, schizophrenia, lung cancer, liver disease, viral hepatitis, HIV/AIDS, asthma, end-stage renal disease, osteoporosis, tobacco use, opioid use disorder, spina bifida and other congenital anomalies of the nervous system, and sickle cell disease</w:t>
      </w:r>
      <w:bookmarkEnd w:id="3"/>
      <w:r w:rsidR="00E1295F">
        <w:rPr>
          <w:rFonts w:ascii="Times New Roman" w:hAnsi="Times New Roman" w:cs="Times New Roman"/>
          <w:sz w:val="20"/>
          <w:szCs w:val="20"/>
        </w:rPr>
        <w:t>.</w:t>
      </w:r>
    </w:p>
    <w:bookmarkEnd w:id="2"/>
    <w:p w14:paraId="6932A1ED" w14:textId="77777777" w:rsidR="00E1295F" w:rsidRDefault="00E1295F" w:rsidP="00E1295F">
      <w:pPr>
        <w:spacing w:after="0"/>
        <w:rPr>
          <w:ins w:id="5" w:author="Chang, Man-Huei (CDC/DDID/NCHHSTP/OD)" w:date="2021-04-20T10:21:00Z"/>
          <w:rFonts w:ascii="Times New Roman" w:hAnsi="Times New Roman" w:cs="Times New Roman"/>
          <w:sz w:val="20"/>
          <w:szCs w:val="20"/>
        </w:rPr>
        <w:sectPr w:rsidR="00E1295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pPr>
    </w:p>
    <w:p w14:paraId="79C31C80" w14:textId="68E54946" w:rsidR="00F6787E" w:rsidRPr="00E22D59" w:rsidRDefault="00DC3579" w:rsidP="00F6787E">
      <w:pPr>
        <w:spacing w:after="0"/>
        <w:contextualSpacing/>
        <w:rPr>
          <w:rFonts w:ascii="Times New Roman" w:hAnsi="Times New Roman" w:cs="Times New Roman"/>
          <w:sz w:val="24"/>
          <w:szCs w:val="24"/>
        </w:rPr>
      </w:pPr>
      <w:bookmarkStart w:id="6" w:name="_Hlk77004144"/>
      <w:r>
        <w:rPr>
          <w:rFonts w:ascii="Times New Roman" w:hAnsi="Times New Roman"/>
          <w:b/>
          <w:sz w:val="24"/>
          <w:szCs w:val="24"/>
        </w:rPr>
        <w:lastRenderedPageBreak/>
        <w:t>Supplemental</w:t>
      </w:r>
      <w:r w:rsidR="00225282">
        <w:rPr>
          <w:rFonts w:ascii="Times New Roman" w:hAnsi="Times New Roman" w:cs="Times New Roman"/>
          <w:b/>
          <w:bCs/>
          <w:sz w:val="24"/>
          <w:szCs w:val="24"/>
        </w:rPr>
        <w:t xml:space="preserve"> </w:t>
      </w:r>
      <w:r w:rsidR="002F550B">
        <w:rPr>
          <w:rFonts w:ascii="Times New Roman" w:hAnsi="Times New Roman" w:cs="Times New Roman"/>
          <w:b/>
          <w:bCs/>
          <w:sz w:val="24"/>
          <w:szCs w:val="24"/>
        </w:rPr>
        <w:t>T</w:t>
      </w:r>
      <w:r w:rsidR="00225282">
        <w:rPr>
          <w:rFonts w:ascii="Times New Roman" w:hAnsi="Times New Roman" w:cs="Times New Roman"/>
          <w:b/>
          <w:bCs/>
          <w:sz w:val="24"/>
          <w:szCs w:val="24"/>
        </w:rPr>
        <w:t>able</w:t>
      </w:r>
      <w:r w:rsidR="002F550B">
        <w:rPr>
          <w:rFonts w:ascii="Times New Roman" w:hAnsi="Times New Roman" w:cs="Times New Roman"/>
          <w:b/>
          <w:bCs/>
          <w:sz w:val="24"/>
          <w:szCs w:val="24"/>
        </w:rPr>
        <w:t xml:space="preserve"> 2.</w:t>
      </w:r>
      <w:r w:rsidR="00225282">
        <w:rPr>
          <w:rFonts w:ascii="Times New Roman" w:hAnsi="Times New Roman" w:cs="Times New Roman"/>
          <w:b/>
          <w:bCs/>
          <w:sz w:val="24"/>
          <w:szCs w:val="24"/>
        </w:rPr>
        <w:t xml:space="preserve"> </w:t>
      </w:r>
      <w:r w:rsidR="00225282" w:rsidRPr="00225282">
        <w:rPr>
          <w:rFonts w:ascii="Times New Roman" w:hAnsi="Times New Roman" w:cs="Times New Roman"/>
          <w:sz w:val="24"/>
          <w:szCs w:val="24"/>
        </w:rPr>
        <w:t>Adjusted</w:t>
      </w:r>
      <w:r w:rsidR="00FE0233" w:rsidRPr="00FE0233">
        <w:rPr>
          <w:rFonts w:ascii="Times New Roman" w:hAnsi="Times New Roman" w:cs="Times New Roman"/>
          <w:sz w:val="24"/>
          <w:szCs w:val="24"/>
          <w:vertAlign w:val="superscript"/>
        </w:rPr>
        <w:t>a</w:t>
      </w:r>
      <w:r w:rsidR="00225282" w:rsidRPr="00FE0233">
        <w:rPr>
          <w:rFonts w:ascii="Times New Roman" w:hAnsi="Times New Roman" w:cs="Times New Roman"/>
          <w:sz w:val="24"/>
          <w:szCs w:val="24"/>
          <w:vertAlign w:val="superscript"/>
        </w:rPr>
        <w:t xml:space="preserve"> </w:t>
      </w:r>
      <w:r w:rsidR="00225282">
        <w:rPr>
          <w:rFonts w:ascii="Times New Roman" w:hAnsi="Times New Roman" w:cs="Times New Roman"/>
          <w:sz w:val="24"/>
          <w:szCs w:val="24"/>
        </w:rPr>
        <w:t xml:space="preserve">odds ratios </w:t>
      </w:r>
      <w:r w:rsidR="00225282" w:rsidRPr="00A93238">
        <w:rPr>
          <w:rFonts w:ascii="Times New Roman" w:hAnsi="Times New Roman" w:cs="Times New Roman"/>
          <w:sz w:val="24"/>
          <w:szCs w:val="24"/>
        </w:rPr>
        <w:t>(aORs)</w:t>
      </w:r>
      <w:r w:rsidR="00225282">
        <w:rPr>
          <w:rFonts w:ascii="Times New Roman" w:hAnsi="Times New Roman" w:cs="Times New Roman"/>
          <w:sz w:val="24"/>
          <w:szCs w:val="24"/>
        </w:rPr>
        <w:t xml:space="preserve"> and 95% confidence intervals </w:t>
      </w:r>
      <w:r w:rsidR="00225282" w:rsidRPr="00A93238">
        <w:rPr>
          <w:rFonts w:ascii="Times New Roman" w:hAnsi="Times New Roman" w:cs="Times New Roman"/>
          <w:sz w:val="24"/>
          <w:szCs w:val="24"/>
        </w:rPr>
        <w:t>(CIs)</w:t>
      </w:r>
      <w:r w:rsidR="00225282">
        <w:rPr>
          <w:rFonts w:ascii="Times New Roman" w:hAnsi="Times New Roman" w:cs="Times New Roman"/>
          <w:sz w:val="24"/>
          <w:szCs w:val="24"/>
        </w:rPr>
        <w:t xml:space="preserve"> for chronic conditions associated hospitalization among Medicare beneficiaries with fee-for-service claims hospitalized for coronavirus </w:t>
      </w:r>
      <w:r w:rsidR="00F6787E">
        <w:rPr>
          <w:rFonts w:ascii="Times New Roman" w:hAnsi="Times New Roman" w:cs="Times New Roman"/>
          <w:sz w:val="24"/>
          <w:szCs w:val="24"/>
        </w:rPr>
        <w:t xml:space="preserve">disease 2019 </w:t>
      </w:r>
      <w:r w:rsidR="00F6787E" w:rsidRPr="00A93238">
        <w:rPr>
          <w:rFonts w:ascii="Times New Roman" w:hAnsi="Times New Roman" w:cs="Times New Roman"/>
          <w:sz w:val="24"/>
          <w:szCs w:val="24"/>
        </w:rPr>
        <w:t>(COVID-19)</w:t>
      </w:r>
      <w:r w:rsidR="00F6787E">
        <w:rPr>
          <w:rFonts w:ascii="Times New Roman" w:hAnsi="Times New Roman" w:cs="Times New Roman"/>
          <w:sz w:val="24"/>
          <w:szCs w:val="24"/>
        </w:rPr>
        <w:t xml:space="preserve"> residing in metropolitan and nonmetropolitan counties,</w:t>
      </w:r>
      <w:r w:rsidR="00F6787E" w:rsidRPr="00F6787E">
        <w:rPr>
          <w:rFonts w:ascii="Times New Roman" w:hAnsi="Times New Roman" w:cs="Times New Roman"/>
          <w:sz w:val="24"/>
          <w:szCs w:val="24"/>
        </w:rPr>
        <w:t xml:space="preserve"> </w:t>
      </w:r>
      <w:r w:rsidR="00F6787E" w:rsidRPr="00B459E2">
        <w:rPr>
          <w:rFonts w:ascii="Times New Roman" w:hAnsi="Times New Roman" w:cs="Times New Roman"/>
          <w:sz w:val="24"/>
          <w:szCs w:val="24"/>
        </w:rPr>
        <w:t>United States,</w:t>
      </w:r>
      <w:r w:rsidR="00F6787E">
        <w:rPr>
          <w:rFonts w:ascii="Times New Roman" w:hAnsi="Times New Roman" w:cs="Times New Roman"/>
          <w:b/>
          <w:bCs/>
          <w:sz w:val="24"/>
          <w:szCs w:val="24"/>
        </w:rPr>
        <w:t xml:space="preserve"> </w:t>
      </w:r>
      <w:r w:rsidR="00F6787E">
        <w:rPr>
          <w:rFonts w:ascii="Times New Roman" w:hAnsi="Times New Roman" w:cs="Times New Roman"/>
          <w:color w:val="212121"/>
          <w:sz w:val="24"/>
          <w:szCs w:val="24"/>
          <w:lang w:val="en"/>
        </w:rPr>
        <w:t>January 1</w:t>
      </w:r>
      <w:r w:rsidR="00F6787E" w:rsidRPr="003A7995">
        <w:rPr>
          <w:rFonts w:ascii="Times New Roman" w:hAnsi="Times New Roman" w:cs="Times New Roman"/>
          <w:color w:val="212121"/>
          <w:sz w:val="24"/>
          <w:szCs w:val="24"/>
          <w:lang w:val="en"/>
        </w:rPr>
        <w:t>–</w:t>
      </w:r>
      <w:r w:rsidR="00F6787E">
        <w:rPr>
          <w:rFonts w:ascii="Times New Roman" w:hAnsi="Times New Roman" w:cs="Times New Roman"/>
          <w:color w:val="212121"/>
          <w:sz w:val="24"/>
          <w:szCs w:val="24"/>
          <w:lang w:val="en"/>
        </w:rPr>
        <w:t>December 31, 2020</w:t>
      </w:r>
    </w:p>
    <w:bookmarkEnd w:id="6"/>
    <w:p w14:paraId="01532D95" w14:textId="77777777" w:rsidR="003B4B4D" w:rsidRPr="00EB68D0" w:rsidRDefault="003B4B4D" w:rsidP="003B4B4D">
      <w:pPr>
        <w:spacing w:after="0" w:line="256" w:lineRule="auto"/>
        <w:rPr>
          <w:rFonts w:ascii="Times New Roman" w:hAnsi="Times New Roman" w:cs="Times New Roman"/>
          <w:sz w:val="24"/>
          <w:szCs w:val="24"/>
        </w:rPr>
      </w:pPr>
    </w:p>
    <w:tbl>
      <w:tblPr>
        <w:tblW w:w="10789" w:type="dxa"/>
        <w:tblLook w:val="04A0" w:firstRow="1" w:lastRow="0" w:firstColumn="1" w:lastColumn="0" w:noHBand="0" w:noVBand="1"/>
      </w:tblPr>
      <w:tblGrid>
        <w:gridCol w:w="2940"/>
        <w:gridCol w:w="960"/>
        <w:gridCol w:w="960"/>
        <w:gridCol w:w="960"/>
        <w:gridCol w:w="1009"/>
        <w:gridCol w:w="960"/>
        <w:gridCol w:w="960"/>
        <w:gridCol w:w="960"/>
        <w:gridCol w:w="1080"/>
      </w:tblGrid>
      <w:tr w:rsidR="003B4B4D" w:rsidRPr="00D05ED0" w14:paraId="6299C244" w14:textId="77777777" w:rsidTr="00612E4A">
        <w:trPr>
          <w:trHeight w:val="390"/>
        </w:trPr>
        <w:tc>
          <w:tcPr>
            <w:tcW w:w="2940" w:type="dxa"/>
            <w:vMerge w:val="restart"/>
            <w:tcBorders>
              <w:top w:val="single" w:sz="4" w:space="0" w:color="auto"/>
              <w:left w:val="nil"/>
              <w:bottom w:val="single" w:sz="4" w:space="0" w:color="auto"/>
              <w:right w:val="nil"/>
            </w:tcBorders>
            <w:shd w:val="clear" w:color="auto" w:fill="auto"/>
            <w:noWrap/>
            <w:vAlign w:val="bottom"/>
            <w:hideMark/>
          </w:tcPr>
          <w:p w14:paraId="6F08549D" w14:textId="77777777" w:rsidR="003B4B4D" w:rsidRPr="00BF07B5" w:rsidRDefault="003B4B4D" w:rsidP="00612E4A">
            <w:pPr>
              <w:spacing w:after="0" w:line="240" w:lineRule="auto"/>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Condition</w:t>
            </w:r>
          </w:p>
        </w:tc>
        <w:tc>
          <w:tcPr>
            <w:tcW w:w="3889" w:type="dxa"/>
            <w:gridSpan w:val="4"/>
            <w:tcBorders>
              <w:top w:val="single" w:sz="4" w:space="0" w:color="auto"/>
              <w:left w:val="nil"/>
              <w:bottom w:val="single" w:sz="4" w:space="0" w:color="auto"/>
              <w:right w:val="nil"/>
            </w:tcBorders>
            <w:shd w:val="clear" w:color="auto" w:fill="auto"/>
            <w:noWrap/>
            <w:vAlign w:val="bottom"/>
            <w:hideMark/>
          </w:tcPr>
          <w:p w14:paraId="2DA300AD" w14:textId="77777777" w:rsidR="003B4B4D" w:rsidRPr="00BF07B5" w:rsidRDefault="003B4B4D" w:rsidP="00612E4A">
            <w:pPr>
              <w:spacing w:after="0" w:line="240" w:lineRule="auto"/>
              <w:jc w:val="center"/>
              <w:rPr>
                <w:rFonts w:ascii="Times New Roman" w:eastAsia="Times New Roman" w:hAnsi="Times New Roman" w:cs="Times New Roman"/>
                <w:b/>
                <w:bCs/>
                <w:sz w:val="20"/>
                <w:szCs w:val="20"/>
              </w:rPr>
            </w:pPr>
            <w:r w:rsidRPr="00BF07B5">
              <w:rPr>
                <w:rFonts w:ascii="Times New Roman" w:eastAsia="Times New Roman" w:hAnsi="Times New Roman" w:cs="Times New Roman"/>
                <w:b/>
                <w:bCs/>
                <w:sz w:val="20"/>
                <w:szCs w:val="20"/>
              </w:rPr>
              <w:t>Metropolitan</w:t>
            </w:r>
          </w:p>
        </w:tc>
        <w:tc>
          <w:tcPr>
            <w:tcW w:w="3960" w:type="dxa"/>
            <w:gridSpan w:val="4"/>
            <w:tcBorders>
              <w:top w:val="single" w:sz="4" w:space="0" w:color="auto"/>
              <w:left w:val="nil"/>
              <w:bottom w:val="single" w:sz="4" w:space="0" w:color="auto"/>
              <w:right w:val="nil"/>
            </w:tcBorders>
            <w:shd w:val="clear" w:color="auto" w:fill="auto"/>
            <w:noWrap/>
            <w:vAlign w:val="bottom"/>
            <w:hideMark/>
          </w:tcPr>
          <w:p w14:paraId="615DB29B" w14:textId="77777777" w:rsidR="003B4B4D" w:rsidRPr="00BF07B5" w:rsidRDefault="003B4B4D" w:rsidP="00612E4A">
            <w:pPr>
              <w:spacing w:after="0" w:line="240" w:lineRule="auto"/>
              <w:jc w:val="center"/>
              <w:rPr>
                <w:rFonts w:ascii="Times New Roman" w:eastAsia="Times New Roman" w:hAnsi="Times New Roman" w:cs="Times New Roman"/>
                <w:b/>
                <w:bCs/>
                <w:sz w:val="20"/>
                <w:szCs w:val="20"/>
              </w:rPr>
            </w:pPr>
            <w:r w:rsidRPr="00BF07B5">
              <w:rPr>
                <w:rFonts w:ascii="Times New Roman" w:eastAsia="Times New Roman" w:hAnsi="Times New Roman" w:cs="Times New Roman"/>
                <w:b/>
                <w:bCs/>
                <w:sz w:val="20"/>
                <w:szCs w:val="20"/>
              </w:rPr>
              <w:t>Nonmetropolitan</w:t>
            </w:r>
          </w:p>
        </w:tc>
      </w:tr>
      <w:tr w:rsidR="003B4B4D" w:rsidRPr="00D05ED0" w14:paraId="4FA81B04" w14:textId="77777777" w:rsidTr="00612E4A">
        <w:trPr>
          <w:trHeight w:val="375"/>
        </w:trPr>
        <w:tc>
          <w:tcPr>
            <w:tcW w:w="2940" w:type="dxa"/>
            <w:vMerge/>
            <w:tcBorders>
              <w:bottom w:val="single" w:sz="4" w:space="0" w:color="auto"/>
            </w:tcBorders>
            <w:vAlign w:val="center"/>
            <w:hideMark/>
          </w:tcPr>
          <w:p w14:paraId="3FBEA25D"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p>
        </w:tc>
        <w:tc>
          <w:tcPr>
            <w:tcW w:w="3889" w:type="dxa"/>
            <w:gridSpan w:val="4"/>
            <w:tcBorders>
              <w:top w:val="single" w:sz="4" w:space="0" w:color="auto"/>
              <w:left w:val="nil"/>
              <w:bottom w:val="single" w:sz="4" w:space="0" w:color="auto"/>
              <w:right w:val="nil"/>
            </w:tcBorders>
            <w:shd w:val="clear" w:color="auto" w:fill="auto"/>
            <w:noWrap/>
            <w:vAlign w:val="bottom"/>
            <w:hideMark/>
          </w:tcPr>
          <w:p w14:paraId="0F67A6B3" w14:textId="77777777" w:rsidR="003B4B4D" w:rsidRPr="00BF07B5" w:rsidRDefault="003B4B4D" w:rsidP="00612E4A">
            <w:pPr>
              <w:spacing w:after="0" w:line="240" w:lineRule="auto"/>
              <w:jc w:val="center"/>
              <w:rPr>
                <w:rFonts w:ascii="Times New Roman" w:eastAsia="Times New Roman" w:hAnsi="Times New Roman" w:cs="Times New Roman"/>
                <w:b/>
                <w:bCs/>
                <w:sz w:val="20"/>
                <w:szCs w:val="20"/>
              </w:rPr>
            </w:pPr>
            <w:r w:rsidRPr="00BF07B5">
              <w:rPr>
                <w:rFonts w:ascii="Times New Roman" w:eastAsia="Times New Roman" w:hAnsi="Times New Roman" w:cs="Times New Roman"/>
                <w:b/>
                <w:bCs/>
                <w:sz w:val="20"/>
                <w:szCs w:val="20"/>
              </w:rPr>
              <w:t>Hospitalized versus Nonhospitalized</w:t>
            </w:r>
          </w:p>
        </w:tc>
        <w:tc>
          <w:tcPr>
            <w:tcW w:w="3960" w:type="dxa"/>
            <w:gridSpan w:val="4"/>
            <w:tcBorders>
              <w:top w:val="single" w:sz="4" w:space="0" w:color="auto"/>
              <w:left w:val="nil"/>
              <w:bottom w:val="single" w:sz="4" w:space="0" w:color="auto"/>
              <w:right w:val="nil"/>
            </w:tcBorders>
            <w:shd w:val="clear" w:color="auto" w:fill="auto"/>
            <w:noWrap/>
            <w:vAlign w:val="bottom"/>
            <w:hideMark/>
          </w:tcPr>
          <w:p w14:paraId="1672DD7F" w14:textId="77777777" w:rsidR="003B4B4D" w:rsidRPr="00BF07B5" w:rsidRDefault="003B4B4D" w:rsidP="00612E4A">
            <w:pPr>
              <w:spacing w:after="0" w:line="240" w:lineRule="auto"/>
              <w:jc w:val="center"/>
              <w:rPr>
                <w:rFonts w:ascii="Times New Roman" w:eastAsia="Times New Roman" w:hAnsi="Times New Roman" w:cs="Times New Roman"/>
                <w:b/>
                <w:bCs/>
                <w:sz w:val="20"/>
                <w:szCs w:val="20"/>
              </w:rPr>
            </w:pPr>
            <w:r w:rsidRPr="00BF07B5">
              <w:rPr>
                <w:rFonts w:ascii="Times New Roman" w:eastAsia="Times New Roman" w:hAnsi="Times New Roman" w:cs="Times New Roman"/>
                <w:b/>
                <w:bCs/>
                <w:sz w:val="20"/>
                <w:szCs w:val="20"/>
              </w:rPr>
              <w:t>Hospitalized versus Nonhospitalized</w:t>
            </w:r>
          </w:p>
        </w:tc>
      </w:tr>
      <w:tr w:rsidR="003B4B4D" w:rsidRPr="00D05ED0" w14:paraId="461F2B11" w14:textId="77777777" w:rsidTr="00612E4A">
        <w:trPr>
          <w:trHeight w:val="629"/>
        </w:trPr>
        <w:tc>
          <w:tcPr>
            <w:tcW w:w="2940" w:type="dxa"/>
            <w:vMerge/>
            <w:tcBorders>
              <w:bottom w:val="single" w:sz="4" w:space="0" w:color="auto"/>
            </w:tcBorders>
            <w:vAlign w:val="center"/>
            <w:hideMark/>
          </w:tcPr>
          <w:p w14:paraId="7F214609"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p>
        </w:tc>
        <w:tc>
          <w:tcPr>
            <w:tcW w:w="960" w:type="dxa"/>
            <w:tcBorders>
              <w:top w:val="nil"/>
              <w:left w:val="nil"/>
              <w:bottom w:val="single" w:sz="8" w:space="0" w:color="auto"/>
              <w:right w:val="nil"/>
            </w:tcBorders>
            <w:shd w:val="clear" w:color="auto" w:fill="auto"/>
            <w:vAlign w:val="bottom"/>
            <w:hideMark/>
          </w:tcPr>
          <w:p w14:paraId="3A88C274"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aOR</w:t>
            </w:r>
          </w:p>
        </w:tc>
        <w:tc>
          <w:tcPr>
            <w:tcW w:w="960" w:type="dxa"/>
            <w:tcBorders>
              <w:top w:val="nil"/>
              <w:left w:val="nil"/>
              <w:bottom w:val="single" w:sz="8" w:space="0" w:color="auto"/>
              <w:right w:val="nil"/>
            </w:tcBorders>
            <w:shd w:val="clear" w:color="auto" w:fill="auto"/>
            <w:vAlign w:val="bottom"/>
            <w:hideMark/>
          </w:tcPr>
          <w:p w14:paraId="2B98A74C"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Lower Limit of 95% CI</w:t>
            </w:r>
          </w:p>
        </w:tc>
        <w:tc>
          <w:tcPr>
            <w:tcW w:w="960" w:type="dxa"/>
            <w:tcBorders>
              <w:top w:val="nil"/>
              <w:left w:val="nil"/>
              <w:bottom w:val="single" w:sz="8" w:space="0" w:color="auto"/>
              <w:right w:val="nil"/>
            </w:tcBorders>
            <w:shd w:val="clear" w:color="auto" w:fill="auto"/>
            <w:vAlign w:val="bottom"/>
            <w:hideMark/>
          </w:tcPr>
          <w:p w14:paraId="1A56C935"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Upper Limit of 95% CI</w:t>
            </w:r>
          </w:p>
        </w:tc>
        <w:tc>
          <w:tcPr>
            <w:tcW w:w="1009" w:type="dxa"/>
            <w:tcBorders>
              <w:top w:val="nil"/>
              <w:left w:val="nil"/>
              <w:bottom w:val="single" w:sz="8" w:space="0" w:color="auto"/>
              <w:right w:val="nil"/>
            </w:tcBorders>
            <w:shd w:val="clear" w:color="auto" w:fill="auto"/>
            <w:noWrap/>
            <w:vAlign w:val="bottom"/>
            <w:hideMark/>
          </w:tcPr>
          <w:p w14:paraId="0E71AB62" w14:textId="77777777" w:rsidR="003B4B4D" w:rsidRPr="00BF07B5" w:rsidRDefault="003B4B4D" w:rsidP="00612E4A">
            <w:pPr>
              <w:spacing w:after="0" w:line="240" w:lineRule="auto"/>
              <w:jc w:val="center"/>
              <w:rPr>
                <w:rFonts w:ascii="Times New Roman" w:eastAsia="Times New Roman" w:hAnsi="Times New Roman" w:cs="Times New Roman"/>
                <w:b/>
                <w:bCs/>
                <w:i/>
                <w:iCs/>
                <w:color w:val="000000"/>
                <w:sz w:val="20"/>
                <w:szCs w:val="20"/>
              </w:rPr>
            </w:pPr>
            <w:r w:rsidRPr="00BF07B5">
              <w:rPr>
                <w:rFonts w:ascii="Times New Roman" w:eastAsia="Times New Roman" w:hAnsi="Times New Roman" w:cs="Times New Roman"/>
                <w:b/>
                <w:bCs/>
                <w:i/>
                <w:iCs/>
                <w:color w:val="000000"/>
                <w:sz w:val="20"/>
                <w:szCs w:val="20"/>
              </w:rPr>
              <w:t>P</w:t>
            </w:r>
            <w:r w:rsidRPr="00BF07B5">
              <w:rPr>
                <w:rFonts w:ascii="Times New Roman" w:eastAsia="Times New Roman" w:hAnsi="Times New Roman" w:cs="Times New Roman"/>
                <w:b/>
                <w:bCs/>
                <w:color w:val="000000"/>
                <w:sz w:val="20"/>
                <w:szCs w:val="20"/>
              </w:rPr>
              <w:t xml:space="preserve"> Value</w:t>
            </w:r>
          </w:p>
        </w:tc>
        <w:tc>
          <w:tcPr>
            <w:tcW w:w="960" w:type="dxa"/>
            <w:tcBorders>
              <w:top w:val="nil"/>
              <w:left w:val="nil"/>
              <w:bottom w:val="single" w:sz="8" w:space="0" w:color="auto"/>
              <w:right w:val="nil"/>
            </w:tcBorders>
            <w:shd w:val="clear" w:color="auto" w:fill="auto"/>
            <w:vAlign w:val="bottom"/>
            <w:hideMark/>
          </w:tcPr>
          <w:p w14:paraId="39C879C3"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aOR</w:t>
            </w:r>
          </w:p>
        </w:tc>
        <w:tc>
          <w:tcPr>
            <w:tcW w:w="960" w:type="dxa"/>
            <w:tcBorders>
              <w:top w:val="nil"/>
              <w:left w:val="nil"/>
              <w:bottom w:val="single" w:sz="8" w:space="0" w:color="auto"/>
              <w:right w:val="nil"/>
            </w:tcBorders>
            <w:shd w:val="clear" w:color="auto" w:fill="auto"/>
            <w:vAlign w:val="bottom"/>
            <w:hideMark/>
          </w:tcPr>
          <w:p w14:paraId="5AF3F94B"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Lower Limit of 95% CI</w:t>
            </w:r>
          </w:p>
        </w:tc>
        <w:tc>
          <w:tcPr>
            <w:tcW w:w="960" w:type="dxa"/>
            <w:tcBorders>
              <w:top w:val="nil"/>
              <w:left w:val="nil"/>
              <w:bottom w:val="single" w:sz="8" w:space="0" w:color="auto"/>
              <w:right w:val="nil"/>
            </w:tcBorders>
            <w:shd w:val="clear" w:color="auto" w:fill="auto"/>
            <w:vAlign w:val="bottom"/>
            <w:hideMark/>
          </w:tcPr>
          <w:p w14:paraId="5CAF88B6" w14:textId="77777777" w:rsidR="003B4B4D" w:rsidRPr="00BF07B5" w:rsidRDefault="003B4B4D" w:rsidP="00612E4A">
            <w:pPr>
              <w:spacing w:after="0" w:line="240" w:lineRule="auto"/>
              <w:jc w:val="center"/>
              <w:rPr>
                <w:rFonts w:ascii="Times New Roman" w:eastAsia="Times New Roman" w:hAnsi="Times New Roman" w:cs="Times New Roman"/>
                <w:b/>
                <w:bCs/>
                <w:color w:val="000000"/>
                <w:sz w:val="20"/>
                <w:szCs w:val="20"/>
              </w:rPr>
            </w:pPr>
            <w:r w:rsidRPr="00BF07B5">
              <w:rPr>
                <w:rFonts w:ascii="Times New Roman" w:eastAsia="Times New Roman" w:hAnsi="Times New Roman" w:cs="Times New Roman"/>
                <w:b/>
                <w:bCs/>
                <w:color w:val="000000"/>
                <w:sz w:val="20"/>
                <w:szCs w:val="20"/>
              </w:rPr>
              <w:t>Upper Limit of 95% CI</w:t>
            </w:r>
          </w:p>
        </w:tc>
        <w:tc>
          <w:tcPr>
            <w:tcW w:w="1080" w:type="dxa"/>
            <w:tcBorders>
              <w:top w:val="nil"/>
              <w:left w:val="nil"/>
              <w:bottom w:val="single" w:sz="8" w:space="0" w:color="auto"/>
              <w:right w:val="nil"/>
            </w:tcBorders>
            <w:shd w:val="clear" w:color="auto" w:fill="auto"/>
            <w:noWrap/>
            <w:vAlign w:val="bottom"/>
            <w:hideMark/>
          </w:tcPr>
          <w:p w14:paraId="551C9F7C" w14:textId="77777777" w:rsidR="003B4B4D" w:rsidRPr="00BF07B5" w:rsidRDefault="003B4B4D" w:rsidP="00612E4A">
            <w:pPr>
              <w:spacing w:after="0" w:line="240" w:lineRule="auto"/>
              <w:jc w:val="center"/>
              <w:rPr>
                <w:rFonts w:ascii="Times New Roman" w:eastAsia="Times New Roman" w:hAnsi="Times New Roman" w:cs="Times New Roman"/>
                <w:b/>
                <w:bCs/>
                <w:i/>
                <w:iCs/>
                <w:color w:val="000000"/>
                <w:sz w:val="20"/>
                <w:szCs w:val="20"/>
              </w:rPr>
            </w:pPr>
            <w:r w:rsidRPr="00BF07B5">
              <w:rPr>
                <w:rFonts w:ascii="Times New Roman" w:eastAsia="Times New Roman" w:hAnsi="Times New Roman" w:cs="Times New Roman"/>
                <w:b/>
                <w:bCs/>
                <w:i/>
                <w:iCs/>
                <w:color w:val="000000"/>
                <w:sz w:val="20"/>
                <w:szCs w:val="20"/>
              </w:rPr>
              <w:t>P</w:t>
            </w:r>
            <w:r w:rsidRPr="00BF07B5">
              <w:rPr>
                <w:rFonts w:ascii="Times New Roman" w:eastAsia="Times New Roman" w:hAnsi="Times New Roman" w:cs="Times New Roman"/>
                <w:b/>
                <w:bCs/>
                <w:color w:val="000000"/>
                <w:sz w:val="20"/>
                <w:szCs w:val="20"/>
              </w:rPr>
              <w:t xml:space="preserve"> Value</w:t>
            </w:r>
          </w:p>
        </w:tc>
      </w:tr>
      <w:tr w:rsidR="00612E4A" w:rsidRPr="00D162CA" w14:paraId="252FA0AE" w14:textId="77777777" w:rsidTr="00612E4A">
        <w:trPr>
          <w:trHeight w:val="435"/>
        </w:trPr>
        <w:tc>
          <w:tcPr>
            <w:tcW w:w="2940" w:type="dxa"/>
            <w:tcBorders>
              <w:top w:val="single" w:sz="4" w:space="0" w:color="auto"/>
              <w:left w:val="nil"/>
              <w:bottom w:val="nil"/>
              <w:right w:val="nil"/>
            </w:tcBorders>
            <w:shd w:val="clear" w:color="auto" w:fill="auto"/>
            <w:vAlign w:val="center"/>
            <w:hideMark/>
          </w:tcPr>
          <w:p w14:paraId="34C40EE8" w14:textId="5B96CF69" w:rsidR="00612E4A" w:rsidRPr="00537E04" w:rsidRDefault="00612E4A" w:rsidP="00612E4A">
            <w:pPr>
              <w:spacing w:after="0" w:line="240" w:lineRule="auto"/>
              <w:rPr>
                <w:rFonts w:ascii="Times New Roman" w:eastAsia="Times New Roman" w:hAnsi="Times New Roman" w:cs="Times New Roman"/>
                <w:color w:val="000000"/>
                <w:sz w:val="20"/>
                <w:szCs w:val="20"/>
              </w:rPr>
            </w:pPr>
            <w:r w:rsidRPr="00537E04">
              <w:rPr>
                <w:rFonts w:ascii="Times New Roman" w:hAnsi="Times New Roman" w:cs="Times New Roman"/>
                <w:color w:val="000000"/>
                <w:sz w:val="20"/>
                <w:szCs w:val="20"/>
              </w:rPr>
              <w:t>End-stage renal disease</w:t>
            </w:r>
          </w:p>
        </w:tc>
        <w:tc>
          <w:tcPr>
            <w:tcW w:w="960" w:type="dxa"/>
            <w:tcBorders>
              <w:top w:val="nil"/>
              <w:left w:val="nil"/>
              <w:bottom w:val="nil"/>
              <w:right w:val="nil"/>
            </w:tcBorders>
            <w:shd w:val="clear" w:color="auto" w:fill="auto"/>
            <w:vAlign w:val="center"/>
            <w:hideMark/>
          </w:tcPr>
          <w:p w14:paraId="607CAB0D" w14:textId="68C2459B"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2.52</w:t>
            </w:r>
          </w:p>
        </w:tc>
        <w:tc>
          <w:tcPr>
            <w:tcW w:w="960" w:type="dxa"/>
            <w:tcBorders>
              <w:top w:val="nil"/>
              <w:left w:val="nil"/>
              <w:bottom w:val="nil"/>
              <w:right w:val="nil"/>
            </w:tcBorders>
            <w:shd w:val="clear" w:color="auto" w:fill="auto"/>
            <w:vAlign w:val="center"/>
            <w:hideMark/>
          </w:tcPr>
          <w:p w14:paraId="29BB0A95" w14:textId="7F33BFB5"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2.48</w:t>
            </w:r>
          </w:p>
        </w:tc>
        <w:tc>
          <w:tcPr>
            <w:tcW w:w="960" w:type="dxa"/>
            <w:tcBorders>
              <w:top w:val="nil"/>
              <w:left w:val="nil"/>
              <w:bottom w:val="nil"/>
              <w:right w:val="nil"/>
            </w:tcBorders>
            <w:shd w:val="clear" w:color="auto" w:fill="auto"/>
            <w:vAlign w:val="center"/>
            <w:hideMark/>
          </w:tcPr>
          <w:p w14:paraId="0791CF72" w14:textId="02F437E4"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2.57</w:t>
            </w:r>
          </w:p>
        </w:tc>
        <w:tc>
          <w:tcPr>
            <w:tcW w:w="1009" w:type="dxa"/>
            <w:tcBorders>
              <w:top w:val="nil"/>
              <w:left w:val="nil"/>
              <w:bottom w:val="nil"/>
              <w:right w:val="nil"/>
            </w:tcBorders>
            <w:shd w:val="clear" w:color="auto" w:fill="auto"/>
            <w:noWrap/>
            <w:vAlign w:val="center"/>
            <w:hideMark/>
          </w:tcPr>
          <w:p w14:paraId="7FD00FAB" w14:textId="4FD30018"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6BF6095B" w14:textId="39C76374"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2.53</w:t>
            </w:r>
          </w:p>
        </w:tc>
        <w:tc>
          <w:tcPr>
            <w:tcW w:w="960" w:type="dxa"/>
            <w:tcBorders>
              <w:top w:val="nil"/>
              <w:left w:val="nil"/>
              <w:bottom w:val="nil"/>
              <w:right w:val="nil"/>
            </w:tcBorders>
            <w:shd w:val="clear" w:color="auto" w:fill="auto"/>
            <w:vAlign w:val="center"/>
            <w:hideMark/>
          </w:tcPr>
          <w:p w14:paraId="58D1DA2C" w14:textId="5E015678"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2.43</w:t>
            </w:r>
          </w:p>
        </w:tc>
        <w:tc>
          <w:tcPr>
            <w:tcW w:w="960" w:type="dxa"/>
            <w:tcBorders>
              <w:top w:val="nil"/>
              <w:left w:val="nil"/>
              <w:bottom w:val="nil"/>
              <w:right w:val="nil"/>
            </w:tcBorders>
            <w:shd w:val="clear" w:color="auto" w:fill="auto"/>
            <w:vAlign w:val="center"/>
            <w:hideMark/>
          </w:tcPr>
          <w:p w14:paraId="05ABBC67" w14:textId="01DA9413"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2.64</w:t>
            </w:r>
          </w:p>
        </w:tc>
        <w:tc>
          <w:tcPr>
            <w:tcW w:w="1080" w:type="dxa"/>
            <w:tcBorders>
              <w:top w:val="nil"/>
              <w:left w:val="nil"/>
              <w:bottom w:val="nil"/>
              <w:right w:val="nil"/>
            </w:tcBorders>
            <w:shd w:val="clear" w:color="auto" w:fill="auto"/>
            <w:noWrap/>
            <w:vAlign w:val="center"/>
            <w:hideMark/>
          </w:tcPr>
          <w:p w14:paraId="28677CE8" w14:textId="0DEE131A"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1F7303D" w14:textId="77777777" w:rsidTr="00612E4A">
        <w:trPr>
          <w:trHeight w:val="315"/>
        </w:trPr>
        <w:tc>
          <w:tcPr>
            <w:tcW w:w="2940" w:type="dxa"/>
            <w:tcBorders>
              <w:top w:val="nil"/>
              <w:left w:val="nil"/>
              <w:bottom w:val="nil"/>
              <w:right w:val="nil"/>
            </w:tcBorders>
            <w:shd w:val="clear" w:color="auto" w:fill="auto"/>
            <w:vAlign w:val="center"/>
            <w:hideMark/>
          </w:tcPr>
          <w:p w14:paraId="2F34093B" w14:textId="67AD91B3" w:rsidR="00612E4A" w:rsidRPr="00537E04" w:rsidRDefault="00612E4A" w:rsidP="00612E4A">
            <w:pPr>
              <w:spacing w:after="0" w:line="240" w:lineRule="auto"/>
              <w:rPr>
                <w:rFonts w:ascii="Times New Roman" w:eastAsia="Times New Roman" w:hAnsi="Times New Roman" w:cs="Times New Roman"/>
                <w:color w:val="000000"/>
                <w:sz w:val="20"/>
                <w:szCs w:val="20"/>
              </w:rPr>
            </w:pPr>
            <w:r w:rsidRPr="00537E04">
              <w:rPr>
                <w:rFonts w:ascii="Times New Roman" w:hAnsi="Times New Roman" w:cs="Times New Roman"/>
                <w:sz w:val="20"/>
                <w:szCs w:val="20"/>
              </w:rPr>
              <w:t>Sickle cell disease</w:t>
            </w:r>
          </w:p>
        </w:tc>
        <w:tc>
          <w:tcPr>
            <w:tcW w:w="960" w:type="dxa"/>
            <w:tcBorders>
              <w:top w:val="nil"/>
              <w:left w:val="nil"/>
              <w:bottom w:val="nil"/>
              <w:right w:val="nil"/>
            </w:tcBorders>
            <w:shd w:val="clear" w:color="auto" w:fill="auto"/>
            <w:vAlign w:val="center"/>
            <w:hideMark/>
          </w:tcPr>
          <w:p w14:paraId="7A52E3FD" w14:textId="19BAC58F"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2.14</w:t>
            </w:r>
          </w:p>
        </w:tc>
        <w:tc>
          <w:tcPr>
            <w:tcW w:w="960" w:type="dxa"/>
            <w:tcBorders>
              <w:top w:val="nil"/>
              <w:left w:val="nil"/>
              <w:bottom w:val="nil"/>
              <w:right w:val="nil"/>
            </w:tcBorders>
            <w:shd w:val="clear" w:color="auto" w:fill="auto"/>
            <w:vAlign w:val="center"/>
            <w:hideMark/>
          </w:tcPr>
          <w:p w14:paraId="59014CA8" w14:textId="1D10E825"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1.89</w:t>
            </w:r>
          </w:p>
        </w:tc>
        <w:tc>
          <w:tcPr>
            <w:tcW w:w="960" w:type="dxa"/>
            <w:tcBorders>
              <w:top w:val="nil"/>
              <w:left w:val="nil"/>
              <w:bottom w:val="nil"/>
              <w:right w:val="nil"/>
            </w:tcBorders>
            <w:shd w:val="clear" w:color="auto" w:fill="auto"/>
            <w:noWrap/>
            <w:vAlign w:val="center"/>
            <w:hideMark/>
          </w:tcPr>
          <w:p w14:paraId="21E6AAAA" w14:textId="10558036"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2.41</w:t>
            </w:r>
          </w:p>
        </w:tc>
        <w:tc>
          <w:tcPr>
            <w:tcW w:w="1009" w:type="dxa"/>
            <w:tcBorders>
              <w:top w:val="nil"/>
              <w:left w:val="nil"/>
              <w:bottom w:val="nil"/>
              <w:right w:val="nil"/>
            </w:tcBorders>
            <w:shd w:val="clear" w:color="auto" w:fill="auto"/>
            <w:noWrap/>
            <w:vAlign w:val="center"/>
            <w:hideMark/>
          </w:tcPr>
          <w:p w14:paraId="292E093C" w14:textId="53CCB3F7"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66251597" w14:textId="7713EA1A"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2.35</w:t>
            </w:r>
          </w:p>
        </w:tc>
        <w:tc>
          <w:tcPr>
            <w:tcW w:w="960" w:type="dxa"/>
            <w:tcBorders>
              <w:top w:val="nil"/>
              <w:left w:val="nil"/>
              <w:bottom w:val="nil"/>
              <w:right w:val="nil"/>
            </w:tcBorders>
            <w:shd w:val="clear" w:color="auto" w:fill="auto"/>
            <w:vAlign w:val="center"/>
            <w:hideMark/>
          </w:tcPr>
          <w:p w14:paraId="37BA370B" w14:textId="3994C9AC"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1.58</w:t>
            </w:r>
          </w:p>
        </w:tc>
        <w:tc>
          <w:tcPr>
            <w:tcW w:w="960" w:type="dxa"/>
            <w:tcBorders>
              <w:top w:val="nil"/>
              <w:left w:val="nil"/>
              <w:bottom w:val="nil"/>
              <w:right w:val="nil"/>
            </w:tcBorders>
            <w:shd w:val="clear" w:color="auto" w:fill="auto"/>
            <w:noWrap/>
            <w:vAlign w:val="center"/>
            <w:hideMark/>
          </w:tcPr>
          <w:p w14:paraId="7DDE7E21" w14:textId="37C7E1F5"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3.49</w:t>
            </w:r>
          </w:p>
        </w:tc>
        <w:tc>
          <w:tcPr>
            <w:tcW w:w="1080" w:type="dxa"/>
            <w:tcBorders>
              <w:top w:val="nil"/>
              <w:left w:val="nil"/>
              <w:bottom w:val="nil"/>
              <w:right w:val="nil"/>
            </w:tcBorders>
            <w:shd w:val="clear" w:color="auto" w:fill="auto"/>
            <w:noWrap/>
            <w:vAlign w:val="center"/>
            <w:hideMark/>
          </w:tcPr>
          <w:p w14:paraId="5B99AFB9" w14:textId="4781D4FE"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442EDFEC" w14:textId="77777777" w:rsidTr="00612E4A">
        <w:trPr>
          <w:trHeight w:val="315"/>
        </w:trPr>
        <w:tc>
          <w:tcPr>
            <w:tcW w:w="2940" w:type="dxa"/>
            <w:tcBorders>
              <w:top w:val="nil"/>
              <w:left w:val="nil"/>
              <w:bottom w:val="nil"/>
              <w:right w:val="nil"/>
            </w:tcBorders>
            <w:shd w:val="clear" w:color="auto" w:fill="auto"/>
            <w:vAlign w:val="center"/>
            <w:hideMark/>
          </w:tcPr>
          <w:p w14:paraId="73025A71" w14:textId="46B440F8" w:rsidR="00612E4A" w:rsidRPr="00537E04" w:rsidRDefault="00612E4A" w:rsidP="00612E4A">
            <w:pPr>
              <w:spacing w:after="0" w:line="240" w:lineRule="auto"/>
              <w:rPr>
                <w:rFonts w:ascii="Times New Roman" w:eastAsia="Times New Roman" w:hAnsi="Times New Roman" w:cs="Times New Roman"/>
                <w:color w:val="000000"/>
                <w:sz w:val="20"/>
                <w:szCs w:val="20"/>
              </w:rPr>
            </w:pPr>
            <w:r w:rsidRPr="00537E04">
              <w:rPr>
                <w:rFonts w:ascii="Times New Roman" w:hAnsi="Times New Roman" w:cs="Times New Roman"/>
                <w:color w:val="000000"/>
                <w:sz w:val="20"/>
                <w:szCs w:val="20"/>
              </w:rPr>
              <w:t>Chronic kidney disease</w:t>
            </w:r>
          </w:p>
        </w:tc>
        <w:tc>
          <w:tcPr>
            <w:tcW w:w="960" w:type="dxa"/>
            <w:tcBorders>
              <w:top w:val="nil"/>
              <w:left w:val="nil"/>
              <w:bottom w:val="nil"/>
              <w:right w:val="nil"/>
            </w:tcBorders>
            <w:shd w:val="clear" w:color="auto" w:fill="auto"/>
            <w:noWrap/>
            <w:vAlign w:val="center"/>
            <w:hideMark/>
          </w:tcPr>
          <w:p w14:paraId="3C54896D" w14:textId="3FF894F8"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1.70</w:t>
            </w:r>
          </w:p>
        </w:tc>
        <w:tc>
          <w:tcPr>
            <w:tcW w:w="960" w:type="dxa"/>
            <w:tcBorders>
              <w:top w:val="nil"/>
              <w:left w:val="nil"/>
              <w:bottom w:val="nil"/>
              <w:right w:val="nil"/>
            </w:tcBorders>
            <w:shd w:val="clear" w:color="auto" w:fill="auto"/>
            <w:noWrap/>
            <w:vAlign w:val="center"/>
            <w:hideMark/>
          </w:tcPr>
          <w:p w14:paraId="1228F57D" w14:textId="158E3E5E"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1.68</w:t>
            </w:r>
          </w:p>
        </w:tc>
        <w:tc>
          <w:tcPr>
            <w:tcW w:w="960" w:type="dxa"/>
            <w:tcBorders>
              <w:top w:val="nil"/>
              <w:left w:val="nil"/>
              <w:bottom w:val="nil"/>
              <w:right w:val="nil"/>
            </w:tcBorders>
            <w:shd w:val="clear" w:color="auto" w:fill="auto"/>
            <w:noWrap/>
            <w:vAlign w:val="center"/>
            <w:hideMark/>
          </w:tcPr>
          <w:p w14:paraId="485E7C8C" w14:textId="229482FE"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1.71</w:t>
            </w:r>
          </w:p>
        </w:tc>
        <w:tc>
          <w:tcPr>
            <w:tcW w:w="1009" w:type="dxa"/>
            <w:tcBorders>
              <w:top w:val="nil"/>
              <w:left w:val="nil"/>
              <w:bottom w:val="nil"/>
              <w:right w:val="nil"/>
            </w:tcBorders>
            <w:shd w:val="clear" w:color="auto" w:fill="auto"/>
            <w:noWrap/>
            <w:vAlign w:val="center"/>
            <w:hideMark/>
          </w:tcPr>
          <w:p w14:paraId="6BDCF347" w14:textId="5F4BDFE9"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166DE4A1" w14:textId="426062CB"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1.68</w:t>
            </w:r>
          </w:p>
        </w:tc>
        <w:tc>
          <w:tcPr>
            <w:tcW w:w="960" w:type="dxa"/>
            <w:tcBorders>
              <w:top w:val="nil"/>
              <w:left w:val="nil"/>
              <w:bottom w:val="nil"/>
              <w:right w:val="nil"/>
            </w:tcBorders>
            <w:shd w:val="clear" w:color="auto" w:fill="auto"/>
            <w:noWrap/>
            <w:vAlign w:val="center"/>
            <w:hideMark/>
          </w:tcPr>
          <w:p w14:paraId="10E8B574" w14:textId="47183215"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1.65</w:t>
            </w:r>
          </w:p>
        </w:tc>
        <w:tc>
          <w:tcPr>
            <w:tcW w:w="960" w:type="dxa"/>
            <w:tcBorders>
              <w:top w:val="nil"/>
              <w:left w:val="nil"/>
              <w:bottom w:val="nil"/>
              <w:right w:val="nil"/>
            </w:tcBorders>
            <w:shd w:val="clear" w:color="auto" w:fill="auto"/>
            <w:noWrap/>
            <w:vAlign w:val="center"/>
            <w:hideMark/>
          </w:tcPr>
          <w:p w14:paraId="4A85E920" w14:textId="4CA632C8"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1.70</w:t>
            </w:r>
          </w:p>
        </w:tc>
        <w:tc>
          <w:tcPr>
            <w:tcW w:w="1080" w:type="dxa"/>
            <w:tcBorders>
              <w:top w:val="nil"/>
              <w:left w:val="nil"/>
              <w:bottom w:val="nil"/>
              <w:right w:val="nil"/>
            </w:tcBorders>
            <w:shd w:val="clear" w:color="auto" w:fill="auto"/>
            <w:noWrap/>
            <w:vAlign w:val="center"/>
            <w:hideMark/>
          </w:tcPr>
          <w:p w14:paraId="0E4D3D21" w14:textId="3688E29E"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057E3AD7" w14:textId="77777777" w:rsidTr="00612E4A">
        <w:trPr>
          <w:trHeight w:val="315"/>
        </w:trPr>
        <w:tc>
          <w:tcPr>
            <w:tcW w:w="2940" w:type="dxa"/>
            <w:tcBorders>
              <w:top w:val="nil"/>
              <w:left w:val="nil"/>
              <w:bottom w:val="nil"/>
              <w:right w:val="nil"/>
            </w:tcBorders>
            <w:shd w:val="clear" w:color="auto" w:fill="auto"/>
            <w:vAlign w:val="center"/>
            <w:hideMark/>
          </w:tcPr>
          <w:p w14:paraId="55513EC5" w14:textId="7D205D03" w:rsidR="00612E4A" w:rsidRPr="00537E04" w:rsidRDefault="00612E4A" w:rsidP="00612E4A">
            <w:pPr>
              <w:spacing w:after="0" w:line="240" w:lineRule="auto"/>
              <w:rPr>
                <w:rFonts w:ascii="Times New Roman" w:eastAsia="Times New Roman" w:hAnsi="Times New Roman" w:cs="Times New Roman"/>
                <w:color w:val="000000"/>
                <w:sz w:val="20"/>
                <w:szCs w:val="20"/>
              </w:rPr>
            </w:pPr>
            <w:r w:rsidRPr="00537E04">
              <w:rPr>
                <w:rFonts w:ascii="Times New Roman" w:hAnsi="Times New Roman" w:cs="Times New Roman"/>
                <w:color w:val="000000"/>
                <w:sz w:val="20"/>
                <w:szCs w:val="20"/>
              </w:rPr>
              <w:t>Acute myocardial infarction</w:t>
            </w:r>
          </w:p>
        </w:tc>
        <w:tc>
          <w:tcPr>
            <w:tcW w:w="960" w:type="dxa"/>
            <w:tcBorders>
              <w:top w:val="nil"/>
              <w:left w:val="nil"/>
              <w:bottom w:val="nil"/>
              <w:right w:val="nil"/>
            </w:tcBorders>
            <w:shd w:val="clear" w:color="auto" w:fill="auto"/>
            <w:noWrap/>
            <w:vAlign w:val="center"/>
            <w:hideMark/>
          </w:tcPr>
          <w:p w14:paraId="28E1E3D5" w14:textId="724A4FFF"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1.65</w:t>
            </w:r>
          </w:p>
        </w:tc>
        <w:tc>
          <w:tcPr>
            <w:tcW w:w="960" w:type="dxa"/>
            <w:tcBorders>
              <w:top w:val="nil"/>
              <w:left w:val="nil"/>
              <w:bottom w:val="nil"/>
              <w:right w:val="nil"/>
            </w:tcBorders>
            <w:shd w:val="clear" w:color="auto" w:fill="auto"/>
            <w:noWrap/>
            <w:vAlign w:val="center"/>
            <w:hideMark/>
          </w:tcPr>
          <w:p w14:paraId="7CEE3B2A" w14:textId="1D93F02B"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1.60</w:t>
            </w:r>
          </w:p>
        </w:tc>
        <w:tc>
          <w:tcPr>
            <w:tcW w:w="960" w:type="dxa"/>
            <w:tcBorders>
              <w:top w:val="nil"/>
              <w:left w:val="nil"/>
              <w:bottom w:val="nil"/>
              <w:right w:val="nil"/>
            </w:tcBorders>
            <w:shd w:val="clear" w:color="auto" w:fill="auto"/>
            <w:noWrap/>
            <w:vAlign w:val="center"/>
            <w:hideMark/>
          </w:tcPr>
          <w:p w14:paraId="5A60C3D3" w14:textId="499E1478"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1.71</w:t>
            </w:r>
          </w:p>
        </w:tc>
        <w:tc>
          <w:tcPr>
            <w:tcW w:w="1009" w:type="dxa"/>
            <w:tcBorders>
              <w:top w:val="nil"/>
              <w:left w:val="nil"/>
              <w:bottom w:val="nil"/>
              <w:right w:val="nil"/>
            </w:tcBorders>
            <w:shd w:val="clear" w:color="auto" w:fill="auto"/>
            <w:noWrap/>
            <w:vAlign w:val="center"/>
            <w:hideMark/>
          </w:tcPr>
          <w:p w14:paraId="4D45625F" w14:textId="4E2D7F06"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79DBC5DA" w14:textId="38BB6D79"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1.45</w:t>
            </w:r>
          </w:p>
        </w:tc>
        <w:tc>
          <w:tcPr>
            <w:tcW w:w="960" w:type="dxa"/>
            <w:tcBorders>
              <w:top w:val="nil"/>
              <w:left w:val="nil"/>
              <w:bottom w:val="nil"/>
              <w:right w:val="nil"/>
            </w:tcBorders>
            <w:shd w:val="clear" w:color="auto" w:fill="auto"/>
            <w:noWrap/>
            <w:vAlign w:val="center"/>
            <w:hideMark/>
          </w:tcPr>
          <w:p w14:paraId="7F42393F" w14:textId="4C3EE88F"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1.36</w:t>
            </w:r>
          </w:p>
        </w:tc>
        <w:tc>
          <w:tcPr>
            <w:tcW w:w="960" w:type="dxa"/>
            <w:tcBorders>
              <w:top w:val="nil"/>
              <w:left w:val="nil"/>
              <w:bottom w:val="nil"/>
              <w:right w:val="nil"/>
            </w:tcBorders>
            <w:shd w:val="clear" w:color="auto" w:fill="auto"/>
            <w:noWrap/>
            <w:vAlign w:val="center"/>
            <w:hideMark/>
          </w:tcPr>
          <w:p w14:paraId="2A9B2C3C" w14:textId="71B8A25D" w:rsidR="00612E4A" w:rsidRPr="00251974" w:rsidRDefault="00612E4A" w:rsidP="00612E4A">
            <w:pPr>
              <w:spacing w:after="0" w:line="240" w:lineRule="auto"/>
              <w:jc w:val="right"/>
              <w:rPr>
                <w:rFonts w:ascii="Times New Roman" w:eastAsia="Times New Roman" w:hAnsi="Times New Roman" w:cs="Times New Roman"/>
                <w:color w:val="000000"/>
                <w:sz w:val="20"/>
                <w:szCs w:val="20"/>
              </w:rPr>
            </w:pPr>
            <w:r w:rsidRPr="00251974">
              <w:rPr>
                <w:rFonts w:ascii="Times New Roman" w:hAnsi="Times New Roman" w:cs="Times New Roman"/>
                <w:color w:val="000000"/>
                <w:sz w:val="20"/>
                <w:szCs w:val="20"/>
              </w:rPr>
              <w:t>1.54</w:t>
            </w:r>
          </w:p>
        </w:tc>
        <w:tc>
          <w:tcPr>
            <w:tcW w:w="1080" w:type="dxa"/>
            <w:tcBorders>
              <w:top w:val="nil"/>
              <w:left w:val="nil"/>
              <w:bottom w:val="nil"/>
              <w:right w:val="nil"/>
            </w:tcBorders>
            <w:shd w:val="clear" w:color="auto" w:fill="auto"/>
            <w:noWrap/>
            <w:vAlign w:val="center"/>
            <w:hideMark/>
          </w:tcPr>
          <w:p w14:paraId="1DFCC780" w14:textId="6336C1A1" w:rsidR="00612E4A" w:rsidRPr="00251974" w:rsidRDefault="003C7B2C" w:rsidP="00612E4A">
            <w:pPr>
              <w:spacing w:after="0" w:line="240" w:lineRule="auto"/>
              <w:jc w:val="right"/>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1F016DDF" w14:textId="77777777" w:rsidTr="00612E4A">
        <w:trPr>
          <w:trHeight w:val="510"/>
        </w:trPr>
        <w:tc>
          <w:tcPr>
            <w:tcW w:w="2940" w:type="dxa"/>
            <w:tcBorders>
              <w:top w:val="nil"/>
              <w:left w:val="nil"/>
              <w:bottom w:val="nil"/>
              <w:right w:val="nil"/>
            </w:tcBorders>
            <w:shd w:val="clear" w:color="auto" w:fill="auto"/>
            <w:vAlign w:val="center"/>
            <w:hideMark/>
          </w:tcPr>
          <w:p w14:paraId="56A40C91" w14:textId="63609C43"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color w:val="000000"/>
                <w:sz w:val="20"/>
                <w:szCs w:val="20"/>
              </w:rPr>
              <w:t>Heart failure</w:t>
            </w:r>
          </w:p>
        </w:tc>
        <w:tc>
          <w:tcPr>
            <w:tcW w:w="960" w:type="dxa"/>
            <w:tcBorders>
              <w:top w:val="nil"/>
              <w:left w:val="nil"/>
              <w:bottom w:val="nil"/>
              <w:right w:val="nil"/>
            </w:tcBorders>
            <w:shd w:val="clear" w:color="auto" w:fill="auto"/>
            <w:noWrap/>
            <w:vAlign w:val="center"/>
            <w:hideMark/>
          </w:tcPr>
          <w:p w14:paraId="6E82F4EF" w14:textId="194283D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1.58</w:t>
            </w:r>
          </w:p>
        </w:tc>
        <w:tc>
          <w:tcPr>
            <w:tcW w:w="960" w:type="dxa"/>
            <w:tcBorders>
              <w:top w:val="nil"/>
              <w:left w:val="nil"/>
              <w:bottom w:val="nil"/>
              <w:right w:val="nil"/>
            </w:tcBorders>
            <w:shd w:val="clear" w:color="auto" w:fill="auto"/>
            <w:noWrap/>
            <w:vAlign w:val="center"/>
            <w:hideMark/>
          </w:tcPr>
          <w:p w14:paraId="30FB61FF" w14:textId="6B08A2A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1.57</w:t>
            </w:r>
          </w:p>
        </w:tc>
        <w:tc>
          <w:tcPr>
            <w:tcW w:w="960" w:type="dxa"/>
            <w:tcBorders>
              <w:top w:val="nil"/>
              <w:left w:val="nil"/>
              <w:bottom w:val="nil"/>
              <w:right w:val="nil"/>
            </w:tcBorders>
            <w:shd w:val="clear" w:color="auto" w:fill="auto"/>
            <w:noWrap/>
            <w:vAlign w:val="center"/>
            <w:hideMark/>
          </w:tcPr>
          <w:p w14:paraId="36EB4024" w14:textId="4839FFC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1.60</w:t>
            </w:r>
          </w:p>
        </w:tc>
        <w:tc>
          <w:tcPr>
            <w:tcW w:w="1009" w:type="dxa"/>
            <w:tcBorders>
              <w:top w:val="nil"/>
              <w:left w:val="nil"/>
              <w:bottom w:val="nil"/>
              <w:right w:val="nil"/>
            </w:tcBorders>
            <w:shd w:val="clear" w:color="auto" w:fill="auto"/>
            <w:noWrap/>
            <w:vAlign w:val="center"/>
            <w:hideMark/>
          </w:tcPr>
          <w:p w14:paraId="7A086A02" w14:textId="325B9040"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2FD7D320" w14:textId="17EEB27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1.59</w:t>
            </w:r>
          </w:p>
        </w:tc>
        <w:tc>
          <w:tcPr>
            <w:tcW w:w="960" w:type="dxa"/>
            <w:tcBorders>
              <w:top w:val="nil"/>
              <w:left w:val="nil"/>
              <w:bottom w:val="nil"/>
              <w:right w:val="nil"/>
            </w:tcBorders>
            <w:shd w:val="clear" w:color="auto" w:fill="auto"/>
            <w:noWrap/>
            <w:vAlign w:val="center"/>
            <w:hideMark/>
          </w:tcPr>
          <w:p w14:paraId="05CB4AF8" w14:textId="7D5808A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1.56</w:t>
            </w:r>
          </w:p>
        </w:tc>
        <w:tc>
          <w:tcPr>
            <w:tcW w:w="960" w:type="dxa"/>
            <w:tcBorders>
              <w:top w:val="nil"/>
              <w:left w:val="nil"/>
              <w:bottom w:val="nil"/>
              <w:right w:val="nil"/>
            </w:tcBorders>
            <w:shd w:val="clear" w:color="auto" w:fill="auto"/>
            <w:noWrap/>
            <w:vAlign w:val="center"/>
            <w:hideMark/>
          </w:tcPr>
          <w:p w14:paraId="6307C57D" w14:textId="14A5615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1.62</w:t>
            </w:r>
          </w:p>
        </w:tc>
        <w:tc>
          <w:tcPr>
            <w:tcW w:w="1080" w:type="dxa"/>
            <w:tcBorders>
              <w:top w:val="nil"/>
              <w:left w:val="nil"/>
              <w:bottom w:val="nil"/>
              <w:right w:val="nil"/>
            </w:tcBorders>
            <w:shd w:val="clear" w:color="auto" w:fill="auto"/>
            <w:noWrap/>
            <w:vAlign w:val="center"/>
            <w:hideMark/>
          </w:tcPr>
          <w:p w14:paraId="3C302B7F" w14:textId="4A26B4C2"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4699AE2E" w14:textId="77777777" w:rsidTr="00612E4A">
        <w:trPr>
          <w:trHeight w:val="315"/>
        </w:trPr>
        <w:tc>
          <w:tcPr>
            <w:tcW w:w="2940" w:type="dxa"/>
            <w:tcBorders>
              <w:top w:val="nil"/>
              <w:left w:val="nil"/>
              <w:bottom w:val="nil"/>
              <w:right w:val="nil"/>
            </w:tcBorders>
            <w:shd w:val="clear" w:color="auto" w:fill="auto"/>
            <w:vAlign w:val="center"/>
            <w:hideMark/>
          </w:tcPr>
          <w:p w14:paraId="14E0C979" w14:textId="3877DCC1"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color w:val="000000"/>
                <w:sz w:val="20"/>
                <w:szCs w:val="20"/>
              </w:rPr>
              <w:t>Chronic obstructive pulmonary disease</w:t>
            </w:r>
          </w:p>
        </w:tc>
        <w:tc>
          <w:tcPr>
            <w:tcW w:w="960" w:type="dxa"/>
            <w:tcBorders>
              <w:top w:val="nil"/>
              <w:left w:val="nil"/>
              <w:bottom w:val="nil"/>
              <w:right w:val="nil"/>
            </w:tcBorders>
            <w:shd w:val="clear" w:color="auto" w:fill="auto"/>
            <w:noWrap/>
            <w:vAlign w:val="center"/>
            <w:hideMark/>
          </w:tcPr>
          <w:p w14:paraId="0E9DE90C" w14:textId="25A1FE1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1.55</w:t>
            </w:r>
          </w:p>
        </w:tc>
        <w:tc>
          <w:tcPr>
            <w:tcW w:w="960" w:type="dxa"/>
            <w:tcBorders>
              <w:top w:val="nil"/>
              <w:left w:val="nil"/>
              <w:bottom w:val="nil"/>
              <w:right w:val="nil"/>
            </w:tcBorders>
            <w:shd w:val="clear" w:color="auto" w:fill="auto"/>
            <w:noWrap/>
            <w:vAlign w:val="center"/>
            <w:hideMark/>
          </w:tcPr>
          <w:p w14:paraId="5B022CC7" w14:textId="22C5005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1.53</w:t>
            </w:r>
          </w:p>
        </w:tc>
        <w:tc>
          <w:tcPr>
            <w:tcW w:w="960" w:type="dxa"/>
            <w:tcBorders>
              <w:top w:val="nil"/>
              <w:left w:val="nil"/>
              <w:bottom w:val="nil"/>
              <w:right w:val="nil"/>
            </w:tcBorders>
            <w:shd w:val="clear" w:color="auto" w:fill="auto"/>
            <w:noWrap/>
            <w:vAlign w:val="center"/>
            <w:hideMark/>
          </w:tcPr>
          <w:p w14:paraId="7D7CA9B4" w14:textId="7FD4A67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1.57</w:t>
            </w:r>
          </w:p>
        </w:tc>
        <w:tc>
          <w:tcPr>
            <w:tcW w:w="1009" w:type="dxa"/>
            <w:tcBorders>
              <w:top w:val="nil"/>
              <w:left w:val="nil"/>
              <w:bottom w:val="nil"/>
              <w:right w:val="nil"/>
            </w:tcBorders>
            <w:shd w:val="clear" w:color="auto" w:fill="auto"/>
            <w:noWrap/>
            <w:vAlign w:val="center"/>
            <w:hideMark/>
          </w:tcPr>
          <w:p w14:paraId="32874F4F" w14:textId="56EFC688"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0BFA595A" w14:textId="065C350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1.59</w:t>
            </w:r>
          </w:p>
        </w:tc>
        <w:tc>
          <w:tcPr>
            <w:tcW w:w="960" w:type="dxa"/>
            <w:tcBorders>
              <w:top w:val="nil"/>
              <w:left w:val="nil"/>
              <w:bottom w:val="nil"/>
              <w:right w:val="nil"/>
            </w:tcBorders>
            <w:shd w:val="clear" w:color="auto" w:fill="auto"/>
            <w:noWrap/>
            <w:vAlign w:val="center"/>
            <w:hideMark/>
          </w:tcPr>
          <w:p w14:paraId="1E428865" w14:textId="2C514E4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1.56</w:t>
            </w:r>
          </w:p>
        </w:tc>
        <w:tc>
          <w:tcPr>
            <w:tcW w:w="960" w:type="dxa"/>
            <w:tcBorders>
              <w:top w:val="nil"/>
              <w:left w:val="nil"/>
              <w:bottom w:val="nil"/>
              <w:right w:val="nil"/>
            </w:tcBorders>
            <w:shd w:val="clear" w:color="auto" w:fill="auto"/>
            <w:noWrap/>
            <w:vAlign w:val="center"/>
            <w:hideMark/>
          </w:tcPr>
          <w:p w14:paraId="79775518" w14:textId="0BB7CA62"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1.62</w:t>
            </w:r>
          </w:p>
        </w:tc>
        <w:tc>
          <w:tcPr>
            <w:tcW w:w="1080" w:type="dxa"/>
            <w:tcBorders>
              <w:top w:val="nil"/>
              <w:left w:val="nil"/>
              <w:bottom w:val="nil"/>
              <w:right w:val="nil"/>
            </w:tcBorders>
            <w:shd w:val="clear" w:color="auto" w:fill="auto"/>
            <w:noWrap/>
            <w:vAlign w:val="center"/>
            <w:hideMark/>
          </w:tcPr>
          <w:p w14:paraId="720861B7" w14:textId="4C12C909"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5A87B4F5" w14:textId="77777777" w:rsidTr="00612E4A">
        <w:trPr>
          <w:trHeight w:val="315"/>
        </w:trPr>
        <w:tc>
          <w:tcPr>
            <w:tcW w:w="2940" w:type="dxa"/>
            <w:tcBorders>
              <w:top w:val="nil"/>
              <w:left w:val="nil"/>
              <w:bottom w:val="nil"/>
              <w:right w:val="nil"/>
            </w:tcBorders>
            <w:shd w:val="clear" w:color="auto" w:fill="auto"/>
            <w:vAlign w:val="center"/>
            <w:hideMark/>
          </w:tcPr>
          <w:p w14:paraId="10BBE891" w14:textId="2D4A0E24"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Lung cancer</w:t>
            </w:r>
          </w:p>
        </w:tc>
        <w:tc>
          <w:tcPr>
            <w:tcW w:w="960" w:type="dxa"/>
            <w:tcBorders>
              <w:top w:val="nil"/>
              <w:left w:val="nil"/>
              <w:bottom w:val="nil"/>
              <w:right w:val="nil"/>
            </w:tcBorders>
            <w:shd w:val="clear" w:color="auto" w:fill="auto"/>
            <w:vAlign w:val="center"/>
            <w:hideMark/>
          </w:tcPr>
          <w:p w14:paraId="13D5AB97" w14:textId="51C2011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1.48</w:t>
            </w:r>
          </w:p>
        </w:tc>
        <w:tc>
          <w:tcPr>
            <w:tcW w:w="960" w:type="dxa"/>
            <w:tcBorders>
              <w:top w:val="nil"/>
              <w:left w:val="nil"/>
              <w:bottom w:val="nil"/>
              <w:right w:val="nil"/>
            </w:tcBorders>
            <w:shd w:val="clear" w:color="auto" w:fill="auto"/>
            <w:vAlign w:val="center"/>
            <w:hideMark/>
          </w:tcPr>
          <w:p w14:paraId="07247A14" w14:textId="0443ECC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1.43</w:t>
            </w:r>
          </w:p>
        </w:tc>
        <w:tc>
          <w:tcPr>
            <w:tcW w:w="960" w:type="dxa"/>
            <w:tcBorders>
              <w:top w:val="nil"/>
              <w:left w:val="nil"/>
              <w:bottom w:val="nil"/>
              <w:right w:val="nil"/>
            </w:tcBorders>
            <w:shd w:val="clear" w:color="auto" w:fill="auto"/>
            <w:noWrap/>
            <w:vAlign w:val="center"/>
            <w:hideMark/>
          </w:tcPr>
          <w:p w14:paraId="1D6C09EA" w14:textId="49DFA41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1.53</w:t>
            </w:r>
          </w:p>
        </w:tc>
        <w:tc>
          <w:tcPr>
            <w:tcW w:w="1009" w:type="dxa"/>
            <w:tcBorders>
              <w:top w:val="nil"/>
              <w:left w:val="nil"/>
              <w:bottom w:val="nil"/>
              <w:right w:val="nil"/>
            </w:tcBorders>
            <w:shd w:val="clear" w:color="auto" w:fill="auto"/>
            <w:noWrap/>
            <w:vAlign w:val="center"/>
            <w:hideMark/>
          </w:tcPr>
          <w:p w14:paraId="54C515C5" w14:textId="672A1E3F"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27E11683" w14:textId="31D4EE7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1.61</w:t>
            </w:r>
          </w:p>
        </w:tc>
        <w:tc>
          <w:tcPr>
            <w:tcW w:w="960" w:type="dxa"/>
            <w:tcBorders>
              <w:top w:val="nil"/>
              <w:left w:val="nil"/>
              <w:bottom w:val="nil"/>
              <w:right w:val="nil"/>
            </w:tcBorders>
            <w:shd w:val="clear" w:color="auto" w:fill="auto"/>
            <w:vAlign w:val="center"/>
            <w:hideMark/>
          </w:tcPr>
          <w:p w14:paraId="0129614E" w14:textId="04CD15E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1.49</w:t>
            </w:r>
          </w:p>
        </w:tc>
        <w:tc>
          <w:tcPr>
            <w:tcW w:w="960" w:type="dxa"/>
            <w:tcBorders>
              <w:top w:val="nil"/>
              <w:left w:val="nil"/>
              <w:bottom w:val="nil"/>
              <w:right w:val="nil"/>
            </w:tcBorders>
            <w:shd w:val="clear" w:color="auto" w:fill="auto"/>
            <w:noWrap/>
            <w:vAlign w:val="center"/>
            <w:hideMark/>
          </w:tcPr>
          <w:p w14:paraId="2B86AC47" w14:textId="63FC899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1.74</w:t>
            </w:r>
          </w:p>
        </w:tc>
        <w:tc>
          <w:tcPr>
            <w:tcW w:w="1080" w:type="dxa"/>
            <w:tcBorders>
              <w:top w:val="nil"/>
              <w:left w:val="nil"/>
              <w:bottom w:val="nil"/>
              <w:right w:val="nil"/>
            </w:tcBorders>
            <w:shd w:val="clear" w:color="auto" w:fill="auto"/>
            <w:noWrap/>
            <w:vAlign w:val="center"/>
            <w:hideMark/>
          </w:tcPr>
          <w:p w14:paraId="688BE972" w14:textId="1916112F"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77D88D0F" w14:textId="77777777" w:rsidTr="00612E4A">
        <w:trPr>
          <w:trHeight w:val="510"/>
        </w:trPr>
        <w:tc>
          <w:tcPr>
            <w:tcW w:w="2940" w:type="dxa"/>
            <w:tcBorders>
              <w:top w:val="nil"/>
              <w:left w:val="nil"/>
              <w:bottom w:val="nil"/>
              <w:right w:val="nil"/>
            </w:tcBorders>
            <w:shd w:val="clear" w:color="auto" w:fill="auto"/>
            <w:vAlign w:val="center"/>
            <w:hideMark/>
          </w:tcPr>
          <w:p w14:paraId="23360ACD" w14:textId="6B5085BB"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color w:val="000000"/>
                <w:sz w:val="20"/>
                <w:szCs w:val="20"/>
              </w:rPr>
              <w:t>Diabetes</w:t>
            </w:r>
          </w:p>
        </w:tc>
        <w:tc>
          <w:tcPr>
            <w:tcW w:w="960" w:type="dxa"/>
            <w:tcBorders>
              <w:top w:val="nil"/>
              <w:left w:val="nil"/>
              <w:bottom w:val="nil"/>
              <w:right w:val="nil"/>
            </w:tcBorders>
            <w:shd w:val="clear" w:color="auto" w:fill="auto"/>
            <w:noWrap/>
            <w:vAlign w:val="center"/>
            <w:hideMark/>
          </w:tcPr>
          <w:p w14:paraId="6B490E3F" w14:textId="7DA5DE4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1.47</w:t>
            </w:r>
          </w:p>
        </w:tc>
        <w:tc>
          <w:tcPr>
            <w:tcW w:w="960" w:type="dxa"/>
            <w:tcBorders>
              <w:top w:val="nil"/>
              <w:left w:val="nil"/>
              <w:bottom w:val="nil"/>
              <w:right w:val="nil"/>
            </w:tcBorders>
            <w:shd w:val="clear" w:color="auto" w:fill="auto"/>
            <w:noWrap/>
            <w:vAlign w:val="center"/>
            <w:hideMark/>
          </w:tcPr>
          <w:p w14:paraId="6CB4746E" w14:textId="3E31ADD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1.46</w:t>
            </w:r>
          </w:p>
        </w:tc>
        <w:tc>
          <w:tcPr>
            <w:tcW w:w="960" w:type="dxa"/>
            <w:tcBorders>
              <w:top w:val="nil"/>
              <w:left w:val="nil"/>
              <w:bottom w:val="nil"/>
              <w:right w:val="nil"/>
            </w:tcBorders>
            <w:shd w:val="clear" w:color="auto" w:fill="auto"/>
            <w:noWrap/>
            <w:vAlign w:val="center"/>
            <w:hideMark/>
          </w:tcPr>
          <w:p w14:paraId="61E38F61" w14:textId="1971F17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1.49</w:t>
            </w:r>
          </w:p>
        </w:tc>
        <w:tc>
          <w:tcPr>
            <w:tcW w:w="1009" w:type="dxa"/>
            <w:tcBorders>
              <w:top w:val="nil"/>
              <w:left w:val="nil"/>
              <w:bottom w:val="nil"/>
              <w:right w:val="nil"/>
            </w:tcBorders>
            <w:shd w:val="clear" w:color="auto" w:fill="auto"/>
            <w:noWrap/>
            <w:vAlign w:val="center"/>
            <w:hideMark/>
          </w:tcPr>
          <w:p w14:paraId="720059F9" w14:textId="3CEAD06E"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12888837" w14:textId="2263890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1.51</w:t>
            </w:r>
          </w:p>
        </w:tc>
        <w:tc>
          <w:tcPr>
            <w:tcW w:w="960" w:type="dxa"/>
            <w:tcBorders>
              <w:top w:val="nil"/>
              <w:left w:val="nil"/>
              <w:bottom w:val="nil"/>
              <w:right w:val="nil"/>
            </w:tcBorders>
            <w:shd w:val="clear" w:color="auto" w:fill="auto"/>
            <w:noWrap/>
            <w:vAlign w:val="center"/>
            <w:hideMark/>
          </w:tcPr>
          <w:p w14:paraId="1ADE690B" w14:textId="2E6D304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1.49</w:t>
            </w:r>
          </w:p>
        </w:tc>
        <w:tc>
          <w:tcPr>
            <w:tcW w:w="960" w:type="dxa"/>
            <w:tcBorders>
              <w:top w:val="nil"/>
              <w:left w:val="nil"/>
              <w:bottom w:val="nil"/>
              <w:right w:val="nil"/>
            </w:tcBorders>
            <w:shd w:val="clear" w:color="auto" w:fill="auto"/>
            <w:noWrap/>
            <w:vAlign w:val="center"/>
            <w:hideMark/>
          </w:tcPr>
          <w:p w14:paraId="61709446" w14:textId="2BFEE94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1.54</w:t>
            </w:r>
          </w:p>
        </w:tc>
        <w:tc>
          <w:tcPr>
            <w:tcW w:w="1080" w:type="dxa"/>
            <w:tcBorders>
              <w:top w:val="nil"/>
              <w:left w:val="nil"/>
              <w:bottom w:val="nil"/>
              <w:right w:val="nil"/>
            </w:tcBorders>
            <w:shd w:val="clear" w:color="auto" w:fill="auto"/>
            <w:noWrap/>
            <w:vAlign w:val="center"/>
            <w:hideMark/>
          </w:tcPr>
          <w:p w14:paraId="36F533FF" w14:textId="0F7B82B2"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EE53225" w14:textId="77777777" w:rsidTr="00612E4A">
        <w:trPr>
          <w:trHeight w:val="315"/>
        </w:trPr>
        <w:tc>
          <w:tcPr>
            <w:tcW w:w="2940" w:type="dxa"/>
            <w:tcBorders>
              <w:top w:val="nil"/>
              <w:left w:val="nil"/>
              <w:bottom w:val="nil"/>
              <w:right w:val="nil"/>
            </w:tcBorders>
            <w:shd w:val="clear" w:color="auto" w:fill="auto"/>
            <w:vAlign w:val="center"/>
            <w:hideMark/>
          </w:tcPr>
          <w:p w14:paraId="49A866F8" w14:textId="373623BD"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color w:val="000000"/>
                <w:sz w:val="20"/>
                <w:szCs w:val="20"/>
              </w:rPr>
              <w:t>Obesity</w:t>
            </w:r>
          </w:p>
        </w:tc>
        <w:tc>
          <w:tcPr>
            <w:tcW w:w="960" w:type="dxa"/>
            <w:tcBorders>
              <w:top w:val="nil"/>
              <w:left w:val="nil"/>
              <w:bottom w:val="nil"/>
              <w:right w:val="nil"/>
            </w:tcBorders>
            <w:shd w:val="clear" w:color="auto" w:fill="auto"/>
            <w:vAlign w:val="center"/>
            <w:hideMark/>
          </w:tcPr>
          <w:p w14:paraId="5C830EEF" w14:textId="0027030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1.45</w:t>
            </w:r>
          </w:p>
        </w:tc>
        <w:tc>
          <w:tcPr>
            <w:tcW w:w="960" w:type="dxa"/>
            <w:tcBorders>
              <w:top w:val="nil"/>
              <w:left w:val="nil"/>
              <w:bottom w:val="nil"/>
              <w:right w:val="nil"/>
            </w:tcBorders>
            <w:shd w:val="clear" w:color="auto" w:fill="auto"/>
            <w:vAlign w:val="center"/>
            <w:hideMark/>
          </w:tcPr>
          <w:p w14:paraId="2AE0D4AC" w14:textId="1378785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1.43</w:t>
            </w:r>
          </w:p>
        </w:tc>
        <w:tc>
          <w:tcPr>
            <w:tcW w:w="960" w:type="dxa"/>
            <w:tcBorders>
              <w:top w:val="nil"/>
              <w:left w:val="nil"/>
              <w:bottom w:val="nil"/>
              <w:right w:val="nil"/>
            </w:tcBorders>
            <w:shd w:val="clear" w:color="auto" w:fill="auto"/>
            <w:noWrap/>
            <w:vAlign w:val="center"/>
            <w:hideMark/>
          </w:tcPr>
          <w:p w14:paraId="0E4B88E7" w14:textId="30A1C04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1.46</w:t>
            </w:r>
          </w:p>
        </w:tc>
        <w:tc>
          <w:tcPr>
            <w:tcW w:w="1009" w:type="dxa"/>
            <w:tcBorders>
              <w:top w:val="nil"/>
              <w:left w:val="nil"/>
              <w:bottom w:val="nil"/>
              <w:right w:val="nil"/>
            </w:tcBorders>
            <w:shd w:val="clear" w:color="auto" w:fill="auto"/>
            <w:noWrap/>
            <w:vAlign w:val="center"/>
            <w:hideMark/>
          </w:tcPr>
          <w:p w14:paraId="02CFC529" w14:textId="2F813998"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77CB750E" w14:textId="34A8BFD8"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1.49</w:t>
            </w:r>
          </w:p>
        </w:tc>
        <w:tc>
          <w:tcPr>
            <w:tcW w:w="960" w:type="dxa"/>
            <w:tcBorders>
              <w:top w:val="nil"/>
              <w:left w:val="nil"/>
              <w:bottom w:val="nil"/>
              <w:right w:val="nil"/>
            </w:tcBorders>
            <w:shd w:val="clear" w:color="auto" w:fill="auto"/>
            <w:vAlign w:val="center"/>
            <w:hideMark/>
          </w:tcPr>
          <w:p w14:paraId="53569F03" w14:textId="20092F5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1.46</w:t>
            </w:r>
          </w:p>
        </w:tc>
        <w:tc>
          <w:tcPr>
            <w:tcW w:w="960" w:type="dxa"/>
            <w:tcBorders>
              <w:top w:val="nil"/>
              <w:left w:val="nil"/>
              <w:bottom w:val="nil"/>
              <w:right w:val="nil"/>
            </w:tcBorders>
            <w:shd w:val="clear" w:color="auto" w:fill="auto"/>
            <w:noWrap/>
            <w:vAlign w:val="center"/>
            <w:hideMark/>
          </w:tcPr>
          <w:p w14:paraId="3D1F097C" w14:textId="5E4268B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1.51</w:t>
            </w:r>
          </w:p>
        </w:tc>
        <w:tc>
          <w:tcPr>
            <w:tcW w:w="1080" w:type="dxa"/>
            <w:tcBorders>
              <w:top w:val="nil"/>
              <w:left w:val="nil"/>
              <w:bottom w:val="nil"/>
              <w:right w:val="nil"/>
            </w:tcBorders>
            <w:shd w:val="clear" w:color="auto" w:fill="auto"/>
            <w:noWrap/>
            <w:vAlign w:val="center"/>
            <w:hideMark/>
          </w:tcPr>
          <w:p w14:paraId="6ABBBA41" w14:textId="2451373D"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4CCF406B" w14:textId="77777777" w:rsidTr="00612E4A">
        <w:trPr>
          <w:trHeight w:val="315"/>
        </w:trPr>
        <w:tc>
          <w:tcPr>
            <w:tcW w:w="2940" w:type="dxa"/>
            <w:tcBorders>
              <w:top w:val="nil"/>
              <w:left w:val="nil"/>
              <w:bottom w:val="nil"/>
              <w:right w:val="nil"/>
            </w:tcBorders>
            <w:shd w:val="clear" w:color="auto" w:fill="auto"/>
            <w:vAlign w:val="center"/>
            <w:hideMark/>
          </w:tcPr>
          <w:p w14:paraId="79C189CF" w14:textId="63AAB575"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Cardiovascular disease</w:t>
            </w:r>
            <w:r w:rsidR="00F6787E" w:rsidRPr="00AF1077">
              <w:rPr>
                <w:vertAlign w:val="superscript"/>
              </w:rPr>
              <w:t>†</w:t>
            </w:r>
          </w:p>
        </w:tc>
        <w:tc>
          <w:tcPr>
            <w:tcW w:w="960" w:type="dxa"/>
            <w:tcBorders>
              <w:top w:val="nil"/>
              <w:left w:val="nil"/>
              <w:bottom w:val="nil"/>
              <w:right w:val="nil"/>
            </w:tcBorders>
            <w:shd w:val="clear" w:color="auto" w:fill="auto"/>
            <w:noWrap/>
            <w:vAlign w:val="center"/>
            <w:hideMark/>
          </w:tcPr>
          <w:p w14:paraId="10D0B846" w14:textId="3D69247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1.37</w:t>
            </w:r>
          </w:p>
        </w:tc>
        <w:tc>
          <w:tcPr>
            <w:tcW w:w="960" w:type="dxa"/>
            <w:tcBorders>
              <w:top w:val="nil"/>
              <w:left w:val="nil"/>
              <w:bottom w:val="nil"/>
              <w:right w:val="nil"/>
            </w:tcBorders>
            <w:shd w:val="clear" w:color="auto" w:fill="auto"/>
            <w:noWrap/>
            <w:vAlign w:val="center"/>
            <w:hideMark/>
          </w:tcPr>
          <w:p w14:paraId="323A0276" w14:textId="28C5B72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1.36</w:t>
            </w:r>
          </w:p>
        </w:tc>
        <w:tc>
          <w:tcPr>
            <w:tcW w:w="960" w:type="dxa"/>
            <w:tcBorders>
              <w:top w:val="nil"/>
              <w:left w:val="nil"/>
              <w:bottom w:val="nil"/>
              <w:right w:val="nil"/>
            </w:tcBorders>
            <w:shd w:val="clear" w:color="auto" w:fill="auto"/>
            <w:noWrap/>
            <w:vAlign w:val="center"/>
            <w:hideMark/>
          </w:tcPr>
          <w:p w14:paraId="767D4912" w14:textId="6133466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1.38</w:t>
            </w:r>
          </w:p>
        </w:tc>
        <w:tc>
          <w:tcPr>
            <w:tcW w:w="1009" w:type="dxa"/>
            <w:tcBorders>
              <w:top w:val="nil"/>
              <w:left w:val="nil"/>
              <w:bottom w:val="nil"/>
              <w:right w:val="nil"/>
            </w:tcBorders>
            <w:shd w:val="clear" w:color="auto" w:fill="auto"/>
            <w:noWrap/>
            <w:vAlign w:val="center"/>
            <w:hideMark/>
          </w:tcPr>
          <w:p w14:paraId="3F69406F" w14:textId="79B6A309"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43D9B6C5" w14:textId="6B9A2D1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1.39</w:t>
            </w:r>
          </w:p>
        </w:tc>
        <w:tc>
          <w:tcPr>
            <w:tcW w:w="960" w:type="dxa"/>
            <w:tcBorders>
              <w:top w:val="nil"/>
              <w:left w:val="nil"/>
              <w:bottom w:val="nil"/>
              <w:right w:val="nil"/>
            </w:tcBorders>
            <w:shd w:val="clear" w:color="auto" w:fill="auto"/>
            <w:noWrap/>
            <w:vAlign w:val="center"/>
            <w:hideMark/>
          </w:tcPr>
          <w:p w14:paraId="1245723F" w14:textId="680B578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1.36</w:t>
            </w:r>
          </w:p>
        </w:tc>
        <w:tc>
          <w:tcPr>
            <w:tcW w:w="960" w:type="dxa"/>
            <w:tcBorders>
              <w:top w:val="nil"/>
              <w:left w:val="nil"/>
              <w:bottom w:val="nil"/>
              <w:right w:val="nil"/>
            </w:tcBorders>
            <w:shd w:val="clear" w:color="auto" w:fill="auto"/>
            <w:noWrap/>
            <w:vAlign w:val="center"/>
            <w:hideMark/>
          </w:tcPr>
          <w:p w14:paraId="0D3C83BA" w14:textId="6D7D6EB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1.41</w:t>
            </w:r>
          </w:p>
        </w:tc>
        <w:tc>
          <w:tcPr>
            <w:tcW w:w="1080" w:type="dxa"/>
            <w:tcBorders>
              <w:top w:val="nil"/>
              <w:left w:val="nil"/>
              <w:bottom w:val="nil"/>
              <w:right w:val="nil"/>
            </w:tcBorders>
            <w:shd w:val="clear" w:color="auto" w:fill="auto"/>
            <w:noWrap/>
            <w:vAlign w:val="center"/>
            <w:hideMark/>
          </w:tcPr>
          <w:p w14:paraId="659629D2" w14:textId="327A4798"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6BAE05DE" w14:textId="77777777" w:rsidTr="00612E4A">
        <w:trPr>
          <w:trHeight w:val="315"/>
        </w:trPr>
        <w:tc>
          <w:tcPr>
            <w:tcW w:w="2940" w:type="dxa"/>
            <w:tcBorders>
              <w:top w:val="nil"/>
              <w:left w:val="nil"/>
              <w:bottom w:val="nil"/>
              <w:right w:val="nil"/>
            </w:tcBorders>
            <w:shd w:val="clear" w:color="auto" w:fill="auto"/>
            <w:vAlign w:val="center"/>
            <w:hideMark/>
          </w:tcPr>
          <w:p w14:paraId="45E72EA0" w14:textId="34221A9F"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Opioid use disorder</w:t>
            </w:r>
          </w:p>
        </w:tc>
        <w:tc>
          <w:tcPr>
            <w:tcW w:w="960" w:type="dxa"/>
            <w:tcBorders>
              <w:top w:val="nil"/>
              <w:left w:val="nil"/>
              <w:bottom w:val="nil"/>
              <w:right w:val="nil"/>
            </w:tcBorders>
            <w:shd w:val="clear" w:color="auto" w:fill="auto"/>
            <w:vAlign w:val="center"/>
            <w:hideMark/>
          </w:tcPr>
          <w:p w14:paraId="50F47D3A" w14:textId="6928FF1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1.36</w:t>
            </w:r>
          </w:p>
        </w:tc>
        <w:tc>
          <w:tcPr>
            <w:tcW w:w="960" w:type="dxa"/>
            <w:tcBorders>
              <w:top w:val="nil"/>
              <w:left w:val="nil"/>
              <w:bottom w:val="nil"/>
              <w:right w:val="nil"/>
            </w:tcBorders>
            <w:shd w:val="clear" w:color="auto" w:fill="auto"/>
            <w:vAlign w:val="center"/>
            <w:hideMark/>
          </w:tcPr>
          <w:p w14:paraId="4E74F063" w14:textId="1DE1A65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960" w:type="dxa"/>
            <w:tcBorders>
              <w:top w:val="nil"/>
              <w:left w:val="nil"/>
              <w:bottom w:val="nil"/>
              <w:right w:val="nil"/>
            </w:tcBorders>
            <w:shd w:val="clear" w:color="auto" w:fill="auto"/>
            <w:noWrap/>
            <w:vAlign w:val="center"/>
            <w:hideMark/>
          </w:tcPr>
          <w:p w14:paraId="7736E964" w14:textId="1F6CD4D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1.39</w:t>
            </w:r>
          </w:p>
        </w:tc>
        <w:tc>
          <w:tcPr>
            <w:tcW w:w="1009" w:type="dxa"/>
            <w:tcBorders>
              <w:top w:val="nil"/>
              <w:left w:val="nil"/>
              <w:bottom w:val="nil"/>
              <w:right w:val="nil"/>
            </w:tcBorders>
            <w:shd w:val="clear" w:color="auto" w:fill="auto"/>
            <w:noWrap/>
            <w:vAlign w:val="center"/>
            <w:hideMark/>
          </w:tcPr>
          <w:p w14:paraId="10A4A2F5" w14:textId="119662BF"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170C4DC6" w14:textId="1680FB5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1.38</w:t>
            </w:r>
          </w:p>
        </w:tc>
        <w:tc>
          <w:tcPr>
            <w:tcW w:w="960" w:type="dxa"/>
            <w:tcBorders>
              <w:top w:val="nil"/>
              <w:left w:val="nil"/>
              <w:bottom w:val="nil"/>
              <w:right w:val="nil"/>
            </w:tcBorders>
            <w:shd w:val="clear" w:color="auto" w:fill="auto"/>
            <w:vAlign w:val="center"/>
            <w:hideMark/>
          </w:tcPr>
          <w:p w14:paraId="4E106452" w14:textId="5A4022D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1.32</w:t>
            </w:r>
          </w:p>
        </w:tc>
        <w:tc>
          <w:tcPr>
            <w:tcW w:w="960" w:type="dxa"/>
            <w:tcBorders>
              <w:top w:val="nil"/>
              <w:left w:val="nil"/>
              <w:bottom w:val="nil"/>
              <w:right w:val="nil"/>
            </w:tcBorders>
            <w:shd w:val="clear" w:color="auto" w:fill="auto"/>
            <w:noWrap/>
            <w:vAlign w:val="center"/>
            <w:hideMark/>
          </w:tcPr>
          <w:p w14:paraId="65E56AE3" w14:textId="15F0C83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1.44</w:t>
            </w:r>
          </w:p>
        </w:tc>
        <w:tc>
          <w:tcPr>
            <w:tcW w:w="1080" w:type="dxa"/>
            <w:tcBorders>
              <w:top w:val="nil"/>
              <w:left w:val="nil"/>
              <w:bottom w:val="nil"/>
              <w:right w:val="nil"/>
            </w:tcBorders>
            <w:shd w:val="clear" w:color="auto" w:fill="auto"/>
            <w:noWrap/>
            <w:vAlign w:val="center"/>
            <w:hideMark/>
          </w:tcPr>
          <w:p w14:paraId="2D428326" w14:textId="21D4D2D0"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A9E68C0" w14:textId="77777777" w:rsidTr="00612E4A">
        <w:trPr>
          <w:trHeight w:val="315"/>
        </w:trPr>
        <w:tc>
          <w:tcPr>
            <w:tcW w:w="2940" w:type="dxa"/>
            <w:tcBorders>
              <w:top w:val="nil"/>
              <w:left w:val="nil"/>
              <w:bottom w:val="nil"/>
              <w:right w:val="nil"/>
            </w:tcBorders>
            <w:shd w:val="clear" w:color="auto" w:fill="auto"/>
            <w:vAlign w:val="center"/>
            <w:hideMark/>
          </w:tcPr>
          <w:p w14:paraId="0E241747" w14:textId="7A7E3839"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Ischemic heart disease</w:t>
            </w:r>
          </w:p>
        </w:tc>
        <w:tc>
          <w:tcPr>
            <w:tcW w:w="960" w:type="dxa"/>
            <w:tcBorders>
              <w:top w:val="nil"/>
              <w:left w:val="nil"/>
              <w:bottom w:val="nil"/>
              <w:right w:val="nil"/>
            </w:tcBorders>
            <w:shd w:val="clear" w:color="auto" w:fill="auto"/>
            <w:noWrap/>
            <w:vAlign w:val="center"/>
            <w:hideMark/>
          </w:tcPr>
          <w:p w14:paraId="199DBB90" w14:textId="4613D74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1.36</w:t>
            </w:r>
          </w:p>
        </w:tc>
        <w:tc>
          <w:tcPr>
            <w:tcW w:w="960" w:type="dxa"/>
            <w:tcBorders>
              <w:top w:val="nil"/>
              <w:left w:val="nil"/>
              <w:bottom w:val="nil"/>
              <w:right w:val="nil"/>
            </w:tcBorders>
            <w:shd w:val="clear" w:color="auto" w:fill="auto"/>
            <w:noWrap/>
            <w:vAlign w:val="center"/>
            <w:hideMark/>
          </w:tcPr>
          <w:p w14:paraId="533142B3" w14:textId="1CB9CE7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1.35</w:t>
            </w:r>
          </w:p>
        </w:tc>
        <w:tc>
          <w:tcPr>
            <w:tcW w:w="960" w:type="dxa"/>
            <w:tcBorders>
              <w:top w:val="nil"/>
              <w:left w:val="nil"/>
              <w:bottom w:val="nil"/>
              <w:right w:val="nil"/>
            </w:tcBorders>
            <w:shd w:val="clear" w:color="auto" w:fill="auto"/>
            <w:noWrap/>
            <w:vAlign w:val="center"/>
            <w:hideMark/>
          </w:tcPr>
          <w:p w14:paraId="23D8C07E" w14:textId="53A59492"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1.37</w:t>
            </w:r>
          </w:p>
        </w:tc>
        <w:tc>
          <w:tcPr>
            <w:tcW w:w="1009" w:type="dxa"/>
            <w:tcBorders>
              <w:top w:val="nil"/>
              <w:left w:val="nil"/>
              <w:bottom w:val="nil"/>
              <w:right w:val="nil"/>
            </w:tcBorders>
            <w:shd w:val="clear" w:color="auto" w:fill="auto"/>
            <w:noWrap/>
            <w:vAlign w:val="center"/>
            <w:hideMark/>
          </w:tcPr>
          <w:p w14:paraId="4D5D7817" w14:textId="0E84AF10"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15D4EDCA" w14:textId="35318E5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1.41</w:t>
            </w:r>
          </w:p>
        </w:tc>
        <w:tc>
          <w:tcPr>
            <w:tcW w:w="960" w:type="dxa"/>
            <w:tcBorders>
              <w:top w:val="nil"/>
              <w:left w:val="nil"/>
              <w:bottom w:val="nil"/>
              <w:right w:val="nil"/>
            </w:tcBorders>
            <w:shd w:val="clear" w:color="auto" w:fill="auto"/>
            <w:noWrap/>
            <w:vAlign w:val="center"/>
            <w:hideMark/>
          </w:tcPr>
          <w:p w14:paraId="24B31349" w14:textId="2BCCEC0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1.39</w:t>
            </w:r>
          </w:p>
        </w:tc>
        <w:tc>
          <w:tcPr>
            <w:tcW w:w="960" w:type="dxa"/>
            <w:tcBorders>
              <w:top w:val="nil"/>
              <w:left w:val="nil"/>
              <w:bottom w:val="nil"/>
              <w:right w:val="nil"/>
            </w:tcBorders>
            <w:shd w:val="clear" w:color="auto" w:fill="auto"/>
            <w:noWrap/>
            <w:vAlign w:val="center"/>
            <w:hideMark/>
          </w:tcPr>
          <w:p w14:paraId="04F79424" w14:textId="6D32232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1.43</w:t>
            </w:r>
          </w:p>
        </w:tc>
        <w:tc>
          <w:tcPr>
            <w:tcW w:w="1080" w:type="dxa"/>
            <w:tcBorders>
              <w:top w:val="nil"/>
              <w:left w:val="nil"/>
              <w:bottom w:val="nil"/>
              <w:right w:val="nil"/>
            </w:tcBorders>
            <w:shd w:val="clear" w:color="auto" w:fill="auto"/>
            <w:noWrap/>
            <w:vAlign w:val="center"/>
            <w:hideMark/>
          </w:tcPr>
          <w:p w14:paraId="28FADA88" w14:textId="5E5746F8"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48164D37" w14:textId="77777777" w:rsidTr="00612E4A">
        <w:trPr>
          <w:trHeight w:val="315"/>
        </w:trPr>
        <w:tc>
          <w:tcPr>
            <w:tcW w:w="2940" w:type="dxa"/>
            <w:tcBorders>
              <w:top w:val="nil"/>
              <w:left w:val="nil"/>
              <w:bottom w:val="nil"/>
              <w:right w:val="nil"/>
            </w:tcBorders>
            <w:shd w:val="clear" w:color="auto" w:fill="auto"/>
            <w:vAlign w:val="center"/>
            <w:hideMark/>
          </w:tcPr>
          <w:p w14:paraId="6A256351" w14:textId="41BF1193"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Hypertension</w:t>
            </w:r>
          </w:p>
        </w:tc>
        <w:tc>
          <w:tcPr>
            <w:tcW w:w="960" w:type="dxa"/>
            <w:tcBorders>
              <w:top w:val="nil"/>
              <w:left w:val="nil"/>
              <w:bottom w:val="nil"/>
              <w:right w:val="nil"/>
            </w:tcBorders>
            <w:shd w:val="clear" w:color="auto" w:fill="auto"/>
            <w:noWrap/>
            <w:vAlign w:val="center"/>
            <w:hideMark/>
          </w:tcPr>
          <w:p w14:paraId="376004E6" w14:textId="7ED9534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1.34</w:t>
            </w:r>
          </w:p>
        </w:tc>
        <w:tc>
          <w:tcPr>
            <w:tcW w:w="960" w:type="dxa"/>
            <w:tcBorders>
              <w:top w:val="nil"/>
              <w:left w:val="nil"/>
              <w:bottom w:val="nil"/>
              <w:right w:val="nil"/>
            </w:tcBorders>
            <w:shd w:val="clear" w:color="auto" w:fill="auto"/>
            <w:noWrap/>
            <w:vAlign w:val="center"/>
            <w:hideMark/>
          </w:tcPr>
          <w:p w14:paraId="79A8C9A9" w14:textId="0C71BEF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960" w:type="dxa"/>
            <w:tcBorders>
              <w:top w:val="nil"/>
              <w:left w:val="nil"/>
              <w:bottom w:val="nil"/>
              <w:right w:val="nil"/>
            </w:tcBorders>
            <w:shd w:val="clear" w:color="auto" w:fill="auto"/>
            <w:noWrap/>
            <w:vAlign w:val="center"/>
            <w:hideMark/>
          </w:tcPr>
          <w:p w14:paraId="5B4D5DFE" w14:textId="76B30E1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1.35</w:t>
            </w:r>
          </w:p>
        </w:tc>
        <w:tc>
          <w:tcPr>
            <w:tcW w:w="1009" w:type="dxa"/>
            <w:tcBorders>
              <w:top w:val="nil"/>
              <w:left w:val="nil"/>
              <w:bottom w:val="nil"/>
              <w:right w:val="nil"/>
            </w:tcBorders>
            <w:shd w:val="clear" w:color="auto" w:fill="auto"/>
            <w:noWrap/>
            <w:vAlign w:val="center"/>
            <w:hideMark/>
          </w:tcPr>
          <w:p w14:paraId="421BAE04" w14:textId="1CEBFF0D"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3AEFBA00" w14:textId="4D266CE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960" w:type="dxa"/>
            <w:tcBorders>
              <w:top w:val="nil"/>
              <w:left w:val="nil"/>
              <w:bottom w:val="nil"/>
              <w:right w:val="nil"/>
            </w:tcBorders>
            <w:shd w:val="clear" w:color="auto" w:fill="auto"/>
            <w:noWrap/>
            <w:vAlign w:val="center"/>
            <w:hideMark/>
          </w:tcPr>
          <w:p w14:paraId="19BF7715" w14:textId="317C9B12"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1.30</w:t>
            </w:r>
          </w:p>
        </w:tc>
        <w:tc>
          <w:tcPr>
            <w:tcW w:w="960" w:type="dxa"/>
            <w:tcBorders>
              <w:top w:val="nil"/>
              <w:left w:val="nil"/>
              <w:bottom w:val="nil"/>
              <w:right w:val="nil"/>
            </w:tcBorders>
            <w:shd w:val="clear" w:color="auto" w:fill="auto"/>
            <w:noWrap/>
            <w:vAlign w:val="center"/>
            <w:hideMark/>
          </w:tcPr>
          <w:p w14:paraId="61481560" w14:textId="3D5503D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1.35</w:t>
            </w:r>
          </w:p>
        </w:tc>
        <w:tc>
          <w:tcPr>
            <w:tcW w:w="1080" w:type="dxa"/>
            <w:tcBorders>
              <w:top w:val="nil"/>
              <w:left w:val="nil"/>
              <w:bottom w:val="nil"/>
              <w:right w:val="nil"/>
            </w:tcBorders>
            <w:shd w:val="clear" w:color="auto" w:fill="auto"/>
            <w:noWrap/>
            <w:vAlign w:val="center"/>
            <w:hideMark/>
          </w:tcPr>
          <w:p w14:paraId="2568FF49" w14:textId="27DE8302"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93851F0" w14:textId="77777777" w:rsidTr="00612E4A">
        <w:trPr>
          <w:trHeight w:val="315"/>
        </w:trPr>
        <w:tc>
          <w:tcPr>
            <w:tcW w:w="2940" w:type="dxa"/>
            <w:tcBorders>
              <w:top w:val="nil"/>
              <w:left w:val="nil"/>
              <w:bottom w:val="nil"/>
              <w:right w:val="nil"/>
            </w:tcBorders>
            <w:shd w:val="clear" w:color="auto" w:fill="auto"/>
            <w:vAlign w:val="center"/>
            <w:hideMark/>
          </w:tcPr>
          <w:p w14:paraId="1A9D0B94" w14:textId="20AD9EBE"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Spina bifida and other congenital anomalies of the nervous system</w:t>
            </w:r>
          </w:p>
        </w:tc>
        <w:tc>
          <w:tcPr>
            <w:tcW w:w="960" w:type="dxa"/>
            <w:tcBorders>
              <w:top w:val="nil"/>
              <w:left w:val="nil"/>
              <w:bottom w:val="nil"/>
              <w:right w:val="nil"/>
            </w:tcBorders>
            <w:shd w:val="clear" w:color="auto" w:fill="auto"/>
            <w:vAlign w:val="center"/>
            <w:hideMark/>
          </w:tcPr>
          <w:p w14:paraId="15D1E304" w14:textId="4E1B2418"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1.31</w:t>
            </w:r>
          </w:p>
        </w:tc>
        <w:tc>
          <w:tcPr>
            <w:tcW w:w="960" w:type="dxa"/>
            <w:tcBorders>
              <w:top w:val="nil"/>
              <w:left w:val="nil"/>
              <w:bottom w:val="nil"/>
              <w:right w:val="nil"/>
            </w:tcBorders>
            <w:shd w:val="clear" w:color="auto" w:fill="auto"/>
            <w:vAlign w:val="center"/>
            <w:hideMark/>
          </w:tcPr>
          <w:p w14:paraId="2FFED769" w14:textId="1991D1A2"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1.22</w:t>
            </w:r>
          </w:p>
        </w:tc>
        <w:tc>
          <w:tcPr>
            <w:tcW w:w="960" w:type="dxa"/>
            <w:tcBorders>
              <w:top w:val="nil"/>
              <w:left w:val="nil"/>
              <w:bottom w:val="nil"/>
              <w:right w:val="nil"/>
            </w:tcBorders>
            <w:shd w:val="clear" w:color="auto" w:fill="auto"/>
            <w:noWrap/>
            <w:vAlign w:val="center"/>
            <w:hideMark/>
          </w:tcPr>
          <w:p w14:paraId="5E9AB182" w14:textId="2042F51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1.42</w:t>
            </w:r>
          </w:p>
        </w:tc>
        <w:tc>
          <w:tcPr>
            <w:tcW w:w="1009" w:type="dxa"/>
            <w:tcBorders>
              <w:top w:val="nil"/>
              <w:left w:val="nil"/>
              <w:bottom w:val="nil"/>
              <w:right w:val="nil"/>
            </w:tcBorders>
            <w:shd w:val="clear" w:color="auto" w:fill="auto"/>
            <w:noWrap/>
            <w:vAlign w:val="center"/>
            <w:hideMark/>
          </w:tcPr>
          <w:p w14:paraId="6F98A450" w14:textId="526743D9"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4DE473F8" w14:textId="45A79DD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1.30</w:t>
            </w:r>
          </w:p>
        </w:tc>
        <w:tc>
          <w:tcPr>
            <w:tcW w:w="960" w:type="dxa"/>
            <w:tcBorders>
              <w:top w:val="nil"/>
              <w:left w:val="nil"/>
              <w:bottom w:val="nil"/>
              <w:right w:val="nil"/>
            </w:tcBorders>
            <w:shd w:val="clear" w:color="auto" w:fill="auto"/>
            <w:vAlign w:val="center"/>
            <w:hideMark/>
          </w:tcPr>
          <w:p w14:paraId="5041C1F1" w14:textId="6D24240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1.10</w:t>
            </w:r>
          </w:p>
        </w:tc>
        <w:tc>
          <w:tcPr>
            <w:tcW w:w="960" w:type="dxa"/>
            <w:tcBorders>
              <w:top w:val="nil"/>
              <w:left w:val="nil"/>
              <w:bottom w:val="nil"/>
              <w:right w:val="nil"/>
            </w:tcBorders>
            <w:shd w:val="clear" w:color="auto" w:fill="auto"/>
            <w:noWrap/>
            <w:vAlign w:val="center"/>
            <w:hideMark/>
          </w:tcPr>
          <w:p w14:paraId="05BA1405" w14:textId="30B24CE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1.52</w:t>
            </w:r>
          </w:p>
        </w:tc>
        <w:tc>
          <w:tcPr>
            <w:tcW w:w="1080" w:type="dxa"/>
            <w:tcBorders>
              <w:top w:val="nil"/>
              <w:left w:val="nil"/>
              <w:bottom w:val="nil"/>
              <w:right w:val="nil"/>
            </w:tcBorders>
            <w:shd w:val="clear" w:color="auto" w:fill="auto"/>
            <w:noWrap/>
            <w:vAlign w:val="center"/>
            <w:hideMark/>
          </w:tcPr>
          <w:p w14:paraId="4E9EB2A5" w14:textId="342CF305"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251974">
              <w:rPr>
                <w:rFonts w:ascii="Times New Roman" w:hAnsi="Times New Roman" w:cs="Times New Roman"/>
                <w:sz w:val="20"/>
                <w:szCs w:val="20"/>
              </w:rPr>
              <w:t>.0017</w:t>
            </w:r>
            <w:r w:rsidR="00FE0233">
              <w:rPr>
                <w:rFonts w:ascii="Times New Roman" w:hAnsi="Times New Roman" w:cs="Times New Roman"/>
                <w:sz w:val="20"/>
                <w:szCs w:val="20"/>
                <w:vertAlign w:val="superscript"/>
              </w:rPr>
              <w:t>c</w:t>
            </w:r>
          </w:p>
        </w:tc>
      </w:tr>
      <w:tr w:rsidR="00612E4A" w:rsidRPr="00D162CA" w14:paraId="15A6A0EE" w14:textId="77777777" w:rsidTr="00612E4A">
        <w:trPr>
          <w:trHeight w:val="315"/>
        </w:trPr>
        <w:tc>
          <w:tcPr>
            <w:tcW w:w="2940" w:type="dxa"/>
            <w:tcBorders>
              <w:top w:val="nil"/>
              <w:left w:val="nil"/>
              <w:bottom w:val="nil"/>
              <w:right w:val="nil"/>
            </w:tcBorders>
            <w:shd w:val="clear" w:color="auto" w:fill="auto"/>
            <w:vAlign w:val="center"/>
            <w:hideMark/>
          </w:tcPr>
          <w:p w14:paraId="40AC308A" w14:textId="3991ADCD"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Anemia</w:t>
            </w:r>
          </w:p>
        </w:tc>
        <w:tc>
          <w:tcPr>
            <w:tcW w:w="960" w:type="dxa"/>
            <w:tcBorders>
              <w:top w:val="nil"/>
              <w:left w:val="nil"/>
              <w:bottom w:val="nil"/>
              <w:right w:val="nil"/>
            </w:tcBorders>
            <w:shd w:val="clear" w:color="auto" w:fill="auto"/>
            <w:noWrap/>
            <w:vAlign w:val="center"/>
            <w:hideMark/>
          </w:tcPr>
          <w:p w14:paraId="28CEFB7F" w14:textId="46229D2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1.31</w:t>
            </w:r>
          </w:p>
        </w:tc>
        <w:tc>
          <w:tcPr>
            <w:tcW w:w="960" w:type="dxa"/>
            <w:tcBorders>
              <w:top w:val="nil"/>
              <w:left w:val="nil"/>
              <w:bottom w:val="nil"/>
              <w:right w:val="nil"/>
            </w:tcBorders>
            <w:shd w:val="clear" w:color="auto" w:fill="auto"/>
            <w:noWrap/>
            <w:vAlign w:val="center"/>
            <w:hideMark/>
          </w:tcPr>
          <w:p w14:paraId="2792F70D" w14:textId="22F6EE1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1.30</w:t>
            </w:r>
          </w:p>
        </w:tc>
        <w:tc>
          <w:tcPr>
            <w:tcW w:w="960" w:type="dxa"/>
            <w:tcBorders>
              <w:top w:val="nil"/>
              <w:left w:val="nil"/>
              <w:bottom w:val="nil"/>
              <w:right w:val="nil"/>
            </w:tcBorders>
            <w:shd w:val="clear" w:color="auto" w:fill="auto"/>
            <w:noWrap/>
            <w:vAlign w:val="center"/>
            <w:hideMark/>
          </w:tcPr>
          <w:p w14:paraId="4C1C853D" w14:textId="5670821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1.32</w:t>
            </w:r>
          </w:p>
        </w:tc>
        <w:tc>
          <w:tcPr>
            <w:tcW w:w="1009" w:type="dxa"/>
            <w:tcBorders>
              <w:top w:val="nil"/>
              <w:left w:val="nil"/>
              <w:bottom w:val="nil"/>
              <w:right w:val="nil"/>
            </w:tcBorders>
            <w:shd w:val="clear" w:color="auto" w:fill="auto"/>
            <w:noWrap/>
            <w:vAlign w:val="center"/>
            <w:hideMark/>
          </w:tcPr>
          <w:p w14:paraId="7D3054FD" w14:textId="23319862"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42397A53" w14:textId="7FF0E50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960" w:type="dxa"/>
            <w:tcBorders>
              <w:top w:val="nil"/>
              <w:left w:val="nil"/>
              <w:bottom w:val="nil"/>
              <w:right w:val="nil"/>
            </w:tcBorders>
            <w:shd w:val="clear" w:color="auto" w:fill="auto"/>
            <w:noWrap/>
            <w:vAlign w:val="center"/>
            <w:hideMark/>
          </w:tcPr>
          <w:p w14:paraId="3216AB47" w14:textId="42CCC208"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1.30</w:t>
            </w:r>
          </w:p>
        </w:tc>
        <w:tc>
          <w:tcPr>
            <w:tcW w:w="960" w:type="dxa"/>
            <w:tcBorders>
              <w:top w:val="nil"/>
              <w:left w:val="nil"/>
              <w:bottom w:val="nil"/>
              <w:right w:val="nil"/>
            </w:tcBorders>
            <w:shd w:val="clear" w:color="auto" w:fill="auto"/>
            <w:noWrap/>
            <w:vAlign w:val="center"/>
            <w:hideMark/>
          </w:tcPr>
          <w:p w14:paraId="2AB59690" w14:textId="623DB138"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1.35</w:t>
            </w:r>
          </w:p>
        </w:tc>
        <w:tc>
          <w:tcPr>
            <w:tcW w:w="1080" w:type="dxa"/>
            <w:tcBorders>
              <w:top w:val="nil"/>
              <w:left w:val="nil"/>
              <w:bottom w:val="nil"/>
              <w:right w:val="nil"/>
            </w:tcBorders>
            <w:shd w:val="clear" w:color="auto" w:fill="auto"/>
            <w:noWrap/>
            <w:vAlign w:val="center"/>
            <w:hideMark/>
          </w:tcPr>
          <w:p w14:paraId="135DEF00" w14:textId="67CEDB14"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7274D369" w14:textId="77777777" w:rsidTr="00612E4A">
        <w:trPr>
          <w:trHeight w:val="315"/>
        </w:trPr>
        <w:tc>
          <w:tcPr>
            <w:tcW w:w="2940" w:type="dxa"/>
            <w:tcBorders>
              <w:top w:val="nil"/>
              <w:left w:val="nil"/>
              <w:bottom w:val="nil"/>
              <w:right w:val="nil"/>
            </w:tcBorders>
            <w:shd w:val="clear" w:color="auto" w:fill="auto"/>
            <w:vAlign w:val="center"/>
            <w:hideMark/>
          </w:tcPr>
          <w:p w14:paraId="34787A57" w14:textId="372A17FF"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Atrial fibrillation</w:t>
            </w:r>
          </w:p>
        </w:tc>
        <w:tc>
          <w:tcPr>
            <w:tcW w:w="960" w:type="dxa"/>
            <w:tcBorders>
              <w:top w:val="nil"/>
              <w:left w:val="nil"/>
              <w:bottom w:val="nil"/>
              <w:right w:val="nil"/>
            </w:tcBorders>
            <w:shd w:val="clear" w:color="auto" w:fill="auto"/>
            <w:noWrap/>
            <w:vAlign w:val="center"/>
            <w:hideMark/>
          </w:tcPr>
          <w:p w14:paraId="0CFA3812" w14:textId="1D7A745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1.27</w:t>
            </w:r>
          </w:p>
        </w:tc>
        <w:tc>
          <w:tcPr>
            <w:tcW w:w="960" w:type="dxa"/>
            <w:tcBorders>
              <w:top w:val="nil"/>
              <w:left w:val="nil"/>
              <w:bottom w:val="nil"/>
              <w:right w:val="nil"/>
            </w:tcBorders>
            <w:shd w:val="clear" w:color="auto" w:fill="auto"/>
            <w:noWrap/>
            <w:vAlign w:val="center"/>
            <w:hideMark/>
          </w:tcPr>
          <w:p w14:paraId="7645C38E" w14:textId="5EF2EC48"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1.26</w:t>
            </w:r>
          </w:p>
        </w:tc>
        <w:tc>
          <w:tcPr>
            <w:tcW w:w="960" w:type="dxa"/>
            <w:tcBorders>
              <w:top w:val="nil"/>
              <w:left w:val="nil"/>
              <w:bottom w:val="nil"/>
              <w:right w:val="nil"/>
            </w:tcBorders>
            <w:shd w:val="clear" w:color="auto" w:fill="auto"/>
            <w:noWrap/>
            <w:vAlign w:val="center"/>
            <w:hideMark/>
          </w:tcPr>
          <w:p w14:paraId="6D6C278D" w14:textId="6FD5759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1.29</w:t>
            </w:r>
          </w:p>
        </w:tc>
        <w:tc>
          <w:tcPr>
            <w:tcW w:w="1009" w:type="dxa"/>
            <w:tcBorders>
              <w:top w:val="nil"/>
              <w:left w:val="nil"/>
              <w:bottom w:val="nil"/>
              <w:right w:val="nil"/>
            </w:tcBorders>
            <w:shd w:val="clear" w:color="auto" w:fill="auto"/>
            <w:noWrap/>
            <w:vAlign w:val="center"/>
            <w:hideMark/>
          </w:tcPr>
          <w:p w14:paraId="69364DEC" w14:textId="2DD7092D"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635840C2" w14:textId="53EBCEB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1.24</w:t>
            </w:r>
          </w:p>
        </w:tc>
        <w:tc>
          <w:tcPr>
            <w:tcW w:w="960" w:type="dxa"/>
            <w:tcBorders>
              <w:top w:val="nil"/>
              <w:left w:val="nil"/>
              <w:bottom w:val="nil"/>
              <w:right w:val="nil"/>
            </w:tcBorders>
            <w:shd w:val="clear" w:color="auto" w:fill="auto"/>
            <w:noWrap/>
            <w:vAlign w:val="center"/>
            <w:hideMark/>
          </w:tcPr>
          <w:p w14:paraId="4BB92D24" w14:textId="79D5C30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1.21</w:t>
            </w:r>
          </w:p>
        </w:tc>
        <w:tc>
          <w:tcPr>
            <w:tcW w:w="960" w:type="dxa"/>
            <w:tcBorders>
              <w:top w:val="nil"/>
              <w:left w:val="nil"/>
              <w:bottom w:val="nil"/>
              <w:right w:val="nil"/>
            </w:tcBorders>
            <w:shd w:val="clear" w:color="auto" w:fill="auto"/>
            <w:noWrap/>
            <w:vAlign w:val="center"/>
            <w:hideMark/>
          </w:tcPr>
          <w:p w14:paraId="1A058FAD" w14:textId="156741C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1.27</w:t>
            </w:r>
          </w:p>
        </w:tc>
        <w:tc>
          <w:tcPr>
            <w:tcW w:w="1080" w:type="dxa"/>
            <w:tcBorders>
              <w:top w:val="nil"/>
              <w:left w:val="nil"/>
              <w:bottom w:val="nil"/>
              <w:right w:val="nil"/>
            </w:tcBorders>
            <w:shd w:val="clear" w:color="auto" w:fill="auto"/>
            <w:noWrap/>
            <w:vAlign w:val="center"/>
            <w:hideMark/>
          </w:tcPr>
          <w:p w14:paraId="6265B244" w14:textId="6DC4A48E"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6CC652F9" w14:textId="77777777" w:rsidTr="00612E4A">
        <w:trPr>
          <w:trHeight w:val="315"/>
        </w:trPr>
        <w:tc>
          <w:tcPr>
            <w:tcW w:w="2940" w:type="dxa"/>
            <w:tcBorders>
              <w:top w:val="nil"/>
              <w:left w:val="nil"/>
              <w:bottom w:val="nil"/>
              <w:right w:val="nil"/>
            </w:tcBorders>
            <w:shd w:val="clear" w:color="auto" w:fill="auto"/>
            <w:vAlign w:val="center"/>
            <w:hideMark/>
          </w:tcPr>
          <w:p w14:paraId="06DF54E4" w14:textId="37DE4A20"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Peripheral vascular disease</w:t>
            </w:r>
          </w:p>
        </w:tc>
        <w:tc>
          <w:tcPr>
            <w:tcW w:w="960" w:type="dxa"/>
            <w:tcBorders>
              <w:top w:val="nil"/>
              <w:left w:val="nil"/>
              <w:bottom w:val="nil"/>
              <w:right w:val="nil"/>
            </w:tcBorders>
            <w:shd w:val="clear" w:color="auto" w:fill="auto"/>
            <w:vAlign w:val="center"/>
            <w:hideMark/>
          </w:tcPr>
          <w:p w14:paraId="40C8581D" w14:textId="3B1960F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1.27</w:t>
            </w:r>
          </w:p>
        </w:tc>
        <w:tc>
          <w:tcPr>
            <w:tcW w:w="960" w:type="dxa"/>
            <w:tcBorders>
              <w:top w:val="nil"/>
              <w:left w:val="nil"/>
              <w:bottom w:val="nil"/>
              <w:right w:val="nil"/>
            </w:tcBorders>
            <w:shd w:val="clear" w:color="auto" w:fill="auto"/>
            <w:vAlign w:val="center"/>
            <w:hideMark/>
          </w:tcPr>
          <w:p w14:paraId="60E92D98" w14:textId="379DCF1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1.26</w:t>
            </w:r>
          </w:p>
        </w:tc>
        <w:tc>
          <w:tcPr>
            <w:tcW w:w="960" w:type="dxa"/>
            <w:tcBorders>
              <w:top w:val="nil"/>
              <w:left w:val="nil"/>
              <w:bottom w:val="nil"/>
              <w:right w:val="nil"/>
            </w:tcBorders>
            <w:shd w:val="clear" w:color="auto" w:fill="auto"/>
            <w:noWrap/>
            <w:vAlign w:val="center"/>
            <w:hideMark/>
          </w:tcPr>
          <w:p w14:paraId="6C8710FC" w14:textId="2185A03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1.28</w:t>
            </w:r>
          </w:p>
        </w:tc>
        <w:tc>
          <w:tcPr>
            <w:tcW w:w="1009" w:type="dxa"/>
            <w:tcBorders>
              <w:top w:val="nil"/>
              <w:left w:val="nil"/>
              <w:bottom w:val="nil"/>
              <w:right w:val="nil"/>
            </w:tcBorders>
            <w:shd w:val="clear" w:color="auto" w:fill="auto"/>
            <w:noWrap/>
            <w:vAlign w:val="center"/>
            <w:hideMark/>
          </w:tcPr>
          <w:p w14:paraId="14A37B8D" w14:textId="50B606AD"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5EC78831" w14:textId="7AA7BF4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1.20</w:t>
            </w:r>
          </w:p>
        </w:tc>
        <w:tc>
          <w:tcPr>
            <w:tcW w:w="960" w:type="dxa"/>
            <w:tcBorders>
              <w:top w:val="nil"/>
              <w:left w:val="nil"/>
              <w:bottom w:val="nil"/>
              <w:right w:val="nil"/>
            </w:tcBorders>
            <w:shd w:val="clear" w:color="auto" w:fill="auto"/>
            <w:vAlign w:val="center"/>
            <w:hideMark/>
          </w:tcPr>
          <w:p w14:paraId="27C0B3F1" w14:textId="77F2D22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1.18</w:t>
            </w:r>
          </w:p>
        </w:tc>
        <w:tc>
          <w:tcPr>
            <w:tcW w:w="960" w:type="dxa"/>
            <w:tcBorders>
              <w:top w:val="nil"/>
              <w:left w:val="nil"/>
              <w:bottom w:val="nil"/>
              <w:right w:val="nil"/>
            </w:tcBorders>
            <w:shd w:val="clear" w:color="auto" w:fill="auto"/>
            <w:noWrap/>
            <w:vAlign w:val="center"/>
            <w:hideMark/>
          </w:tcPr>
          <w:p w14:paraId="26C3ECDC" w14:textId="5EDC7B0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1.22</w:t>
            </w:r>
          </w:p>
        </w:tc>
        <w:tc>
          <w:tcPr>
            <w:tcW w:w="1080" w:type="dxa"/>
            <w:tcBorders>
              <w:top w:val="nil"/>
              <w:left w:val="nil"/>
              <w:bottom w:val="nil"/>
              <w:right w:val="nil"/>
            </w:tcBorders>
            <w:shd w:val="clear" w:color="auto" w:fill="auto"/>
            <w:noWrap/>
            <w:vAlign w:val="center"/>
            <w:hideMark/>
          </w:tcPr>
          <w:p w14:paraId="45627243" w14:textId="45FDA1FE"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77389200" w14:textId="77777777" w:rsidTr="00612E4A">
        <w:trPr>
          <w:trHeight w:val="315"/>
        </w:trPr>
        <w:tc>
          <w:tcPr>
            <w:tcW w:w="2940" w:type="dxa"/>
            <w:tcBorders>
              <w:top w:val="nil"/>
              <w:left w:val="nil"/>
              <w:bottom w:val="nil"/>
              <w:right w:val="nil"/>
            </w:tcBorders>
            <w:shd w:val="clear" w:color="auto" w:fill="auto"/>
            <w:vAlign w:val="center"/>
            <w:hideMark/>
          </w:tcPr>
          <w:p w14:paraId="0F6A041C" w14:textId="723B64CE"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Liver disease</w:t>
            </w:r>
          </w:p>
        </w:tc>
        <w:tc>
          <w:tcPr>
            <w:tcW w:w="960" w:type="dxa"/>
            <w:tcBorders>
              <w:top w:val="nil"/>
              <w:left w:val="nil"/>
              <w:bottom w:val="nil"/>
              <w:right w:val="nil"/>
            </w:tcBorders>
            <w:shd w:val="clear" w:color="auto" w:fill="auto"/>
            <w:vAlign w:val="center"/>
            <w:hideMark/>
          </w:tcPr>
          <w:p w14:paraId="712C5E24" w14:textId="1FE4971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1.26</w:t>
            </w:r>
          </w:p>
        </w:tc>
        <w:tc>
          <w:tcPr>
            <w:tcW w:w="960" w:type="dxa"/>
            <w:tcBorders>
              <w:top w:val="nil"/>
              <w:left w:val="nil"/>
              <w:bottom w:val="nil"/>
              <w:right w:val="nil"/>
            </w:tcBorders>
            <w:shd w:val="clear" w:color="auto" w:fill="auto"/>
            <w:vAlign w:val="center"/>
            <w:hideMark/>
          </w:tcPr>
          <w:p w14:paraId="4E247F37" w14:textId="68287E6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1.24</w:t>
            </w:r>
          </w:p>
        </w:tc>
        <w:tc>
          <w:tcPr>
            <w:tcW w:w="960" w:type="dxa"/>
            <w:tcBorders>
              <w:top w:val="nil"/>
              <w:left w:val="nil"/>
              <w:bottom w:val="nil"/>
              <w:right w:val="nil"/>
            </w:tcBorders>
            <w:shd w:val="clear" w:color="auto" w:fill="auto"/>
            <w:noWrap/>
            <w:vAlign w:val="center"/>
            <w:hideMark/>
          </w:tcPr>
          <w:p w14:paraId="69314FCC" w14:textId="467F9B6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1.28</w:t>
            </w:r>
          </w:p>
        </w:tc>
        <w:tc>
          <w:tcPr>
            <w:tcW w:w="1009" w:type="dxa"/>
            <w:tcBorders>
              <w:top w:val="nil"/>
              <w:left w:val="nil"/>
              <w:bottom w:val="nil"/>
              <w:right w:val="nil"/>
            </w:tcBorders>
            <w:shd w:val="clear" w:color="auto" w:fill="auto"/>
            <w:noWrap/>
            <w:vAlign w:val="center"/>
            <w:hideMark/>
          </w:tcPr>
          <w:p w14:paraId="23CF37C0" w14:textId="77B7360D"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5F9A9724" w14:textId="3E03250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1.37</w:t>
            </w:r>
          </w:p>
        </w:tc>
        <w:tc>
          <w:tcPr>
            <w:tcW w:w="960" w:type="dxa"/>
            <w:tcBorders>
              <w:top w:val="nil"/>
              <w:left w:val="nil"/>
              <w:bottom w:val="nil"/>
              <w:right w:val="nil"/>
            </w:tcBorders>
            <w:shd w:val="clear" w:color="auto" w:fill="auto"/>
            <w:vAlign w:val="center"/>
            <w:hideMark/>
          </w:tcPr>
          <w:p w14:paraId="48A52A7A" w14:textId="461F639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1.32</w:t>
            </w:r>
          </w:p>
        </w:tc>
        <w:tc>
          <w:tcPr>
            <w:tcW w:w="960" w:type="dxa"/>
            <w:tcBorders>
              <w:top w:val="nil"/>
              <w:left w:val="nil"/>
              <w:bottom w:val="nil"/>
              <w:right w:val="nil"/>
            </w:tcBorders>
            <w:shd w:val="clear" w:color="auto" w:fill="auto"/>
            <w:noWrap/>
            <w:vAlign w:val="center"/>
            <w:hideMark/>
          </w:tcPr>
          <w:p w14:paraId="035B6177" w14:textId="4F3695A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1.41</w:t>
            </w:r>
          </w:p>
        </w:tc>
        <w:tc>
          <w:tcPr>
            <w:tcW w:w="1080" w:type="dxa"/>
            <w:tcBorders>
              <w:top w:val="nil"/>
              <w:left w:val="nil"/>
              <w:bottom w:val="nil"/>
              <w:right w:val="nil"/>
            </w:tcBorders>
            <w:shd w:val="clear" w:color="auto" w:fill="auto"/>
            <w:noWrap/>
            <w:vAlign w:val="center"/>
            <w:hideMark/>
          </w:tcPr>
          <w:p w14:paraId="63B6CF38" w14:textId="5CC2C6E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BBA654E" w14:textId="77777777" w:rsidTr="00612E4A">
        <w:trPr>
          <w:trHeight w:val="315"/>
        </w:trPr>
        <w:tc>
          <w:tcPr>
            <w:tcW w:w="2940" w:type="dxa"/>
            <w:tcBorders>
              <w:top w:val="nil"/>
              <w:left w:val="nil"/>
              <w:bottom w:val="nil"/>
              <w:right w:val="nil"/>
            </w:tcBorders>
            <w:shd w:val="clear" w:color="auto" w:fill="auto"/>
            <w:vAlign w:val="center"/>
            <w:hideMark/>
          </w:tcPr>
          <w:p w14:paraId="5045F11A" w14:textId="797B5C67"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Asthma</w:t>
            </w:r>
          </w:p>
        </w:tc>
        <w:tc>
          <w:tcPr>
            <w:tcW w:w="960" w:type="dxa"/>
            <w:tcBorders>
              <w:top w:val="nil"/>
              <w:left w:val="nil"/>
              <w:bottom w:val="nil"/>
              <w:right w:val="nil"/>
            </w:tcBorders>
            <w:shd w:val="clear" w:color="auto" w:fill="auto"/>
            <w:vAlign w:val="center"/>
            <w:hideMark/>
          </w:tcPr>
          <w:p w14:paraId="263F49E3" w14:textId="4405482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1.23</w:t>
            </w:r>
          </w:p>
        </w:tc>
        <w:tc>
          <w:tcPr>
            <w:tcW w:w="960" w:type="dxa"/>
            <w:tcBorders>
              <w:top w:val="nil"/>
              <w:left w:val="nil"/>
              <w:bottom w:val="nil"/>
              <w:right w:val="nil"/>
            </w:tcBorders>
            <w:shd w:val="clear" w:color="auto" w:fill="auto"/>
            <w:vAlign w:val="center"/>
            <w:hideMark/>
          </w:tcPr>
          <w:p w14:paraId="65026254" w14:textId="51AD88C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1.21</w:t>
            </w:r>
          </w:p>
        </w:tc>
        <w:tc>
          <w:tcPr>
            <w:tcW w:w="960" w:type="dxa"/>
            <w:tcBorders>
              <w:top w:val="nil"/>
              <w:left w:val="nil"/>
              <w:bottom w:val="nil"/>
              <w:right w:val="nil"/>
            </w:tcBorders>
            <w:shd w:val="clear" w:color="auto" w:fill="auto"/>
            <w:noWrap/>
            <w:vAlign w:val="center"/>
            <w:hideMark/>
          </w:tcPr>
          <w:p w14:paraId="27831AB1" w14:textId="036F28C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1.25</w:t>
            </w:r>
          </w:p>
        </w:tc>
        <w:tc>
          <w:tcPr>
            <w:tcW w:w="1009" w:type="dxa"/>
            <w:tcBorders>
              <w:top w:val="nil"/>
              <w:left w:val="nil"/>
              <w:bottom w:val="nil"/>
              <w:right w:val="nil"/>
            </w:tcBorders>
            <w:shd w:val="clear" w:color="auto" w:fill="auto"/>
            <w:noWrap/>
            <w:vAlign w:val="center"/>
            <w:hideMark/>
          </w:tcPr>
          <w:p w14:paraId="6BA3BA89" w14:textId="31FFB455"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0338097E" w14:textId="702F584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960" w:type="dxa"/>
            <w:tcBorders>
              <w:top w:val="nil"/>
              <w:left w:val="nil"/>
              <w:bottom w:val="nil"/>
              <w:right w:val="nil"/>
            </w:tcBorders>
            <w:shd w:val="clear" w:color="auto" w:fill="auto"/>
            <w:vAlign w:val="center"/>
            <w:hideMark/>
          </w:tcPr>
          <w:p w14:paraId="17D0D3A9" w14:textId="0441DD6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1.29</w:t>
            </w:r>
          </w:p>
        </w:tc>
        <w:tc>
          <w:tcPr>
            <w:tcW w:w="960" w:type="dxa"/>
            <w:tcBorders>
              <w:top w:val="nil"/>
              <w:left w:val="nil"/>
              <w:bottom w:val="nil"/>
              <w:right w:val="nil"/>
            </w:tcBorders>
            <w:shd w:val="clear" w:color="auto" w:fill="auto"/>
            <w:noWrap/>
            <w:vAlign w:val="center"/>
            <w:hideMark/>
          </w:tcPr>
          <w:p w14:paraId="4154A64E" w14:textId="2B3405E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1.37</w:t>
            </w:r>
          </w:p>
        </w:tc>
        <w:tc>
          <w:tcPr>
            <w:tcW w:w="1080" w:type="dxa"/>
            <w:tcBorders>
              <w:top w:val="nil"/>
              <w:left w:val="nil"/>
              <w:bottom w:val="nil"/>
              <w:right w:val="nil"/>
            </w:tcBorders>
            <w:shd w:val="clear" w:color="auto" w:fill="auto"/>
            <w:noWrap/>
            <w:vAlign w:val="center"/>
            <w:hideMark/>
          </w:tcPr>
          <w:p w14:paraId="677CD9BF" w14:textId="02F9FB64"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0CACD178" w14:textId="77777777" w:rsidTr="00612E4A">
        <w:trPr>
          <w:trHeight w:val="315"/>
        </w:trPr>
        <w:tc>
          <w:tcPr>
            <w:tcW w:w="2940" w:type="dxa"/>
            <w:tcBorders>
              <w:top w:val="nil"/>
              <w:left w:val="nil"/>
              <w:bottom w:val="nil"/>
              <w:right w:val="nil"/>
            </w:tcBorders>
            <w:shd w:val="clear" w:color="auto" w:fill="auto"/>
            <w:vAlign w:val="center"/>
            <w:hideMark/>
          </w:tcPr>
          <w:p w14:paraId="78CD30E8" w14:textId="112476DA"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Hepatitis</w:t>
            </w:r>
          </w:p>
        </w:tc>
        <w:tc>
          <w:tcPr>
            <w:tcW w:w="960" w:type="dxa"/>
            <w:tcBorders>
              <w:top w:val="nil"/>
              <w:left w:val="nil"/>
              <w:bottom w:val="nil"/>
              <w:right w:val="nil"/>
            </w:tcBorders>
            <w:shd w:val="clear" w:color="auto" w:fill="auto"/>
            <w:noWrap/>
            <w:vAlign w:val="center"/>
            <w:hideMark/>
          </w:tcPr>
          <w:p w14:paraId="72DA30BC" w14:textId="2536F76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1.19</w:t>
            </w:r>
          </w:p>
        </w:tc>
        <w:tc>
          <w:tcPr>
            <w:tcW w:w="960" w:type="dxa"/>
            <w:tcBorders>
              <w:top w:val="nil"/>
              <w:left w:val="nil"/>
              <w:bottom w:val="nil"/>
              <w:right w:val="nil"/>
            </w:tcBorders>
            <w:shd w:val="clear" w:color="auto" w:fill="auto"/>
            <w:noWrap/>
            <w:vAlign w:val="center"/>
            <w:hideMark/>
          </w:tcPr>
          <w:p w14:paraId="378C9143" w14:textId="472D311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1.16</w:t>
            </w:r>
          </w:p>
        </w:tc>
        <w:tc>
          <w:tcPr>
            <w:tcW w:w="960" w:type="dxa"/>
            <w:tcBorders>
              <w:top w:val="nil"/>
              <w:left w:val="nil"/>
              <w:bottom w:val="nil"/>
              <w:right w:val="nil"/>
            </w:tcBorders>
            <w:shd w:val="clear" w:color="auto" w:fill="auto"/>
            <w:noWrap/>
            <w:vAlign w:val="center"/>
            <w:hideMark/>
          </w:tcPr>
          <w:p w14:paraId="26AD7FA6" w14:textId="5170DDD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1.23</w:t>
            </w:r>
          </w:p>
        </w:tc>
        <w:tc>
          <w:tcPr>
            <w:tcW w:w="1009" w:type="dxa"/>
            <w:tcBorders>
              <w:top w:val="nil"/>
              <w:left w:val="nil"/>
              <w:bottom w:val="nil"/>
              <w:right w:val="nil"/>
            </w:tcBorders>
            <w:shd w:val="clear" w:color="auto" w:fill="auto"/>
            <w:noWrap/>
            <w:vAlign w:val="center"/>
            <w:hideMark/>
          </w:tcPr>
          <w:p w14:paraId="6906C1A5" w14:textId="10C88B6A"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433FB593" w14:textId="7AB67A9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1.23</w:t>
            </w:r>
          </w:p>
        </w:tc>
        <w:tc>
          <w:tcPr>
            <w:tcW w:w="960" w:type="dxa"/>
            <w:tcBorders>
              <w:top w:val="nil"/>
              <w:left w:val="nil"/>
              <w:bottom w:val="nil"/>
              <w:right w:val="nil"/>
            </w:tcBorders>
            <w:shd w:val="clear" w:color="auto" w:fill="auto"/>
            <w:noWrap/>
            <w:vAlign w:val="center"/>
            <w:hideMark/>
          </w:tcPr>
          <w:p w14:paraId="7E25B20C" w14:textId="63731720"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1.13</w:t>
            </w:r>
          </w:p>
        </w:tc>
        <w:tc>
          <w:tcPr>
            <w:tcW w:w="960" w:type="dxa"/>
            <w:tcBorders>
              <w:top w:val="nil"/>
              <w:left w:val="nil"/>
              <w:bottom w:val="nil"/>
              <w:right w:val="nil"/>
            </w:tcBorders>
            <w:shd w:val="clear" w:color="auto" w:fill="auto"/>
            <w:noWrap/>
            <w:vAlign w:val="center"/>
            <w:hideMark/>
          </w:tcPr>
          <w:p w14:paraId="072C7AE9" w14:textId="4AE6C72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1.33</w:t>
            </w:r>
          </w:p>
        </w:tc>
        <w:tc>
          <w:tcPr>
            <w:tcW w:w="1080" w:type="dxa"/>
            <w:tcBorders>
              <w:top w:val="nil"/>
              <w:left w:val="nil"/>
              <w:bottom w:val="nil"/>
              <w:right w:val="nil"/>
            </w:tcBorders>
            <w:shd w:val="clear" w:color="auto" w:fill="auto"/>
            <w:noWrap/>
            <w:vAlign w:val="center"/>
            <w:hideMark/>
          </w:tcPr>
          <w:p w14:paraId="5073FC8F" w14:textId="3AFCE8A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01A82FDC" w14:textId="77777777" w:rsidTr="00612E4A">
        <w:trPr>
          <w:trHeight w:val="315"/>
        </w:trPr>
        <w:tc>
          <w:tcPr>
            <w:tcW w:w="2940" w:type="dxa"/>
            <w:tcBorders>
              <w:top w:val="nil"/>
              <w:left w:val="nil"/>
              <w:bottom w:val="nil"/>
              <w:right w:val="nil"/>
            </w:tcBorders>
            <w:shd w:val="clear" w:color="auto" w:fill="auto"/>
            <w:vAlign w:val="center"/>
            <w:hideMark/>
          </w:tcPr>
          <w:p w14:paraId="5CECA210" w14:textId="6CEE30F7"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Stroke</w:t>
            </w:r>
          </w:p>
        </w:tc>
        <w:tc>
          <w:tcPr>
            <w:tcW w:w="960" w:type="dxa"/>
            <w:tcBorders>
              <w:top w:val="nil"/>
              <w:left w:val="nil"/>
              <w:bottom w:val="nil"/>
              <w:right w:val="nil"/>
            </w:tcBorders>
            <w:shd w:val="clear" w:color="auto" w:fill="auto"/>
            <w:noWrap/>
            <w:vAlign w:val="center"/>
            <w:hideMark/>
          </w:tcPr>
          <w:p w14:paraId="7D1225DD" w14:textId="18D70E6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1.18</w:t>
            </w:r>
          </w:p>
        </w:tc>
        <w:tc>
          <w:tcPr>
            <w:tcW w:w="960" w:type="dxa"/>
            <w:tcBorders>
              <w:top w:val="nil"/>
              <w:left w:val="nil"/>
              <w:bottom w:val="nil"/>
              <w:right w:val="nil"/>
            </w:tcBorders>
            <w:shd w:val="clear" w:color="auto" w:fill="auto"/>
            <w:noWrap/>
            <w:vAlign w:val="center"/>
            <w:hideMark/>
          </w:tcPr>
          <w:p w14:paraId="3C437843" w14:textId="0981738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1.16</w:t>
            </w:r>
          </w:p>
        </w:tc>
        <w:tc>
          <w:tcPr>
            <w:tcW w:w="960" w:type="dxa"/>
            <w:tcBorders>
              <w:top w:val="nil"/>
              <w:left w:val="nil"/>
              <w:bottom w:val="nil"/>
              <w:right w:val="nil"/>
            </w:tcBorders>
            <w:shd w:val="clear" w:color="auto" w:fill="auto"/>
            <w:noWrap/>
            <w:vAlign w:val="center"/>
            <w:hideMark/>
          </w:tcPr>
          <w:p w14:paraId="03696841" w14:textId="51BBD07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1.19</w:t>
            </w:r>
          </w:p>
        </w:tc>
        <w:tc>
          <w:tcPr>
            <w:tcW w:w="1009" w:type="dxa"/>
            <w:tcBorders>
              <w:top w:val="nil"/>
              <w:left w:val="nil"/>
              <w:bottom w:val="nil"/>
              <w:right w:val="nil"/>
            </w:tcBorders>
            <w:shd w:val="clear" w:color="auto" w:fill="auto"/>
            <w:noWrap/>
            <w:vAlign w:val="center"/>
            <w:hideMark/>
          </w:tcPr>
          <w:p w14:paraId="7DD124C8" w14:textId="2356BE44"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5B7CFC13" w14:textId="28F3A00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1.09</w:t>
            </w:r>
          </w:p>
        </w:tc>
        <w:tc>
          <w:tcPr>
            <w:tcW w:w="960" w:type="dxa"/>
            <w:tcBorders>
              <w:top w:val="nil"/>
              <w:left w:val="nil"/>
              <w:bottom w:val="nil"/>
              <w:right w:val="nil"/>
            </w:tcBorders>
            <w:shd w:val="clear" w:color="auto" w:fill="auto"/>
            <w:noWrap/>
            <w:vAlign w:val="center"/>
            <w:hideMark/>
          </w:tcPr>
          <w:p w14:paraId="64DF42A3" w14:textId="01EBF34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1.05</w:t>
            </w:r>
          </w:p>
        </w:tc>
        <w:tc>
          <w:tcPr>
            <w:tcW w:w="960" w:type="dxa"/>
            <w:tcBorders>
              <w:top w:val="nil"/>
              <w:left w:val="nil"/>
              <w:bottom w:val="nil"/>
              <w:right w:val="nil"/>
            </w:tcBorders>
            <w:shd w:val="clear" w:color="auto" w:fill="auto"/>
            <w:noWrap/>
            <w:vAlign w:val="center"/>
            <w:hideMark/>
          </w:tcPr>
          <w:p w14:paraId="640C49F8" w14:textId="53A9FD2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1.12</w:t>
            </w:r>
          </w:p>
        </w:tc>
        <w:tc>
          <w:tcPr>
            <w:tcW w:w="1080" w:type="dxa"/>
            <w:tcBorders>
              <w:top w:val="nil"/>
              <w:left w:val="nil"/>
              <w:bottom w:val="nil"/>
              <w:right w:val="nil"/>
            </w:tcBorders>
            <w:shd w:val="clear" w:color="auto" w:fill="auto"/>
            <w:noWrap/>
            <w:vAlign w:val="center"/>
            <w:hideMark/>
          </w:tcPr>
          <w:p w14:paraId="467E985E" w14:textId="5445839E"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5548EA06" w14:textId="77777777" w:rsidTr="00612E4A">
        <w:trPr>
          <w:trHeight w:val="315"/>
        </w:trPr>
        <w:tc>
          <w:tcPr>
            <w:tcW w:w="2940" w:type="dxa"/>
            <w:tcBorders>
              <w:top w:val="nil"/>
              <w:left w:val="nil"/>
              <w:bottom w:val="nil"/>
              <w:right w:val="nil"/>
            </w:tcBorders>
            <w:shd w:val="clear" w:color="auto" w:fill="auto"/>
            <w:vAlign w:val="center"/>
            <w:hideMark/>
          </w:tcPr>
          <w:p w14:paraId="2C40B901" w14:textId="449C1661"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Hyperlipidemia</w:t>
            </w:r>
          </w:p>
        </w:tc>
        <w:tc>
          <w:tcPr>
            <w:tcW w:w="960" w:type="dxa"/>
            <w:tcBorders>
              <w:top w:val="nil"/>
              <w:left w:val="nil"/>
              <w:bottom w:val="nil"/>
              <w:right w:val="nil"/>
            </w:tcBorders>
            <w:shd w:val="clear" w:color="auto" w:fill="auto"/>
            <w:noWrap/>
            <w:vAlign w:val="center"/>
            <w:hideMark/>
          </w:tcPr>
          <w:p w14:paraId="4A062A0A" w14:textId="0BD3132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1.17</w:t>
            </w:r>
          </w:p>
        </w:tc>
        <w:tc>
          <w:tcPr>
            <w:tcW w:w="960" w:type="dxa"/>
            <w:tcBorders>
              <w:top w:val="nil"/>
              <w:left w:val="nil"/>
              <w:bottom w:val="nil"/>
              <w:right w:val="nil"/>
            </w:tcBorders>
            <w:shd w:val="clear" w:color="auto" w:fill="auto"/>
            <w:noWrap/>
            <w:vAlign w:val="center"/>
            <w:hideMark/>
          </w:tcPr>
          <w:p w14:paraId="69879C55" w14:textId="17969AF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1.16</w:t>
            </w:r>
          </w:p>
        </w:tc>
        <w:tc>
          <w:tcPr>
            <w:tcW w:w="960" w:type="dxa"/>
            <w:tcBorders>
              <w:top w:val="nil"/>
              <w:left w:val="nil"/>
              <w:bottom w:val="nil"/>
              <w:right w:val="nil"/>
            </w:tcBorders>
            <w:shd w:val="clear" w:color="auto" w:fill="auto"/>
            <w:noWrap/>
            <w:vAlign w:val="center"/>
            <w:hideMark/>
          </w:tcPr>
          <w:p w14:paraId="1285512F" w14:textId="7BDF9E2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1.18</w:t>
            </w:r>
          </w:p>
        </w:tc>
        <w:tc>
          <w:tcPr>
            <w:tcW w:w="1009" w:type="dxa"/>
            <w:tcBorders>
              <w:top w:val="nil"/>
              <w:left w:val="nil"/>
              <w:bottom w:val="nil"/>
              <w:right w:val="nil"/>
            </w:tcBorders>
            <w:shd w:val="clear" w:color="auto" w:fill="auto"/>
            <w:noWrap/>
            <w:vAlign w:val="center"/>
            <w:hideMark/>
          </w:tcPr>
          <w:p w14:paraId="1F88258F" w14:textId="64A62C7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45159C3E" w14:textId="29AED7C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1.21</w:t>
            </w:r>
          </w:p>
        </w:tc>
        <w:tc>
          <w:tcPr>
            <w:tcW w:w="960" w:type="dxa"/>
            <w:tcBorders>
              <w:top w:val="nil"/>
              <w:left w:val="nil"/>
              <w:bottom w:val="nil"/>
              <w:right w:val="nil"/>
            </w:tcBorders>
            <w:shd w:val="clear" w:color="auto" w:fill="auto"/>
            <w:noWrap/>
            <w:vAlign w:val="center"/>
            <w:hideMark/>
          </w:tcPr>
          <w:p w14:paraId="6917C053" w14:textId="755301D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1.19</w:t>
            </w:r>
          </w:p>
        </w:tc>
        <w:tc>
          <w:tcPr>
            <w:tcW w:w="960" w:type="dxa"/>
            <w:tcBorders>
              <w:top w:val="nil"/>
              <w:left w:val="nil"/>
              <w:bottom w:val="nil"/>
              <w:right w:val="nil"/>
            </w:tcBorders>
            <w:shd w:val="clear" w:color="auto" w:fill="auto"/>
            <w:noWrap/>
            <w:vAlign w:val="center"/>
            <w:hideMark/>
          </w:tcPr>
          <w:p w14:paraId="4F3A2D22" w14:textId="04916E2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sz w:val="20"/>
                <w:szCs w:val="20"/>
              </w:rPr>
              <w:t>1.22</w:t>
            </w:r>
          </w:p>
        </w:tc>
        <w:tc>
          <w:tcPr>
            <w:tcW w:w="1080" w:type="dxa"/>
            <w:tcBorders>
              <w:top w:val="nil"/>
              <w:left w:val="nil"/>
              <w:bottom w:val="nil"/>
              <w:right w:val="nil"/>
            </w:tcBorders>
            <w:shd w:val="clear" w:color="auto" w:fill="auto"/>
            <w:noWrap/>
            <w:vAlign w:val="center"/>
            <w:hideMark/>
          </w:tcPr>
          <w:p w14:paraId="05E24A4C" w14:textId="1BB8A6F5"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73C6345D" w14:textId="77777777" w:rsidTr="00612E4A">
        <w:trPr>
          <w:trHeight w:val="315"/>
        </w:trPr>
        <w:tc>
          <w:tcPr>
            <w:tcW w:w="2940" w:type="dxa"/>
            <w:tcBorders>
              <w:top w:val="nil"/>
              <w:left w:val="nil"/>
              <w:bottom w:val="nil"/>
              <w:right w:val="nil"/>
            </w:tcBorders>
            <w:shd w:val="clear" w:color="auto" w:fill="auto"/>
            <w:vAlign w:val="center"/>
            <w:hideMark/>
          </w:tcPr>
          <w:p w14:paraId="6946CCA8" w14:textId="0DCEF201"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Schizophrenia</w:t>
            </w:r>
          </w:p>
        </w:tc>
        <w:tc>
          <w:tcPr>
            <w:tcW w:w="960" w:type="dxa"/>
            <w:tcBorders>
              <w:top w:val="nil"/>
              <w:left w:val="nil"/>
              <w:bottom w:val="nil"/>
              <w:right w:val="nil"/>
            </w:tcBorders>
            <w:shd w:val="clear" w:color="auto" w:fill="auto"/>
            <w:noWrap/>
            <w:vAlign w:val="center"/>
            <w:hideMark/>
          </w:tcPr>
          <w:p w14:paraId="5C26391F" w14:textId="07086BB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1.16</w:t>
            </w:r>
          </w:p>
        </w:tc>
        <w:tc>
          <w:tcPr>
            <w:tcW w:w="960" w:type="dxa"/>
            <w:tcBorders>
              <w:top w:val="nil"/>
              <w:left w:val="nil"/>
              <w:bottom w:val="nil"/>
              <w:right w:val="nil"/>
            </w:tcBorders>
            <w:shd w:val="clear" w:color="auto" w:fill="auto"/>
            <w:noWrap/>
            <w:vAlign w:val="center"/>
            <w:hideMark/>
          </w:tcPr>
          <w:p w14:paraId="416A5046" w14:textId="6ABB17D9"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1.14</w:t>
            </w:r>
          </w:p>
        </w:tc>
        <w:tc>
          <w:tcPr>
            <w:tcW w:w="960" w:type="dxa"/>
            <w:tcBorders>
              <w:top w:val="nil"/>
              <w:left w:val="nil"/>
              <w:bottom w:val="nil"/>
              <w:right w:val="nil"/>
            </w:tcBorders>
            <w:shd w:val="clear" w:color="auto" w:fill="auto"/>
            <w:noWrap/>
            <w:vAlign w:val="center"/>
            <w:hideMark/>
          </w:tcPr>
          <w:p w14:paraId="26966A7E" w14:textId="504FC0C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1.18</w:t>
            </w:r>
          </w:p>
        </w:tc>
        <w:tc>
          <w:tcPr>
            <w:tcW w:w="1009" w:type="dxa"/>
            <w:tcBorders>
              <w:top w:val="nil"/>
              <w:left w:val="nil"/>
              <w:bottom w:val="nil"/>
              <w:right w:val="nil"/>
            </w:tcBorders>
            <w:shd w:val="clear" w:color="auto" w:fill="auto"/>
            <w:noWrap/>
            <w:vAlign w:val="center"/>
            <w:hideMark/>
          </w:tcPr>
          <w:p w14:paraId="73802E2D" w14:textId="297D9128"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17785C5A" w14:textId="72FBB423"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.91</w:t>
            </w:r>
          </w:p>
        </w:tc>
        <w:tc>
          <w:tcPr>
            <w:tcW w:w="960" w:type="dxa"/>
            <w:tcBorders>
              <w:top w:val="nil"/>
              <w:left w:val="nil"/>
              <w:bottom w:val="nil"/>
              <w:right w:val="nil"/>
            </w:tcBorders>
            <w:shd w:val="clear" w:color="auto" w:fill="auto"/>
            <w:noWrap/>
            <w:vAlign w:val="center"/>
            <w:hideMark/>
          </w:tcPr>
          <w:p w14:paraId="7F7BA0AA" w14:textId="3737CE8C"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.87</w:t>
            </w:r>
          </w:p>
        </w:tc>
        <w:tc>
          <w:tcPr>
            <w:tcW w:w="960" w:type="dxa"/>
            <w:tcBorders>
              <w:top w:val="nil"/>
              <w:left w:val="nil"/>
              <w:bottom w:val="nil"/>
              <w:right w:val="nil"/>
            </w:tcBorders>
            <w:shd w:val="clear" w:color="auto" w:fill="auto"/>
            <w:noWrap/>
            <w:vAlign w:val="center"/>
            <w:hideMark/>
          </w:tcPr>
          <w:p w14:paraId="44CF8DE6" w14:textId="70C7ACA9"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.95</w:t>
            </w:r>
          </w:p>
        </w:tc>
        <w:tc>
          <w:tcPr>
            <w:tcW w:w="1080" w:type="dxa"/>
            <w:tcBorders>
              <w:top w:val="nil"/>
              <w:left w:val="nil"/>
              <w:bottom w:val="nil"/>
              <w:right w:val="nil"/>
            </w:tcBorders>
            <w:shd w:val="clear" w:color="auto" w:fill="auto"/>
            <w:noWrap/>
            <w:vAlign w:val="center"/>
            <w:hideMark/>
          </w:tcPr>
          <w:p w14:paraId="69837902" w14:textId="43A4895B"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1E83724" w14:textId="77777777" w:rsidTr="00612E4A">
        <w:trPr>
          <w:trHeight w:val="300"/>
        </w:trPr>
        <w:tc>
          <w:tcPr>
            <w:tcW w:w="2940" w:type="dxa"/>
            <w:tcBorders>
              <w:top w:val="nil"/>
              <w:left w:val="nil"/>
              <w:bottom w:val="nil"/>
              <w:right w:val="nil"/>
            </w:tcBorders>
            <w:shd w:val="clear" w:color="auto" w:fill="auto"/>
            <w:vAlign w:val="center"/>
            <w:hideMark/>
          </w:tcPr>
          <w:p w14:paraId="15D3D08B" w14:textId="3FC3CE26"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Tobacco</w:t>
            </w:r>
          </w:p>
        </w:tc>
        <w:tc>
          <w:tcPr>
            <w:tcW w:w="960" w:type="dxa"/>
            <w:tcBorders>
              <w:top w:val="nil"/>
              <w:left w:val="nil"/>
              <w:bottom w:val="nil"/>
              <w:right w:val="nil"/>
            </w:tcBorders>
            <w:shd w:val="clear" w:color="auto" w:fill="auto"/>
            <w:noWrap/>
            <w:vAlign w:val="center"/>
            <w:hideMark/>
          </w:tcPr>
          <w:p w14:paraId="79F4289A" w14:textId="02F22D25"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1.13</w:t>
            </w:r>
          </w:p>
        </w:tc>
        <w:tc>
          <w:tcPr>
            <w:tcW w:w="960" w:type="dxa"/>
            <w:tcBorders>
              <w:top w:val="nil"/>
              <w:left w:val="nil"/>
              <w:bottom w:val="nil"/>
              <w:right w:val="nil"/>
            </w:tcBorders>
            <w:shd w:val="clear" w:color="auto" w:fill="auto"/>
            <w:noWrap/>
            <w:vAlign w:val="center"/>
            <w:hideMark/>
          </w:tcPr>
          <w:p w14:paraId="26C6A06C" w14:textId="52F014B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1.12</w:t>
            </w:r>
          </w:p>
        </w:tc>
        <w:tc>
          <w:tcPr>
            <w:tcW w:w="960" w:type="dxa"/>
            <w:tcBorders>
              <w:top w:val="nil"/>
              <w:left w:val="nil"/>
              <w:bottom w:val="nil"/>
              <w:right w:val="nil"/>
            </w:tcBorders>
            <w:shd w:val="clear" w:color="auto" w:fill="auto"/>
            <w:noWrap/>
            <w:vAlign w:val="center"/>
            <w:hideMark/>
          </w:tcPr>
          <w:p w14:paraId="2D05081B" w14:textId="5030D95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1.15</w:t>
            </w:r>
          </w:p>
        </w:tc>
        <w:tc>
          <w:tcPr>
            <w:tcW w:w="1009" w:type="dxa"/>
            <w:tcBorders>
              <w:top w:val="nil"/>
              <w:left w:val="nil"/>
              <w:bottom w:val="nil"/>
              <w:right w:val="nil"/>
            </w:tcBorders>
            <w:shd w:val="clear" w:color="auto" w:fill="auto"/>
            <w:noWrap/>
            <w:vAlign w:val="center"/>
            <w:hideMark/>
          </w:tcPr>
          <w:p w14:paraId="3514C87B" w14:textId="2EFB94F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795BD3E6" w14:textId="1365E8E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1.10</w:t>
            </w:r>
          </w:p>
        </w:tc>
        <w:tc>
          <w:tcPr>
            <w:tcW w:w="960" w:type="dxa"/>
            <w:tcBorders>
              <w:top w:val="nil"/>
              <w:left w:val="nil"/>
              <w:bottom w:val="nil"/>
              <w:right w:val="nil"/>
            </w:tcBorders>
            <w:shd w:val="clear" w:color="auto" w:fill="auto"/>
            <w:noWrap/>
            <w:vAlign w:val="center"/>
            <w:hideMark/>
          </w:tcPr>
          <w:p w14:paraId="52DD07C1" w14:textId="42B4A87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1.08</w:t>
            </w:r>
          </w:p>
        </w:tc>
        <w:tc>
          <w:tcPr>
            <w:tcW w:w="960" w:type="dxa"/>
            <w:tcBorders>
              <w:top w:val="nil"/>
              <w:left w:val="nil"/>
              <w:bottom w:val="nil"/>
              <w:right w:val="nil"/>
            </w:tcBorders>
            <w:shd w:val="clear" w:color="auto" w:fill="auto"/>
            <w:noWrap/>
            <w:vAlign w:val="center"/>
            <w:hideMark/>
          </w:tcPr>
          <w:p w14:paraId="047F51DB" w14:textId="774BBB1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1.13</w:t>
            </w:r>
          </w:p>
        </w:tc>
        <w:tc>
          <w:tcPr>
            <w:tcW w:w="1080" w:type="dxa"/>
            <w:tcBorders>
              <w:top w:val="nil"/>
              <w:left w:val="nil"/>
              <w:bottom w:val="nil"/>
              <w:right w:val="nil"/>
            </w:tcBorders>
            <w:shd w:val="clear" w:color="auto" w:fill="auto"/>
            <w:noWrap/>
            <w:vAlign w:val="center"/>
            <w:hideMark/>
          </w:tcPr>
          <w:p w14:paraId="2373F0C3" w14:textId="2BD34586"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309E4342" w14:textId="77777777" w:rsidTr="00612E4A">
        <w:trPr>
          <w:trHeight w:val="315"/>
        </w:trPr>
        <w:tc>
          <w:tcPr>
            <w:tcW w:w="2940" w:type="dxa"/>
            <w:tcBorders>
              <w:top w:val="nil"/>
              <w:left w:val="nil"/>
              <w:bottom w:val="nil"/>
              <w:right w:val="nil"/>
            </w:tcBorders>
            <w:shd w:val="clear" w:color="auto" w:fill="auto"/>
            <w:vAlign w:val="center"/>
            <w:hideMark/>
          </w:tcPr>
          <w:p w14:paraId="349832CD" w14:textId="215C41E2"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Depression</w:t>
            </w:r>
          </w:p>
        </w:tc>
        <w:tc>
          <w:tcPr>
            <w:tcW w:w="960" w:type="dxa"/>
            <w:tcBorders>
              <w:top w:val="nil"/>
              <w:left w:val="nil"/>
              <w:bottom w:val="nil"/>
              <w:right w:val="nil"/>
            </w:tcBorders>
            <w:shd w:val="clear" w:color="auto" w:fill="auto"/>
            <w:vAlign w:val="center"/>
            <w:hideMark/>
          </w:tcPr>
          <w:p w14:paraId="4DE1AA54" w14:textId="32D7203B"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1.12</w:t>
            </w:r>
          </w:p>
        </w:tc>
        <w:tc>
          <w:tcPr>
            <w:tcW w:w="960" w:type="dxa"/>
            <w:tcBorders>
              <w:top w:val="nil"/>
              <w:left w:val="nil"/>
              <w:bottom w:val="nil"/>
              <w:right w:val="nil"/>
            </w:tcBorders>
            <w:shd w:val="clear" w:color="auto" w:fill="auto"/>
            <w:vAlign w:val="center"/>
            <w:hideMark/>
          </w:tcPr>
          <w:p w14:paraId="655039C5" w14:textId="442EE57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1.11</w:t>
            </w:r>
          </w:p>
        </w:tc>
        <w:tc>
          <w:tcPr>
            <w:tcW w:w="960" w:type="dxa"/>
            <w:tcBorders>
              <w:top w:val="nil"/>
              <w:left w:val="nil"/>
              <w:bottom w:val="nil"/>
              <w:right w:val="nil"/>
            </w:tcBorders>
            <w:shd w:val="clear" w:color="auto" w:fill="auto"/>
            <w:noWrap/>
            <w:vAlign w:val="center"/>
            <w:hideMark/>
          </w:tcPr>
          <w:p w14:paraId="51C531ED" w14:textId="24E7581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1.13</w:t>
            </w:r>
          </w:p>
        </w:tc>
        <w:tc>
          <w:tcPr>
            <w:tcW w:w="1009" w:type="dxa"/>
            <w:tcBorders>
              <w:top w:val="nil"/>
              <w:left w:val="nil"/>
              <w:bottom w:val="nil"/>
              <w:right w:val="nil"/>
            </w:tcBorders>
            <w:shd w:val="clear" w:color="auto" w:fill="auto"/>
            <w:noWrap/>
            <w:vAlign w:val="center"/>
            <w:hideMark/>
          </w:tcPr>
          <w:p w14:paraId="15193880" w14:textId="09BABA1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vAlign w:val="center"/>
            <w:hideMark/>
          </w:tcPr>
          <w:p w14:paraId="03995375" w14:textId="656F3FA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1.05</w:t>
            </w:r>
          </w:p>
        </w:tc>
        <w:tc>
          <w:tcPr>
            <w:tcW w:w="960" w:type="dxa"/>
            <w:tcBorders>
              <w:top w:val="nil"/>
              <w:left w:val="nil"/>
              <w:bottom w:val="nil"/>
              <w:right w:val="nil"/>
            </w:tcBorders>
            <w:shd w:val="clear" w:color="auto" w:fill="auto"/>
            <w:vAlign w:val="center"/>
            <w:hideMark/>
          </w:tcPr>
          <w:p w14:paraId="2C235186" w14:textId="61D257CC"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1.03</w:t>
            </w:r>
          </w:p>
        </w:tc>
        <w:tc>
          <w:tcPr>
            <w:tcW w:w="960" w:type="dxa"/>
            <w:tcBorders>
              <w:top w:val="nil"/>
              <w:left w:val="nil"/>
              <w:bottom w:val="nil"/>
              <w:right w:val="nil"/>
            </w:tcBorders>
            <w:shd w:val="clear" w:color="auto" w:fill="auto"/>
            <w:noWrap/>
            <w:vAlign w:val="center"/>
            <w:hideMark/>
          </w:tcPr>
          <w:p w14:paraId="61FB46FD" w14:textId="6F4B522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1.07</w:t>
            </w:r>
          </w:p>
        </w:tc>
        <w:tc>
          <w:tcPr>
            <w:tcW w:w="1080" w:type="dxa"/>
            <w:tcBorders>
              <w:top w:val="nil"/>
              <w:left w:val="nil"/>
              <w:bottom w:val="nil"/>
              <w:right w:val="nil"/>
            </w:tcBorders>
            <w:shd w:val="clear" w:color="auto" w:fill="auto"/>
            <w:noWrap/>
            <w:vAlign w:val="center"/>
            <w:hideMark/>
          </w:tcPr>
          <w:p w14:paraId="7FDF326C" w14:textId="37266406"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17782C6F" w14:textId="77777777" w:rsidTr="00612E4A">
        <w:trPr>
          <w:trHeight w:val="315"/>
        </w:trPr>
        <w:tc>
          <w:tcPr>
            <w:tcW w:w="2940" w:type="dxa"/>
            <w:tcBorders>
              <w:top w:val="nil"/>
              <w:left w:val="nil"/>
              <w:bottom w:val="nil"/>
              <w:right w:val="nil"/>
            </w:tcBorders>
            <w:shd w:val="clear" w:color="auto" w:fill="auto"/>
            <w:vAlign w:val="center"/>
            <w:hideMark/>
          </w:tcPr>
          <w:p w14:paraId="428715B7" w14:textId="59019109"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Rheumatoid arthritis/osteoarthritis</w:t>
            </w:r>
          </w:p>
        </w:tc>
        <w:tc>
          <w:tcPr>
            <w:tcW w:w="960" w:type="dxa"/>
            <w:tcBorders>
              <w:top w:val="nil"/>
              <w:left w:val="nil"/>
              <w:bottom w:val="nil"/>
              <w:right w:val="nil"/>
            </w:tcBorders>
            <w:shd w:val="clear" w:color="auto" w:fill="auto"/>
            <w:noWrap/>
            <w:vAlign w:val="center"/>
            <w:hideMark/>
          </w:tcPr>
          <w:p w14:paraId="5358E60B" w14:textId="463B4B0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1.06</w:t>
            </w:r>
          </w:p>
        </w:tc>
        <w:tc>
          <w:tcPr>
            <w:tcW w:w="960" w:type="dxa"/>
            <w:tcBorders>
              <w:top w:val="nil"/>
              <w:left w:val="nil"/>
              <w:bottom w:val="nil"/>
              <w:right w:val="nil"/>
            </w:tcBorders>
            <w:shd w:val="clear" w:color="auto" w:fill="auto"/>
            <w:noWrap/>
            <w:vAlign w:val="center"/>
            <w:hideMark/>
          </w:tcPr>
          <w:p w14:paraId="147E28AA" w14:textId="4A50A31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1.06</w:t>
            </w:r>
          </w:p>
        </w:tc>
        <w:tc>
          <w:tcPr>
            <w:tcW w:w="960" w:type="dxa"/>
            <w:tcBorders>
              <w:top w:val="nil"/>
              <w:left w:val="nil"/>
              <w:bottom w:val="nil"/>
              <w:right w:val="nil"/>
            </w:tcBorders>
            <w:shd w:val="clear" w:color="auto" w:fill="auto"/>
            <w:noWrap/>
            <w:vAlign w:val="center"/>
            <w:hideMark/>
          </w:tcPr>
          <w:p w14:paraId="46EAAE1E" w14:textId="48BB2CF7"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1.07</w:t>
            </w:r>
          </w:p>
        </w:tc>
        <w:tc>
          <w:tcPr>
            <w:tcW w:w="1009" w:type="dxa"/>
            <w:tcBorders>
              <w:top w:val="nil"/>
              <w:left w:val="nil"/>
              <w:bottom w:val="nil"/>
              <w:right w:val="nil"/>
            </w:tcBorders>
            <w:shd w:val="clear" w:color="auto" w:fill="auto"/>
            <w:noWrap/>
            <w:vAlign w:val="center"/>
            <w:hideMark/>
          </w:tcPr>
          <w:p w14:paraId="34267CC1" w14:textId="362C78E0"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438CD95F" w14:textId="190058A6"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1.12</w:t>
            </w:r>
          </w:p>
        </w:tc>
        <w:tc>
          <w:tcPr>
            <w:tcW w:w="960" w:type="dxa"/>
            <w:tcBorders>
              <w:top w:val="nil"/>
              <w:left w:val="nil"/>
              <w:bottom w:val="nil"/>
              <w:right w:val="nil"/>
            </w:tcBorders>
            <w:shd w:val="clear" w:color="auto" w:fill="auto"/>
            <w:noWrap/>
            <w:vAlign w:val="center"/>
            <w:hideMark/>
          </w:tcPr>
          <w:p w14:paraId="0D7BE283" w14:textId="16E8BD6F"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1.10</w:t>
            </w:r>
          </w:p>
        </w:tc>
        <w:tc>
          <w:tcPr>
            <w:tcW w:w="960" w:type="dxa"/>
            <w:tcBorders>
              <w:top w:val="nil"/>
              <w:left w:val="nil"/>
              <w:bottom w:val="nil"/>
              <w:right w:val="nil"/>
            </w:tcBorders>
            <w:shd w:val="clear" w:color="auto" w:fill="auto"/>
            <w:noWrap/>
            <w:vAlign w:val="center"/>
            <w:hideMark/>
          </w:tcPr>
          <w:p w14:paraId="64AD7CA0" w14:textId="2352092A"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1.13</w:t>
            </w:r>
          </w:p>
        </w:tc>
        <w:tc>
          <w:tcPr>
            <w:tcW w:w="1080" w:type="dxa"/>
            <w:tcBorders>
              <w:top w:val="nil"/>
              <w:left w:val="nil"/>
              <w:bottom w:val="nil"/>
              <w:right w:val="nil"/>
            </w:tcBorders>
            <w:shd w:val="clear" w:color="auto" w:fill="auto"/>
            <w:noWrap/>
            <w:vAlign w:val="center"/>
            <w:hideMark/>
          </w:tcPr>
          <w:p w14:paraId="6E92F970" w14:textId="39A49F94"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0B2F09B9" w14:textId="77777777" w:rsidTr="00612E4A">
        <w:trPr>
          <w:trHeight w:val="315"/>
        </w:trPr>
        <w:tc>
          <w:tcPr>
            <w:tcW w:w="2940" w:type="dxa"/>
            <w:tcBorders>
              <w:top w:val="nil"/>
              <w:left w:val="nil"/>
              <w:bottom w:val="nil"/>
              <w:right w:val="nil"/>
            </w:tcBorders>
            <w:shd w:val="clear" w:color="auto" w:fill="auto"/>
            <w:vAlign w:val="center"/>
            <w:hideMark/>
          </w:tcPr>
          <w:p w14:paraId="784D63C8" w14:textId="10BABDB4"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Osteoporosis</w:t>
            </w:r>
          </w:p>
        </w:tc>
        <w:tc>
          <w:tcPr>
            <w:tcW w:w="960" w:type="dxa"/>
            <w:tcBorders>
              <w:top w:val="nil"/>
              <w:left w:val="nil"/>
              <w:bottom w:val="nil"/>
              <w:right w:val="nil"/>
            </w:tcBorders>
            <w:shd w:val="clear" w:color="auto" w:fill="auto"/>
            <w:noWrap/>
            <w:vAlign w:val="center"/>
            <w:hideMark/>
          </w:tcPr>
          <w:p w14:paraId="4BF9D81B" w14:textId="627FF234"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1.04</w:t>
            </w:r>
          </w:p>
        </w:tc>
        <w:tc>
          <w:tcPr>
            <w:tcW w:w="960" w:type="dxa"/>
            <w:tcBorders>
              <w:top w:val="nil"/>
              <w:left w:val="nil"/>
              <w:bottom w:val="nil"/>
              <w:right w:val="nil"/>
            </w:tcBorders>
            <w:shd w:val="clear" w:color="auto" w:fill="auto"/>
            <w:noWrap/>
            <w:vAlign w:val="center"/>
            <w:hideMark/>
          </w:tcPr>
          <w:p w14:paraId="4AE465BD" w14:textId="5D084321"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1.03</w:t>
            </w:r>
          </w:p>
        </w:tc>
        <w:tc>
          <w:tcPr>
            <w:tcW w:w="960" w:type="dxa"/>
            <w:tcBorders>
              <w:top w:val="nil"/>
              <w:left w:val="nil"/>
              <w:bottom w:val="nil"/>
              <w:right w:val="nil"/>
            </w:tcBorders>
            <w:shd w:val="clear" w:color="auto" w:fill="auto"/>
            <w:noWrap/>
            <w:vAlign w:val="center"/>
            <w:hideMark/>
          </w:tcPr>
          <w:p w14:paraId="371FED03" w14:textId="385F7DA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1.06</w:t>
            </w:r>
          </w:p>
        </w:tc>
        <w:tc>
          <w:tcPr>
            <w:tcW w:w="1009" w:type="dxa"/>
            <w:tcBorders>
              <w:top w:val="nil"/>
              <w:left w:val="nil"/>
              <w:bottom w:val="nil"/>
              <w:right w:val="nil"/>
            </w:tcBorders>
            <w:shd w:val="clear" w:color="auto" w:fill="auto"/>
            <w:noWrap/>
            <w:vAlign w:val="center"/>
            <w:hideMark/>
          </w:tcPr>
          <w:p w14:paraId="5ED44E66" w14:textId="43986F30"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c>
          <w:tcPr>
            <w:tcW w:w="960" w:type="dxa"/>
            <w:tcBorders>
              <w:top w:val="nil"/>
              <w:left w:val="nil"/>
              <w:bottom w:val="nil"/>
              <w:right w:val="nil"/>
            </w:tcBorders>
            <w:shd w:val="clear" w:color="auto" w:fill="auto"/>
            <w:noWrap/>
            <w:vAlign w:val="center"/>
            <w:hideMark/>
          </w:tcPr>
          <w:p w14:paraId="11D095BF" w14:textId="2DB981B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1.04</w:t>
            </w:r>
          </w:p>
        </w:tc>
        <w:tc>
          <w:tcPr>
            <w:tcW w:w="960" w:type="dxa"/>
            <w:tcBorders>
              <w:top w:val="nil"/>
              <w:left w:val="nil"/>
              <w:bottom w:val="nil"/>
              <w:right w:val="nil"/>
            </w:tcBorders>
            <w:shd w:val="clear" w:color="auto" w:fill="auto"/>
            <w:noWrap/>
            <w:vAlign w:val="center"/>
            <w:hideMark/>
          </w:tcPr>
          <w:p w14:paraId="0A0D6914" w14:textId="2E77D112"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1.01</w:t>
            </w:r>
          </w:p>
        </w:tc>
        <w:tc>
          <w:tcPr>
            <w:tcW w:w="960" w:type="dxa"/>
            <w:tcBorders>
              <w:top w:val="nil"/>
              <w:left w:val="nil"/>
              <w:bottom w:val="nil"/>
              <w:right w:val="nil"/>
            </w:tcBorders>
            <w:shd w:val="clear" w:color="auto" w:fill="auto"/>
            <w:noWrap/>
            <w:vAlign w:val="center"/>
            <w:hideMark/>
          </w:tcPr>
          <w:p w14:paraId="3F84C995" w14:textId="1E2B987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color w:val="000000"/>
                <w:sz w:val="20"/>
                <w:szCs w:val="20"/>
              </w:rPr>
              <w:t>1.07</w:t>
            </w:r>
          </w:p>
        </w:tc>
        <w:tc>
          <w:tcPr>
            <w:tcW w:w="1080" w:type="dxa"/>
            <w:tcBorders>
              <w:top w:val="nil"/>
              <w:left w:val="nil"/>
              <w:bottom w:val="nil"/>
              <w:right w:val="nil"/>
            </w:tcBorders>
            <w:shd w:val="clear" w:color="auto" w:fill="auto"/>
            <w:noWrap/>
            <w:vAlign w:val="center"/>
            <w:hideMark/>
          </w:tcPr>
          <w:p w14:paraId="64361E23" w14:textId="12E817E3"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251974">
              <w:rPr>
                <w:rFonts w:ascii="Times New Roman" w:hAnsi="Times New Roman" w:cs="Times New Roman"/>
                <w:sz w:val="20"/>
                <w:szCs w:val="20"/>
              </w:rPr>
              <w:t>.0077</w:t>
            </w:r>
            <w:r w:rsidR="00FE0233">
              <w:rPr>
                <w:rFonts w:ascii="Times New Roman" w:hAnsi="Times New Roman" w:cs="Times New Roman"/>
                <w:sz w:val="20"/>
                <w:szCs w:val="20"/>
                <w:vertAlign w:val="superscript"/>
              </w:rPr>
              <w:t>c</w:t>
            </w:r>
          </w:p>
        </w:tc>
      </w:tr>
      <w:tr w:rsidR="00612E4A" w:rsidRPr="00D162CA" w14:paraId="7DF3BC66" w14:textId="77777777" w:rsidTr="00612E4A">
        <w:trPr>
          <w:trHeight w:val="360"/>
        </w:trPr>
        <w:tc>
          <w:tcPr>
            <w:tcW w:w="2940" w:type="dxa"/>
            <w:tcBorders>
              <w:top w:val="nil"/>
              <w:left w:val="nil"/>
              <w:bottom w:val="nil"/>
              <w:right w:val="nil"/>
            </w:tcBorders>
            <w:shd w:val="clear" w:color="auto" w:fill="auto"/>
            <w:vAlign w:val="center"/>
            <w:hideMark/>
          </w:tcPr>
          <w:p w14:paraId="2694ABFD" w14:textId="0A944E85" w:rsidR="00612E4A" w:rsidRPr="00CE6B25" w:rsidRDefault="00612E4A" w:rsidP="00612E4A">
            <w:pPr>
              <w:spacing w:after="0" w:line="240" w:lineRule="auto"/>
              <w:rPr>
                <w:rFonts w:ascii="Times New Roman" w:eastAsia="Times New Roman" w:hAnsi="Times New Roman" w:cs="Times New Roman"/>
                <w:sz w:val="20"/>
                <w:szCs w:val="20"/>
              </w:rPr>
            </w:pPr>
            <w:r w:rsidRPr="00CE6B25">
              <w:rPr>
                <w:rFonts w:ascii="Times New Roman" w:hAnsi="Times New Roman" w:cs="Times New Roman"/>
                <w:sz w:val="20"/>
                <w:szCs w:val="20"/>
              </w:rPr>
              <w:t>Alzheimer disease/dementia</w:t>
            </w:r>
          </w:p>
        </w:tc>
        <w:tc>
          <w:tcPr>
            <w:tcW w:w="960" w:type="dxa"/>
            <w:tcBorders>
              <w:top w:val="nil"/>
              <w:left w:val="nil"/>
              <w:bottom w:val="nil"/>
              <w:right w:val="nil"/>
            </w:tcBorders>
            <w:shd w:val="clear" w:color="auto" w:fill="auto"/>
            <w:vAlign w:val="center"/>
            <w:hideMark/>
          </w:tcPr>
          <w:p w14:paraId="3096E213" w14:textId="4E06C07E" w:rsidR="00612E4A" w:rsidRPr="00CE6B25" w:rsidRDefault="00612E4A" w:rsidP="00612E4A">
            <w:pPr>
              <w:spacing w:after="0" w:line="240" w:lineRule="auto"/>
              <w:jc w:val="right"/>
              <w:rPr>
                <w:rFonts w:ascii="Times New Roman" w:eastAsia="Times New Roman" w:hAnsi="Times New Roman" w:cs="Times New Roman"/>
                <w:sz w:val="20"/>
                <w:szCs w:val="20"/>
              </w:rPr>
            </w:pPr>
            <w:r w:rsidRPr="00CE6B25">
              <w:rPr>
                <w:rFonts w:ascii="Times New Roman" w:hAnsi="Times New Roman" w:cs="Times New Roman"/>
                <w:sz w:val="20"/>
                <w:szCs w:val="20"/>
              </w:rPr>
              <w:t>1.00</w:t>
            </w:r>
          </w:p>
        </w:tc>
        <w:tc>
          <w:tcPr>
            <w:tcW w:w="960" w:type="dxa"/>
            <w:tcBorders>
              <w:top w:val="nil"/>
              <w:left w:val="nil"/>
              <w:bottom w:val="nil"/>
              <w:right w:val="nil"/>
            </w:tcBorders>
            <w:shd w:val="clear" w:color="auto" w:fill="auto"/>
            <w:vAlign w:val="center"/>
            <w:hideMark/>
          </w:tcPr>
          <w:p w14:paraId="276BD296" w14:textId="678BE2A5" w:rsidR="00612E4A" w:rsidRPr="00CE6B25"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CE6B25">
              <w:rPr>
                <w:rFonts w:ascii="Times New Roman" w:hAnsi="Times New Roman" w:cs="Times New Roman"/>
                <w:sz w:val="20"/>
                <w:szCs w:val="20"/>
              </w:rPr>
              <w:t>.99</w:t>
            </w:r>
          </w:p>
        </w:tc>
        <w:tc>
          <w:tcPr>
            <w:tcW w:w="960" w:type="dxa"/>
            <w:tcBorders>
              <w:top w:val="nil"/>
              <w:left w:val="nil"/>
              <w:bottom w:val="nil"/>
              <w:right w:val="nil"/>
            </w:tcBorders>
            <w:shd w:val="clear" w:color="auto" w:fill="auto"/>
            <w:noWrap/>
            <w:vAlign w:val="center"/>
            <w:hideMark/>
          </w:tcPr>
          <w:p w14:paraId="6E7A9C9B" w14:textId="5770D993" w:rsidR="00612E4A" w:rsidRPr="00CE6B25" w:rsidRDefault="00612E4A" w:rsidP="00612E4A">
            <w:pPr>
              <w:spacing w:after="0" w:line="240" w:lineRule="auto"/>
              <w:jc w:val="right"/>
              <w:rPr>
                <w:rFonts w:ascii="Times New Roman" w:eastAsia="Times New Roman" w:hAnsi="Times New Roman" w:cs="Times New Roman"/>
                <w:sz w:val="20"/>
                <w:szCs w:val="20"/>
              </w:rPr>
            </w:pPr>
            <w:r w:rsidRPr="00CE6B25">
              <w:rPr>
                <w:rFonts w:ascii="Times New Roman" w:hAnsi="Times New Roman" w:cs="Times New Roman"/>
                <w:sz w:val="20"/>
                <w:szCs w:val="20"/>
              </w:rPr>
              <w:t>1.01</w:t>
            </w:r>
          </w:p>
        </w:tc>
        <w:tc>
          <w:tcPr>
            <w:tcW w:w="1009" w:type="dxa"/>
            <w:tcBorders>
              <w:top w:val="nil"/>
              <w:left w:val="nil"/>
              <w:bottom w:val="nil"/>
              <w:right w:val="nil"/>
            </w:tcBorders>
            <w:shd w:val="clear" w:color="auto" w:fill="auto"/>
            <w:noWrap/>
            <w:vAlign w:val="center"/>
            <w:hideMark/>
          </w:tcPr>
          <w:p w14:paraId="70D6D786" w14:textId="5BC3FE9C" w:rsidR="00612E4A" w:rsidRPr="00CE6B25"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CE6B25">
              <w:rPr>
                <w:rFonts w:ascii="Times New Roman" w:hAnsi="Times New Roman" w:cs="Times New Roman"/>
                <w:sz w:val="20"/>
                <w:szCs w:val="20"/>
              </w:rPr>
              <w:t>.8695</w:t>
            </w:r>
          </w:p>
        </w:tc>
        <w:tc>
          <w:tcPr>
            <w:tcW w:w="960" w:type="dxa"/>
            <w:tcBorders>
              <w:top w:val="nil"/>
              <w:left w:val="nil"/>
              <w:bottom w:val="nil"/>
              <w:right w:val="nil"/>
            </w:tcBorders>
            <w:shd w:val="clear" w:color="auto" w:fill="auto"/>
            <w:vAlign w:val="center"/>
            <w:hideMark/>
          </w:tcPr>
          <w:p w14:paraId="7D171B33" w14:textId="36403B1A" w:rsidR="00612E4A" w:rsidRPr="00CE6B25" w:rsidRDefault="00D07E45"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CE6B25">
              <w:rPr>
                <w:rFonts w:ascii="Times New Roman" w:hAnsi="Times New Roman" w:cs="Times New Roman"/>
                <w:sz w:val="20"/>
                <w:szCs w:val="20"/>
              </w:rPr>
              <w:t>.76</w:t>
            </w:r>
          </w:p>
        </w:tc>
        <w:tc>
          <w:tcPr>
            <w:tcW w:w="960" w:type="dxa"/>
            <w:tcBorders>
              <w:top w:val="nil"/>
              <w:left w:val="nil"/>
              <w:bottom w:val="nil"/>
              <w:right w:val="nil"/>
            </w:tcBorders>
            <w:shd w:val="clear" w:color="auto" w:fill="auto"/>
            <w:vAlign w:val="center"/>
            <w:hideMark/>
          </w:tcPr>
          <w:p w14:paraId="7A7B668A" w14:textId="55C30915" w:rsidR="00612E4A" w:rsidRPr="00251974" w:rsidRDefault="00D07E45"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.74</w:t>
            </w:r>
          </w:p>
        </w:tc>
        <w:tc>
          <w:tcPr>
            <w:tcW w:w="960" w:type="dxa"/>
            <w:tcBorders>
              <w:top w:val="nil"/>
              <w:left w:val="nil"/>
              <w:bottom w:val="nil"/>
              <w:right w:val="nil"/>
            </w:tcBorders>
            <w:shd w:val="clear" w:color="auto" w:fill="auto"/>
            <w:noWrap/>
            <w:vAlign w:val="center"/>
            <w:hideMark/>
          </w:tcPr>
          <w:p w14:paraId="6B19B570" w14:textId="6402AD66" w:rsidR="00612E4A" w:rsidRPr="00251974" w:rsidRDefault="00D07E45"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.79</w:t>
            </w:r>
          </w:p>
        </w:tc>
        <w:tc>
          <w:tcPr>
            <w:tcW w:w="1080" w:type="dxa"/>
            <w:tcBorders>
              <w:top w:val="nil"/>
              <w:left w:val="nil"/>
              <w:bottom w:val="nil"/>
              <w:right w:val="nil"/>
            </w:tcBorders>
            <w:shd w:val="clear" w:color="auto" w:fill="auto"/>
            <w:noWrap/>
            <w:vAlign w:val="center"/>
            <w:hideMark/>
          </w:tcPr>
          <w:p w14:paraId="54528CE3" w14:textId="435D86AC"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&lt;0.0001</w:t>
            </w:r>
            <w:r w:rsidR="00FE0233">
              <w:rPr>
                <w:rFonts w:ascii="Times New Roman" w:hAnsi="Times New Roman" w:cs="Times New Roman"/>
                <w:color w:val="000000"/>
                <w:sz w:val="20"/>
                <w:szCs w:val="20"/>
                <w:vertAlign w:val="superscript"/>
              </w:rPr>
              <w:t>c</w:t>
            </w:r>
          </w:p>
        </w:tc>
      </w:tr>
      <w:tr w:rsidR="00612E4A" w:rsidRPr="00D162CA" w14:paraId="16A71A61" w14:textId="77777777" w:rsidTr="00FE0233">
        <w:trPr>
          <w:trHeight w:val="74"/>
        </w:trPr>
        <w:tc>
          <w:tcPr>
            <w:tcW w:w="2940" w:type="dxa"/>
            <w:tcBorders>
              <w:top w:val="nil"/>
              <w:left w:val="nil"/>
              <w:bottom w:val="single" w:sz="8" w:space="0" w:color="auto"/>
              <w:right w:val="nil"/>
            </w:tcBorders>
            <w:shd w:val="clear" w:color="auto" w:fill="auto"/>
            <w:vAlign w:val="center"/>
            <w:hideMark/>
          </w:tcPr>
          <w:p w14:paraId="0A8F9064" w14:textId="054071E5" w:rsidR="00612E4A" w:rsidRPr="00537E04" w:rsidRDefault="00612E4A" w:rsidP="00612E4A">
            <w:pPr>
              <w:spacing w:after="0" w:line="240" w:lineRule="auto"/>
              <w:rPr>
                <w:rFonts w:ascii="Times New Roman" w:eastAsia="Times New Roman" w:hAnsi="Times New Roman" w:cs="Times New Roman"/>
                <w:sz w:val="20"/>
                <w:szCs w:val="20"/>
              </w:rPr>
            </w:pPr>
            <w:r w:rsidRPr="00537E04">
              <w:rPr>
                <w:rFonts w:ascii="Times New Roman" w:hAnsi="Times New Roman" w:cs="Times New Roman"/>
                <w:sz w:val="20"/>
                <w:szCs w:val="20"/>
              </w:rPr>
              <w:t>HIV/AIDS</w:t>
            </w:r>
          </w:p>
        </w:tc>
        <w:tc>
          <w:tcPr>
            <w:tcW w:w="960" w:type="dxa"/>
            <w:tcBorders>
              <w:top w:val="nil"/>
              <w:left w:val="nil"/>
              <w:bottom w:val="single" w:sz="8" w:space="0" w:color="auto"/>
              <w:right w:val="nil"/>
            </w:tcBorders>
            <w:shd w:val="clear" w:color="auto" w:fill="auto"/>
            <w:noWrap/>
            <w:vAlign w:val="center"/>
            <w:hideMark/>
          </w:tcPr>
          <w:p w14:paraId="40A2FF34" w14:textId="7C82B053"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.94</w:t>
            </w:r>
          </w:p>
        </w:tc>
        <w:tc>
          <w:tcPr>
            <w:tcW w:w="960" w:type="dxa"/>
            <w:tcBorders>
              <w:top w:val="nil"/>
              <w:left w:val="nil"/>
              <w:bottom w:val="single" w:sz="8" w:space="0" w:color="auto"/>
              <w:right w:val="nil"/>
            </w:tcBorders>
            <w:shd w:val="clear" w:color="auto" w:fill="auto"/>
            <w:noWrap/>
            <w:vAlign w:val="center"/>
            <w:hideMark/>
          </w:tcPr>
          <w:p w14:paraId="4825548B" w14:textId="0BA8D8A5"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.89</w:t>
            </w:r>
          </w:p>
        </w:tc>
        <w:tc>
          <w:tcPr>
            <w:tcW w:w="960" w:type="dxa"/>
            <w:tcBorders>
              <w:top w:val="nil"/>
              <w:left w:val="nil"/>
              <w:bottom w:val="single" w:sz="8" w:space="0" w:color="auto"/>
              <w:right w:val="nil"/>
            </w:tcBorders>
            <w:shd w:val="clear" w:color="auto" w:fill="auto"/>
            <w:noWrap/>
            <w:vAlign w:val="center"/>
            <w:hideMark/>
          </w:tcPr>
          <w:p w14:paraId="5B292C7D" w14:textId="3D3A9668" w:rsidR="00612E4A" w:rsidRPr="00251974" w:rsidRDefault="009114CF"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color w:val="000000"/>
                <w:sz w:val="20"/>
                <w:szCs w:val="20"/>
              </w:rPr>
              <w:t>0</w:t>
            </w:r>
            <w:r w:rsidR="00612E4A" w:rsidRPr="00251974">
              <w:rPr>
                <w:rFonts w:ascii="Times New Roman" w:hAnsi="Times New Roman" w:cs="Times New Roman"/>
                <w:color w:val="000000"/>
                <w:sz w:val="20"/>
                <w:szCs w:val="20"/>
              </w:rPr>
              <w:t>.99</w:t>
            </w:r>
          </w:p>
        </w:tc>
        <w:tc>
          <w:tcPr>
            <w:tcW w:w="1009" w:type="dxa"/>
            <w:tcBorders>
              <w:top w:val="nil"/>
              <w:left w:val="nil"/>
              <w:bottom w:val="single" w:sz="8" w:space="0" w:color="auto"/>
              <w:right w:val="nil"/>
            </w:tcBorders>
            <w:shd w:val="clear" w:color="auto" w:fill="auto"/>
            <w:noWrap/>
            <w:vAlign w:val="center"/>
            <w:hideMark/>
          </w:tcPr>
          <w:p w14:paraId="559CA900" w14:textId="5916964A"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251974">
              <w:rPr>
                <w:rFonts w:ascii="Times New Roman" w:hAnsi="Times New Roman" w:cs="Times New Roman"/>
                <w:sz w:val="20"/>
                <w:szCs w:val="20"/>
              </w:rPr>
              <w:t>.0122</w:t>
            </w:r>
            <w:r w:rsidR="00FE0233" w:rsidRPr="00FE0233">
              <w:rPr>
                <w:rFonts w:ascii="Times New Roman" w:hAnsi="Times New Roman" w:cs="Times New Roman"/>
                <w:sz w:val="20"/>
                <w:szCs w:val="20"/>
                <w:vertAlign w:val="superscript"/>
              </w:rPr>
              <w:t>c</w:t>
            </w:r>
          </w:p>
        </w:tc>
        <w:tc>
          <w:tcPr>
            <w:tcW w:w="960" w:type="dxa"/>
            <w:tcBorders>
              <w:top w:val="nil"/>
              <w:left w:val="nil"/>
              <w:bottom w:val="single" w:sz="8" w:space="0" w:color="auto"/>
              <w:right w:val="nil"/>
            </w:tcBorders>
            <w:shd w:val="clear" w:color="auto" w:fill="auto"/>
            <w:noWrap/>
            <w:vAlign w:val="center"/>
            <w:hideMark/>
          </w:tcPr>
          <w:p w14:paraId="760C4CEC" w14:textId="1FDAF783"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sz w:val="20"/>
                <w:szCs w:val="20"/>
              </w:rPr>
              <w:t>1.26</w:t>
            </w:r>
          </w:p>
        </w:tc>
        <w:tc>
          <w:tcPr>
            <w:tcW w:w="960" w:type="dxa"/>
            <w:tcBorders>
              <w:top w:val="nil"/>
              <w:left w:val="nil"/>
              <w:bottom w:val="single" w:sz="8" w:space="0" w:color="auto"/>
              <w:right w:val="nil"/>
            </w:tcBorders>
            <w:shd w:val="clear" w:color="auto" w:fill="auto"/>
            <w:noWrap/>
            <w:vAlign w:val="center"/>
            <w:hideMark/>
          </w:tcPr>
          <w:p w14:paraId="50EFF777" w14:textId="3B33D9FD"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sz w:val="20"/>
                <w:szCs w:val="20"/>
              </w:rPr>
              <w:t>1.04</w:t>
            </w:r>
          </w:p>
        </w:tc>
        <w:tc>
          <w:tcPr>
            <w:tcW w:w="960" w:type="dxa"/>
            <w:tcBorders>
              <w:top w:val="nil"/>
              <w:left w:val="nil"/>
              <w:bottom w:val="single" w:sz="8" w:space="0" w:color="auto"/>
              <w:right w:val="nil"/>
            </w:tcBorders>
            <w:shd w:val="clear" w:color="auto" w:fill="auto"/>
            <w:noWrap/>
            <w:vAlign w:val="center"/>
            <w:hideMark/>
          </w:tcPr>
          <w:p w14:paraId="20F56247" w14:textId="2EF5753E" w:rsidR="00612E4A" w:rsidRPr="00251974" w:rsidRDefault="00612E4A" w:rsidP="00612E4A">
            <w:pPr>
              <w:spacing w:after="0" w:line="240" w:lineRule="auto"/>
              <w:jc w:val="right"/>
              <w:rPr>
                <w:rFonts w:ascii="Times New Roman" w:eastAsia="Times New Roman" w:hAnsi="Times New Roman" w:cs="Times New Roman"/>
                <w:sz w:val="20"/>
                <w:szCs w:val="20"/>
              </w:rPr>
            </w:pPr>
            <w:r w:rsidRPr="00251974">
              <w:rPr>
                <w:rFonts w:ascii="Times New Roman" w:hAnsi="Times New Roman" w:cs="Times New Roman"/>
                <w:sz w:val="20"/>
                <w:szCs w:val="20"/>
              </w:rPr>
              <w:t>1.52</w:t>
            </w:r>
          </w:p>
        </w:tc>
        <w:tc>
          <w:tcPr>
            <w:tcW w:w="1080" w:type="dxa"/>
            <w:tcBorders>
              <w:top w:val="nil"/>
              <w:left w:val="nil"/>
              <w:bottom w:val="single" w:sz="8" w:space="0" w:color="auto"/>
              <w:right w:val="nil"/>
            </w:tcBorders>
            <w:shd w:val="clear" w:color="auto" w:fill="auto"/>
            <w:noWrap/>
            <w:vAlign w:val="center"/>
            <w:hideMark/>
          </w:tcPr>
          <w:p w14:paraId="00C813AA" w14:textId="1F2F0CF7" w:rsidR="00612E4A" w:rsidRPr="00251974" w:rsidRDefault="003C7B2C" w:rsidP="00612E4A">
            <w:pPr>
              <w:spacing w:after="0" w:line="240" w:lineRule="auto"/>
              <w:jc w:val="right"/>
              <w:rPr>
                <w:rFonts w:ascii="Times New Roman" w:eastAsia="Times New Roman" w:hAnsi="Times New Roman" w:cs="Times New Roman"/>
                <w:sz w:val="20"/>
                <w:szCs w:val="20"/>
              </w:rPr>
            </w:pPr>
            <w:r>
              <w:rPr>
                <w:rFonts w:ascii="Times New Roman" w:hAnsi="Times New Roman" w:cs="Times New Roman"/>
                <w:sz w:val="20"/>
                <w:szCs w:val="20"/>
              </w:rPr>
              <w:t>0</w:t>
            </w:r>
            <w:r w:rsidR="00612E4A" w:rsidRPr="00251974">
              <w:rPr>
                <w:rFonts w:ascii="Times New Roman" w:hAnsi="Times New Roman" w:cs="Times New Roman"/>
                <w:sz w:val="20"/>
                <w:szCs w:val="20"/>
              </w:rPr>
              <w:t>.0159</w:t>
            </w:r>
            <w:r w:rsidR="00FE0233">
              <w:rPr>
                <w:rFonts w:ascii="Times New Roman" w:hAnsi="Times New Roman" w:cs="Times New Roman"/>
                <w:sz w:val="20"/>
                <w:szCs w:val="20"/>
                <w:vertAlign w:val="superscript"/>
              </w:rPr>
              <w:t>c</w:t>
            </w:r>
          </w:p>
        </w:tc>
      </w:tr>
    </w:tbl>
    <w:p w14:paraId="23ABC8DE" w14:textId="1464F6EA" w:rsidR="003B4B4D" w:rsidRPr="00B378A4" w:rsidRDefault="00FE0233" w:rsidP="00B378A4">
      <w:pPr>
        <w:spacing w:after="0" w:line="240" w:lineRule="auto"/>
        <w:rPr>
          <w:rFonts w:ascii="Times New Roman" w:hAnsi="Times New Roman" w:cs="Times New Roman"/>
          <w:sz w:val="20"/>
          <w:szCs w:val="20"/>
        </w:rPr>
      </w:pPr>
      <w:bookmarkStart w:id="7" w:name="_Hlk77004160"/>
      <w:r>
        <w:rPr>
          <w:rFonts w:ascii="Times New Roman" w:hAnsi="Times New Roman" w:cs="Times New Roman"/>
          <w:sz w:val="20"/>
          <w:szCs w:val="20"/>
          <w:vertAlign w:val="superscript"/>
        </w:rPr>
        <w:t>a</w:t>
      </w:r>
      <w:r w:rsidR="003B4B4D" w:rsidRPr="00B378A4">
        <w:rPr>
          <w:rFonts w:ascii="Times New Roman" w:hAnsi="Times New Roman" w:cs="Times New Roman"/>
          <w:sz w:val="20"/>
          <w:szCs w:val="20"/>
        </w:rPr>
        <w:t>Adjusted for age, sex, and race/ethnicity.</w:t>
      </w:r>
    </w:p>
    <w:p w14:paraId="6C5A49F9" w14:textId="27F0C92F" w:rsidR="00882131" w:rsidRDefault="00FE0233" w:rsidP="00B378A4">
      <w:pPr>
        <w:spacing w:after="0" w:line="240" w:lineRule="auto"/>
        <w:rPr>
          <w:rFonts w:ascii="Times New Roman" w:hAnsi="Times New Roman" w:cs="Times New Roman"/>
          <w:sz w:val="20"/>
          <w:szCs w:val="20"/>
        </w:rPr>
      </w:pPr>
      <w:r>
        <w:rPr>
          <w:vertAlign w:val="superscript"/>
        </w:rPr>
        <w:t>b</w:t>
      </w:r>
      <w:r w:rsidR="003B4B4D" w:rsidRPr="00B378A4">
        <w:rPr>
          <w:rFonts w:ascii="Times New Roman" w:hAnsi="Times New Roman" w:cs="Times New Roman"/>
          <w:sz w:val="20"/>
          <w:szCs w:val="20"/>
        </w:rPr>
        <w:t>Includes acute myocardial infarction, atrial fibrillation, heart failure, hypertension, ischemic heart disease, stroke/transient ischemic</w:t>
      </w:r>
      <w:r w:rsidR="003E7F88" w:rsidRPr="00B378A4">
        <w:rPr>
          <w:rFonts w:ascii="Times New Roman" w:hAnsi="Times New Roman" w:cs="Times New Roman"/>
          <w:sz w:val="20"/>
          <w:szCs w:val="20"/>
        </w:rPr>
        <w:t xml:space="preserve"> a</w:t>
      </w:r>
      <w:r w:rsidR="003B4B4D" w:rsidRPr="00B378A4">
        <w:rPr>
          <w:rFonts w:ascii="Times New Roman" w:hAnsi="Times New Roman" w:cs="Times New Roman"/>
          <w:sz w:val="20"/>
          <w:szCs w:val="20"/>
        </w:rPr>
        <w:t>ttack, and peripheral vascular disease.</w:t>
      </w:r>
    </w:p>
    <w:p w14:paraId="2B588B38" w14:textId="786A8777" w:rsidR="00F6787E" w:rsidRPr="00D162CA" w:rsidRDefault="00FE0233" w:rsidP="00F6787E">
      <w:pPr>
        <w:spacing w:after="0" w:line="240" w:lineRule="auto"/>
        <w:ind w:left="360" w:hanging="360"/>
        <w:rPr>
          <w:rFonts w:ascii="Times New Roman" w:hAnsi="Times New Roman" w:cs="Times New Roman"/>
          <w:b/>
          <w:bCs/>
          <w:sz w:val="20"/>
          <w:szCs w:val="20"/>
        </w:rPr>
      </w:pPr>
      <w:r>
        <w:rPr>
          <w:vertAlign w:val="superscript"/>
        </w:rPr>
        <w:lastRenderedPageBreak/>
        <w:t>c</w:t>
      </w:r>
      <w:r w:rsidR="00F6787E" w:rsidRPr="00D162CA">
        <w:rPr>
          <w:rFonts w:ascii="Times New Roman" w:hAnsi="Times New Roman" w:cs="Times New Roman"/>
          <w:sz w:val="20"/>
          <w:szCs w:val="20"/>
        </w:rPr>
        <w:t xml:space="preserve">Significant </w:t>
      </w:r>
      <w:r w:rsidR="00F6787E">
        <w:rPr>
          <w:rFonts w:ascii="Times New Roman" w:hAnsi="Times New Roman" w:cs="Times New Roman"/>
          <w:sz w:val="20"/>
          <w:szCs w:val="20"/>
        </w:rPr>
        <w:t>by</w:t>
      </w:r>
      <w:r w:rsidR="00F6787E" w:rsidRPr="00D162CA">
        <w:rPr>
          <w:rFonts w:ascii="Times New Roman" w:hAnsi="Times New Roman" w:cs="Times New Roman"/>
          <w:sz w:val="20"/>
          <w:szCs w:val="20"/>
        </w:rPr>
        <w:t xml:space="preserve"> chi-square test at </w:t>
      </w:r>
      <w:r w:rsidR="00F6787E" w:rsidRPr="00D162CA">
        <w:rPr>
          <w:rFonts w:ascii="Times New Roman" w:hAnsi="Times New Roman" w:cs="Times New Roman"/>
          <w:i/>
          <w:iCs/>
          <w:sz w:val="20"/>
          <w:szCs w:val="20"/>
        </w:rPr>
        <w:t>P</w:t>
      </w:r>
      <w:r w:rsidR="00F6787E" w:rsidRPr="00D162CA">
        <w:rPr>
          <w:rFonts w:ascii="Times New Roman" w:hAnsi="Times New Roman" w:cs="Times New Roman"/>
          <w:sz w:val="20"/>
          <w:szCs w:val="20"/>
        </w:rPr>
        <w:t xml:space="preserve"> &lt;</w:t>
      </w:r>
      <w:r w:rsidR="002A6AC1">
        <w:rPr>
          <w:rFonts w:ascii="Times New Roman" w:hAnsi="Times New Roman" w:cs="Times New Roman"/>
          <w:sz w:val="20"/>
          <w:szCs w:val="20"/>
        </w:rPr>
        <w:t>0</w:t>
      </w:r>
      <w:r w:rsidR="00F6787E" w:rsidRPr="00D162CA">
        <w:rPr>
          <w:rFonts w:ascii="Times New Roman" w:hAnsi="Times New Roman" w:cs="Times New Roman"/>
          <w:sz w:val="20"/>
          <w:szCs w:val="20"/>
        </w:rPr>
        <w:t>.05.</w:t>
      </w:r>
    </w:p>
    <w:bookmarkEnd w:id="7"/>
    <w:p w14:paraId="2860F9B6" w14:textId="77777777" w:rsidR="00F6787E" w:rsidRDefault="00F6787E" w:rsidP="00B378A4">
      <w:pPr>
        <w:spacing w:after="0" w:line="240" w:lineRule="auto"/>
      </w:pPr>
    </w:p>
    <w:sectPr w:rsidR="00F6787E" w:rsidSect="00612E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06300" w14:textId="77777777" w:rsidR="00FE0233" w:rsidRDefault="00FE0233" w:rsidP="003B4B4D">
      <w:pPr>
        <w:spacing w:after="0" w:line="240" w:lineRule="auto"/>
      </w:pPr>
      <w:r>
        <w:separator/>
      </w:r>
    </w:p>
  </w:endnote>
  <w:endnote w:type="continuationSeparator" w:id="0">
    <w:p w14:paraId="652A4C09" w14:textId="77777777" w:rsidR="00FE0233" w:rsidRDefault="00FE0233" w:rsidP="003B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FA62" w14:textId="77777777" w:rsidR="00FE0233" w:rsidRDefault="00FE0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C35D" w14:textId="77777777" w:rsidR="00FE0233" w:rsidRDefault="00FE0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3D86" w14:textId="77777777" w:rsidR="00FE0233" w:rsidRDefault="00FE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A61DA" w14:textId="77777777" w:rsidR="00FE0233" w:rsidRDefault="00FE0233" w:rsidP="003B4B4D">
      <w:pPr>
        <w:spacing w:after="0" w:line="240" w:lineRule="auto"/>
      </w:pPr>
      <w:r>
        <w:separator/>
      </w:r>
    </w:p>
  </w:footnote>
  <w:footnote w:type="continuationSeparator" w:id="0">
    <w:p w14:paraId="254407ED" w14:textId="77777777" w:rsidR="00FE0233" w:rsidRDefault="00FE0233" w:rsidP="003B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B64A" w14:textId="77777777" w:rsidR="00FE0233" w:rsidRDefault="00FE0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CA74" w14:textId="77777777" w:rsidR="00FE0233" w:rsidRDefault="00FE0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C25B" w14:textId="77777777" w:rsidR="00FE0233" w:rsidRDefault="00FE0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ED9"/>
    <w:multiLevelType w:val="hybridMultilevel"/>
    <w:tmpl w:val="D2A825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51A53"/>
    <w:multiLevelType w:val="hybridMultilevel"/>
    <w:tmpl w:val="4C061A46"/>
    <w:lvl w:ilvl="0" w:tplc="9AC045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ng, Man-Huei (CDC/DDID/NCHHSTP/OD)">
    <w15:presenceInfo w15:providerId="AD" w15:userId="S::mdc9@cdc.gov::b4f5dd11-1565-4e06-a410-27eb253620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4D"/>
    <w:rsid w:val="00007503"/>
    <w:rsid w:val="00026524"/>
    <w:rsid w:val="001101EE"/>
    <w:rsid w:val="00156EB7"/>
    <w:rsid w:val="001F0CE7"/>
    <w:rsid w:val="00225282"/>
    <w:rsid w:val="00251974"/>
    <w:rsid w:val="002A6AC1"/>
    <w:rsid w:val="002B76F5"/>
    <w:rsid w:val="002F550B"/>
    <w:rsid w:val="00301057"/>
    <w:rsid w:val="003B4B4D"/>
    <w:rsid w:val="003C7B2C"/>
    <w:rsid w:val="003E7F88"/>
    <w:rsid w:val="00537E04"/>
    <w:rsid w:val="00612E4A"/>
    <w:rsid w:val="006C0E87"/>
    <w:rsid w:val="007826B8"/>
    <w:rsid w:val="00793261"/>
    <w:rsid w:val="007B4FEE"/>
    <w:rsid w:val="00801534"/>
    <w:rsid w:val="00873925"/>
    <w:rsid w:val="00882131"/>
    <w:rsid w:val="008A2F27"/>
    <w:rsid w:val="008E6072"/>
    <w:rsid w:val="009070DA"/>
    <w:rsid w:val="009114CF"/>
    <w:rsid w:val="00924160"/>
    <w:rsid w:val="00995D1C"/>
    <w:rsid w:val="009E2394"/>
    <w:rsid w:val="00A7767F"/>
    <w:rsid w:val="00AF1077"/>
    <w:rsid w:val="00B32721"/>
    <w:rsid w:val="00B378A4"/>
    <w:rsid w:val="00B61B1E"/>
    <w:rsid w:val="00BA4B4E"/>
    <w:rsid w:val="00CE6B25"/>
    <w:rsid w:val="00D07E45"/>
    <w:rsid w:val="00D93034"/>
    <w:rsid w:val="00DC3579"/>
    <w:rsid w:val="00DD2DAB"/>
    <w:rsid w:val="00E1295F"/>
    <w:rsid w:val="00E22D59"/>
    <w:rsid w:val="00E769CE"/>
    <w:rsid w:val="00E905AA"/>
    <w:rsid w:val="00EB6769"/>
    <w:rsid w:val="00F44CFA"/>
    <w:rsid w:val="00F6787E"/>
    <w:rsid w:val="00F9327D"/>
    <w:rsid w:val="00FE02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D6CB98"/>
  <w15:chartTrackingRefBased/>
  <w15:docId w15:val="{500E8509-C8B0-4587-87DF-A1FBF4BD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1C"/>
    <w:pPr>
      <w:ind w:left="720"/>
      <w:contextualSpacing/>
    </w:pPr>
  </w:style>
  <w:style w:type="paragraph" w:styleId="BalloonText">
    <w:name w:val="Balloon Text"/>
    <w:basedOn w:val="Normal"/>
    <w:link w:val="BalloonTextChar"/>
    <w:uiPriority w:val="99"/>
    <w:semiHidden/>
    <w:unhideWhenUsed/>
    <w:rsid w:val="00BA4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B4E"/>
    <w:rPr>
      <w:rFonts w:ascii="Segoe UI" w:hAnsi="Segoe UI" w:cs="Segoe UI"/>
      <w:sz w:val="18"/>
      <w:szCs w:val="18"/>
    </w:rPr>
  </w:style>
  <w:style w:type="paragraph" w:styleId="Header">
    <w:name w:val="header"/>
    <w:basedOn w:val="Normal"/>
    <w:link w:val="HeaderChar"/>
    <w:uiPriority w:val="99"/>
    <w:unhideWhenUsed/>
    <w:rsid w:val="00E1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95F"/>
  </w:style>
  <w:style w:type="paragraph" w:styleId="Footer">
    <w:name w:val="footer"/>
    <w:basedOn w:val="Normal"/>
    <w:link w:val="FooterChar"/>
    <w:uiPriority w:val="99"/>
    <w:unhideWhenUsed/>
    <w:rsid w:val="00E1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5387">
      <w:bodyDiv w:val="1"/>
      <w:marLeft w:val="0"/>
      <w:marRight w:val="0"/>
      <w:marTop w:val="0"/>
      <w:marBottom w:val="0"/>
      <w:divBdr>
        <w:top w:val="none" w:sz="0" w:space="0" w:color="auto"/>
        <w:left w:val="none" w:sz="0" w:space="0" w:color="auto"/>
        <w:bottom w:val="none" w:sz="0" w:space="0" w:color="auto"/>
        <w:right w:val="none" w:sz="0" w:space="0" w:color="auto"/>
      </w:divBdr>
    </w:div>
    <w:div w:id="6869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Man-Huei (CDC/DDID/NCHHSTP/OD)</dc:creator>
  <cp:keywords/>
  <dc:description/>
  <cp:lastModifiedBy>Chang, Man-Huei (CDC/DDID/NCHHSTP/OD)</cp:lastModifiedBy>
  <cp:revision>3</cp:revision>
  <dcterms:created xsi:type="dcterms:W3CDTF">2021-08-05T19:10:00Z</dcterms:created>
  <dcterms:modified xsi:type="dcterms:W3CDTF">2021-08-06T14:12:00Z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2021-03-10T20:51:32Z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56b629f9-0ef6-45f8-baaa-1267d04d67f3</vt:lpwstr>
  </property>
  <property fmtid="{D5CDD505-2E9C-101B-9397-08002B2CF9AE}" pid="8" name="MSIP_Label_7b94a7b8-f06c-4dfe-bdcc-9b548fd58c31_ContentBits">
    <vt:lpwstr>0</vt:lpwstr>
  </property>
</Properties>
</file>