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DD6C" w14:textId="40F44F48" w:rsidR="00840861" w:rsidRDefault="00840861" w:rsidP="00840861">
      <w:pPr>
        <w:spacing w:line="240" w:lineRule="auto"/>
        <w:rPr>
          <w:rFonts w:ascii="Times New Roman" w:hAnsi="Times New Roman" w:cs="Times New Roman"/>
        </w:rPr>
      </w:pPr>
      <w:ins w:id="0" w:author="Lin, Chen-Chung (CDC/NIOSH/HELD/ACIB)" w:date="2021-10-11T11:22:00Z">
        <w:r>
          <w:rPr>
            <w:rFonts w:ascii="Times New Roman" w:hAnsi="Times New Roman" w:cs="Times New Roman"/>
            <w:b/>
            <w:caps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7DEBCD2F" wp14:editId="134260AF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5114925" cy="4844415"/>
              <wp:effectExtent l="0" t="0" r="9525" b="0"/>
              <wp:wrapSquare wrapText="bothSides"/>
              <wp:docPr id="4" name="Picture 4" descr="Diagram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Diagram&#10;&#10;Description automatically generated with low confidence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4925" cy="4844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F2ED775" w14:textId="5A692CD0" w:rsidR="00840861" w:rsidRDefault="00840861" w:rsidP="0084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40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1. </w:t>
      </w:r>
      <w:r w:rsidRPr="00962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Hsa-miR-206-3p</w:t>
      </w:r>
      <w:r w:rsidRPr="00962340">
        <w:rPr>
          <w:rFonts w:ascii="Times New Roman" w:hAnsi="Times New Roman" w:cs="Times New Roman"/>
          <w:b/>
          <w:bCs/>
          <w:sz w:val="24"/>
          <w:szCs w:val="24"/>
        </w:rPr>
        <w:t xml:space="preserve"> does not target human </w:t>
      </w:r>
      <w:r w:rsidRPr="00962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CCL2</w:t>
      </w:r>
      <w:r w:rsidRPr="00962340">
        <w:rPr>
          <w:rFonts w:ascii="Times New Roman" w:hAnsi="Times New Roman" w:cs="Times New Roman"/>
          <w:b/>
          <w:bCs/>
          <w:sz w:val="24"/>
          <w:szCs w:val="24"/>
        </w:rPr>
        <w:t xml:space="preserve"> transcript</w:t>
      </w:r>
      <w:r w:rsidR="00A26962">
        <w:rPr>
          <w:rFonts w:ascii="Times New Roman" w:hAnsi="Times New Roman" w:cs="Times New Roman"/>
          <w:b/>
          <w:bCs/>
          <w:sz w:val="24"/>
          <w:szCs w:val="24"/>
        </w:rPr>
        <w:t xml:space="preserve"> in THP-1 macrophage</w:t>
      </w:r>
      <w:r w:rsidRPr="0096234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DD">
        <w:rPr>
          <w:rFonts w:ascii="Times New Roman" w:hAnsi="Times New Roman" w:cs="Times New Roman"/>
          <w:sz w:val="24"/>
          <w:szCs w:val="24"/>
        </w:rPr>
        <w:t>(A)</w:t>
      </w:r>
      <w:r w:rsidRPr="00D1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TargetScanHuman7.2 predicted sequence a</w:t>
      </w:r>
      <w:r w:rsidRPr="00A163A1">
        <w:rPr>
          <w:rFonts w:ascii="Times New Roman" w:hAnsi="Times New Roman" w:cs="Times New Roman"/>
          <w:sz w:val="24"/>
          <w:szCs w:val="24"/>
        </w:rPr>
        <w:t xml:space="preserve">lignment of the </w:t>
      </w:r>
      <w:r>
        <w:rPr>
          <w:rFonts w:ascii="Times New Roman" w:hAnsi="Times New Roman" w:cs="Times New Roman"/>
          <w:sz w:val="24"/>
          <w:szCs w:val="24"/>
        </w:rPr>
        <w:t xml:space="preserve">human CCL2 </w:t>
      </w:r>
      <w:r w:rsidRPr="00A163A1">
        <w:rPr>
          <w:rFonts w:ascii="Times New Roman" w:hAnsi="Times New Roman" w:cs="Times New Roman"/>
          <w:sz w:val="24"/>
          <w:szCs w:val="24"/>
        </w:rPr>
        <w:t>3′UTR regions indicating putative hsa-miR-206-3p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A1">
        <w:rPr>
          <w:rFonts w:ascii="Times New Roman" w:hAnsi="Times New Roman" w:cs="Times New Roman"/>
          <w:sz w:val="24"/>
          <w:szCs w:val="24"/>
        </w:rPr>
        <w:t xml:space="preserve">binding site. Seed sequences of hsa-miR-206-3p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A163A1">
        <w:rPr>
          <w:rFonts w:ascii="Times New Roman" w:hAnsi="Times New Roman" w:cs="Times New Roman"/>
          <w:sz w:val="24"/>
          <w:szCs w:val="24"/>
        </w:rPr>
        <w:t xml:space="preserve"> underlined.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A163A1">
        <w:rPr>
          <w:rFonts w:ascii="Times New Roman" w:hAnsi="Times New Roman" w:cs="Times New Roman"/>
          <w:sz w:val="24"/>
          <w:szCs w:val="24"/>
        </w:rPr>
        <w:t xml:space="preserve">Differentiated THP-1 macrophages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A163A1">
        <w:rPr>
          <w:rFonts w:ascii="Times New Roman" w:hAnsi="Times New Roman" w:cs="Times New Roman"/>
          <w:sz w:val="24"/>
          <w:szCs w:val="24"/>
        </w:rPr>
        <w:t>transfected with 25 </w:t>
      </w:r>
      <w:proofErr w:type="spellStart"/>
      <w:r w:rsidRPr="00A163A1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163A1">
        <w:rPr>
          <w:rFonts w:ascii="Times New Roman" w:hAnsi="Times New Roman" w:cs="Times New Roman"/>
          <w:sz w:val="24"/>
          <w:szCs w:val="24"/>
        </w:rPr>
        <w:t xml:space="preserve"> of </w:t>
      </w:r>
      <w:r w:rsidR="00F454A5">
        <w:rPr>
          <w:rFonts w:ascii="Times New Roman" w:hAnsi="Times New Roman" w:cs="Times New Roman"/>
          <w:sz w:val="24"/>
          <w:szCs w:val="24"/>
        </w:rPr>
        <w:t xml:space="preserve">either </w:t>
      </w:r>
      <w:r w:rsidRPr="00A163A1">
        <w:rPr>
          <w:rFonts w:ascii="Times New Roman" w:hAnsi="Times New Roman" w:cs="Times New Roman"/>
          <w:sz w:val="24"/>
          <w:szCs w:val="24"/>
        </w:rPr>
        <w:t>miR-mimic</w:t>
      </w:r>
      <w:r>
        <w:rPr>
          <w:rFonts w:ascii="Times New Roman" w:hAnsi="Times New Roman" w:cs="Times New Roman"/>
          <w:sz w:val="24"/>
          <w:szCs w:val="24"/>
        </w:rPr>
        <w:t>-206-3p</w:t>
      </w:r>
      <w:r w:rsidRPr="00A163A1">
        <w:rPr>
          <w:rFonts w:ascii="Times New Roman" w:hAnsi="Times New Roman" w:cs="Times New Roman"/>
          <w:sz w:val="24"/>
          <w:szCs w:val="24"/>
        </w:rPr>
        <w:t xml:space="preserve"> or nontargeting </w:t>
      </w:r>
      <w:proofErr w:type="spellStart"/>
      <w:r w:rsidRPr="00A163A1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A163A1">
        <w:rPr>
          <w:rFonts w:ascii="Times New Roman" w:hAnsi="Times New Roman" w:cs="Times New Roman"/>
          <w:sz w:val="24"/>
          <w:szCs w:val="24"/>
        </w:rPr>
        <w:t>-mimic-Control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454A5">
        <w:rPr>
          <w:rFonts w:ascii="Times New Roman" w:hAnsi="Times New Roman" w:cs="Times New Roman"/>
          <w:sz w:val="24"/>
          <w:szCs w:val="24"/>
        </w:rPr>
        <w:t>RNA</w:t>
      </w:r>
      <w:r w:rsidR="00F454A5" w:rsidRPr="00F454A5">
        <w:rPr>
          <w:rFonts w:ascii="Times New Roman" w:hAnsi="Times New Roman" w:cs="Times New Roman"/>
          <w:sz w:val="24"/>
          <w:szCs w:val="24"/>
        </w:rPr>
        <w:t xml:space="preserve"> induced silencing complex</w:t>
      </w:r>
      <w:r w:rsidR="00F454A5">
        <w:rPr>
          <w:rFonts w:ascii="Times New Roman" w:hAnsi="Times New Roman" w:cs="Times New Roman"/>
          <w:sz w:val="24"/>
          <w:szCs w:val="24"/>
        </w:rPr>
        <w:t>es</w:t>
      </w:r>
      <w:r w:rsidR="00F454A5" w:rsidRPr="00F454A5">
        <w:rPr>
          <w:rFonts w:ascii="Times New Roman" w:hAnsi="Times New Roman" w:cs="Times New Roman"/>
          <w:sz w:val="24"/>
          <w:szCs w:val="24"/>
        </w:rPr>
        <w:t xml:space="preserve"> </w:t>
      </w:r>
      <w:r w:rsidR="00F454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RISCs</w:t>
      </w:r>
      <w:r w:rsidR="00F454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containing</w:t>
      </w:r>
      <w:r w:rsidRPr="009272DC">
        <w:rPr>
          <w:rFonts w:ascii="Times New Roman" w:hAnsi="Times New Roman" w:cs="Times New Roman"/>
          <w:sz w:val="24"/>
          <w:szCs w:val="24"/>
        </w:rPr>
        <w:t xml:space="preserve"> </w:t>
      </w:r>
      <w:r w:rsidR="00F454A5">
        <w:rPr>
          <w:rFonts w:ascii="Times New Roman" w:hAnsi="Times New Roman" w:cs="Times New Roman"/>
          <w:sz w:val="24"/>
          <w:szCs w:val="24"/>
        </w:rPr>
        <w:t xml:space="preserve">putative </w:t>
      </w:r>
      <w:r w:rsidRPr="009272DC">
        <w:rPr>
          <w:rFonts w:ascii="Times New Roman" w:hAnsi="Times New Roman" w:cs="Times New Roman"/>
          <w:sz w:val="24"/>
          <w:szCs w:val="24"/>
        </w:rPr>
        <w:t>A</w:t>
      </w:r>
      <w:r w:rsidR="00F454A5">
        <w:rPr>
          <w:rFonts w:ascii="Times New Roman" w:hAnsi="Times New Roman" w:cs="Times New Roman"/>
          <w:sz w:val="24"/>
          <w:szCs w:val="24"/>
        </w:rPr>
        <w:t>GO</w:t>
      </w:r>
      <w:r w:rsidRPr="009272DC">
        <w:rPr>
          <w:rFonts w:ascii="Times New Roman" w:hAnsi="Times New Roman" w:cs="Times New Roman"/>
          <w:sz w:val="24"/>
          <w:szCs w:val="24"/>
        </w:rPr>
        <w:t>s/</w:t>
      </w:r>
      <w:proofErr w:type="spellStart"/>
      <w:r w:rsidRPr="009272DC">
        <w:rPr>
          <w:rFonts w:ascii="Times New Roman" w:hAnsi="Times New Roman" w:cs="Times New Roman"/>
          <w:sz w:val="24"/>
          <w:szCs w:val="24"/>
        </w:rPr>
        <w:t>miRs</w:t>
      </w:r>
      <w:proofErr w:type="spellEnd"/>
      <w:r w:rsidRPr="009272DC">
        <w:rPr>
          <w:rFonts w:ascii="Times New Roman" w:hAnsi="Times New Roman" w:cs="Times New Roman"/>
          <w:sz w:val="24"/>
          <w:szCs w:val="24"/>
        </w:rPr>
        <w:t>/mRNAs</w:t>
      </w:r>
      <w:r>
        <w:rPr>
          <w:rFonts w:ascii="Times New Roman" w:hAnsi="Times New Roman" w:cs="Times New Roman"/>
          <w:sz w:val="24"/>
          <w:szCs w:val="24"/>
        </w:rPr>
        <w:t xml:space="preserve"> complexes were immunoprecipitated</w:t>
      </w:r>
      <w:r w:rsidRPr="00A163A1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A163A1">
        <w:rPr>
          <w:rFonts w:ascii="Times New Roman" w:hAnsi="Times New Roman" w:cs="Times New Roman"/>
          <w:sz w:val="24"/>
          <w:szCs w:val="24"/>
        </w:rPr>
        <w:t>panA</w:t>
      </w:r>
      <w:r w:rsidR="00F454A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A163A1">
        <w:rPr>
          <w:rFonts w:ascii="Times New Roman" w:hAnsi="Times New Roman" w:cs="Times New Roman"/>
          <w:sz w:val="24"/>
          <w:szCs w:val="24"/>
        </w:rPr>
        <w:t xml:space="preserve"> or isotype IgG antibody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D00A71">
        <w:rPr>
          <w:rFonts w:ascii="Times New Roman" w:hAnsi="Times New Roman" w:cs="Times New Roman"/>
          <w:sz w:val="24"/>
          <w:szCs w:val="24"/>
        </w:rPr>
        <w:t xml:space="preserve">the miRNA target IP kit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D00A71">
        <w:rPr>
          <w:rFonts w:ascii="Times New Roman" w:hAnsi="Times New Roman" w:cs="Times New Roman"/>
          <w:sz w:val="24"/>
          <w:szCs w:val="24"/>
        </w:rPr>
        <w:t>Active Motif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71">
        <w:rPr>
          <w:rFonts w:ascii="Times New Roman" w:hAnsi="Times New Roman" w:cs="Times New Roman"/>
          <w:sz w:val="24"/>
          <w:szCs w:val="24"/>
        </w:rPr>
        <w:t>according to the manufacturer’s instructions.</w:t>
      </w:r>
      <w:r w:rsidRPr="00A1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RNA was purified from the </w:t>
      </w:r>
      <w:r w:rsidRPr="00A163A1">
        <w:rPr>
          <w:rFonts w:ascii="Times New Roman" w:hAnsi="Times New Roman" w:cs="Times New Roman"/>
          <w:sz w:val="24"/>
          <w:szCs w:val="24"/>
        </w:rPr>
        <w:t xml:space="preserve">immunoprecipitated </w:t>
      </w:r>
      <w:r w:rsidR="00057DE7">
        <w:rPr>
          <w:rFonts w:ascii="Times New Roman" w:hAnsi="Times New Roman" w:cs="Times New Roman"/>
          <w:sz w:val="24"/>
          <w:szCs w:val="24"/>
        </w:rPr>
        <w:t xml:space="preserve">RISC </w:t>
      </w:r>
      <w:r>
        <w:rPr>
          <w:rFonts w:ascii="Times New Roman" w:hAnsi="Times New Roman" w:cs="Times New Roman"/>
          <w:sz w:val="24"/>
          <w:szCs w:val="24"/>
        </w:rPr>
        <w:t>complex using</w:t>
      </w:r>
      <w:r w:rsidRPr="009272DC">
        <w:t xml:space="preserve"> </w:t>
      </w:r>
      <w:proofErr w:type="spellStart"/>
      <w:r w:rsidRPr="00C07E78">
        <w:rPr>
          <w:rFonts w:ascii="Times New Roman" w:hAnsi="Times New Roman" w:cs="Times New Roman"/>
          <w:i/>
          <w:iCs/>
          <w:sz w:val="24"/>
          <w:szCs w:val="24"/>
        </w:rPr>
        <w:t>miRVana</w:t>
      </w:r>
      <w:proofErr w:type="spellEnd"/>
      <w:r w:rsidRPr="00C07E78">
        <w:rPr>
          <w:rFonts w:ascii="Times New Roman" w:hAnsi="Times New Roman" w:cs="Times New Roman"/>
          <w:i/>
          <w:iCs/>
          <w:sz w:val="24"/>
          <w:szCs w:val="24"/>
        </w:rPr>
        <w:t>™</w:t>
      </w:r>
      <w:r w:rsidRPr="00C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DC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9272DC">
        <w:rPr>
          <w:rFonts w:ascii="Times New Roman" w:hAnsi="Times New Roman" w:cs="Times New Roman"/>
          <w:sz w:val="24"/>
          <w:szCs w:val="24"/>
        </w:rPr>
        <w:t xml:space="preserve"> Isolation Kit</w:t>
      </w:r>
      <w:r>
        <w:rPr>
          <w:rFonts w:ascii="Times New Roman" w:hAnsi="Times New Roman" w:cs="Times New Roman"/>
          <w:sz w:val="24"/>
          <w:szCs w:val="24"/>
        </w:rPr>
        <w:t xml:space="preserve"> and reverse transcribed into cDNA using </w:t>
      </w:r>
      <w:r w:rsidRPr="00C7097B">
        <w:rPr>
          <w:rFonts w:ascii="Times New Roman" w:hAnsi="Times New Roman" w:cs="Times New Roman"/>
          <w:sz w:val="24"/>
          <w:szCs w:val="24"/>
        </w:rPr>
        <w:t>the High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097B">
        <w:rPr>
          <w:rFonts w:ascii="Times New Roman" w:hAnsi="Times New Roman" w:cs="Times New Roman"/>
          <w:sz w:val="24"/>
          <w:szCs w:val="24"/>
        </w:rPr>
        <w:t>Capacity cDNA Reverse Transfection Kit</w:t>
      </w:r>
      <w:r>
        <w:rPr>
          <w:rFonts w:ascii="Times New Roman" w:hAnsi="Times New Roman" w:cs="Times New Roman"/>
          <w:sz w:val="24"/>
          <w:szCs w:val="24"/>
        </w:rPr>
        <w:t xml:space="preserve">. Human </w:t>
      </w:r>
      <w:r w:rsidRPr="00962340">
        <w:rPr>
          <w:rFonts w:ascii="Times New Roman" w:hAnsi="Times New Roman" w:cs="Times New Roman"/>
          <w:i/>
          <w:iCs/>
          <w:sz w:val="24"/>
          <w:szCs w:val="24"/>
        </w:rPr>
        <w:t>CCL2</w:t>
      </w:r>
      <w:r w:rsidRPr="00A1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enrichment</w:t>
      </w:r>
      <w:r w:rsidRPr="00A163A1">
        <w:rPr>
          <w:rFonts w:ascii="Times New Roman" w:hAnsi="Times New Roman" w:cs="Times New Roman"/>
          <w:sz w:val="24"/>
          <w:szCs w:val="24"/>
        </w:rPr>
        <w:t xml:space="preserve"> </w:t>
      </w:r>
      <w:r w:rsidR="00057DE7">
        <w:rPr>
          <w:rFonts w:ascii="Times New Roman" w:hAnsi="Times New Roman" w:cs="Times New Roman"/>
          <w:sz w:val="24"/>
          <w:szCs w:val="24"/>
        </w:rPr>
        <w:t xml:space="preserve">in the RISC complex </w:t>
      </w:r>
      <w:r w:rsidRPr="00A163A1">
        <w:rPr>
          <w:rFonts w:ascii="Times New Roman" w:hAnsi="Times New Roman" w:cs="Times New Roman"/>
          <w:sz w:val="24"/>
          <w:szCs w:val="24"/>
        </w:rPr>
        <w:t xml:space="preserve">was measured </w:t>
      </w:r>
      <w:r>
        <w:rPr>
          <w:rFonts w:ascii="Times New Roman" w:hAnsi="Times New Roman" w:cs="Times New Roman"/>
          <w:sz w:val="24"/>
          <w:szCs w:val="24"/>
        </w:rPr>
        <w:t xml:space="preserve">by using </w:t>
      </w:r>
      <w:r w:rsidRPr="007D5847">
        <w:rPr>
          <w:rFonts w:ascii="Times New Roman" w:hAnsi="Times New Roman" w:cs="Times New Roman"/>
          <w:sz w:val="24"/>
          <w:szCs w:val="24"/>
        </w:rPr>
        <w:t xml:space="preserve">TaqMan stem-loop </w:t>
      </w:r>
      <w:r>
        <w:rPr>
          <w:rFonts w:ascii="Times New Roman" w:hAnsi="Times New Roman" w:cs="Times New Roman"/>
          <w:sz w:val="24"/>
          <w:szCs w:val="24"/>
        </w:rPr>
        <w:t xml:space="preserve">RT-qPCR assays and calculated </w:t>
      </w:r>
      <w:r w:rsidRPr="007D5847">
        <w:rPr>
          <w:rFonts w:ascii="Times New Roman" w:hAnsi="Times New Roman" w:cs="Times New Roman"/>
          <w:sz w:val="24"/>
          <w:szCs w:val="24"/>
        </w:rPr>
        <w:t>from the anti-</w:t>
      </w:r>
      <w:proofErr w:type="spellStart"/>
      <w:r w:rsidRPr="007D5847">
        <w:rPr>
          <w:rFonts w:ascii="Times New Roman" w:hAnsi="Times New Roman" w:cs="Times New Roman"/>
          <w:sz w:val="24"/>
          <w:szCs w:val="24"/>
        </w:rPr>
        <w:t>panAgo</w:t>
      </w:r>
      <w:proofErr w:type="spellEnd"/>
      <w:r w:rsidRPr="007D5847">
        <w:rPr>
          <w:rFonts w:ascii="Times New Roman" w:hAnsi="Times New Roman" w:cs="Times New Roman"/>
          <w:sz w:val="24"/>
          <w:szCs w:val="24"/>
        </w:rPr>
        <w:t xml:space="preserve"> and the IgG isotype antibody IP preparations as described by the manufacturer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A1">
        <w:rPr>
          <w:rFonts w:ascii="Times New Roman" w:hAnsi="Times New Roman" w:cs="Times New Roman"/>
          <w:sz w:val="24"/>
          <w:szCs w:val="24"/>
        </w:rPr>
        <w:t>(N = 3; bars, SEM).</w:t>
      </w:r>
    </w:p>
    <w:p w14:paraId="7D90E33C" w14:textId="0F117807" w:rsidR="00840861" w:rsidRDefault="00840861" w:rsidP="00EA1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A6A5F58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  <w:r w:rsidRPr="00151966">
        <w:rPr>
          <w:rFonts w:ascii="Times New Roman" w:hAnsi="Times New Roman" w:cs="Times New Roman"/>
          <w:b/>
          <w:bCs/>
        </w:rPr>
        <w:lastRenderedPageBreak/>
        <w:t xml:space="preserve">Supplemental Table 1. </w:t>
      </w:r>
      <w:proofErr w:type="spellStart"/>
      <w:r>
        <w:rPr>
          <w:rFonts w:ascii="Times New Roman" w:hAnsi="Times New Roman" w:cs="Times New Roman"/>
          <w:b/>
          <w:bCs/>
        </w:rPr>
        <w:t>TargetScanHuman</w:t>
      </w:r>
      <w:proofErr w:type="spellEnd"/>
      <w:r>
        <w:rPr>
          <w:rFonts w:ascii="Times New Roman" w:hAnsi="Times New Roman" w:cs="Times New Roman"/>
          <w:b/>
          <w:bCs/>
        </w:rPr>
        <w:t xml:space="preserve"> 7.2 predicted h</w:t>
      </w:r>
      <w:r w:rsidRPr="00151966">
        <w:rPr>
          <w:rFonts w:ascii="Times New Roman" w:hAnsi="Times New Roman" w:cs="Times New Roman"/>
          <w:b/>
          <w:bCs/>
        </w:rPr>
        <w:t xml:space="preserve">uman </w:t>
      </w:r>
      <w:r w:rsidRPr="006638C9">
        <w:rPr>
          <w:rFonts w:ascii="Times New Roman" w:hAnsi="Times New Roman" w:cs="Times New Roman"/>
          <w:b/>
          <w:bCs/>
          <w:i/>
          <w:iCs/>
        </w:rPr>
        <w:t>CCL2</w:t>
      </w:r>
      <w:r w:rsidRPr="001519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target</w:t>
      </w:r>
      <w:r w:rsidRPr="00151966">
        <w:rPr>
          <w:rFonts w:ascii="Times New Roman" w:hAnsi="Times New Roman" w:cs="Times New Roman"/>
          <w:b/>
          <w:bCs/>
        </w:rPr>
        <w:t>ing microRNAs</w:t>
      </w:r>
    </w:p>
    <w:p w14:paraId="1DD89833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tbl>
      <w:tblPr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341"/>
        <w:gridCol w:w="2362"/>
        <w:gridCol w:w="1377"/>
      </w:tblGrid>
      <w:tr w:rsidR="00840861" w:rsidRPr="00E45927" w14:paraId="46A80E6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539F3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 miRNA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80FCDC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45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RefSeq</w:t>
            </w:r>
            <w:proofErr w:type="spellEnd"/>
            <w:r w:rsidRPr="00E45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156527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in the 3'UTR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7A66CC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seed match</w:t>
            </w:r>
          </w:p>
        </w:tc>
      </w:tr>
      <w:tr w:rsidR="00840861" w:rsidRPr="00E45927" w14:paraId="0FC4106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3E101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hsa-miR-6774-5p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FFC077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2B63FA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16-22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4B5066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508673C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B668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hsa-miR-635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3CC623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2E07E6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16-22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95EAFA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43D3BE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113D99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hsa-miR-10b-3p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8FDA0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6AB829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21-27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CBE1BC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C0A1F6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2F0E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hsa-miR-3158-5p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46E7A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F3160F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24-30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46183C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8C0746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6444C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0B0731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C3D2F6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27-33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2502C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30E27B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3EFCA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hsa-miR-4668-5p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D70171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033C26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39-45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CB6920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67C12B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16381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hsa-miR-6783-5p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720B4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E270BC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41-48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AFC274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36C1E8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E7696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hsa-miR-6824-5p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C3434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5F7B5E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42-48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096B7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5E61A9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DAFAE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hsa-miR-3153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D93B8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4CE67D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50-56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D717D7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8D84D2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96D1B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hsa-miR-6739-5p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F868E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7DCE5F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50-56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70221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5680C7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15B77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hsa-miR-6733-5p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52C8E0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95159B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50-56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0EAA92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5535DEF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B22B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hsa-miR-2110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4684A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D5CC5B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B19509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228198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B86ED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hsa-miR-4271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8133A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BA6753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BEA9A2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E9647C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68A16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hsa-miR-4725-3p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04668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7DD08E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5AC506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5ACE428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4B8F0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hsa-miR-6780b-5p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BB9F5B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8159F2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087F4F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89B1D6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DA62B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hsa-miR-8089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092EF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95B8D9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53-60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853240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57E3D25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C3DCF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hsa-miR-4667-5p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010D2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D62830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53-60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4AB3E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33B0670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0973B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hsa-miR-4700-5p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A986C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DA462D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53-60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6700D0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7722F11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6DA58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hsa-miR-7155-5p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73FD0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ABF500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54-60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6E363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4058B9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87C4A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hsa-miR-637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D90885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CCB88F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54-60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521BE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72B1D9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C9FB4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hsa-miR-1231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BA76B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A6917B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56-62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CC0452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96922A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1C5F3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hsa-miR-3163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77D7D9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4482E6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72-78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028D46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B65442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62183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hsa-miR-5692b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B48A24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C86F1B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FF2A9B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09F9E5E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F40C8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hsa-miR-5692c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B9206D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C1C3CF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25CB78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74029E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2F58E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hsa-miR-369-3p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6139C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9F343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47C7FD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66C3A9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94468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hsa-miR-374a-5p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A61968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CD9C1A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76-83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8E78F2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97FB07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0F8D5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hsa-miR-374b-5p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AE131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D1EC34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76-83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035580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3BD0A36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A23CA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hsa-miR-4528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FD573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6089C1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79-86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358415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055E6C4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1910E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hsa-miR-664a-3p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AAB5D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A0E512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82-88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24CBF9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BD311D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6BCB3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hsa-miR-4760-3p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5FA90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CE4B6F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83-89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4C869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AE157C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5F27B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hsa-miR-495-3p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825D9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04D046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92-98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5ADE2C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696614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F0B68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hsa-miR-5688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A96EE9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B4D2F9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92-98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B2787E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CAD8A1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1F5E2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hsa-miR-3065-5p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6AD05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4C73D7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93-100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A8F0B3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9D67B1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97FAD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hsa-miR-7159-5p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97EB31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CA960E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94-100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F77F2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7B50B7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3E40A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hsa-miR-23b-3p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3444D0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E4C862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100-106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8C4246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1665D4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848B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hsa-miR-23c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2F6CF1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173807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100-106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71450A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3B4865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151B0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7BA91C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B77DFB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100-106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0CDD6C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3A2824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92F53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hsa-miR-130a-5p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3D767D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9B6DFB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100-106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B270E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185B5C7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6C72E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81AA1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468076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105-112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5F0F7B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046E6BC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F794F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hsa-miR-409-3p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1B20C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7C6141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106-112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4FE8CD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50EA5D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28757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hsa-miR-3910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A2E884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62FF5C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112-119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8F473E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1201A8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FC921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hsa-miR-3714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D7DD25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EFB978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113-119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4F188F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014B509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A7CDF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hsa-miR-124-3p.1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94894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C62D31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113-119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47F33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AB6A1C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606EA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hsa-miR-124-3p.2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B80D6E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8C22F7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113-120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A4D61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AC3253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690C3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hsa-miR-506-3p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806410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2F928A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113-120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9914E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350DDF4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77F71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hsa-miR-323a-3p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44FF39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A40E2D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121-127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4A222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F5CF8E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3C8DB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E14E81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319838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123-130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4D736C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2D433FE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C5D83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D047A1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FCCA27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123-129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8818E7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C08162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F73E2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hsa-miR-302c-5p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317878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8B806F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124-130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EFE3E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17A3CEC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459C5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hsa-miR-6507-5p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8BCA3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7D874B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130-136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01A1A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80EA13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4152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F015CA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24B51B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134-140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E8B10C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B60033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4AAFF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hsa-miR-95-5p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04E58E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8B631A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143-149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09C687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A6832A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68C73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AFB8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B55AF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159-165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35722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C96BF6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6D1D2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hsa-miR-7153-3p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703007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9356C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168-174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188EA7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37CF3D6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3A924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hsa-miR-624-5p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0AE49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4F1630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170-177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B70F76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656673A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7340F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hsa-miR-3923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48FB4B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815D0A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173-179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F1E18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2CB7E3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6FA59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hsa-miR-4704-5p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42F3B4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3014A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175-181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39EEB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E21F4A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B6B4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hsa-miR-4742-3p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3427FE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932792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189-195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05E564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A80911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B4AB3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hsa-miR-593-3p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918A44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16264E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192-198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C68F9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6A7E596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4B0BD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hsa-miR-3184-3p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71284A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C771D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194-200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0C32C1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6122745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38740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hsa-miR-3691-3p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C6E49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53C3E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196-202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331309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2592B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D5F2C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hsa-miR-6793-3p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7CF15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E83659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199-205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DC0FD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57C7A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DCFA8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hsa-miR-2355-5p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84C05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0D3067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200-206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AAC0D0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D2DF9B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722F7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hsa-miR-3679-3p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E94EB1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20B7D9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201-207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DCDD9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2EFEEC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D1EF1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hsa-miR-548e-5p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CE513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50FBC7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209-215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7BD443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13F1B44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A7B2C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hsa-miR-6124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182C43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0ADCA0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211-217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2CE8F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2760CAA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A9DE74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hsa-miR-6859-5p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6BD6BD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BDE54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214-220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B6AB2F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A08987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4A69F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hsa-miR-3916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CFFCA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21C56E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214-220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43FAE2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D2467F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CCAFB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hsa-miR-3125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7EE88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0AC9C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214-220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F5149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4DA9D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B5003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hsa-miR-335-5p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2D517A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3F8BF2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217-223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C9129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138C590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D6E48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hsa-miR-203a-5p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0AA94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00DABA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222-229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7F8E8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4F1A82C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3FC53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hsa-miR-1273g-5p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B7DDC3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676393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223-229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07EE4C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3B6988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18BF6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hsa-miR-4318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B7480F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F84E27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225-231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F1D64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8957FB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06E72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hsa-miR-4650-3p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6DEE17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F7D714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231-237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A6F3D7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1A0812F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51F4B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hsa-miR-3132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524CFE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04924E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232-238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119135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D6715F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CCCBE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hsa-miR-197-5p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B7108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B02841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232-238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A92D0F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C6AD1A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C302E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hsa-miR-6764-5p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52D46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EAB12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237-244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3EC544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4E54CBA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F90E9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hsa-miR-1915-3p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B18F6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7D7F08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237-244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2338A7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5283B1C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14C0B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hsa-miR-6840-3p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33306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7D4070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238-244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C1D7E5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1BE2C5C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49178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hsa-miR-4726-3p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17B0B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3E42CB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238-244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93103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5B1AB1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C975E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hsa-miR-1323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BCCAE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1C0CB4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246-252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C43F24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CB34D6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FE48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hsa-miR-548o-3p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3FD02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C21939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246-252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F286B8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9F97D9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AC429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hsa-miR-616-5p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83E8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B8AF9C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D9C230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556111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53075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hsa-miR-371b-5p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34D11A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EAC3D3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0B470B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6A5081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DAD16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9F8C9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DE2787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4337F3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BC5FBA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3579A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hsa-miR-3667-5p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8A022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380270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253-259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666AB4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96B3B3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53448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hsa-miR-518a-5p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78BE3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1272A2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257-264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8863D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30AB0AB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CBD24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hsa-miR-527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34E95B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8D2F9A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257-264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C069E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0EAE0BD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C72C3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hsa-miR-548aw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F7AE4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BE6403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258-264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B39ACF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032ADB9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608740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hsa-miR-580-5p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D58B46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F0D5DD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266-273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ED597B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030FBBC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3716F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hsa-miR-496.2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788C7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5B0E14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272-278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BF684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C1B7C8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A3177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hsa-miR-3149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4C8BC4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3EAC9A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274-280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147D74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955445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86871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hsa-miR-6844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FA457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047CF9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276-283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DF3497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44175FE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2CE5E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761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hsa-miR-206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07D80D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9C4F72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293-300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44B340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70FCE7A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C73B0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hsa-miR-613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931073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8ED8F6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293-300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CA27F5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7FAB454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50D05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5529B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22E2D5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293-300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08E56F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100B964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8E99A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hsa-miR-6505-5p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AA61A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072364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295-301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898915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4C2BDF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9046E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hsa-miR-33a-5p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4FCFF7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8E108C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299-305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C1B0CB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44234D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DFD7FA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hsa-miR-33b-5p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16C68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1CA8D3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299-305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29974D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1776A35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5EC7E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hsa-miR-586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4270F2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97D342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300-306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46354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CFE470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65CD9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hsa-miR-5700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8D43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7717AF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301-307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786E4A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01BD41B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F80DF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hsa-miR-3908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43DAE6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D596DA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304-311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AD17D3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29DC340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8F76E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hsa-miR-4766-3p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ED253B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5E185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305-312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7D963F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24A6B77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C3ABD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hsa-miR-3942-5p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0A4D1D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E12101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305-311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FF77E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29F6566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D87F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hsa-miR-4703-5p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AFCBE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92E814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305-311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23A17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E8DA3C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5D972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hsa-miR-374b-3p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37C253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CAD2A8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307-313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A44DAE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4B73E4B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D20D4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hsa-miR-5692c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53FE6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C54D78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314-320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DDCD21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18442A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19205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hsa-miR-5692b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FB3CE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5F5BDE0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314-320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260AAC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6B434CB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FEAB0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hsa-miR-3692-3p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9F436F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8EE3CA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321-328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99F47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45A5656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E40FFC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hsa-miR-579-3p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B45ECD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049CF4F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326-332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46D716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6581E8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30BF9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hsa-miR-5696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A33F30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5FE48B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326-332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737E4F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AFE932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9783A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hsa-miR-664b-3p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8A32F8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7634A4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326-332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7253F6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09C88CD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5F601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hsa-miR-664a-3p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F5F2A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26AAF2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327-334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1CE7E1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3B670EC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D0662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hsa-miR-6074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EADF2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437F82A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329-335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C4366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1134786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AF364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hsa-miR-520d-5p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BC1DB92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711361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336-342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55308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57D582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FBBF7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hsa-miR-524-5p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ED0CF9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917970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336-342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908E67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734397B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AC184D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hsa-miR-633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92D221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13824160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342-348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12B20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536AF1C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1F5E83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hsa-miR-2054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57968C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7DB5AC6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344-350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A3E3E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7887EAD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C954F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hsa-miR-5002-5p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CDC8D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79DFD7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350-357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12EFD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28A396E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49FF5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hsa-miR-1277-5p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ED6A65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BB76437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359-365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58C764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E45927" w14:paraId="389E5FA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E2076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hsa-let-7c-3p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428CDA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C2254E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367-374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C1FBCE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E45927" w14:paraId="5A487C9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C867E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hsa-let-7a-2-3p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947DC44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34DA0F7F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368-374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C91391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1ECA3B3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E0F7D6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hsa-let-7g-3p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90A90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66B24F88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368-374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1A1FF41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E45927" w14:paraId="645D9F3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4E048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hsa-miR-493-5p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F1038DB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NM_002982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14:paraId="2C6221E5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368-374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BBB1D3E" w14:textId="77777777" w:rsidR="00840861" w:rsidRPr="00E45927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927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</w:tbl>
    <w:p w14:paraId="76B152E6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0BC62690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4BC21018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6EF041E2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121C5ACA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64D3A935" w14:textId="77777777" w:rsidR="00840861" w:rsidRDefault="00840861" w:rsidP="0084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0F4E71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  <w:r w:rsidRPr="0015196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>2</w:t>
      </w:r>
      <w:r w:rsidRPr="00151966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TargetScanHuman</w:t>
      </w:r>
      <w:proofErr w:type="spellEnd"/>
      <w:r>
        <w:rPr>
          <w:rFonts w:ascii="Times New Roman" w:hAnsi="Times New Roman" w:cs="Times New Roman"/>
          <w:b/>
          <w:bCs/>
        </w:rPr>
        <w:t xml:space="preserve"> 7.2 predicted h</w:t>
      </w:r>
      <w:r w:rsidRPr="00151966">
        <w:rPr>
          <w:rFonts w:ascii="Times New Roman" w:hAnsi="Times New Roman" w:cs="Times New Roman"/>
          <w:b/>
          <w:bCs/>
        </w:rPr>
        <w:t xml:space="preserve">uman </w:t>
      </w:r>
      <w:r w:rsidRPr="00E668AF">
        <w:rPr>
          <w:rFonts w:ascii="Times New Roman" w:hAnsi="Times New Roman" w:cs="Times New Roman"/>
          <w:b/>
          <w:bCs/>
          <w:i/>
          <w:iCs/>
        </w:rPr>
        <w:t>CCL3</w:t>
      </w:r>
      <w:r w:rsidRPr="001519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target</w:t>
      </w:r>
      <w:r w:rsidRPr="00151966">
        <w:rPr>
          <w:rFonts w:ascii="Times New Roman" w:hAnsi="Times New Roman" w:cs="Times New Roman"/>
          <w:b/>
          <w:bCs/>
        </w:rPr>
        <w:t>ing microRNAs</w:t>
      </w:r>
    </w:p>
    <w:p w14:paraId="11410604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435"/>
        <w:gridCol w:w="2320"/>
        <w:gridCol w:w="1530"/>
      </w:tblGrid>
      <w:tr w:rsidR="00840861" w:rsidRPr="007B6ACB" w14:paraId="27AE393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908D71" w14:textId="77777777" w:rsidR="00840861" w:rsidRPr="009C162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 miRNA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8ECE30" w14:textId="77777777" w:rsidR="00840861" w:rsidRPr="009C162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C1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RefSeq</w:t>
            </w:r>
            <w:proofErr w:type="spellEnd"/>
            <w:r w:rsidRPr="009C1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B88F2BC" w14:textId="77777777" w:rsidR="00840861" w:rsidRPr="009C162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in the 3'UTR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D4F454" w14:textId="77777777" w:rsidR="00840861" w:rsidRPr="009C162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seed match</w:t>
            </w:r>
          </w:p>
        </w:tc>
      </w:tr>
      <w:tr w:rsidR="003B0A65" w:rsidRPr="007B6ACB" w14:paraId="0C7B0E9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D5F92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hsa-miR-2861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C51966" w14:textId="20B7F8B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6C470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18-24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EDC3B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7DEEE0B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EB840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hsa-miR-6773-5p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350431" w14:textId="0C86163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EEAB1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36-42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272CC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C18928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30567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hsa-miR-6724-5p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725990" w14:textId="6C24EFA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2E2E1F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36-42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02EBB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56DD80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BB46B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hsa-miR-296-5p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941732" w14:textId="275E871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84AAEA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36-42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1B468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D40FDF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0456D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hsa-miR-4286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850E1D" w14:textId="753CF83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7B405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42-49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60CA6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01D576A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5B1FC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hsa-miR-6749-3p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DF0098" w14:textId="26D54F7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267E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46-52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DEC91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FA081F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35FC2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hsa-miR-4268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180877" w14:textId="78DB758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C099DF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48-55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FDD35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2100048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A6119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hsa-miR-4448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FE4856" w14:textId="7F685C6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2A141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49-55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50775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6A1F7A3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BB5FE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hsa-miR-6772-3p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5BE49B" w14:textId="025D0BB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5E028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49-55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39DF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8768ED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A0BBC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hsa-miR-6893-3p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51217B" w14:textId="29D1452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47E312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301A8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EB957A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52102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hsa-miR-370-3p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42069A" w14:textId="5E31D15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A040D6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52-58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82D88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A97CAA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65A79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hsa-miR-1976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1DB55F3" w14:textId="55DDB07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67D1C0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53-59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A9F13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FCC92F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467CA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hsa-miR-484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28E28A" w14:textId="603E2E2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687BA4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57-64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00F53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3B6328E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2E6F2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hsa-miR-3155a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6B4D8A" w14:textId="04E6058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58A723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57-64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4C5B9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768986F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25908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hsa-miR-3155b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260D4A" w14:textId="653F672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D8BAF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57-64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8912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2C442D4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0C22D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hsa-miR-3934-3p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A1CCC1" w14:textId="4EA9191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338CD8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60-66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30629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D9D9A6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8ABE0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A8472A" w14:textId="1FDFE60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BEFA7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61-67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9A6EE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53D6E4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39B01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hsa-miR-6814-5p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247B2F" w14:textId="7CC62E6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49668F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66-73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4633C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1ED9842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BB6AF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hsa-miR-642b-5p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04284E" w14:textId="470D104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8AFB4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70-76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D5819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259658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B01C9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hsa-miR-1193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46BFAE" w14:textId="6FDFA35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34275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82-88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6FA9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D953B2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98B5A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hsa-miR-370-5p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7C7CD6" w14:textId="4A41F01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CE030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82-88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57AD0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615BBB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0A68B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hsa-miR-3689d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5ED98B" w14:textId="5BB260C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CCC666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85-91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81C95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7F59D76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CF1C4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hsa-miR-6851-5p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7D47A8" w14:textId="272EA82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F32CCC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85-91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E6B27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58226E8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A93F3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hsa-miR-7847-3p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EC099C" w14:textId="282EFB7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939889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86-93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39669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1E2B7A9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F5F9D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hsa-miR-7114-5p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7EA909" w14:textId="0FCF668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27A8B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88-94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815F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AB840A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0AA12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3D5857A" w14:textId="2D31905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6E5C2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D2454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90B6A0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94554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hsa-miR-4458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994BA1" w14:textId="77BDD26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5F7459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687F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6C01A8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F01B3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hsa-let-7g-5p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751B493" w14:textId="1F2496A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48934D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BCA98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C280F5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C5696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hsa-let-7i-5p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698A81" w14:textId="1B29F95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DF35AE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F2C97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326F57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E10AB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hsa-let-7f-5p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6407D5" w14:textId="4AC2D64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B8D66E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B23EF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A00360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A34DE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hsa-let-7c-5p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F0DDA0" w14:textId="4630A00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73383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41525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81BA6AE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24CE3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088FAA" w14:textId="08D24B8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37C4B9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6DC49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C15247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D6222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hsa-let-7d-5p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CE9DE54" w14:textId="128A3FC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032F8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43475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D41AE0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24716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1F282C" w14:textId="6F14BDE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55233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339E0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C62666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BF4E8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34DCDA" w14:textId="37A365F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8094D1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DE760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B54D66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00178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9344CC" w14:textId="3AD36EE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C32D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95-101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A7683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814ABC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B2D70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hsa-miR-5197-3p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F03A08" w14:textId="777C5D7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EEFC8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99-106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59B22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351BC5F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0FE0A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hsa-miR-455-3p.1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82ACA00" w14:textId="10C6516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C943FB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107-113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5DF20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A3F8F0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87A95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hsa-miR-196a-3p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78696A" w14:textId="346C6F4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70D62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116-123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D5984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541D86A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5F7C2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hsa-miR-182-5p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29BD62" w14:textId="0C2E783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952FF5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118-125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1A82E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592F7ECE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C2A1B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hsa-miR-1271-5p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C37B91" w14:textId="195CF78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68547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119-125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7C936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5B2A1BD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207B0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hsa-miR-96-5p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1BAADC" w14:textId="12786AE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376771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119-125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2830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7A4FC3D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7B78B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hsa-miR-6740-5p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D42F93" w14:textId="70D9F43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31DB5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121-127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B96B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014160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196D7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hsa-miR-4687-3p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8A58CF" w14:textId="3489F4F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7DD57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124-131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730F0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2185B76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9DB60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hsa-miR-7974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5C0554" w14:textId="1B9933D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3453B2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125-131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FA7C7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78348E4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D9998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hsa-miR-4474-3p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E4735D" w14:textId="17276C2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E2A990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127-133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3D0D5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CF0D1A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42257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hsa-miR-644a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A2FAA6" w14:textId="17466E1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769EA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128-134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B1395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9462E7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A8165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hsa-miR-4302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6DC844" w14:textId="5C222DA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2A8CF8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130-136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2EBE4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83BA15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70629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hsa-miR-216a-3p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823364" w14:textId="4497212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FA273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132-138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BF696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2EA3F3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AA137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B8F221" w14:textId="537242C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2D9D4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132-138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F6821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859314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871E8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hsa-miR-3681-3p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AB182E" w14:textId="1A5A286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CB6F3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132-138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61D9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4FCA16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C5007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hsa-miR-188-3p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B060A6" w14:textId="1597458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78A4C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135-141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567CC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A98288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C8A31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hsa-miR-4433a-5p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26804D" w14:textId="1EF50CC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14F1F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136-142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93BBC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BC866A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5765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hsa-miR-5588-3p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CFBBFF" w14:textId="60EE427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6BD5A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137-143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F0C52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277F45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17B7D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hsa-miR-5197-3p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F48767" w14:textId="36AC76F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FB3B2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142-148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1944F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51E644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E4F54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hsa-miR-3653-3p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A1CE67" w14:textId="1ABD3AB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7825B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144-151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4B2D8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084CD39E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FA595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hsa-miR-3658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41BB78" w14:textId="72A7413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8C196C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145-151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C316C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BA92D5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5EFE4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hsa-miR-4282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4DFE9B" w14:textId="0AE6463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2D29B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155-162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A7490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67EBF04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3D4B5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80B95A" w14:textId="7CF4934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537C9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165-171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E0D22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6490BDD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6D84C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hsa-miR-3121-3p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8C5802" w14:textId="72752CB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0190CA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174-180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7714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4A4BFDAE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D03BF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hsa-miR-548ah-3p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9988E4" w14:textId="52EBB72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25469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126F7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1F5773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4FCBE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hsa-miR-548aq-3p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4F73DA" w14:textId="6EFEFB4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31C5ED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6F46A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AC13D4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EC367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hsa-miR-548x-3p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F1CB12" w14:textId="3E21D16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7083D9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2FB1B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232D11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5996E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hsa-miR-548ae-3p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FFE7C6" w14:textId="329A8BE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6B838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A0A6F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5DA32A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8C1F8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hsa-miR-548j-3p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A2813D" w14:textId="38F5CAC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45036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9FBB1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C55BA4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D733A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hsa-miR-548aj-3p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E62DFE" w14:textId="143D705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7F415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F9845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F64D5A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D7AE4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hsa-miR-548am-3p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469385" w14:textId="2076D0C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961D2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180-186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EA023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13035D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65F67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hsa-miR-520d-5p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ACD194" w14:textId="3FDAACF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F0E3F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668CB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6181E3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8E8D9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hsa-miR-524-5p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DB9A53" w14:textId="232F0F3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BC374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A1391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708ED1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4B1AC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hsa-miR-603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4F7AD1" w14:textId="0769A15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27900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208-214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CDFA5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BEDCBB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7C41E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5F91DBF" w14:textId="09AF9CB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F718A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214-220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78B61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4A323A2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AD435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hsa-miR-4705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FE0161" w14:textId="6B64893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487C1B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217-223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1FCE1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EB1F75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EE807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hsa-miR-6501-3p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FC2AD24" w14:textId="51CD9EA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79377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226-233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518D9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6D88094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6B308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hsa-miR-4330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73290E6" w14:textId="7527A5E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EDB52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229-235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4C4F3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6E6E96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DA001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hsa-miR-4680-5p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42CE92" w14:textId="0271625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1FB8AC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233-239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0903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ED2C81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94779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hsa-miR-4471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BBF880" w14:textId="653E92B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33925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235-241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6F31B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23B4A4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53044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hsa-miR-8059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D8F82E" w14:textId="12D516C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CB5E05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235-241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6D3FF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506C35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9C9EE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hsa-miR-6783-5p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896828" w14:textId="4701FDA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6D754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237-243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9588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1028FB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8070D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hsa-miR-8089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76B829" w14:textId="06AB59F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83C99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238-250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DAB29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3B0A65" w:rsidRPr="007B6ACB" w14:paraId="134C7C9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4F59A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hsa-miR-8089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2F72A7" w14:textId="704725D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44E245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238-250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D610B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3B0A65" w:rsidRPr="007B6ACB" w14:paraId="7EBC6A2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54C8E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hsa-miR-4728-5p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AD3A02" w14:textId="642F08D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97602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4FA00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45AE51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40C95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hsa-miR-6785-5p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77BAA2" w14:textId="1BEA81B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3FB80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8318C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BB43E3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133F7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hsa-miR-149-3p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762367" w14:textId="4FAE8C5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638ED6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F7563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9E42F9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C4D9D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hsa-miR-6883-5p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E6F178" w14:textId="2386F2D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4CA379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247-253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C2D7F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8AA8B6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01ABC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hsa-miR-6825-5p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281D41" w14:textId="3EB4449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F71B5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248-254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E15C9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50FB42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B2301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hsa-miR-7111-5p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EB444F" w14:textId="4313375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BA86AC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249-255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14691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ADC135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7F032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hsa-miR-6870-5p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A7BCFD" w14:textId="1A8CEC0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0A11F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249-255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61468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6BC65B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DEF06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hsa-miR-4723-5p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BAA785" w14:textId="0E3A864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B9610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249-255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CBF67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E7F57A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97EA6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hsa-miR-5698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07B2EE" w14:textId="2CBD09D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681B9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249-255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F671F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3F6DDF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652F86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hsa-miR-4716-3p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10C450" w14:textId="1232D31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64807A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250-256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5B772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0144FA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AD716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hsa-miR-6794-5p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8E3F96C" w14:textId="78B3FEE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E473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250-256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3E822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0D3869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40EE6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hsa-miR-3179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068E08" w14:textId="0EB6D72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838DC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252-258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E26F4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41CDB6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DFA84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hsa-miR-3202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484A18" w14:textId="26F8A0A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84F566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253-259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B3A06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9DE716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1A6F7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hsa-miR-5196-5p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32E8BF" w14:textId="1FF0DBF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B17A9E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254-260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DEA7F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E78DA1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B1E2A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hsa-miR-4747-5p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51C14A" w14:textId="21DDD8B4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7127C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254-260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1096E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84175D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530EC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hsa-miR-9500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6AB625" w14:textId="674701F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DA78B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255-261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55E51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94ABFF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51DF6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hsa-miR-6834-5p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9F4D573" w14:textId="2D02233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AD850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D4443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8875BA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B2239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hsa-miR-6875-5p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0D3E8A" w14:textId="03B9A95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24FB5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CA1B5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6F13AE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D4E6D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hsa-miR-6127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A8D4FF" w14:textId="5D6975A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FFFD0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9AA67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6A5E84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6CE28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hsa-miR-3126-5p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3AC9CE" w14:textId="6D12596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D5CB46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80F78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79D348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5CC3EE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hsa-miR-6133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96520E" w14:textId="3D3EDC8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CD69BA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1E5B3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82AE5FE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F3FA3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hsa-miR-4510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D25F5B" w14:textId="58A54B6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A0DDF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6FC6D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F60271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C5FF3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hsa-miR-6129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DDA952" w14:textId="6CD6863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B5605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3CDFB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46D312E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C921A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hsa-miR-6130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1D049F" w14:textId="069C7C6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47127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9C3CB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50C6029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87EAA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hsa-miR-4419a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41C2E3" w14:textId="7953DC8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DE5D7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B4D11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DA7198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5D831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97BD4D7" w14:textId="36875E1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EA105C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259-265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66D28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8B2CC5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8A0D8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hsa-miR-4316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35DF92" w14:textId="62103A0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ACE8A4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259-265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AAB8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8C50E1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57197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hsa-miR-4733-3p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77B368" w14:textId="64F4D97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2A6ED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272-278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EA90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528B98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BA2F9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hsa-miR-1226-3p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C1A122" w14:textId="7FAEA1E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64F5BE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272-278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86BDB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70EE151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620B5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hsa-miR-6879-3p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5900C4" w14:textId="01FAEBA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37F069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274-280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2DA3B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BDA410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AC185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hsa-miR-6755-3p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2F1E6A" w14:textId="293C8CD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3AED41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276-282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0BAC3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49D1AA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FD5FD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hsa-miR-323b-5p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539592" w14:textId="3BC9C93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9DFEA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277-283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3EDC7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7008228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1516F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hsa-miR-410-5p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1F03E2" w14:textId="5701904B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E4BC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277-283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1245A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BB371B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21EB9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hsa-miR-494-5p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56CEA6" w14:textId="7195DCB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842A04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277-283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AC84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3B47F3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1E4C5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hsa-miR-4691-3p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63EE7E" w14:textId="4967B3C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C10A7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286-292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BCA93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34306E0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8151E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hsa-miR-2277-3p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2FB422" w14:textId="1B6872D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1E2C1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289-295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8DF02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4253ED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6B78C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hsa-miR-4502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F04FCA6" w14:textId="74C4733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5D596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293-299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3B89E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F47755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E8069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hsa-miR-8075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516B7B" w14:textId="477C663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95102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294-300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9939B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9108B3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6DB1B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hsa-miR-3929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46D5C0" w14:textId="1B3E4DE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28309A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296-302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1642E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0C68EA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B91F1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hsa-miR-4478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EA56A0" w14:textId="07DF847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0A047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296-302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A99A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195CF5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5AE8A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hsa-miR-4419b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9CBFB7" w14:textId="1104D89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6738FE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296-302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650C4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7EB623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3F657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24568D" w14:textId="57E194F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F1954A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298-304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D0BCE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E2C1F2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23238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hsa-miR-6768-5p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B16EC8C" w14:textId="03A4809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97DB66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300-307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CAD3C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475A8DB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B450D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8F40D8" w14:textId="784B1A15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B7836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301-307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38AD3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BF3CF6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FBAB2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hsa-miR-24-1-5p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E1D2CF" w14:textId="1E3374D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61085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305-311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8AEEB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281019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68407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hsa-miR-24-2-5p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7DE8DB" w14:textId="647D578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5AC1F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305-311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CF371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4054CB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26B32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hsa-miR-5002-3p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9B2D873" w14:textId="1A92138A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26772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308-315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B55ED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4A74A82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5D72D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hsa-miR-4659b-5p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E0C1BFD" w14:textId="507E6B03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9AB05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314-320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6C0E7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640C81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64AD3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hsa-miR-4659a-5p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9564C9B" w14:textId="43AB30D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C5BB8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314-320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B85FD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A1870B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48FB2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D847CF" w14:textId="1BE1653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447AA0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320-326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53134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404A363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A95DC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hsa-miR-3119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8026DD" w14:textId="0C1B8010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5FB84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323-329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2CC33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3282B0A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0F24B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hsa-miR-4456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004B8F" w14:textId="7C44BED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5F871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327-334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CE448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5E40FCE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07EE6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hsa-miR-4299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52DCF5" w14:textId="4B30E81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F38B8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328-334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3CA2D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785383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333D7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hsa-miR-7978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C95792" w14:textId="1C2EE33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313A0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328-334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8B1A8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F35607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CA259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hsa-miR-548q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0FFD20" w14:textId="2696FCD2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A6E791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328-334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2901C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2D051316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C2B222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38BAB1" w14:textId="51DC241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5EC0D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331-338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18B5D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04C98654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6B9F0F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hsa-miR-223-3p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5DC92A" w14:textId="2951BE9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6FB01C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334-340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80585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5D16EFD3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33090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hsa-miR-4697-3p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ED1F97" w14:textId="4E12B3D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E1AE7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334-340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EFA19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44936B7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FB66E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hsa-miR-4789-3p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A8031C" w14:textId="595243D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E8C3CC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342-348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04CF5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EE2175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8F724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20D049" w14:textId="31BD5BE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E351F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342-348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CC5B9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399D539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A6C8B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hsa-miR-4643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6DDE7B" w14:textId="47B3BDB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FCE6A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342-348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2989E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53DD2B7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9BAEE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hsa-miR-4422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929E5A" w14:textId="74DDED6C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D1BDE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353-359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6E631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5ED144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D995EC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hsa-miR-548e-5p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597E30" w14:textId="37A779E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84AD02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354-360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20446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2EAF97C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2F16F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hsa-miR-345-3p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901C21" w14:textId="1F9B4887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93EC2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362-368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6FCDE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149401F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5DAF6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hsa-miR-7976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1F495B" w14:textId="08A6A529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4DE55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64778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64F3A6BB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2D97D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hsa-miR-6779-3p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26DDE2" w14:textId="2CC2BB2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1B171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364-370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2C8F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1B57FB75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50445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hsa-miR-6856-3p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5A0FAE" w14:textId="02C4A82D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6182C7F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366-372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6FFD60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01BFDC32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56781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hsa-miR-2355-5p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49FA3A" w14:textId="05E8C28F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2113DD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380-387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7D3DFD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56905CDD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6F1001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hsa-miR-3679-3p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7C5C5CB" w14:textId="3F9D1F31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41B58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382-388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DE6333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1D1DE247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47731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hsa-miR-4795-3p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17D76E" w14:textId="064ECEB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B0844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387-394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F989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3B0A65" w:rsidRPr="007B6ACB" w14:paraId="5DBBF141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7E7637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89ED33" w14:textId="6961DC5E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A5DB9D5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387-393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AF076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0D95F2D9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23279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hsa-miR-1276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B30261" w14:textId="1965F4A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6F2F5B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399-405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78BA7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3B0A65" w:rsidRPr="007B6ACB" w14:paraId="54729058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92283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hsa-miR-6782-3p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1E1828" w14:textId="5A6FD418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3917D44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408-414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7F5F28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3B0A65" w:rsidRPr="007B6ACB" w14:paraId="3F92C58C" w14:textId="77777777" w:rsidTr="003725B8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1861E6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hsa-miR-4724-3p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709DE8" w14:textId="20644616" w:rsidR="003B0A65" w:rsidRPr="003B0A65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A65">
              <w:rPr>
                <w:rFonts w:ascii="Times New Roman" w:hAnsi="Times New Roman" w:cs="Times New Roman"/>
                <w:color w:val="000000"/>
              </w:rPr>
              <w:t>NM_002983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F668F99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409-415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F8A8A" w14:textId="77777777" w:rsidR="003B0A65" w:rsidRPr="009C162C" w:rsidRDefault="003B0A65" w:rsidP="003B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62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</w:tbl>
    <w:p w14:paraId="7CB1579C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3A7AEE03" w14:textId="77777777" w:rsidR="00840861" w:rsidRDefault="00840861" w:rsidP="0084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09CA20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  <w:r w:rsidRPr="0015196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>3</w:t>
      </w:r>
      <w:r w:rsidRPr="00151966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TargetScanHuman</w:t>
      </w:r>
      <w:proofErr w:type="spellEnd"/>
      <w:r>
        <w:rPr>
          <w:rFonts w:ascii="Times New Roman" w:hAnsi="Times New Roman" w:cs="Times New Roman"/>
          <w:b/>
          <w:bCs/>
        </w:rPr>
        <w:t xml:space="preserve"> 7.2 predicted h</w:t>
      </w:r>
      <w:r w:rsidRPr="00151966">
        <w:rPr>
          <w:rFonts w:ascii="Times New Roman" w:hAnsi="Times New Roman" w:cs="Times New Roman"/>
          <w:b/>
          <w:bCs/>
        </w:rPr>
        <w:t xml:space="preserve">uman </w:t>
      </w:r>
      <w:r w:rsidRPr="000F635C">
        <w:rPr>
          <w:rFonts w:ascii="Times New Roman" w:hAnsi="Times New Roman" w:cs="Times New Roman"/>
          <w:b/>
          <w:bCs/>
          <w:i/>
          <w:iCs/>
        </w:rPr>
        <w:t>CCL5</w:t>
      </w:r>
      <w:r w:rsidRPr="001519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target</w:t>
      </w:r>
      <w:r w:rsidRPr="00151966">
        <w:rPr>
          <w:rFonts w:ascii="Times New Roman" w:hAnsi="Times New Roman" w:cs="Times New Roman"/>
          <w:b/>
          <w:bCs/>
        </w:rPr>
        <w:t>ing microRNAs</w:t>
      </w:r>
    </w:p>
    <w:p w14:paraId="279BE9B8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435"/>
        <w:gridCol w:w="2330"/>
        <w:gridCol w:w="1620"/>
      </w:tblGrid>
      <w:tr w:rsidR="00840861" w:rsidRPr="000F635C" w14:paraId="2196975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36205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 miRNA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700D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F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RefSeq</w:t>
            </w:r>
            <w:proofErr w:type="spellEnd"/>
            <w:r w:rsidRPr="000F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CAF8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in the 3'UTR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A94A5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seed match</w:t>
            </w:r>
          </w:p>
        </w:tc>
      </w:tr>
      <w:tr w:rsidR="00840861" w:rsidRPr="000F635C" w14:paraId="3E61847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37ED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hsa-miR-5000-5p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AC55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B4AAE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19-25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1FCF5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69E2E2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2461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hsa-miR-148a-5p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AD73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D2ADA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21-27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15FD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F97DA9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5DEF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hsa-miR-5010-3p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B61CD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07DE09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27-33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1EC5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BA9AB3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A989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hsa-miR-4742-5p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0917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5CDBC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35-41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B71B9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C4223A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1A74D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hsa-miR-335-5p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01FC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4F1F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51-57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6DC5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BE722D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5F53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hsa-miR-1197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2482A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B4C6F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56-62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41AF1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4B34EC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30FE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hsa-miR-6814-5p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8F38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0738EA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64-70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3552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DEF7AD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E34B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hsa-miR-150-5p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C96C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142038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65-71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8D90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2C4B0D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4963F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8D32A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DE14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67-73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BCC4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1AA96A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C213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hsa-miR-7109-3p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64DB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634DB3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69-75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CB989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374FCB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615F0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866B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E63B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71-77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9050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AA2ECB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0F74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E728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7F748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73-79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AF78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E8F62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5FAD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hsa-miR-6780b-5p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9887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291EA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73-79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E5A2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E9B60F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DB141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hsa-miR-4271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3233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4F5C1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73-79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1102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B6F81A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E4C99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166D1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C64C17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74-80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5F84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328BC5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FCED9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82EB5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28C3D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18B01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B5064B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CCD7E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820B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F34A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76A2C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1A4444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35B7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hsa-miR-1914-3p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DEA0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BF08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B494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765230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DB52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F0070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84B130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24D75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623D5D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FEA7D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793E6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F5B5C0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E5EF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6E17F7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D0001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hsa-miR-3184-5p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A10BF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A53C0E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76-82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1BC8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EBC94E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E37A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EA05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4CFA4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79-85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D83D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D61B0F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A9DC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hsa-miR-3174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793D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44787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79-85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3668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D4AD14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CFB7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hsa-miR-6881-5p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BC78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757B35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89-95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87F8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DB9A9C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4BE64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CD852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3795F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90-96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57CF5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B637E3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B3E09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hsa-miR-92a-2-5p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BC90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61075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91-97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84A2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6AB667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ED79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hsa-miR-6766-5p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57C04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0777B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92-98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C690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31B610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86F23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hsa-miR-6756-5p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0631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4A68E7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92-98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B51CB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731836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6583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6C4C8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C028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94-100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D94B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76827D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8AD87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hsa-miR-561-5p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9F23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21256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101-108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82579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A540D7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CDE6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hsa-miR-6830-5p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027D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980E0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101-107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5DE6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A1C505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953B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hsa-miR-6886-3p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2378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0D817A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106-112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0F2C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DB5D3F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420FF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hsa-miR-326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06B36B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C1F0F5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106-117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9BE5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0C53D9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92D1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hsa-miR-326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8687B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129D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106-117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1EEC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42B1020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DDA7A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74AF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08127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107-113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D40A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FD6584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A755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hsa-miR-6724-5p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9481F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4A429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109-115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EA33E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CC597C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D062F9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5D18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B8327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109-115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96AF0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A1B68D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5D81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hsa-miR-296-5p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4824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AA5CD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109-115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B865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E28CF3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91216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BB09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598D4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8CC9D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21395F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A1759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hsa-miR-4486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285C0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E5F20E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7F20A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0C45C3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6DA1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hsa-miR-5189-5p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E0BF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512B3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7C4D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E6928E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811D1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hsa-miR-1285-3p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E9E94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BDA2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223C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78266B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5431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hsa-miR-3187-5p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EC18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F6726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4274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6A029B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AC375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hsa-miR-378g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D46E9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5A4144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AA34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3F46D7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6C3D7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hsa-miR-6860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8014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B0394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111-117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92C0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F01FEC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17BE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hsa-miR-1298-3p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0279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6E90F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F910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AF99AD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975B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hsa-miR-4650-3p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BB0573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70DD6A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118-125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F1AFF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B81D6B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B6BFD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hsa-miR-3529-5p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EB683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0AB5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119-125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E81B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78051B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16CD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hsa-miR-379-5p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D56E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EF193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119-125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A776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2620E2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CCB4C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hsa-miR-4451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83FE6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66B22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119-125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2004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3641F3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C63CB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hsa-miR-4536-5p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153CE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FCE821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120-127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61CF8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2B69A5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30EC7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hsa-miR-147a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F8A1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54899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123-129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3FC6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88D86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4BE93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hsa-miR-3911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3F26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2A2606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123-129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5896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A4F00A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E21E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hsa-miR-644a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ADEC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45F19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123-129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52D8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9E8414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D8A2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hsa-miR-329-5p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E637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2EF8D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142-148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0996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920DCD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1DF7B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hsa-miR-4747-5p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EB62CE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DE4B3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146-152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C3D7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54C94B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C5D5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AB49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3DB2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146-152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0029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26FF5F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F1FE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hsa-miR-6780b-5p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B9B2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EF6C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147-154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27AEF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6F00F2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C3C2C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hsa-miR-4271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B8F51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43DED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147-154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C7B8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FA4924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8114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FC05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B75B11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147-154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1813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9D5E9C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78D25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D653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557FB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148-154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4965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4D893E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76B2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hsa-miR-4700-5p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B1EE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71CE83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149-155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05494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5E8154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AE51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hsa-miR-4667-5p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7FDD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67CD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149-155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33379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2E1463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38485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hsa-miR-8089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0D06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B963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149-155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1C47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D3F1B8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4F1F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856AF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665B3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150-156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A684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94DCBC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10E8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hsa-miR-661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BC44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9A030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151-157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79D0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08A6FD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8E8A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hsa-miR-6849-3p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612C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0346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154-161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B353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5CF6E8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F14F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hsa-miR-6720-5p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730F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E20B0C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155-161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2BC9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AB5B46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CFD0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hsa-miR-6512-3p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7956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608A57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155-161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C0277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58AD15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D791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hsa-miR-6807-5p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E4057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DB3C35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167-173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5896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E88AD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8D56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hsa-miR-5095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4369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B2938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175-182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5B243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56188B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6343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2C1F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2CB0F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175-182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231EC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42CE539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9C6EA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1BA9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34BB1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175-181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E7F5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1669F3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6929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78AA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923847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177-183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9D8E3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1EE2D0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F7C2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hsa-miR-5089-5p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3E4CC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851E0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181-187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DD540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CF4D28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42F34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7C0D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A28CE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182-188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821F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957E5E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3E6D4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hsa-miR-6506-5p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F3E30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759B5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182-188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9D51C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8D44CB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1BFD9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hsa-miR-5589-5p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DBD9C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53D83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ED7C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E80F53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8FE2D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hsa-miR-4731-5p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FE548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FEAE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78E89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DC91E0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4C874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EE03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02C69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186-192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89929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E1878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92638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hsa-miR-520c-3p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0078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18AD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BCB2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E78C5E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C229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hsa-miR-520b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D0DF3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20F3B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631D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4E1390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4D44D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hsa-miR-372-3p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5724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71D63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7F3A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BA1CA9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5523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hsa-miR-302b-3p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427F1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2117F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5DC0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BF32A8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E546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hsa-miR-302a-3p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CFED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9D751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67C4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FEE1ED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AB43D4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hsa-miR-373-3p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A000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8308C1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7BDD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3A50B1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2305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hsa-miR-302c-3p.1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983F4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C0267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915C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46B129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A651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hsa-miR-302d-3p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845E8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2BF3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3222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803797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B4D63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8BC2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B5124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8B8F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E7AFEA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56D3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hsa-miR-302e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F000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35A71D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CE0A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0DB440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876A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hsa-miR-520d-3p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0DFF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90AF34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237F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4594D5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CD57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9327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E5BAC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187-193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E279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F807B2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F927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hsa-miR-20a-5p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7990F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FBBEA6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1BC5D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575B46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006E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hsa-miR-106a-5p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8F1E8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9399C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804F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84A31D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97301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1C6C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B8884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5B2F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7FEB3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6725C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hsa-miR-519d-3p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2021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4AD258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86B5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BFCAE1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4B0DA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56BFD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60A799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E771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24F2BD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B000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hsa-miR-106b-5p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222F0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8728F2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9EDA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4800B7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526AF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hsa-miR-20b-5p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DF64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B1E33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A6A7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9A62DF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F456DE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hsa-miR-526b-3p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956F2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0D56B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188-194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8078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130A42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3DC4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hsa-miR-520g-3p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A0B5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B7064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189-195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C2973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5578D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1721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hsa-miR-520h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C7A50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B8099A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189-195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935CA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3959D6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09766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hsa-miR-186-3p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0FD3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134111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191-198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8111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90F303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C43D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hsa-miR-150-5p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86A2D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4215A7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193-199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972F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1370E0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B97D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1286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2CB4F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195-201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B4DAB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4FC948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20CA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179C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DD815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197-204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BCBF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3C2BEC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DBB6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hsa-miR-4757-5p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07287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DA7B4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197-203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BAA1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6E69C4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11DC6D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60F0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7F0AD6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197-203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38BE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750F27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06F8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hsa-miR-212-5p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E7E38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B3EB6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200-206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FE3C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C96BE5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7396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hsa-miR-6813-3p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60A3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79F0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201-207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01D6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900D2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10C8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hsa-miR-1224-3p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DF25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A9C3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204-210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CA11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F30AB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86D7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10905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D7EF3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211-217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52A27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B2A829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1E94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hsa-miR-1245a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3C3A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2AB69A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213-219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013A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4766F3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8E0E0C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hsa-miR-8079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1B165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835EE3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213-219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0074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F7FACC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947A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hsa-miR-6513-3p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1EEB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A37DC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216-222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416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F9DB6A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1503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hsa-miR-6790-3p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4076E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1ED0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221-227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3F90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6EAE7A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7415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hsa-miR-6821-3p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6605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4E389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221-227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0F1D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4176E6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C4CD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hsa-miR-378a-5p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06C2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6622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224-230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4D7F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5A57C5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F329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7BBEE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E5882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225-231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824BD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7D2A65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A0A0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hsa-miR-6843-3p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4887D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9034A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235-241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3F98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30AAF0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743DC6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hsa-miR-6848-3p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16B26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6BF0F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235-241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C1AC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C189C6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E9B09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hsa-miR-3663-5p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F28F6F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970E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236-242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0A101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465F32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34BE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hsa-miR-6131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8514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57E97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237-243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79EC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141917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62E0E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hsa-miR-4755-3p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F26E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278A9F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242-248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1CE3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F702CF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76A2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5076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6D0A54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244-251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60A39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C06A3B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7B105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hsa-miR-3187-3p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2FEF5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FDCCD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245-251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A87E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5A89A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C2887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hsa-miR-548s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F9AB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F28997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245-251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93517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97FD9E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04DEF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hsa-miR-588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D82F6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89F0A9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245-251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65EE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BCD6A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D61B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hsa-miR-4701-5p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F82E6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417F6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245-251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4882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011D4E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830A4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hsa-miR-4781-3p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F2EF2B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721CF3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248-254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1733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1DC10C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2180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3F2B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75676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251-257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0BDAF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F25C5A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7C23A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hsa-miR-193b-5p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702E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DBE9CB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259-266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8E38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35DF240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71D2F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5C651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426FBE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260-266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99D07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762379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C75B5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D009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A086DC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260-266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67563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82641E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FB98F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hsa-miR-6890-5p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28E2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38332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261-267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27279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C98FDB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BA9B9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hsa-miR-1273f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F019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10BF9C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264-270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7B4F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813932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4A07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hsa-miR-6832-5p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1B529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3D41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267-273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151D5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C48816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0240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hsa-miR-411-5p.2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66B5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5E42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269-276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2B11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DD7755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9826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hsa-miR-411-5p.1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0DBCE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614FDE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269-275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5D56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3321E2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BDBBD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hsa-miR-3149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DAE44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74E0E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279-285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E48E4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1D5323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BC27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387F4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76D59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282-288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C57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C2DF19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AF5532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hsa-miR-590-3p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840F2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474C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285-291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60D08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B44449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9905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hsa-miR-4775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E7766D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B2085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285-291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F807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85991E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082A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hsa-miR-4735-5p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47BC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C07CF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286-292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A468E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849638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3E39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12D457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CDC0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307-313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69DC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D8D200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7BA9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hsa-miR-5095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1419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7188F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311-317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431B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D221D4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1236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7B959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CAC3C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311-317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A182C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DD54A4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C8F2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1562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785A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311-317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3A62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20A64C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90C3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AA754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62E1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317-323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7816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A16C3B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3C90B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BD77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98B8F7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317-323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0CDA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383FF5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5E77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hsa-miR-8052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2402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D77F9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317-323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BA7E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74FA8F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E67A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hsa-miR-3199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F383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0FB3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317-323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6546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F3FB41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61128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hsa-miR-4740-3p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3E2AA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AF6EAE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328-334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9EC6D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76CEB2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EC01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098D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7472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331-337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6414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B8E7C9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851A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5075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AAAB16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340-347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63C5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1CA659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4ECBD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EF54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9B81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341-347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CC18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310046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A89A7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hsa-miR-6727-3p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B399E3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C76A00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341-347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E631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551E13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85688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hsa-miR-1976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0750E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0B80D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342-349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E528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910903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13B0B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4535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70F19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343-349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5D3D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560AF0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B7956F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hsa-miR-4279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09F2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D9809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344-350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AEB4F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A71AC4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26CC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hsa-miR-122-3p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86C05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C8EC6D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350-356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6F07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86F89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5E9C14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hsa-miR-1247-3p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A7C8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6CAB4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360-366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8A8E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EE2014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BFC73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hsa-miR-4532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DB84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68565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360-366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8888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AA8FFC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591F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929791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718677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4510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46C918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68DDD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hsa-miR-1281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1360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C6C5DE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364-370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5AA4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E92E35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1804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hsa-miR-4485-5p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8279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69D5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366-372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31DA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82A1A9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28A4B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hsa-miR-2276-3p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4339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BF163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374-380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8D5C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CAC056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4AEB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hsa-miR-6890-3p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F337C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5425C9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377-383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E747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6EF371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5719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7942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D065D6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378-384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39A8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AB5301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221F3A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hsa-miR-4284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8E31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8FF8D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380-386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E1E2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B2FD3A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02F8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0D335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27771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382-388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551C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536209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D813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hsa-miR-4638-5p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7B65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8FD3F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383-390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70EC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7CEC07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8D21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hsa-miR-1307-3p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942E4F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65653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384-390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BB62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70473C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BB63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hsa-miR-4634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E7513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123BD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391-398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1FD3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F5C62F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D9579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hsa-miR-5693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029A6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7E9DA7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395-401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6E4B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EF4868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4D2DF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hsa-miR-6499-3p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EA2C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7C207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397-403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B4FA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6940C1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DA39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hsa-miR-5698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CB3DD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0FB7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397-408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0EA9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25343F5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A196A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hsa-miR-5698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1E80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2952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397-408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5D9BF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58DDFE6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06F082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98C3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59748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398-404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C4ED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06A674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7499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3150D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F7085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401-408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06FED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ABEA08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08CF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1FAB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7F2B8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402-408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8B44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A94535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224EC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hsa-miR-3135b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346D4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5004F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404-410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DC6E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79502E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4F18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65774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9CD48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405-411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92FA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A7626C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9CBD8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2059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61F4B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405-411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AAD9E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C07735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BA21B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hsa-miR-6812-3p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AC54A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A37749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420-426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8096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A6615B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E0955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CD0D8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8DE53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426-432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9F46A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93927D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5BC5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hsa-miR-6864-3p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A181C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EFC24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433-439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05BD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43747E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BA78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9FBB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6E5D68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433-439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63080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42ADCA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CD9F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hsa-miR-8055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69781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73077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435-441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671F5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B94E10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607A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4ADC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5F8F8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437-443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7391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DE8D48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988E1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hsa-miR-3149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2D47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B26367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460-466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034E8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DD625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2E3B6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hsa-miR-590-3p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AA8C2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9CF9FE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465-471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36B5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B6BE23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11721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hsa-miR-4775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531D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DA05B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465-471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E2EB5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BC8F68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D14D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hsa-miR-4735-5p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94A13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F9D1F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466-472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F8A4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C5321A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A6D9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hsa-miR-6508-3p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E5C9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86637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483-489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5BAE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2F3624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C3DDB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1313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2E20EB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483-489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5B84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1FFA8E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0DDEC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hsa-miR-4640-5p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27B5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F71C2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483-489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3157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3AF04A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8007FF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38ECF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0E84E5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486-492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136F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17A3B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5344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8072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7ACFE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491-498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A8DC4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48DF33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CEFF9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hsa-miR-5095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4168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427CB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491-498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B659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322DAE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B8369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12D5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91EA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491-497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DFC8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9F712D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33EC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hsa-miR-6504-3p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212AF2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1D749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493-499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384D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AF8ADC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9AB6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hsa-miR-5089-5p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856F6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B4715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497-503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043F2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1D8CF6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2EFA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58E9C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80C9C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498-504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D91A7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655343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59ABE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hsa-miR-6506-5p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7C26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D10B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498-504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C52C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0F2D7A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C086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hsa-miR-4740-3p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F1239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6F024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508-514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A549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424DDB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4897C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F4AE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BC8D7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511-517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0E3C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58000B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5A32E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hsa-miR-6877-3p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60CDE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CC89B1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513-519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F1CE3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1D00CE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A97C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hsa-miR-6819-3p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0C92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46A6E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513-519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2CF5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BE4277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8C87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3D34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61944A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520-527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6C9D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F1A158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CB28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D2CF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86E3AC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521-527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D205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7370BD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B9A6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hsa-miR-6727-3p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2332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04CE8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521-527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8F72E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5EBCA9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CE00C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hsa-miR-3074-5p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00018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472C8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522-529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82F4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E3DC42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C6E9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EF2E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0D857D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523-529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AFB84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5C8CF4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9ADA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hsa-miR-6715b-3p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9C77F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7E92D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533-539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D4623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E7782A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3C4442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hsa-miR-23a-5p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76C3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641E46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537-543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E399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D42336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DC02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hsa-miR-23b-5p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5708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DEA90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537-543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A4BF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ECF118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BA126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604D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984A3C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539-546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8AFB1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4CA9383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E0F52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92AF7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5DF5A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540-546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A6CA3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C8FEDA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DE56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hsa-miR-1343-3p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A348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31BF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540-546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9CF5D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8350FB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9C1FF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8419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CCA5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540-546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F02E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8304DD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A894D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hsa-miR-939-3p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626F7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75A279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540-546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AD375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7D333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26C6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hsa-miR-660-3p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A10D6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F8BFC7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542-548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62199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CCDFAB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C21972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hsa-miR-1306-5p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B057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08B4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544-550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01EC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9DF172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1861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62351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99C4E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553-559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79DB4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E30413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8808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hsa-miR-1184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BB5F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63E6C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554-560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C240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34519B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41C9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hsa-miR-509-3-5p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DDC41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B99E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555-561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1380E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244806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F7C4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hsa-miR-4418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3CAE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B086E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555-561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7526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8F4716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FFB78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309F6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55FBF0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555-561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2F76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578214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B007D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hsa-miR-6890-3p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2981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34C51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557-563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E1FB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4F0277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CA070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F9D68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8A822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558-564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52CF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D3D65C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25D2C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13BC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A398B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562-568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9EA5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864FD2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7522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C251A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0C429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563-570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730A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35CEED5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5082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hsa-miR-216a-5p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9A38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374FDE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566-572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3E5EF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53FE74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74363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hsa-miR-891a-3p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50AF6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64D6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573-579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75C6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A031B0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97E3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hsa-miR-4795-5p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FC06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F90DC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576-583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66CE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85A07D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30DB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hsa-miR-573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5121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745F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577-583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8CEC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C251EE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EA8A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hsa-miR-3616-5p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DC6A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F897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577-583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E5637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3C8708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1F3B8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3B08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7B85C2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582-588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B473B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E97616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91A9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1913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08C48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582-588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69596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04BA1D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811B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hsa-miR-3135b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0EF3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CAA8A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584-590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8026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424970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8D4EF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hsa-miR-3652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81C00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53D98A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585-591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160E0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518D74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C1DC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hsa-miR-4430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A2B69C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84D7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585-591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3F86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BD719E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0706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hsa-miR-500b-3p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97CC7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8B3B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591-598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6B3B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981779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0ABD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hsa-miR-6879-3p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1A11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42E60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3154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9308CC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D60E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hsa-miR-1304-3p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0205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9C6FA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602-608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7359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6E941A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94A2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2CDE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75828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606-612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1F46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A59C63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87CB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hsa-miR-758-3p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98C9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965AF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613-619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0F2D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030D2E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15BB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hsa-miR-6808-3p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C69B4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3ED55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613-619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8C5F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AAFF88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1704A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hsa-miR-208a-5p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19C7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A09E4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631-637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8894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2A47A5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DDC6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hsa-miR-208b-5p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07BD1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ED8C3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631-637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2926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565F3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F5298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hsa-miR-6780b-5p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45F6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910845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636-643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B301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527D94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3908E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A8B8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A938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636-643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F294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686190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C71EA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hsa-miR-4271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EEFC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C50F7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636-643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44FC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3680B22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7ACBA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E3A2C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DE98A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637-644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67F7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7C9FF7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3EB9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hsa-miR-450a-2-3p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7002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30E92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638-644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2808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3A8102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5B48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0224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53DF71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638-644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3C417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54B24E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7F87A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hsa-miR-6763-5p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84A8A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045E5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638-644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8173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2600EA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D449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hsa-miR-3150a-3p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1081C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2F2D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638-644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0246B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27E257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2023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hsa-miR-6810-5p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0163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64A0FA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638-644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466AD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AC59A6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6FC1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hsa-miR-4259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5CA78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9499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640-647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C51B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6A513C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C0D6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hsa-miR-4715-5p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FC721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0B11E5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641-647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E4D3F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59F5A6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F3CF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hsa-miR-645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6EE2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9F695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649-656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E2FA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4F76B3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D5B01A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hsa-miR-6796-3p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75BF36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D96BB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657-663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B320A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1C1209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D84B8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hsa-miR-6806-3p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D68F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84FCF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658-664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DFEE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A65A28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90D39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hsa-miR-3928-5p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5BE1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ED14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658-664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3528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58776F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17F0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hsa-miR-668-5p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97DBC5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7AE53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666-672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B616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2DDA8E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EAD4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E6B08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40FF5B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670-676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51C41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A1E080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A5CF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hsa-miR-330-3p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20FD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C97D9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673-679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7CE30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3AF922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273D9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hsa-miR-514a-3p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7217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F6C7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678-684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52C0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78B5C3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18740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hsa-miR-514b-3p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CD053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4E9A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678-684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919EF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7D115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5C991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6916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832B6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686-692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24334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5ACA1A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44B4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hsa-miR-589-3p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D6BB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9D8C6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698-704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4247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F422D9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C34F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hsa-miR-6854-5p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CEB4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1E2FCC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701-707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088E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8F6B4C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DA940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6E8D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0259C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702-708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0ED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5A3BEA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8123C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4791E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8B5B6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702-713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23FCB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092D31D6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5D58D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A4D4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A7586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702-713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BE6B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0F635C" w14:paraId="4F5DF9D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DD99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53339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EF685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724-730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82EA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F4A7A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4689D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23DE8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F1D4C9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725-731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1126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F51BE1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D0CC8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hsa-miR-8073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43DBA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94E190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726-732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2375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EB7903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F76F2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hsa-miR-221-5p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6FCE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44CE1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726-732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A22D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F555A7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24613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hsa-miR-6779-3p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5B2C0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89B4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729-735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DF80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CA0C63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7BEB0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hsa-miR-1233-3p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F56CE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65F943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730-736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C5C1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A7B69B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EE169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hsa-miR-5587-5p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86EF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A7CFF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738-744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E335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9F4D2F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B92989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hsa-miR-1343-3p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F5E6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18D15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742-748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84B3D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E7248D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04F37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hsa-miR-6783-3p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23178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F4B2E0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742-748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310AA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802C12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1602A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hsa-miR-3667-3p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4A7F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FC1C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744-751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CB5ED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46401B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B843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0D81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535069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745-751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4ABD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988D5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A379B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hsa-miR-6868-3p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98040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835BB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746-752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64D05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D7FC3A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731B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E915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DD6E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749-756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DC965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8FF7A9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8174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hsa-miR-6505-3p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5D1B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CFA67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750-756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6CFB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C9FF55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0E67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hsa-miR-628-5p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95C9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67CB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753-759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E537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EFCFCE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92D2F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hsa-miR-4728-3p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B3D3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3B74F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754-760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703D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D85311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803A0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hsa-miR-6866-5p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3F439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1197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761-767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EB36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F9EE71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9B92B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hsa-miR-520g-5p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BA45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81484E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762-769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3AFA3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5C3A49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13B9D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CD43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E9D89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BC102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EB77C5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8E368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hsa-miR-518f-5p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CFCF8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6598E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BB40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650A98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2952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hsa-miR-520c-5p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3F49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FA15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09CED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19661B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848C7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0D84B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A8AE3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2FDF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F501DE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12F94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hsa-miR-526a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4EB59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B9A6FE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C2B96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60BD05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9908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hsa-miR-519c-5p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DC9D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690B6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C0586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2E0DCF0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4475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hsa-miR-518d-5p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5E2A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8FF0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0912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7A72A04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CC3F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hsa-miR-523-5p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9C753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D49E3D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B5E08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5B9FCDE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7CE2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hsa-miR-518e-5p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10B09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F5324A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B1594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E7448E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2673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296E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96E164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763-769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5943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11C55E4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1DC17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hsa-miR-517-5p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942C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D8D58F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764-770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9BE5A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3707A2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BEAF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hsa-miR-2682-3p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55DB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1D1BE2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767-773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778D3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4E7387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0AEC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hsa-miR-6781-3p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1EFB0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A904A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767-773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917FF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ADDAC5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6E123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hsa-miR-6836-3p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BE5BF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3DA05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768-774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1A1D2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488ACB9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2AA9B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hsa-miR-3152-5p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BE30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47D54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768-774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CE908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6CF97A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B0CC6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hsa-miR-1915-5p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9D50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13C52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770-777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7F543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660D6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F9C64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hsa-miR-502-5p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3929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4F150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771-777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9E92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11D179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23A6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hsa-miR-6841-3p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C60E2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1AF20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771-777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C2A4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54B96C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1FAA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hsa-miR-4667-3p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CB30D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1CFDC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774-780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4056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D71F7E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E32F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hsa-miR-6887-3p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9A7BC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2F1F31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775-782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0748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DCAC1C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403A3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hsa-miR-6795-3p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30781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F4FE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776-782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D0DD6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D6B86C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782DA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hsa-miR-6826-3p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7C5B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CCA477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776-782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23A4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4752F9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1ED29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hsa-miR-6749-3p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82CC1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DB8BE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779-786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93140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4D2BFD5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AF40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hsa-miR-6792-3p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4481CA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D80C25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780-786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AD0F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01336C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A23A0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hsa-miR-4691-5p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9993FC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730FE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780-786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8E1DA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2B71F6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28435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hsa-miR-4326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FACF19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BC3D0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781-788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7D872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2C529F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3BFD9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hsa-miR-4255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7C87F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78B6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784-790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0A50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17D871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0E839B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hsa-miR-6499-3p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FA9F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4B5E0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786-793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78B3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B54F03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B4E98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6FD9C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801FDC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788-794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71C9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4CA724F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911DD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hsa-miR-4720-3p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31A39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5E527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796-802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8F75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34DD43F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4317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hsa-miR-3672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DE64E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D10C0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810-816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C6CE1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F55344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7860F8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hsa-miR-6864-3p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0DDCD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7DD420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810-816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3AC2E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01EBC615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C2449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hsa-miR-1914-3p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CEC17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3E1572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816-823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D8B02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35712699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1AC04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4F944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5F7430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816-823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D32C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B1E1C5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E282D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hsa-miR-5194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C241F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36A05C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816-823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6CD4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962E5F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32C94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hsa-miR-6734-5p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60196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1BC88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817-823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C0D97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6EDAFD2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1D491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hsa-miR-3184-5p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89C3B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825D41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817-823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4742D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4B0342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2EA7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hsa-miR-423-5p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EEB70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F04A8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817-823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6805B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30B42C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CE24A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61A62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6305E4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819-825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9D3BC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4FD4CF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0D549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hsa-miR-4316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73C4B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4F0E8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819-825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ED2DA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23D9E1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7F604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hsa-miR-4677-3p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9D398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B45FD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820-826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CE4BC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586B9011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0E74D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hsa-miR-1914-5p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A70D1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AF129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822-828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67EFE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EF542F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82AE8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hsa-miR-99b-3p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6E160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510C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827-833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6A957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C4ABB8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15C4F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hsa-miR-99a-3p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31C7B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8C69F3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827-833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D74A5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84FECBD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08E30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hsa-miR-6796-3p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FBBF6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EB47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827-833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17A63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3BC6179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39CB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hsa-miR-3972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52197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A7010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834-840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DF68D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54D18A0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84A02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hsa-miR-5006-5p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00C1E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81B643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834-840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DFFBF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A6D8927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5A9B00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hsa-miR-1202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9D1A7F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B25C93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834-840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A5CB1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A8E33C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33557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hsa-miR-4776-3p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6193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5E2894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835-841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47838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6F8258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66242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hsa-miR-6516-3p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86B0F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B4076D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841-847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1BA79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7CEF01A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C4098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hsa-miR-335-3p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AD57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C00E2D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843-850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0A586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167E90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20068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hsa-miR-146a-5p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A7BB1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0C05A6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866-873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5942E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6170C55A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62FD2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hsa-miR-146b-5p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9735B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DF5425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866-873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EE3A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28979533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4FEA4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hsa-miR-7153-5p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DC9FA9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CE5CA6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866-873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9260C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5606280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439660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hsa-miR-589-5p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ECBA5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DB570C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867-873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B5302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615CBC8C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53A942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hsa-miR-580-3p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352361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3F20AB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868-874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91D9C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1AB5BA4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BA407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hsa-miR-4461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480DD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048C20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869-875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498D1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0F635C" w14:paraId="02663DA8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B87F0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hsa-miR-33a-5p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EEEB3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C2807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872-879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C7F747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78EB99E2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75807D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hsa-miR-33b-5p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73254BE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0E9FB5A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872-879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5C8F21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0FEF72AF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7B7C73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hsa-miR-656-5p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61F94D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A601A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876-882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9A1A4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0F635C" w14:paraId="2BB32D6B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0F695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hsa-miR-758-5p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48CB5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5ADA89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877-884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29767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C551274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E22875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hsa-miR-584-5p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36C806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EA47EDF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878-885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A4120B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0F635C" w14:paraId="16B62650" w14:textId="77777777" w:rsidTr="0096234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B1B98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hsa-miR-218-2-3p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27D552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NM_002985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2FA418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878-884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B72FEC" w14:textId="77777777" w:rsidR="00840861" w:rsidRPr="000F635C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35C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</w:tbl>
    <w:p w14:paraId="64E879AA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45906E36" w14:textId="77777777" w:rsidR="00840861" w:rsidRDefault="00840861" w:rsidP="0084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E0E655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  <w:r w:rsidRPr="0015196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>4</w:t>
      </w:r>
      <w:r w:rsidRPr="00151966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TargetScanHuman</w:t>
      </w:r>
      <w:proofErr w:type="spellEnd"/>
      <w:r>
        <w:rPr>
          <w:rFonts w:ascii="Times New Roman" w:hAnsi="Times New Roman" w:cs="Times New Roman"/>
          <w:b/>
          <w:bCs/>
        </w:rPr>
        <w:t xml:space="preserve"> 7.2 predicted h</w:t>
      </w:r>
      <w:r w:rsidRPr="00151966">
        <w:rPr>
          <w:rFonts w:ascii="Times New Roman" w:hAnsi="Times New Roman" w:cs="Times New Roman"/>
          <w:b/>
          <w:bCs/>
        </w:rPr>
        <w:t xml:space="preserve">uman </w:t>
      </w:r>
      <w:r w:rsidRPr="007036EE">
        <w:rPr>
          <w:rFonts w:ascii="Times New Roman" w:hAnsi="Times New Roman" w:cs="Times New Roman"/>
          <w:b/>
          <w:bCs/>
          <w:i/>
          <w:iCs/>
        </w:rPr>
        <w:t>CXCL8</w:t>
      </w:r>
      <w:r w:rsidRPr="001519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target</w:t>
      </w:r>
      <w:r w:rsidRPr="00151966">
        <w:rPr>
          <w:rFonts w:ascii="Times New Roman" w:hAnsi="Times New Roman" w:cs="Times New Roman"/>
          <w:b/>
          <w:bCs/>
        </w:rPr>
        <w:t>ing microRNAs</w:t>
      </w:r>
    </w:p>
    <w:p w14:paraId="5EF1271D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341"/>
        <w:gridCol w:w="2324"/>
        <w:gridCol w:w="1620"/>
      </w:tblGrid>
      <w:tr w:rsidR="00840861" w:rsidRPr="00707979" w14:paraId="136A705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7674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 miRNA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5B75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0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RefSeq</w:t>
            </w:r>
            <w:proofErr w:type="spellEnd"/>
            <w:r w:rsidRPr="0070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2C4B9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in the 3'UTR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143C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seed match</w:t>
            </w:r>
          </w:p>
        </w:tc>
      </w:tr>
      <w:tr w:rsidR="00840861" w:rsidRPr="00707979" w14:paraId="6F11228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65232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hsa-miR-140-3p.2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40296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242D5A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0C11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C3B44F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6574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hsa-miR-1261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223B6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F2206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20-26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5A3F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7A0BB0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D08E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hsa-miR-432-5p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F65E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A448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22-28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81C6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D739AC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34EE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hsa-miR-181b-2-3p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AC1D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6E7FC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30-37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D61F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2A69A0A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06CEC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hsa-miR-4420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3802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EB8A7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30-37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EBBAC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A12CF3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45661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hsa-miR-181b-3p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6B1D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E58D0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30-37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4AA11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CB842B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A34A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96D86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9C949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31-37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23DB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6FCDBB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E3AA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hsa-miR-6837-3p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017FDE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3734F6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32-39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BA9B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8AB64D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84F4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hsa-miR-6754-3p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097A11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40B9A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33-39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3F04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7E57F9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474C3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hsa-miR-412-3p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43AC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34AFD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33-39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DE0EA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AB9EA2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A5DFE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hsa-miR-4642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EF06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6E6EF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38-44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736A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3CAED4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5855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D8A5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E4C2E3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39-45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9590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2B4969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FD2E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F2CA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3D4B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39-45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98A3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A8431A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013F3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hsa-miR-4720-5p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BE4366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D087B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39-45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6FA1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E38ADC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7160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920AB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1B1F45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42-49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F64E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BE7E41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6F0C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hsa-miR-4420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2450AF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DC30E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43-49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B9F3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5F829D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26EB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hsa-miR-181b-3p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235B0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B56A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43-49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D0C3E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121353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6925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hsa-miR-181b-2-3p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CB7D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1932AB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43-49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D9D7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75B036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0249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hsa-miR-4670-3p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D355D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291CB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49-55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32A1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886029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9ED0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hsa-miR-3616-5p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ABD42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6F7A72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50-56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D35C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C636C1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1E86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0CF5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A3CF5C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50-56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ADDF7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196F85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378D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hsa-miR-4635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72CB58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93CAD6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51-57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D5D6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FDDB47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C2CB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hsa-miR-1273e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068E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A6CDC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53-60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3037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5D4DF8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613C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hsa-miR-6885-3p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63A3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17CCB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55-61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8CDBB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51E442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9124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hsa-miR-376a-2-5p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3ABA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91B47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60-66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805A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37C07C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29C5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hsa-miR-548ax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E8C27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1D4810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64-70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673C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271648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4416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hsa-miR-548ao-5p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2863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36F3A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64-70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1CBC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A4D922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2AD8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DBBB75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5753D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64-70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CA05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DF8FE9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EC54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hsa-miR-3616-5p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821C5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867A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65-71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2560A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782437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4BDB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D342F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1EC1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65-71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ED87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9E9BA3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63E53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hsa-miR-3616-5p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25CF1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29969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72-78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6D65D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638CC8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9964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BD5D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A86FC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72-78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D40E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525E25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0BF5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E42BC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9703A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72-78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8F651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27283C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6A272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hsa-miR-8060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6C2E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93814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74-80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89F46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A70222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36AAD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hsa-miR-7114-3p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448E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B09D5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87-93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46B3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0B8BE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DAC9F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hsa-miR-1180-5p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840C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2DA0A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87-93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DC05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A5FB2D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674A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hsa-miR-3529-3p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7998C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8AAAE5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94-100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EE2D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2C755F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5BCF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hsa-miR-652-5p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2D5C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45585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99-105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E296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077647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3A51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hsa-miR-196a-3p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559B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B2C1B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103-109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18621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5EE623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571D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1B33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A8F7B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104-111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8517C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8CF55B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3BD7C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3D13B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CE8E5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105-111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C5D0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A20454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1816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hsa-miR-4720-5p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1FA3B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D77AF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105-111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9542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A3DB44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0D83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69DC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370C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105-111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E7D0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A5DC3F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39AE1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hsa-miR-6868-5p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D82E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F7CBA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105-111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3A8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E2EF55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336A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hsa-miR-3126-3p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7F97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6D0C9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106-112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E109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DDC02A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87512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419F9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49403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562B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096779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5EF2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hsa-miR-92b-3p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88E7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C15729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D99E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9DCDA0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75F7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hsa-miR-92a-3p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3A8A7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2C46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9A41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74FEA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A5213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F86A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207DA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663D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C3BACB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DA56B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63C9C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3B20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55B6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AFA910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5D37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B2EC4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C3D6F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112-118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EC801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5E93F3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9992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8304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450C8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116-123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2484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08FD67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2A9F1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E26BA4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EC43B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129-135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2EB9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BA3D75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247B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7B369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EAC4C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135-141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8AF9F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94290F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87F17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46BD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DB8A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135-141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6C8BF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83E6FA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BF64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hsa-miR-4724-5p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78271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28018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143-149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2CAE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FB2A05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4DC8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hsa-miR-4289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0C4CD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7EC78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151-157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CFCB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5FD012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BD1FE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hsa-miR-664a-3p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7D26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84835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153-160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36E5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DCEF38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2122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hsa-miR-548x-3p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3C69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8A034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02F7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441A53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6102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FBAB8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3C8F1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4AB6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14760C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6BC3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hsa-miR-548ae-3p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2FA9F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998A9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A0BB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E85709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5926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hsa-miR-548am-3p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9263B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AC9C45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7DE9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A7F9E6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3D0B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hsa-miR-548aq-3p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0F895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B95A7D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559D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A53BA8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EBFD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69FB7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E19C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4D80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F001D7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27A1D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79667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C5BB7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160-166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A110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98CCD6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77E98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hsa-miR-150-3p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D45AA0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49939F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170-176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51ADF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D65B10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AFCF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hsa-miR-5579-5p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B7D2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F199E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171-177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385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3467AA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457B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95AC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5FDEB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177-183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523EF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0E9E8B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1DC01E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hsa-miR-3145-3p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040EAD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57DBB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179-185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9E748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76779D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92783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hsa-miR-3201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1BDD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153F6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181-187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2E68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2F1152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B988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3A3DE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0A1F8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181-187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B7B6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D99FF0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5C4A9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9F8A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79010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183-190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E2A32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966B1A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D9DD7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hsa-miR-4782-5p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11752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4C8DE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183-190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FEFE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7C6FC9F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BAA3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hsa-miR-378j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A1FFA3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7CEBB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183-189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051E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3B50E3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A530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hsa-miR-6839-5p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72F4D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CB4C8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183-189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8948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6EC2A3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EEAB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hsa-miR-1299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25A4A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D29C58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8C7EE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AB1EAD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1D88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hsa-miR-516b-5p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1154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DBE6B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184-190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2DCA2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A9B1F7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8A8F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B4A0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89064F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189-195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7E69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394F26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1401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hsa-miR-5580-3p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67D5A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1FE6F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198-204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05839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1BF077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24DB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hsa-miR-8084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F8FA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EBB7AA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206-212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5DE2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3F5D18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8F92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hsa-miR-200c-3p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6F1C3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3F560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206-212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7EBB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AC13E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72F5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D2F5C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D07C1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206-212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9BBD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21236A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7DEE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hsa-miR-200b-3p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43AD4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35B32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206-212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B0B4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9275B1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C7CB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CC8E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88281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207-213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C18C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BB8905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DF59C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484E7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9AD99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209-216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EAA4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2997AE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872E7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0DFC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EA9C9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215-222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94D4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24DE06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0CD61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7F33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2F3872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216-222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94E6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248B9E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A6836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hsa-miR-376a-5p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F0C7B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CFC5F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220-226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F822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4B2D76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112CF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hsa-miR-376a-2-5p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F6A2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CD326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221-228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6A36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5B780D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FF898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hsa-miR-3935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4BCF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862F6C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222-228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A0FA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B6B5A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D62D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2AC4F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76899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223-230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E2E6A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6C6CCF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63E1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BDFDA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5D510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227-233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D621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041A3D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B156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48A1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E68FAC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239-245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6881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AD43D4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37BC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23576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820D4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243-249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95FB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B170EC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3EEE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54A4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22CF8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255-261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47E4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A53C4E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9F76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hsa-miR-4668-3p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8B8D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2ACDE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257-263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50D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7C542A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B534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hsa-miR-4496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AAD1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2220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261-267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3C639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CC4CD8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9A5C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hsa-miR-1973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DD78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45CC4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273-279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F46B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D448AF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0E61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hsa-miR-629-3p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3C43B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A23BC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278-284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FCEE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CD66D6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94DC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hsa-miR-4713-5p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EE8B7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E077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278-284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5D501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36023C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30DE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hsa-miR-6867-3p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C4FCF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A2A273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278-284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2F30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DE488C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494CA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0E87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D7D65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282-288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A6BE7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5CAEE0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5F4B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9E228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433E8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285-291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5855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03AF03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1B9A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hsa-miR-3149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09C7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468F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286-292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F676D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DD6A41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1DAE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hsa-miR-6885-3p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B43DF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6B970C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294-300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28C3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AD27C1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6127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hsa-miR-6878-3p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26AF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1ED0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303-310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25D7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E3C08D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EFB0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hsa-miR-6744-3p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4E8F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E88F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303-309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D6A3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6B636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2D001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hsa-miR-4757-5p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6A66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1DAC5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303-309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D062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218D34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D08B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hsa-miR-212-5p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28B6D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EDDE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306-312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7204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B08CF8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6F0D9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hsa-miR-6851-3p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868FA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5CFF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309-316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B5018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7D59FB4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0EDB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hsa-miR-328-3p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F8E81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7ED6EB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310-317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BC1A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DAC9FB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0ABF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hsa-miR-6775-3p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6E99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903FA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310-316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ACF1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5272A1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78FA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hsa-miR-1291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2C80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4427C6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310-316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ABA6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F3FA35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85D6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hsa-miR-6848-3p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9002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EB4F1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311-322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A872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6E17741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699D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hsa-miR-6848-3p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9B971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A470D6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311-322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DA5C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1BBFDA8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CCA7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hsa-miR-6809-3p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A35BA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A4CC57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316-322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40EC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A19CD9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2E55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hsa-miR-4753-3p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8BBE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2207E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316-322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AE20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6AF6E3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EFF1D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hsa-miR-548at-5p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21EA2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C46FBE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329-335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3BE4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7BA97C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2347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B8B78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09B07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329-335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7C40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CE2973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5E22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hsa-miR-3140-5p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6B28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3F549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338-344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0C74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20FD0B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D097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hsa-miR-378a-5p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4B98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B1475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339-345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ED70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393C1E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C79F3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C335E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9C6522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339-345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496A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35C114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83471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hsa-miR-660-5p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4AF4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78D06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349-355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5155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B7B22E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E1029E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hsa-miR-1273d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259E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49E4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350-356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C869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89531B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F5EF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EDF98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2ECAE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355-361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FF48B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22C25E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A0B1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hsa-miR-1287-3p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B68C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25FB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358-364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31F2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7A7507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B66D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hsa-miR-130a-5p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B9680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7D682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6A4A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E92E53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C63E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858452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D610F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A16B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724512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6F953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hsa-miR-23b-3p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7BC481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2707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5A95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CD0D1F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49AF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hsa-miR-23c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0D682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04EA47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363-369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0848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DB6830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1428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A4F93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9D831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370-377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E2ED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4CA430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CD9E8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44671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D710C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371-377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F422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E78B8E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795CC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0E7ED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A204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374-380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97BE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807E0E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5B03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9FA1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4F14C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381-387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FDA0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5943C5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4CFD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hsa-miR-153-5p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9C649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7CB63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387-394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C80C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63F2D8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DB34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hsa-miR-1250-3p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73AE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FCDD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388-394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B7FB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3049A5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C1B2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hsa-miR-4433b-5p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1E08C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E7EEF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395-402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A780C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BC9384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A247C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hsa-miR-4433a-5p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A8C2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34399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395-401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66048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5467A3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8149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hsa-miR-4646-3p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7DB32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F27E2B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396-402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3070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88EE0E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CB2F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CF972E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8BAEF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398-405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7A2F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C1B44E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571D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hsa-miR-4282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1CC6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BF284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404-410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C19F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22F684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2E05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hsa-miR-1468-3p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A79E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E6E44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406-412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563B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B710E5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BF2B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hsa-miR-4470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3F2D0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53812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408-414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374C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E5C7E6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3F22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hsa-miR-183-5p.1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14AF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49905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410-416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6CB4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1DAA8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6943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A4208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25D83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411-417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8BAF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1D47B9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7CB6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783F9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CFDDC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422-428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09823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A30710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9688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hsa-miR-3606-3p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D073F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A1910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422-428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ABA6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3BC280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6BD3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A698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03F0CA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422-428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D4B1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79B35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58391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93B33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4F798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428-434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F7335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117848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E24B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hsa-miR-6512-3p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6DC2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B8351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429-435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DAA5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E811FB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4363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hsa-miR-6720-5p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A5634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834B97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429-435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BB38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9DCD1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AAC0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hsa-miR-3180-5p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3B4E0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D1A69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430-436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4420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628EDF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D0F7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hsa-miR-876-5p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8B743B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9AD47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433-439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8F79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34F959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3F15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1642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6FA43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433-439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FCD3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CEEF79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2999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hsa-miR-665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F24AF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F33D2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437-443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1BBB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136C28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9DF0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hsa-miR-4668-3p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311C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B178C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441-447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6816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242F01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D230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6A42E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3960A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442-448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104C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2AC1FD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0224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hsa-miR-302c-5p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2D3A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01C855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452-458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353E8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2C0130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4EB62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6ADD1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5865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460-466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2A59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0DA911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A6B5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hsa-miR-1202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95A3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AA073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460-466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76CE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DE8674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FD7A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hsa-miR-5006-5p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4986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DA6D0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460-466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A2F6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198E93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CFB0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hsa-miR-6501-5p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A3484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417E70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461-467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0652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24C555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3803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FB7B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FB362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462-468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C34C2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5C8164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7201A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hsa-miR-296-3p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1B56B5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7E380A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464-471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CB92B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EF1FC6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0A6FB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36B95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166100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471-477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82E0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247B5B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6DC8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B392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E10CA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475-481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3C384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6B05DD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12F0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hsa-miR-6069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A5AD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0381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477-483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8782C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BE5A32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0CD1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1BE48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BF24A5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478-484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1A2AB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3A218F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B095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hsa-miR-664a-5p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85A14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2C067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478-484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517FD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AE534F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A5C9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hsa-miR-8073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3C7F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EFA78B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480-486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F519A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251C88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62CDA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hsa-miR-221-5p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1BE3E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A816E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480-486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66F1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B4E561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8768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hsa-miR-3911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CB13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A8AC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481-492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EEA5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14D1E03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4A8F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hsa-miR-3911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2690F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3767D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481-492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A9D1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5C15741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29342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hsa-miR-4752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658A1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144AD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486-493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B7B1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1F1B70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12DD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hsa-miR-376c-5p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4C7D40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1F20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486-492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2F0C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C52F67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06EA8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hsa-miR-376b-5p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160CB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96756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486-492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63D0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388478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C6931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hsa-miR-8056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E06B5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27B18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486-492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6407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A6C28C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2CD6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hsa-miR-3691-5p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25C3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8C33D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486-492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19D0C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164F30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645D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hsa-miR-6833-5p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6820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8AB589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487-493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72DB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24F4B2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CBEF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hsa-miR-8083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A9C5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050B5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492-498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9146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B34700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0402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hsa-miR-128-3p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E093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8206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504-510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3B04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72B520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BAE64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hsa-miR-216a-3p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E20356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4ADE94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504-510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DAB3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D1C3CB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F7C0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hsa-miR-3681-3p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905C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7333B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504-510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793C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D40D85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50E27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D0D91E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CA22E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507-513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E340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E86FAC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B959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hsa-miR-124-3p.1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0A3BFE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506E8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508-514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2383E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ECF862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50367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45F1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95D3A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519-525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9DF5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88AD42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5BA0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hsa-miR-5680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82555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B4A1C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527-533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444E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A70306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F9DA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hsa-miR-4436b-5p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C4B9CE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BCF06D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533-540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460D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19AA7E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FD90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hsa-miR-6509-3p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68ED1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00DA5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534-540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9E4A7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A0925D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27C3A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hsa-miR-3692-3p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18A82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9B429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535-541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B9E81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8A3E61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FCF2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E989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40B5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540-546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8F32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F79674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BF7D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hsa-miR-8084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42C7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7F6EBA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543-549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BBD8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E1797F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7CB03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hsa-miR-200b-3p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8207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079BA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543-549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FFF2E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FC3582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2D89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09FB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A03BB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543-549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4CF7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93F9BC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1A03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hsa-miR-200c-3p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1265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DC6755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543-549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90C0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FA035A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472D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hsa-miR-4662b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B03BA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CECA4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554-561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6AA74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EB6DC1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37CA1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hsa-miR-4426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50E6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5B783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554-561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4D5B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22DDC69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257D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hsa-miR-4647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159C9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C92E00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554-561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AA3C7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75A862E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178A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3305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362FA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305E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5965BC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E7E2C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hsa-miR-4458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F4E8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F84A3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6EA4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9296C7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4BE1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27D6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94AD7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4ABC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14BB2E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32F6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hsa-let-7d-5p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370E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E41A2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07CC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6D8E58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1AEF4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hsa-let-7i-5p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5978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7697D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0F4B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65B2DD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EA46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hsa-let-7f-5p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B9BDF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5E82A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B55A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214D66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FB53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BD26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972B1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149E9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435E88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73100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D3BC5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90AEB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0364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603911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25E1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hsa-let-7g-5p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F4D90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DADE64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671E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62B0BC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E24D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BDD3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A6BA26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42DD2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F31633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7030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hsa-let-7c-5p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FEC31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68F9FE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F52FA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06E7E8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B74C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110E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46726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560-566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4119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924EF5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F9C67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hsa-miR-1294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3F4B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D33BA9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561-568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890F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BD5731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FE42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hsa-miR-4316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D3CCDC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0B000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562-568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FFA1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8AF788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ACF5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hsa-miR-4677-3p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5C89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D19FA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563-569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9C8BE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23F7D4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AEBC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hsa-miR-1208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0718B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EFEB7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566-572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DB40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040CF0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B4FC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hsa-miR-6760-3p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25819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8E61B1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566-572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AA24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165E2F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5447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hsa-miR-499a-3p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9530C5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20C43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569-575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87BC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79CA29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C13F2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hsa-miR-499b-3p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9F92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BE7D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569-575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F106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ED9298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15F5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82063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F3463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573-580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CD02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3ECB17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19F3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hsa-miR-6852-3p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A98EA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75618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579-585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EF506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8497FC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6052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C4735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2C948B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579-585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F6AC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651F65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B775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hsa-miR-3692-3p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73576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9200E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586-592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E005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95E946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64AC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hsa-miR-2115-5p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E46AA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11D6C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588-595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6965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EBF3B8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7118A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hsa-miR-7162-5p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CC811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580F3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589-595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09319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95A8A8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5B783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hsa-miR-516b-3p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1EDA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BC26C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589-595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C47F7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A05C3A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80A9B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hsa-miR-516a-3p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FBC16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38347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589-595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415F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5A19B5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3062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hsa-miR-302c-3p.2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4AE0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8A2E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591-597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1390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73205F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D1C47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hsa-miR-520f-3p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6B75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2757F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591-597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A0E3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40160E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1AC1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hsa-miR-302d-3p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72826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A0201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0F321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C0CDFF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EFD2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26DCB2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918A0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E4FE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B8DC08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F7E72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6AE1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04FAB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72BB7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35133D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1F08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hsa-miR-302c-3p.1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9A0940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5CCE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634B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3C91B3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D3EC3D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hsa-miR-302e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BECD98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860EE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A616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AA8BAA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2701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6C90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3E7A3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763A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3F29DD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0C6D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hsa-miR-373-3p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D5B9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32F27A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11262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D3BFF1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D9ED1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hsa-miR-520e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C58D5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5CB813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281F0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BFB3E4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B5757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hsa-miR-520d-3p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96715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2A2DC8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F3B1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B24AB2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921A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FFECE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D5612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1B0F3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50F616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C67A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14F41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7E8D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18660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17E709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18891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hsa-miR-520c-3p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A509E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1E6688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592-598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45529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6C56CF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B2A6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2AC4A9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B539E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7B00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468FF3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F2382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6092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F22E0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DD5DE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EB6BCC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141B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hsa-miR-526b-3p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D6C15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67872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D9C7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1EBCE0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7503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hsa-miR-106a-5p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B206D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62300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D783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07647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4B69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hsa-miR-106b-5p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29FB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BA866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658A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C5B191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9F93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hsa-miR-519d-3p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F3A3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5DE2B1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289E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1ED520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DEC9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DC39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98B514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B95B3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A45993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71AD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13C8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DF19E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593-600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6A33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2DDC00E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13171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hsa-miR-548ah-5p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6A88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FFDD63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594-600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0FB69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2ACF33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1AFC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24FD4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B8A8C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594-600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3704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E10FFD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FC28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hsa-miR-4796-3p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7BCD30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1F906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594-600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8568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094A90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33D6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8C4BF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EE53F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600-606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C06F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1C865B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2652C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hsa-miR-548x-3p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34199B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6B2048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637D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6092EC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F35E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8B63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C80CB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F982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78E868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552BF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38567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FE509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97B88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496380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CBDC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hsa-miR-548am-3p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4D45D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21A770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556F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9500B2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1F077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hsa-miR-548aq-3p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1EA4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FAC3E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EF1D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A54DB3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EC84E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hsa-miR-548ae-3p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8015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DB550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ED36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75402E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6A66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EF26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B0157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601-607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340F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8F7D5A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00A29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C6AAE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3B0C7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608-615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E395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9B8546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CC80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hsa-miR-1322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6E3D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6273D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609-615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7DDDF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41A785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8A8B9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1B1F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8A517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619-625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825C4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A3AB4A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8781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6F37E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0BFE55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622-628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CDB23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4859CE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307D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hsa-miR-154-5p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53F8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45DF1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644-650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F3F8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15B9DA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E07A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hsa-miR-3121-3p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2D0BE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D38B0D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648-654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E5B4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92409E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BAEA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7C9C9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34D17C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654-661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96D9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F8DEC2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9BBD8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FC3A8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029239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667-673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4768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096449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A96B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hsa-miR-4720-3p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80D9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2208E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671-677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0673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FE30A5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D20D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hsa-miR-4804-3p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8628D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7D636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671-677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030B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602AE3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1186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hsa-miR-4719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4E7D4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128C70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684-690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679D1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8A0092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E217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hsa-miR-138-2-3p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A0C1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2226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704-710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2A6C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B16C6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8BB1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hsa-miR-4482-3p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02FD0E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6DC4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705-711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1723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65F196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979C4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D5438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310E9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711-717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DF5F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2B253D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5D3EF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hsa-miR-580-5p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460B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F3367E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716-722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25797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E1F108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47A8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240C8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80092A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722-728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069F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2C1B71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CB105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3FDE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A5569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725-731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B57E7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896CF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9973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hsa-miR-625-3p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5E82B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6E097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745-751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244C7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881B3B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995F1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hsa-miR-4699-3p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2E16F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7168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748-754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C7DD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6F5EB5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D7ED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hsa-miR-3606-3p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B8F1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20766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751-757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F876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19D52D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52FCC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B8BF9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79B583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751-757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9393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0B8881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80DB9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9756B5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A33A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751-757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1A4A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4AB09C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48A9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hsa-miR-3163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90E0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90629B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757-763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7A8E1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0981F3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A34B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hsa-miR-889-3p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99DA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6BA6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768-775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DEF63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095C0F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F1E0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83CEF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4B52E0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773-779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B44A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28DD47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1925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hsa-miR-4729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BD150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03DF8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773-779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A2907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58AA2A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1CB6E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hsa-miR-6732-3p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6A124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F069F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803-809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1F3D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E564FD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8E77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hsa-miR-548as-3p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7DB3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74F1B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805-811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D4CA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A2EB5C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41F6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D9674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FF5D8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806-813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87EA2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1BBC589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017F4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hsa-miR-548z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7D49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A85D4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806-813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3643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7EB0C8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A040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CF85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4008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806-813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9735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030BE1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4D03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hsa-miR-548d-3p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7B83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56F09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806-813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B93B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40AA54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FA54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hsa-miR-548bb-3p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95DB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E0EDE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806-813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8262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6C9379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73F6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hsa-miR-548aq-3p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C0A43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76785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8AA42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5AB411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65EB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hsa-miR-548ae-3p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068D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38037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DB71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824806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EDC0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0321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C16C2C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3B908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927BF6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5DF4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E7829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2ED92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14B9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3FC7D6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E721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hsa-miR-548am-3p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1F247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6B836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FD358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FC7D6A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6392B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hsa-miR-548x-3p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00363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62DD8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D635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08866A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821B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A5B95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6852A5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807-813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B76AC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E3D897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D5FE9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hsa-miR-8068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B94A1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FF155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819-826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584A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45CF5B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CF20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hsa-miR-8068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A25582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B398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823-830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F5DE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2AFEB45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4ABE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hsa-miR-1225-5p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78692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09F71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836-842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D0DE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7E58D8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5904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hsa-miR-6861-5p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A0A05D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D8E9B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837-843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E64B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01809D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72E8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hsa-miR-582-3p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45D8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581A99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840-846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537E0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68D9F0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3EA2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hsa-miR-4282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EE051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AFA4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846-852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58F3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7DD8EE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1A48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hsa-miR-3646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5566DC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FBD3C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851-857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C363E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FF220C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C128C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hsa-miR-203a-3p.1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24594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265E1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853-859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7E5E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165C3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6E04B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hsa-miR-4766-5p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5B307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03956C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855-861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C1EF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1DFE13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DD1C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hsa-miR-3200-5p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AD58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B2D8F4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857-863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DE3D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D45D95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D0D51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A8B13A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47E68D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871-877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8805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B1E3AD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B043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2C0E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92CB8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900-906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BA3F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BCCBB7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C4125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hsa-miR-3942-3p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A004AF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8493B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903-910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23F8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736C8B0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3FD9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7D9D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22154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903-909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A95D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8953EC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1EF0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hsa-miR-205-3p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BFB425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12C15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905-911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4BA8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FC83DA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95B2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hsa-miR-3606-3p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9EBF0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B722DE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907-913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56EC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CA0F83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F147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65740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C50EAC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907-913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4C7E9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E2EE74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6601B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hsa-miR-513c-3p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007C6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5547A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907-913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FAA2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6D73DF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6BAF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hsa-miR-4282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63086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A75C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908-915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A645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40CBB36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A721F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hsa-miR-4275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7341B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19CB2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914-920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9268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48F0C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AE46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E555A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A1500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918-924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B783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985F6C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499B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hsa-miR-4445-5p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4DE25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5686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924-930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5F993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4407203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58E65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8889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51CE3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924-935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5D3D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1C98093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6C21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3B8F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AF8A94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924-935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81BF6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non-canonical</w:t>
            </w:r>
          </w:p>
        </w:tc>
      </w:tr>
      <w:tr w:rsidR="00840861" w:rsidRPr="00707979" w14:paraId="66D731B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A64B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hsa-miR-3159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99A74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786F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927-933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60DBA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382EA6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9A2A9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hsa-miR-7844-5p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D60D4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6B781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931-937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FD967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3A6371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67B6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hsa-miR-3192-5p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CD7B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70FDD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942-948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AB45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D7313C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9D3F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hsa-miR-4463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D8EAEC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D37F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945-951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C4AEC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99D049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CA14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D872B5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595F5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957-963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E9D4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F0E19C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C5F9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hsa-miR-1207-3p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0FE01D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B9987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960-966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DCC2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DAC784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0007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hsa-miR-4999-3p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B2F0D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7241B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971-977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4B0FD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AB4A13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9065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hsa-miR-383-3p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A9415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1376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974-980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C5B4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F61C63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9A798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hsa-miR-505-3p.2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734034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16DDA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980-987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535E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F7D2A5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FD03C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hsa-miR-7159-5p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86585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1F899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981-987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1E6E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B0C2D0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CD8DA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BF9E1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2116E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981-987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784C1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449228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2940F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AEE7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AFC9EC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982-988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648B8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F4E67C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BDFA7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hsa-miR-4760-3p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73DAEB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465AC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984-990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8D1A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22DD82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DF06F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BF70C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F9F518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995-1001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071E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C1F8A6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C9503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hsa-miR-6750-3p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D16385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87C92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999-1005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04E0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79A9DF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0D639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hsa-miR-3168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9B361D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BD4CD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1004-1011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39EF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F1D6B6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AA10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hsa-miR-6874-3p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44D91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EE471A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1005-1011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E9598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6FB188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AE78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hsa-miR-148b-5p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49338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4AA5E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1005-1011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CC2D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B72F8C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E93C1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hsa-miR-5584-3p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3B28B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3AC1A1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1005-1011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70B8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C6CB7E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BF73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hsa-miR-633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BD6F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678D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1008-1015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B4BA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BBA390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1D811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hsa-miR-4687-3p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92918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AEAC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1016-1023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0A06F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62CC876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2B83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hsa-miR-7974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A5580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D21B0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1017-1023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7E27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45DAA8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72674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hsa-miR-647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F032B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FD61A8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1018-1024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C47F8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D7A881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63A4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hsa-miR-6842-3p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1BA24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D05393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1018-1024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7206C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7FCAFE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C389A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hsa-miR-4653-3p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883FD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A99003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1025-1031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AADD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6A3530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F60C6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hsa-miR-7847-3p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47E9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ED1B7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1027-1033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6D6AB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AADB35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B62DD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hsa-miR-7114-5p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20A085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5EFE7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1028-1034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9F3B2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961682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C5FE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hsa-miR-4318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ACDC5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32E4CA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1029-1035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3F16F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CC705E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E4E61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hsa-miR-943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5C2FB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B9E4E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1031-1038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2DBD6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0757654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3B77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hsa-miR-4439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65E18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8A67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1032-1038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AC3A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C91FB7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D4C96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hsa-miR-3136-5p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3F5D3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DE8F1C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1032-1038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9072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F68338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6802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hsa-miR-451b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3025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E176B9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1050-1056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870F7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0911919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8C79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hsa-miR-634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73093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D8970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1053-1059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A7B68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798CEF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0A103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hsa-miR-1305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1CCB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6C0457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1058-1064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3594C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72E648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4890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hsa-miR-493-5p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6D0F6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997184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1075-1082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8AAD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627764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D2AF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2AC97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236A8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1076-1082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ED92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A577D0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F288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hsa-let-7a-2-3p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D7000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CBDAB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1076-1082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7714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25987C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6450C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hsa-let-7g-3p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7CD1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78A16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1076-1082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974C5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9A7B78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BB41D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hsa-miR-138-2-3p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D915A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C2014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1081-1087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B3469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1A1A72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391B2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hsa-miR-6507-5p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3D452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368521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1087-1093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2103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87E9DD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96FC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hsa-miR-656-3p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85A14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2CF70F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1093-1099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2EABB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7FB734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792AF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7185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1277F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1096-1102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4638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0473A4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81D1F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hsa-miR-5692b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361D2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AD12D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1096-1102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C5CC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460B88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9302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hsa-miR-5692a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DC13F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9BF27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1098-1105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637A8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933CBF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94F0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hsa-miR-4729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E70B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BA34B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1104-1110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823B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154AAC8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25B0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hsa-miR-5696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7EF598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44ABF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1104-1110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96E17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8FA289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28B3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hsa-miR-455-3p.2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C8CFE7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80C19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1109-1115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4CEBA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691E9A9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F4BD9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B1935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1348FD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1115-1121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7E1C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71887F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1CB3B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2699A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1E10A9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1123-1129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5FE67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60FCE7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2505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hsa-miR-4312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E5C08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BB922B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1125-1131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7686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2E5F07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6FFD3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hsa-miR-5590-3p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E525F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92D663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1131-1137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B7E5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FFE31C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4769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hsa-miR-340-5p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9A39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78A105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1131-1137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A0C0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F9C792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C75C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hsa-miR-142-5p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C282AD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C00B46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1131-1137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14B62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9F9669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E1244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hsa-miR-548c-3p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39F13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1E8A08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1137-1143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624B8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22AFE0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E0BC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hsa-miR-548at-5p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B2A6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FA9F6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1142-1149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FBE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7803ECD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5F49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hsa-miR-561-3p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9F04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F76EA7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1143-1149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0D44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B5D7EC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9A2AEA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hsa-miR-302a-5p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132AE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76127B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1146-1152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3DB5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5D542BC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D49D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hsa-miR-548am-3p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3A7A3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12BF40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3E767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3501EB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1FEB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092AE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63A9A6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429B6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5B977D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B77F6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hsa-miR-548ae-3p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9FE80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E959C0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8E9A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26483E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7380C2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hsa-miR-548aq-3p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C37679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48F19B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DABB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3CA56A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248D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652995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9D284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41CF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7AF7C3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6A2C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hsa-miR-548x-3p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833D4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77A9C5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CBD4C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6CA9E9A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3DF9B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hsa-miR-548aj-3p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A2AFB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23CA4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83719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85533C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74804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hsa-miR-548bb-3p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6B20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DD64A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06AE2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D947C94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B0A9B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hsa-miR-548z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F6CC4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AB3957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7ABC3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79EE0D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7BFC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hsa-miR-548h-3p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38DDB1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41A267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4296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D1753FC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24EA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hsa-miR-548ac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445328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DAF37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029B9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1F2B0A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FDAE8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hsa-miR-548d-3p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91C816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59D0D8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1154-1160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1CEE6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A82865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6F91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hsa-miR-5192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3BC90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9B705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1165-1171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31F4A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5D296B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68F7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1EE83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643B2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1165-1171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1E27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630B552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EC8D0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hsa-miR-4306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FEAEEE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2DBF7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1165-1171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C3EB9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7AD755E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A90BF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hsa-miR-185-5p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13CE24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7C114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1165-1171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4AF5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DC3975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7C4C0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hsa-miR-620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F7E4B5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B1D206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1166-1172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71A49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14DF1D5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91825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hsa-miR-4531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4294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553821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1166-1172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B1C13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52B6D1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43619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hsa-miR-1270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03458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28E3E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1166-1172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FDD04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739777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03C6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hsa-miR-4282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E96F6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3362AD3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1171-1177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9CBE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2433259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A9722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98C9B6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233A86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1179-1185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D017F0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67E214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35A55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hsa-miR-2115-3p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A14B6C5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7B49E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1187-1193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29B7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87C987D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CF4B6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hsa-miR-4666a-3p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E8D7C0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64DAD8F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1192-1198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C1D1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8CA324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F2CDE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hsa-miR-587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D2C0C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739AD2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1196-1203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B40FA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39079D13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F7536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hsa-miR-6083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E47D4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54BED7F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1203-1209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6FEDE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3B9D2C5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421C50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hsa-miR-5003-3p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90A9A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EC985A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1207-1213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18EF3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0C503541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BB54B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hsa-miR-4699-3p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8AD7FB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3087E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1210-1217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E0F62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8mer</w:t>
            </w:r>
          </w:p>
        </w:tc>
      </w:tr>
      <w:tr w:rsidR="00840861" w:rsidRPr="00707979" w14:paraId="573014F0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17A53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hsa-miR-1279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29844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DC436E3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1214-1220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7A8AE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448A472A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A0249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hsa-miR-5007-3p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CA9645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297A43A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1215-1221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8146E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28E7E3FB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D8ED0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hsa-miR-33a-3p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09E60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ECB8FF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1220-1226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5F9BC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CBDD7B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21E0F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hsa-miR-7-2-3p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5C11B5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7C435C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1236-1242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500A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7033B97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0964F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hsa-miR-7-1-3p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74321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5B3C4E7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1236-1242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958C49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3B097D8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5EE81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hsa-miR-3065-5p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2FB914D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18021EFA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1237-1243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6B14C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17E148CF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2145F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hsa-miR-3529-3p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86B93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C7DAAE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1238-1244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1189D4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7mer-m8</w:t>
            </w:r>
          </w:p>
        </w:tc>
      </w:tr>
      <w:tr w:rsidR="00840861" w:rsidRPr="00707979" w14:paraId="5FFFE186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B2E8E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hsa-miR-549a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29E504B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E7B2DAE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1240-1246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943D4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17C40757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7BC0D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hsa-miR-514a-3p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A31A22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002E4C38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1242-1248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2EA6D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  <w:tr w:rsidR="00840861" w:rsidRPr="00707979" w14:paraId="7DA51E09" w14:textId="77777777" w:rsidTr="00962340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5A460C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hsa-miR-514b-3p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3E26D1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NM_000584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14:paraId="4B640A06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1242-1248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E169CF" w14:textId="77777777" w:rsidR="00840861" w:rsidRPr="00707979" w:rsidRDefault="00840861" w:rsidP="0096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979">
              <w:rPr>
                <w:rFonts w:ascii="Times New Roman" w:eastAsia="Times New Roman" w:hAnsi="Times New Roman" w:cs="Times New Roman"/>
                <w:color w:val="000000"/>
              </w:rPr>
              <w:t>7mer-1A</w:t>
            </w:r>
          </w:p>
        </w:tc>
      </w:tr>
    </w:tbl>
    <w:p w14:paraId="427E386E" w14:textId="77777777" w:rsidR="00840861" w:rsidRDefault="00840861" w:rsidP="00840861">
      <w:pPr>
        <w:rPr>
          <w:rFonts w:ascii="Times New Roman" w:hAnsi="Times New Roman" w:cs="Times New Roman"/>
          <w:b/>
          <w:bCs/>
        </w:rPr>
      </w:pPr>
    </w:p>
    <w:p w14:paraId="7F47A2DB" w14:textId="77777777" w:rsidR="00840861" w:rsidRPr="00C07E78" w:rsidRDefault="00840861" w:rsidP="008408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8E5" w14:textId="77777777" w:rsidR="00840861" w:rsidRPr="00840861" w:rsidRDefault="00840861">
      <w:pPr>
        <w:rPr>
          <w:rFonts w:ascii="Times New Roman" w:hAnsi="Times New Roman" w:cs="Times New Roman"/>
        </w:rPr>
      </w:pPr>
    </w:p>
    <w:sectPr w:rsidR="00840861" w:rsidRPr="0084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1DBB" w14:textId="77777777" w:rsidR="009423DD" w:rsidRDefault="009423DD" w:rsidP="009423DD">
      <w:pPr>
        <w:spacing w:after="0" w:line="240" w:lineRule="auto"/>
      </w:pPr>
      <w:r>
        <w:separator/>
      </w:r>
    </w:p>
  </w:endnote>
  <w:endnote w:type="continuationSeparator" w:id="0">
    <w:p w14:paraId="7DF9A571" w14:textId="77777777" w:rsidR="009423DD" w:rsidRDefault="009423DD" w:rsidP="009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0F4A" w14:textId="77777777" w:rsidR="009423DD" w:rsidRDefault="009423DD" w:rsidP="009423DD">
      <w:pPr>
        <w:spacing w:after="0" w:line="240" w:lineRule="auto"/>
      </w:pPr>
      <w:r>
        <w:separator/>
      </w:r>
    </w:p>
  </w:footnote>
  <w:footnote w:type="continuationSeparator" w:id="0">
    <w:p w14:paraId="40389DEB" w14:textId="77777777" w:rsidR="009423DD" w:rsidRDefault="009423DD" w:rsidP="0094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43D2"/>
    <w:multiLevelType w:val="hybridMultilevel"/>
    <w:tmpl w:val="BFBE7052"/>
    <w:lvl w:ilvl="0" w:tplc="417A5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D0A"/>
    <w:multiLevelType w:val="hybridMultilevel"/>
    <w:tmpl w:val="46CC5A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37A9E"/>
    <w:multiLevelType w:val="hybridMultilevel"/>
    <w:tmpl w:val="194C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, Chen-Chung (CDC/NIOSH/HELD/ACIB)">
    <w15:presenceInfo w15:providerId="AD" w15:userId="S::mjy2@cdc.gov::6d9eca5f-ee3d-4fc7-bf35-2713c01881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E"/>
    <w:rsid w:val="00057DE7"/>
    <w:rsid w:val="003725B8"/>
    <w:rsid w:val="003B0A65"/>
    <w:rsid w:val="005B761C"/>
    <w:rsid w:val="0064357A"/>
    <w:rsid w:val="00840861"/>
    <w:rsid w:val="009372CD"/>
    <w:rsid w:val="009423DD"/>
    <w:rsid w:val="009A35FA"/>
    <w:rsid w:val="00A26962"/>
    <w:rsid w:val="00C169FE"/>
    <w:rsid w:val="00D1004F"/>
    <w:rsid w:val="00EA101D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A7BA0"/>
  <w15:chartTrackingRefBased/>
  <w15:docId w15:val="{90198CA1-7599-49F6-9649-68FD8AB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86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40861"/>
    <w:pPr>
      <w:spacing w:after="0" w:line="27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086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40861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0861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84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61"/>
  </w:style>
  <w:style w:type="paragraph" w:styleId="Footer">
    <w:name w:val="footer"/>
    <w:basedOn w:val="Normal"/>
    <w:link w:val="FooterChar"/>
    <w:uiPriority w:val="99"/>
    <w:unhideWhenUsed/>
    <w:rsid w:val="008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61"/>
  </w:style>
  <w:style w:type="character" w:styleId="CommentReference">
    <w:name w:val="annotation reference"/>
    <w:basedOn w:val="DefaultParagraphFont"/>
    <w:uiPriority w:val="99"/>
    <w:semiHidden/>
    <w:unhideWhenUsed/>
    <w:rsid w:val="0084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61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8408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0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61"/>
    <w:rPr>
      <w:color w:val="800080"/>
      <w:u w:val="single"/>
    </w:rPr>
  </w:style>
  <w:style w:type="paragraph" w:customStyle="1" w:styleId="msonormal0">
    <w:name w:val="msonormal"/>
    <w:basedOn w:val="Normal"/>
    <w:rsid w:val="0084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4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6755</Words>
  <Characters>38510</Characters>
  <Application>Microsoft Office Word</Application>
  <DocSecurity>0</DocSecurity>
  <Lines>320</Lines>
  <Paragraphs>90</Paragraphs>
  <ScaleCrop>false</ScaleCrop>
  <Company/>
  <LinksUpToDate>false</LinksUpToDate>
  <CharactersWithSpaces>45175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Chen-Chung (CDC/NIOSH/HELD/ACIB)</dc:creator>
  <cp:keywords/>
  <dc:description/>
  <cp:lastModifiedBy>Lin, Chen-Chung (CDC/NIOSH/HELD/ACIB)</cp:lastModifiedBy>
  <cp:revision>15</cp:revision>
  <dcterms:created xsi:type="dcterms:W3CDTF">2021-10-12T18:07:00Z</dcterms:created>
  <dcterms:modified xsi:type="dcterms:W3CDTF">2021-10-14T17:13:00Z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2021-10-12T18:07:45Z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bb471434-06e6-4c69-a65e-55100d51fe1e</vt:lpwstr>
  </property>
  <property fmtid="{D5CDD505-2E9C-101B-9397-08002B2CF9AE}" pid="8" name="MSIP_Label_7b94a7b8-f06c-4dfe-bdcc-9b548fd58c31_ContentBits">
    <vt:lpwstr>0</vt:lpwstr>
  </property>
</Properties>
</file>