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8203" w14:textId="03426E26" w:rsidR="00E860F3" w:rsidRDefault="00E860F3" w:rsidP="00E860F3">
      <w:pPr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del w:id="0" w:author="Robbins, Rebecca" w:date="2021-06-24T19:21:00Z">
        <w:r w:rsidDel="000D5D6E">
          <w:rPr>
            <w:rFonts w:ascii="Arial" w:hAnsi="Arial" w:cs="Arial"/>
            <w:b/>
            <w:color w:val="000000" w:themeColor="text1"/>
            <w:shd w:val="clear" w:color="auto" w:fill="FFFFFF"/>
          </w:rPr>
          <w:delText>Appendices</w:delText>
        </w:r>
      </w:del>
      <w:ins w:id="1" w:author="Robbins, Rebecca" w:date="2021-06-24T19:21:00Z">
        <w:r w:rsidR="000D5D6E">
          <w:rPr>
            <w:rFonts w:ascii="Arial" w:hAnsi="Arial" w:cs="Arial"/>
            <w:b/>
            <w:color w:val="000000" w:themeColor="text1"/>
            <w:shd w:val="clear" w:color="auto" w:fill="FFFFFF"/>
          </w:rPr>
          <w:t>Supplemental Information</w:t>
        </w:r>
      </w:ins>
    </w:p>
    <w:p w14:paraId="69687E4F" w14:textId="77777777" w:rsidR="00E860F3" w:rsidRDefault="00E860F3" w:rsidP="00E860F3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68C29901" w14:textId="3D265EFB" w:rsidR="00E860F3" w:rsidRPr="00753AC0" w:rsidRDefault="00E860F3" w:rsidP="00E860F3">
      <w:pPr>
        <w:rPr>
          <w:rFonts w:ascii="Arial" w:hAnsi="Arial" w:cs="Arial"/>
          <w:b/>
          <w:color w:val="000000" w:themeColor="text1"/>
          <w:shd w:val="clear" w:color="auto" w:fill="FFFFFF"/>
        </w:rPr>
      </w:pPr>
      <w:del w:id="2" w:author="Robbins, Rebecca" w:date="2021-06-24T19:25:00Z">
        <w:r w:rsidDel="000D5D6E">
          <w:rPr>
            <w:rFonts w:ascii="Arial" w:hAnsi="Arial" w:cs="Arial"/>
            <w:b/>
            <w:color w:val="000000" w:themeColor="text1"/>
            <w:shd w:val="clear" w:color="auto" w:fill="FFFFFF"/>
          </w:rPr>
          <w:delText>Appendix</w:delText>
        </w:r>
        <w:r w:rsidRPr="00753AC0" w:rsidDel="000D5D6E">
          <w:rPr>
            <w:rFonts w:ascii="Arial" w:hAnsi="Arial" w:cs="Arial"/>
            <w:b/>
            <w:color w:val="000000" w:themeColor="text1"/>
            <w:shd w:val="clear" w:color="auto" w:fill="FFFFFF"/>
          </w:rPr>
          <w:delText xml:space="preserve"> </w:delText>
        </w:r>
        <w:r w:rsidDel="000D5D6E">
          <w:rPr>
            <w:rFonts w:ascii="Arial" w:hAnsi="Arial" w:cs="Arial"/>
            <w:b/>
            <w:color w:val="000000" w:themeColor="text1"/>
            <w:shd w:val="clear" w:color="auto" w:fill="FFFFFF"/>
          </w:rPr>
          <w:delText>A</w:delText>
        </w:r>
      </w:del>
      <w:ins w:id="3" w:author="Robbins, Rebecca" w:date="2021-06-24T19:25:00Z">
        <w:r w:rsidR="000D5D6E">
          <w:rPr>
            <w:rFonts w:ascii="Arial" w:hAnsi="Arial" w:cs="Arial"/>
            <w:b/>
            <w:color w:val="000000" w:themeColor="text1"/>
            <w:shd w:val="clear" w:color="auto" w:fill="FFFFFF"/>
          </w:rPr>
          <w:t>Supplemental Table 1</w:t>
        </w:r>
      </w:ins>
    </w:p>
    <w:p w14:paraId="0C74A251" w14:textId="77F07915" w:rsidR="00E860F3" w:rsidRPr="00753AC0" w:rsidRDefault="00E860F3" w:rsidP="00E860F3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Generalized linear models examining the relationship between caregiving-related </w:t>
      </w:r>
      <w:r>
        <w:rPr>
          <w:rFonts w:ascii="Arial" w:eastAsia="Times New Roman" w:hAnsi="Arial" w:cs="Arial"/>
          <w:b/>
          <w:bCs/>
          <w:color w:val="000000"/>
        </w:rPr>
        <w:t>awakenings</w:t>
      </w:r>
      <w:r w:rsidRPr="00753AC0" w:rsidDel="00C319FF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and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workplace outcomes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 (N=</w:t>
      </w:r>
      <w:del w:id="4" w:author="Rebecca Robbins" w:date="2021-06-23T21:23:00Z">
        <w:r w:rsidRPr="00753AC0" w:rsidDel="009861EC">
          <w:rPr>
            <w:rFonts w:ascii="Arial" w:hAnsi="Arial" w:cs="Arial"/>
            <w:b/>
            <w:color w:val="000000" w:themeColor="text1"/>
            <w:shd w:val="clear" w:color="auto" w:fill="FFFFFF"/>
          </w:rPr>
          <w:delText>771</w:delText>
        </w:r>
      </w:del>
      <w:ins w:id="5" w:author="Rebecca Robbins" w:date="2021-06-23T21:23:00Z">
        <w:r w:rsidR="009861EC">
          <w:rPr>
            <w:rFonts w:ascii="Arial" w:hAnsi="Arial" w:cs="Arial"/>
            <w:b/>
            <w:color w:val="000000" w:themeColor="text1"/>
            <w:shd w:val="clear" w:color="auto" w:fill="FFFFFF"/>
          </w:rPr>
          <w:t>258</w:t>
        </w:r>
      </w:ins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). </w:t>
      </w:r>
    </w:p>
    <w:tbl>
      <w:tblPr>
        <w:tblW w:w="4961" w:type="pct"/>
        <w:tblLayout w:type="fixed"/>
        <w:tblLook w:val="04A0" w:firstRow="1" w:lastRow="0" w:firstColumn="1" w:lastColumn="0" w:noHBand="0" w:noVBand="1"/>
        <w:tblPrChange w:id="6" w:author="Robbins, Rebecca" w:date="2021-06-25T10:01:00Z">
          <w:tblPr>
            <w:tblW w:w="5000" w:type="pct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889"/>
        <w:gridCol w:w="5053"/>
        <w:gridCol w:w="900"/>
        <w:gridCol w:w="809"/>
        <w:gridCol w:w="900"/>
        <w:gridCol w:w="995"/>
        <w:gridCol w:w="693"/>
        <w:gridCol w:w="1136"/>
        <w:gridCol w:w="953"/>
        <w:gridCol w:w="942"/>
        <w:tblGridChange w:id="7">
          <w:tblGrid>
            <w:gridCol w:w="888"/>
            <w:gridCol w:w="1"/>
            <w:gridCol w:w="8"/>
            <w:gridCol w:w="3668"/>
            <w:gridCol w:w="1103"/>
            <w:gridCol w:w="274"/>
            <w:gridCol w:w="538"/>
            <w:gridCol w:w="361"/>
            <w:gridCol w:w="807"/>
            <w:gridCol w:w="2"/>
            <w:gridCol w:w="898"/>
            <w:gridCol w:w="2"/>
            <w:gridCol w:w="991"/>
            <w:gridCol w:w="2"/>
            <w:gridCol w:w="3"/>
            <w:gridCol w:w="688"/>
            <w:gridCol w:w="2"/>
            <w:gridCol w:w="73"/>
            <w:gridCol w:w="1061"/>
            <w:gridCol w:w="2"/>
            <w:gridCol w:w="82"/>
            <w:gridCol w:w="869"/>
            <w:gridCol w:w="2"/>
            <w:gridCol w:w="89"/>
            <w:gridCol w:w="856"/>
            <w:gridCol w:w="104"/>
          </w:tblGrid>
        </w:tblGridChange>
      </w:tblGrid>
      <w:tr w:rsidR="00E860F3" w:rsidRPr="00883E0B" w14:paraId="5BFD43B9" w14:textId="77777777" w:rsidTr="00883E0B">
        <w:trPr>
          <w:trHeight w:val="163"/>
          <w:trPrChange w:id="8" w:author="Robbins, Rebecca" w:date="2021-06-25T10:01:00Z">
            <w:trPr>
              <w:trHeight w:val="216"/>
            </w:trPr>
          </w:trPrChange>
        </w:trPr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" w:author="Robbins, Rebecca" w:date="2021-06-25T10:01:00Z">
              <w:tcPr>
                <w:tcW w:w="335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183C6EE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10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" w:author="Robbins, Rebecca" w:date="2021-06-25T10:01:00Z">
              <w:tcPr>
                <w:tcW w:w="1371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7737991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12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276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" w:author="Robbins, Rebecca" w:date="2021-06-25T10:01:00Z">
              <w:tcPr>
                <w:tcW w:w="3294" w:type="pct"/>
                <w:gridSpan w:val="2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40B9919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  <w:rPrChange w:id="14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  <w:rPrChange w:id="15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  <w:t xml:space="preserve">Presenteeism </w:t>
            </w:r>
          </w:p>
        </w:tc>
      </w:tr>
      <w:tr w:rsidR="00883E0B" w:rsidRPr="00883E0B" w14:paraId="631ED643" w14:textId="77777777" w:rsidTr="00883E0B">
        <w:tblPrEx>
          <w:tblPrExChange w:id="16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17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8" w:author="Robbins, Rebecca" w:date="2021-06-25T10:01:00Z">
              <w:tcPr>
                <w:tcW w:w="335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E1C02C6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19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0" w:author="Robbins, Rebecca" w:date="2021-06-25T10:01:00Z">
              <w:tcPr>
                <w:tcW w:w="1904" w:type="pct"/>
                <w:gridSpan w:val="4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3A3355B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21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135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2" w:author="Robbins, Rebecca" w:date="2021-06-25T10:01:00Z">
              <w:tcPr>
                <w:tcW w:w="1358" w:type="pct"/>
                <w:gridSpan w:val="9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742AC38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  <w:rPrChange w:id="23" w:author="Robbins, Rebecca" w:date="2021-06-25T09:53:00Z">
                  <w:rPr>
                    <w:rFonts w:ascii="Arial" w:eastAsia="Times New Roman" w:hAnsi="Arial" w:cs="Arial"/>
                    <w:b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  <w:rPrChange w:id="24" w:author="Robbins, Rebecca" w:date="2021-06-25T09:53:00Z">
                  <w:rPr>
                    <w:rFonts w:ascii="Arial" w:eastAsia="Times New Roman" w:hAnsi="Arial" w:cs="Arial"/>
                    <w:b/>
                    <w:iCs/>
                    <w:color w:val="000000"/>
                  </w:rPr>
                </w:rPrChange>
              </w:rPr>
              <w:t>Unadjusted</w:t>
            </w:r>
          </w:p>
        </w:tc>
        <w:tc>
          <w:tcPr>
            <w:tcW w:w="140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5" w:author="Robbins, Rebecca" w:date="2021-06-25T10:01:00Z">
              <w:tcPr>
                <w:tcW w:w="1404" w:type="pct"/>
                <w:gridSpan w:val="10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3D590BF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  <w:rPrChange w:id="26" w:author="Robbins, Rebecca" w:date="2021-06-25T09:53:00Z">
                  <w:rPr>
                    <w:rFonts w:ascii="Arial" w:eastAsia="Times New Roman" w:hAnsi="Arial" w:cs="Arial"/>
                    <w:b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  <w:rPrChange w:id="27" w:author="Robbins, Rebecca" w:date="2021-06-25T09:53:00Z">
                  <w:rPr>
                    <w:rFonts w:ascii="Arial" w:eastAsia="Times New Roman" w:hAnsi="Arial" w:cs="Arial"/>
                    <w:b/>
                    <w:iCs/>
                    <w:color w:val="000000"/>
                  </w:rPr>
                </w:rPrChange>
              </w:rPr>
              <w:t>Adjusted</w:t>
            </w:r>
          </w:p>
        </w:tc>
      </w:tr>
      <w:tr w:rsidR="00883E0B" w:rsidRPr="00883E0B" w14:paraId="00C1AB6B" w14:textId="77777777" w:rsidTr="00883E0B">
        <w:tblPrEx>
          <w:tblPrExChange w:id="28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29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0" w:author="Robbins, Rebecca" w:date="2021-06-25T10:01:00Z">
              <w:tcPr>
                <w:tcW w:w="33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10EB151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31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2" w:author="Robbins, Rebecca" w:date="2021-06-25T10:01:00Z">
              <w:tcPr>
                <w:tcW w:w="1801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BB53643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33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4" w:author="Robbins, Rebecca" w:date="2021-06-25T10:01:00Z">
              <w:tcPr>
                <w:tcW w:w="30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1EF66E8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35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36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OR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7" w:author="Robbins, Rebecca" w:date="2021-06-25T10:01:00Z">
              <w:tcPr>
                <w:tcW w:w="440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84B9F76" w14:textId="7EC830EC" w:rsidR="00E860F3" w:rsidRPr="00883E0B" w:rsidDel="00883E0B" w:rsidRDefault="00E860F3">
            <w:pPr>
              <w:ind w:left="-269" w:right="-269"/>
              <w:jc w:val="center"/>
              <w:rPr>
                <w:del w:id="38" w:author="Robbins, Rebecca" w:date="2021-06-25T09:53:00Z"/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39" w:author="Robbins, Rebecca" w:date="2021-06-25T09:53:00Z">
                  <w:rPr>
                    <w:del w:id="40" w:author="Robbins, Rebecca" w:date="2021-06-25T09:53:00Z"/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41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p-</w:t>
            </w:r>
          </w:p>
          <w:p w14:paraId="783128C9" w14:textId="77777777" w:rsidR="00E860F3" w:rsidRPr="00883E0B" w:rsidRDefault="00E860F3" w:rsidP="00883E0B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42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43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value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4" w:author="Robbins, Rebecca" w:date="2021-06-25T10:01:00Z">
              <w:tcPr>
                <w:tcW w:w="339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F6ACB2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45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46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Lower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7" w:author="Robbins, Rebecca" w:date="2021-06-25T10:01:00Z">
              <w:tcPr>
                <w:tcW w:w="373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24BDDF0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48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49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Upper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50" w:author="Robbins, Rebecca" w:date="2021-06-25T10:01:00Z">
              <w:tcPr>
                <w:tcW w:w="26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38E1FA6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1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2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OR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53" w:author="Robbins, Rebecca" w:date="2021-06-25T10:01:00Z">
              <w:tcPr>
                <w:tcW w:w="42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E60E684" w14:textId="20ABEDA2" w:rsidR="00E860F3" w:rsidRPr="00883E0B" w:rsidDel="00883E0B" w:rsidRDefault="00E860F3">
            <w:pPr>
              <w:ind w:left="-269" w:right="-269"/>
              <w:jc w:val="center"/>
              <w:rPr>
                <w:del w:id="54" w:author="Robbins, Rebecca" w:date="2021-06-25T09:53:00Z"/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5" w:author="Robbins, Rebecca" w:date="2021-06-25T09:53:00Z">
                  <w:rPr>
                    <w:del w:id="56" w:author="Robbins, Rebecca" w:date="2021-06-25T09:53:00Z"/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7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p-</w:t>
            </w:r>
          </w:p>
          <w:p w14:paraId="76782D2B" w14:textId="77777777" w:rsidR="00E860F3" w:rsidRPr="00883E0B" w:rsidRDefault="00E860F3" w:rsidP="00883E0B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8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9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value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0" w:author="Robbins, Rebecca" w:date="2021-06-25T10:01:00Z">
              <w:tcPr>
                <w:tcW w:w="35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B69B4F1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61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62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Lower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3" w:author="Robbins, Rebecca" w:date="2021-06-25T10:01:00Z">
              <w:tcPr>
                <w:tcW w:w="357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14F782A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64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65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Upper</w:t>
            </w:r>
          </w:p>
        </w:tc>
      </w:tr>
      <w:tr w:rsidR="00E860F3" w:rsidRPr="00883E0B" w14:paraId="1885C183" w14:textId="77777777" w:rsidTr="00883E0B">
        <w:trPr>
          <w:trHeight w:val="163"/>
          <w:trPrChange w:id="66" w:author="Robbins, Rebecca" w:date="2021-06-25T10:01:00Z">
            <w:trPr>
              <w:trHeight w:val="216"/>
            </w:trPr>
          </w:trPrChange>
        </w:trPr>
        <w:tc>
          <w:tcPr>
            <w:tcW w:w="385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7" w:author="Robbins, Rebecca" w:date="2021-06-25T10:01:00Z">
              <w:tcPr>
                <w:tcW w:w="3854" w:type="pct"/>
                <w:gridSpan w:val="1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0D9D847" w14:textId="77777777" w:rsidR="00E860F3" w:rsidRPr="00883E0B" w:rsidRDefault="00E860F3" w:rsidP="005E5C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68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69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  <w:t>Caregiving-related awakenings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0" w:author="Robbins, Rebecca" w:date="2021-06-25T10:01:00Z">
              <w:tcPr>
                <w:tcW w:w="428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04ADC4E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71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2" w:author="Robbins, Rebecca" w:date="2021-06-25T10:01:00Z">
              <w:tcPr>
                <w:tcW w:w="359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2F290BD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73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4" w:author="Robbins, Rebecca" w:date="2021-06-25T10:01:00Z">
              <w:tcPr>
                <w:tcW w:w="359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EA77023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75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</w:tr>
      <w:tr w:rsidR="00883E0B" w:rsidRPr="00883E0B" w14:paraId="1023BE76" w14:textId="77777777" w:rsidTr="00883E0B">
        <w:tblPrEx>
          <w:tblPrExChange w:id="76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77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8" w:author="Robbins, Rebecca" w:date="2021-06-25T10:01:00Z"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E5D8D6A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79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0" w:author="Robbins, Rebecca" w:date="2021-06-25T10:01:00Z">
              <w:tcPr>
                <w:tcW w:w="1801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06F8A5" w14:textId="77777777" w:rsidR="00E860F3" w:rsidRPr="00883E0B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PrChange w:id="81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82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Never, rarely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3" w:author="Robbins, Rebecca" w:date="2021-06-25T10:01:00Z">
              <w:tcPr>
                <w:tcW w:w="306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7DA351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84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5" w:author="Robbins, Rebecca" w:date="2021-06-25T10:01:00Z">
              <w:tcPr>
                <w:tcW w:w="44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2EF17F1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86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7" w:author="Robbins, Rebecca" w:date="2021-06-25T10:01:00Z">
              <w:tcPr>
                <w:tcW w:w="33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9765743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88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9" w:author="Robbins, Rebecca" w:date="2021-06-25T10:01:00Z">
              <w:tcPr>
                <w:tcW w:w="373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BFE6F97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90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1" w:author="Robbins, Rebecca" w:date="2021-06-25T10:01:00Z">
              <w:tcPr>
                <w:tcW w:w="26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B0BF449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92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3" w:author="Robbins, Rebecca" w:date="2021-06-25T10:01:00Z">
              <w:tcPr>
                <w:tcW w:w="428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A754E2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94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5" w:author="Robbins, Rebecca" w:date="2021-06-25T10:01:00Z">
              <w:tcPr>
                <w:tcW w:w="359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2703D11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96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7" w:author="Robbins, Rebecca" w:date="2021-06-25T10:01:00Z">
              <w:tcPr>
                <w:tcW w:w="357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E37C48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98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</w:tr>
      <w:tr w:rsidR="00883E0B" w:rsidRPr="00883E0B" w14:paraId="494D7D2D" w14:textId="77777777" w:rsidTr="00883E0B">
        <w:tblPrEx>
          <w:tblPrExChange w:id="99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100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01" w:author="Robbins, Rebecca" w:date="2021-06-25T10:01:00Z"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4E6259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102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03" w:author="Robbins, Rebecca" w:date="2021-06-25T10:01:00Z">
              <w:tcPr>
                <w:tcW w:w="1801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81FD3FD" w14:textId="77777777" w:rsidR="00E860F3" w:rsidRPr="00883E0B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PrChange w:id="104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105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Some nights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06" w:author="Robbins, Rebecca" w:date="2021-06-25T10:01:00Z">
              <w:tcPr>
                <w:tcW w:w="306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145AB8" w14:textId="77777777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107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108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1.03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09" w:author="Robbins, Rebecca" w:date="2021-06-25T10:01:00Z">
              <w:tcPr>
                <w:tcW w:w="44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FE8F51A" w14:textId="6E51AE91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110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111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0.</w:t>
            </w:r>
            <w:del w:id="112" w:author="Rebecca Robbins" w:date="2021-06-23T21:20:00Z">
              <w:r w:rsidRPr="00883E0B" w:rsidDel="00202AE9">
                <w:rPr>
                  <w:rFonts w:ascii="Arial" w:eastAsia="Times New Roman" w:hAnsi="Arial" w:cs="Arial"/>
                  <w:color w:val="000000"/>
                  <w:sz w:val="22"/>
                  <w:szCs w:val="22"/>
                  <w:rPrChange w:id="113" w:author="Robbins, Rebecca" w:date="2021-06-25T09:53:00Z">
                    <w:rPr>
                      <w:rFonts w:ascii="Arial" w:eastAsia="Times New Roman" w:hAnsi="Arial" w:cs="Arial"/>
                      <w:color w:val="000000"/>
                    </w:rPr>
                  </w:rPrChange>
                </w:rPr>
                <w:delText>339</w:delText>
              </w:r>
            </w:del>
            <w:ins w:id="114" w:author="Rebecca Robbins" w:date="2021-06-23T21:20:00Z">
              <w:r w:rsidR="00202AE9" w:rsidRPr="00883E0B">
                <w:rPr>
                  <w:rFonts w:ascii="Arial" w:eastAsia="Times New Roman" w:hAnsi="Arial" w:cs="Arial"/>
                  <w:color w:val="000000"/>
                  <w:sz w:val="22"/>
                  <w:szCs w:val="22"/>
                  <w:rPrChange w:id="115" w:author="Robbins, Rebecca" w:date="2021-06-25T09:53:00Z">
                    <w:rPr>
                      <w:rFonts w:ascii="Arial" w:eastAsia="Times New Roman" w:hAnsi="Arial" w:cs="Arial"/>
                      <w:color w:val="000000"/>
                    </w:rPr>
                  </w:rPrChange>
                </w:rPr>
                <w:t>332</w:t>
              </w:r>
            </w:ins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16" w:author="Robbins, Rebecca" w:date="2021-06-25T10:01:00Z">
              <w:tcPr>
                <w:tcW w:w="33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70F9905" w14:textId="77777777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117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118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0.97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19" w:author="Robbins, Rebecca" w:date="2021-06-25T10:01:00Z">
              <w:tcPr>
                <w:tcW w:w="373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C6E45F6" w14:textId="769C1DDD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120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121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1.</w:t>
            </w:r>
            <w:ins w:id="122" w:author="Rebecca Robbins" w:date="2021-06-23T21:20:00Z">
              <w:r w:rsidR="00202AE9" w:rsidRPr="00883E0B">
                <w:rPr>
                  <w:rFonts w:ascii="Arial" w:eastAsia="Times New Roman" w:hAnsi="Arial" w:cs="Arial"/>
                  <w:color w:val="000000"/>
                  <w:sz w:val="22"/>
                  <w:szCs w:val="22"/>
                  <w:rPrChange w:id="123" w:author="Robbins, Rebecca" w:date="2021-06-25T09:53:00Z">
                    <w:rPr>
                      <w:rFonts w:ascii="Arial" w:eastAsia="Times New Roman" w:hAnsi="Arial" w:cs="Arial"/>
                      <w:color w:val="000000"/>
                    </w:rPr>
                  </w:rPrChange>
                </w:rPr>
                <w:t>10</w:t>
              </w:r>
            </w:ins>
            <w:del w:id="124" w:author="Rebecca Robbins" w:date="2021-06-23T21:20:00Z">
              <w:r w:rsidRPr="00883E0B" w:rsidDel="00202AE9">
                <w:rPr>
                  <w:rFonts w:ascii="Arial" w:eastAsia="Times New Roman" w:hAnsi="Arial" w:cs="Arial"/>
                  <w:color w:val="000000"/>
                  <w:sz w:val="22"/>
                  <w:szCs w:val="22"/>
                  <w:rPrChange w:id="125" w:author="Robbins, Rebecca" w:date="2021-06-25T09:53:00Z">
                    <w:rPr>
                      <w:rFonts w:ascii="Arial" w:eastAsia="Times New Roman" w:hAnsi="Arial" w:cs="Arial"/>
                      <w:color w:val="000000"/>
                    </w:rPr>
                  </w:rPrChange>
                </w:rPr>
                <w:delText>08</w:delText>
              </w:r>
            </w:del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26" w:author="Robbins, Rebecca" w:date="2021-06-25T10:01:00Z">
              <w:tcPr>
                <w:tcW w:w="26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D7EACA3" w14:textId="0745F851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127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128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1.</w:t>
            </w:r>
            <w:del w:id="129" w:author="Rebecca Robbins" w:date="2021-06-23T21:19:00Z">
              <w:r w:rsidRPr="00883E0B" w:rsidDel="00202AE9">
                <w:rPr>
                  <w:rFonts w:ascii="Arial" w:eastAsia="Times New Roman" w:hAnsi="Arial" w:cs="Arial"/>
                  <w:color w:val="000000"/>
                  <w:sz w:val="22"/>
                  <w:szCs w:val="22"/>
                  <w:rPrChange w:id="130" w:author="Robbins, Rebecca" w:date="2021-06-25T09:53:00Z">
                    <w:rPr>
                      <w:rFonts w:ascii="Arial" w:eastAsia="Times New Roman" w:hAnsi="Arial" w:cs="Arial"/>
                      <w:color w:val="000000"/>
                    </w:rPr>
                  </w:rPrChange>
                </w:rPr>
                <w:delText>03</w:delText>
              </w:r>
            </w:del>
            <w:ins w:id="131" w:author="Rebecca Robbins" w:date="2021-06-23T21:19:00Z">
              <w:r w:rsidR="00202AE9" w:rsidRPr="00883E0B">
                <w:rPr>
                  <w:rFonts w:ascii="Arial" w:eastAsia="Times New Roman" w:hAnsi="Arial" w:cs="Arial"/>
                  <w:color w:val="000000"/>
                  <w:sz w:val="22"/>
                  <w:szCs w:val="22"/>
                  <w:rPrChange w:id="132" w:author="Robbins, Rebecca" w:date="2021-06-25T09:53:00Z">
                    <w:rPr>
                      <w:rFonts w:ascii="Arial" w:eastAsia="Times New Roman" w:hAnsi="Arial" w:cs="Arial"/>
                      <w:color w:val="000000"/>
                    </w:rPr>
                  </w:rPrChange>
                </w:rPr>
                <w:t>01</w:t>
              </w:r>
            </w:ins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33" w:author="Robbins, Rebecca" w:date="2021-06-25T10:01:00Z">
              <w:tcPr>
                <w:tcW w:w="428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FB19A85" w14:textId="14B99B9D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134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135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0.</w:t>
            </w:r>
            <w:ins w:id="136" w:author="Rebecca Robbins" w:date="2021-06-23T21:19:00Z">
              <w:r w:rsidR="00202AE9" w:rsidRPr="00883E0B">
                <w:rPr>
                  <w:rFonts w:ascii="Arial" w:eastAsia="Times New Roman" w:hAnsi="Arial" w:cs="Arial"/>
                  <w:color w:val="000000"/>
                  <w:sz w:val="22"/>
                  <w:szCs w:val="22"/>
                  <w:rPrChange w:id="137" w:author="Robbins, Rebecca" w:date="2021-06-25T09:53:00Z">
                    <w:rPr>
                      <w:rFonts w:ascii="Arial" w:eastAsia="Times New Roman" w:hAnsi="Arial" w:cs="Arial"/>
                      <w:color w:val="000000"/>
                    </w:rPr>
                  </w:rPrChange>
                </w:rPr>
                <w:t>603</w:t>
              </w:r>
            </w:ins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38" w:author="Robbins, Rebecca" w:date="2021-06-25T10:01:00Z">
              <w:tcPr>
                <w:tcW w:w="359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B81A7B8" w14:textId="01D8DA8D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139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140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0.</w:t>
            </w:r>
            <w:del w:id="141" w:author="Rebecca Robbins" w:date="2021-06-23T21:19:00Z">
              <w:r w:rsidRPr="00883E0B" w:rsidDel="00202AE9">
                <w:rPr>
                  <w:rFonts w:ascii="Arial" w:eastAsia="Times New Roman" w:hAnsi="Arial" w:cs="Arial"/>
                  <w:color w:val="000000"/>
                  <w:sz w:val="22"/>
                  <w:szCs w:val="22"/>
                  <w:rPrChange w:id="142" w:author="Robbins, Rebecca" w:date="2021-06-25T09:53:00Z">
                    <w:rPr>
                      <w:rFonts w:ascii="Arial" w:eastAsia="Times New Roman" w:hAnsi="Arial" w:cs="Arial"/>
                      <w:color w:val="000000"/>
                    </w:rPr>
                  </w:rPrChange>
                </w:rPr>
                <w:delText>99</w:delText>
              </w:r>
            </w:del>
            <w:ins w:id="143" w:author="Rebecca Robbins" w:date="2021-06-23T21:19:00Z">
              <w:r w:rsidR="00202AE9" w:rsidRPr="00883E0B">
                <w:rPr>
                  <w:rFonts w:ascii="Arial" w:eastAsia="Times New Roman" w:hAnsi="Arial" w:cs="Arial"/>
                  <w:color w:val="000000"/>
                  <w:sz w:val="22"/>
                  <w:szCs w:val="22"/>
                  <w:rPrChange w:id="144" w:author="Robbins, Rebecca" w:date="2021-06-25T09:53:00Z">
                    <w:rPr>
                      <w:rFonts w:ascii="Arial" w:eastAsia="Times New Roman" w:hAnsi="Arial" w:cs="Arial"/>
                      <w:color w:val="000000"/>
                    </w:rPr>
                  </w:rPrChange>
                </w:rPr>
                <w:t>94</w:t>
              </w:r>
            </w:ins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45" w:author="Robbins, Rebecca" w:date="2021-06-25T10:01:00Z">
              <w:tcPr>
                <w:tcW w:w="357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80C4205" w14:textId="01A65A03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146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147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1.</w:t>
            </w:r>
            <w:del w:id="148" w:author="Rebecca Robbins" w:date="2021-06-23T21:19:00Z">
              <w:r w:rsidRPr="00883E0B" w:rsidDel="00202AE9">
                <w:rPr>
                  <w:rFonts w:ascii="Arial" w:eastAsia="Times New Roman" w:hAnsi="Arial" w:cs="Arial"/>
                  <w:color w:val="000000"/>
                  <w:sz w:val="22"/>
                  <w:szCs w:val="22"/>
                  <w:rPrChange w:id="149" w:author="Robbins, Rebecca" w:date="2021-06-25T09:53:00Z">
                    <w:rPr>
                      <w:rFonts w:ascii="Arial" w:eastAsia="Times New Roman" w:hAnsi="Arial" w:cs="Arial"/>
                      <w:color w:val="000000"/>
                    </w:rPr>
                  </w:rPrChange>
                </w:rPr>
                <w:delText>07</w:delText>
              </w:r>
            </w:del>
            <w:ins w:id="150" w:author="Rebecca Robbins" w:date="2021-06-23T21:19:00Z">
              <w:r w:rsidR="00202AE9" w:rsidRPr="00883E0B">
                <w:rPr>
                  <w:rFonts w:ascii="Arial" w:eastAsia="Times New Roman" w:hAnsi="Arial" w:cs="Arial"/>
                  <w:color w:val="000000"/>
                  <w:sz w:val="22"/>
                  <w:szCs w:val="22"/>
                  <w:rPrChange w:id="151" w:author="Robbins, Rebecca" w:date="2021-06-25T09:53:00Z">
                    <w:rPr>
                      <w:rFonts w:ascii="Arial" w:eastAsia="Times New Roman" w:hAnsi="Arial" w:cs="Arial"/>
                      <w:color w:val="000000"/>
                    </w:rPr>
                  </w:rPrChange>
                </w:rPr>
                <w:t>09</w:t>
              </w:r>
            </w:ins>
          </w:p>
        </w:tc>
      </w:tr>
      <w:tr w:rsidR="00883E0B" w:rsidRPr="00883E0B" w14:paraId="58625D43" w14:textId="77777777" w:rsidTr="00883E0B">
        <w:tblPrEx>
          <w:tblPrExChange w:id="152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153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4" w:author="Robbins, Rebecca" w:date="2021-06-25T10:01:00Z"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CC80C80" w14:textId="77777777" w:rsidR="00E860F3" w:rsidRPr="00883E0B" w:rsidRDefault="00E860F3" w:rsidP="005E5C0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PrChange w:id="155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6" w:author="Robbins, Rebecca" w:date="2021-06-25T10:01:00Z">
              <w:tcPr>
                <w:tcW w:w="1801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1946C94" w14:textId="77777777" w:rsidR="00E860F3" w:rsidRPr="00883E0B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PrChange w:id="157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158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Most nights, every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9" w:author="Robbins, Rebecca" w:date="2021-06-25T10:01:00Z">
              <w:tcPr>
                <w:tcW w:w="306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616610E" w14:textId="21934C23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160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161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  <w:t>1.</w:t>
            </w:r>
            <w:del w:id="162" w:author="Rebecca Robbins" w:date="2021-06-23T21:20:00Z">
              <w:r w:rsidRPr="00883E0B" w:rsidDel="00202AE9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  <w:rPrChange w:id="163" w:author="Robbins, Rebecca" w:date="2021-06-25T09:53:00Z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rPrChange>
                </w:rPr>
                <w:delText>21</w:delText>
              </w:r>
            </w:del>
            <w:ins w:id="164" w:author="Rebecca Robbins" w:date="2021-06-23T21:20:00Z">
              <w:r w:rsidR="00202AE9" w:rsidRPr="00883E0B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  <w:rPrChange w:id="165" w:author="Robbins, Rebecca" w:date="2021-06-25T09:53:00Z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rPrChange>
                </w:rPr>
                <w:t>2</w:t>
              </w:r>
            </w:ins>
            <w:ins w:id="166" w:author="Rebecca Robbins" w:date="2021-06-23T21:22:00Z">
              <w:r w:rsidR="009861EC" w:rsidRPr="00883E0B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  <w:rPrChange w:id="167" w:author="Robbins, Rebecca" w:date="2021-06-25T09:53:00Z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rPrChange>
                </w:rPr>
                <w:t>5</w:t>
              </w:r>
            </w:ins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8" w:author="Robbins, Rebecca" w:date="2021-06-25T10:01:00Z">
              <w:tcPr>
                <w:tcW w:w="44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3961027" w14:textId="77777777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169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170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  <w:t>0.000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1" w:author="Robbins, Rebecca" w:date="2021-06-25T10:01:00Z">
              <w:tcPr>
                <w:tcW w:w="33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EF69F9A" w14:textId="44B9C2EB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172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173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  <w:t>1.</w:t>
            </w:r>
            <w:del w:id="174" w:author="Rebecca Robbins" w:date="2021-06-23T21:20:00Z">
              <w:r w:rsidRPr="00883E0B" w:rsidDel="00202AE9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  <w:rPrChange w:id="175" w:author="Robbins, Rebecca" w:date="2021-06-25T09:53:00Z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rPrChange>
                </w:rPr>
                <w:delText>13</w:delText>
              </w:r>
            </w:del>
            <w:ins w:id="176" w:author="Rebecca Robbins" w:date="2021-06-23T21:20:00Z">
              <w:r w:rsidR="00202AE9" w:rsidRPr="00883E0B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  <w:rPrChange w:id="177" w:author="Robbins, Rebecca" w:date="2021-06-25T09:53:00Z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rPrChange>
                </w:rPr>
                <w:t>15</w:t>
              </w:r>
            </w:ins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8" w:author="Robbins, Rebecca" w:date="2021-06-25T10:01:00Z">
              <w:tcPr>
                <w:tcW w:w="373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655C577" w14:textId="56C2E753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179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180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  <w:t>1.</w:t>
            </w:r>
            <w:del w:id="181" w:author="Rebecca Robbins" w:date="2021-06-23T21:21:00Z">
              <w:r w:rsidRPr="00883E0B" w:rsidDel="00202AE9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  <w:rPrChange w:id="182" w:author="Robbins, Rebecca" w:date="2021-06-25T09:53:00Z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rPrChange>
                </w:rPr>
                <w:delText>30</w:delText>
              </w:r>
            </w:del>
            <w:ins w:id="183" w:author="Rebecca Robbins" w:date="2021-06-23T21:21:00Z">
              <w:r w:rsidR="00202AE9" w:rsidRPr="00883E0B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  <w:rPrChange w:id="184" w:author="Robbins, Rebecca" w:date="2021-06-25T09:53:00Z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rPrChange>
                </w:rPr>
                <w:t>36</w:t>
              </w:r>
            </w:ins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5" w:author="Robbins, Rebecca" w:date="2021-06-25T10:01:00Z">
              <w:tcPr>
                <w:tcW w:w="26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3853D00" w14:textId="6E7D1B08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186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187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  <w:t>1.</w:t>
            </w:r>
            <w:del w:id="188" w:author="Rebecca Robbins" w:date="2021-06-23T21:18:00Z">
              <w:r w:rsidRPr="00883E0B" w:rsidDel="00202AE9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  <w:rPrChange w:id="189" w:author="Robbins, Rebecca" w:date="2021-06-25T09:53:00Z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rPrChange>
                </w:rPr>
                <w:delText>35</w:delText>
              </w:r>
            </w:del>
            <w:ins w:id="190" w:author="Rebecca Robbins" w:date="2021-06-23T21:18:00Z">
              <w:r w:rsidR="00202AE9" w:rsidRPr="00883E0B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  <w:rPrChange w:id="191" w:author="Robbins, Rebecca" w:date="2021-06-25T09:53:00Z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rPrChange>
                </w:rPr>
                <w:t>27</w:t>
              </w:r>
            </w:ins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2" w:author="Robbins, Rebecca" w:date="2021-06-25T10:01:00Z">
              <w:tcPr>
                <w:tcW w:w="428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981E983" w14:textId="77777777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193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194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  <w:t>0.000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5" w:author="Robbins, Rebecca" w:date="2021-06-25T10:01:00Z">
              <w:tcPr>
                <w:tcW w:w="359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7E82F7E" w14:textId="5DA01627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196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197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  <w:t>1.</w:t>
            </w:r>
            <w:del w:id="198" w:author="Rebecca Robbins" w:date="2021-06-23T21:19:00Z">
              <w:r w:rsidRPr="00883E0B" w:rsidDel="00202AE9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  <w:rPrChange w:id="199" w:author="Robbins, Rebecca" w:date="2021-06-25T09:53:00Z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rPrChange>
                </w:rPr>
                <w:delText>21</w:delText>
              </w:r>
            </w:del>
            <w:ins w:id="200" w:author="Rebecca Robbins" w:date="2021-06-23T21:19:00Z">
              <w:r w:rsidR="00202AE9" w:rsidRPr="00883E0B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  <w:rPrChange w:id="201" w:author="Robbins, Rebecca" w:date="2021-06-25T09:53:00Z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rPrChange>
                </w:rPr>
                <w:t>16</w:t>
              </w:r>
            </w:ins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2" w:author="Robbins, Rebecca" w:date="2021-06-25T10:01:00Z">
              <w:tcPr>
                <w:tcW w:w="357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172B3A3" w14:textId="09D136EE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203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204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  <w:t>1.</w:t>
            </w:r>
            <w:del w:id="205" w:author="Rebecca Robbins" w:date="2021-06-23T21:19:00Z">
              <w:r w:rsidRPr="00883E0B" w:rsidDel="00202AE9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  <w:rPrChange w:id="206" w:author="Robbins, Rebecca" w:date="2021-06-25T09:53:00Z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rPrChange>
                </w:rPr>
                <w:delText>51</w:delText>
              </w:r>
            </w:del>
            <w:ins w:id="207" w:author="Rebecca Robbins" w:date="2021-06-23T21:19:00Z">
              <w:r w:rsidR="00202AE9" w:rsidRPr="00883E0B">
                <w:rPr>
                  <w:rFonts w:ascii="Arial" w:eastAsia="Times New Roman" w:hAnsi="Arial" w:cs="Arial"/>
                  <w:b/>
                  <w:bCs/>
                  <w:color w:val="000000"/>
                  <w:sz w:val="22"/>
                  <w:szCs w:val="22"/>
                  <w:rPrChange w:id="208" w:author="Robbins, Rebecca" w:date="2021-06-25T09:53:00Z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rPrChange>
                </w:rPr>
                <w:t>40</w:t>
              </w:r>
            </w:ins>
          </w:p>
        </w:tc>
      </w:tr>
      <w:tr w:rsidR="00883E0B" w:rsidRPr="00883E0B" w14:paraId="45B0E188" w14:textId="77777777" w:rsidTr="00883E0B">
        <w:tblPrEx>
          <w:tblPrExChange w:id="209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210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211" w:author="Robbins, Rebecca" w:date="2021-06-25T10:01:00Z"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0A0C6A7" w14:textId="77777777" w:rsidR="00E860F3" w:rsidRPr="00883E0B" w:rsidRDefault="00E860F3" w:rsidP="005E5C0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212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213" w:author="Robbins, Rebecca" w:date="2021-06-25T10:01:00Z">
              <w:tcPr>
                <w:tcW w:w="1801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F1E36A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214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215" w:author="Robbins, Rebecca" w:date="2021-06-25T10:01:00Z">
              <w:tcPr>
                <w:tcW w:w="306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4AE1ED1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216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217" w:author="Robbins, Rebecca" w:date="2021-06-25T10:01:00Z">
              <w:tcPr>
                <w:tcW w:w="44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6E11271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218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219" w:author="Robbins, Rebecca" w:date="2021-06-25T10:01:00Z">
              <w:tcPr>
                <w:tcW w:w="33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38D3CB5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220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221" w:author="Robbins, Rebecca" w:date="2021-06-25T10:01:00Z">
              <w:tcPr>
                <w:tcW w:w="373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C5EECC9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222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223" w:author="Robbins, Rebecca" w:date="2021-06-25T10:01:00Z">
              <w:tcPr>
                <w:tcW w:w="26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0AE8667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224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225" w:author="Robbins, Rebecca" w:date="2021-06-25T10:01:00Z">
              <w:tcPr>
                <w:tcW w:w="428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266FDC7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226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227" w:author="Robbins, Rebecca" w:date="2021-06-25T10:01:00Z">
              <w:tcPr>
                <w:tcW w:w="359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228566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228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229" w:author="Robbins, Rebecca" w:date="2021-06-25T10:01:00Z">
              <w:tcPr>
                <w:tcW w:w="357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64662F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230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</w:tr>
      <w:tr w:rsidR="00E860F3" w:rsidRPr="00883E0B" w14:paraId="78039820" w14:textId="77777777" w:rsidTr="00883E0B">
        <w:trPr>
          <w:trHeight w:val="163"/>
          <w:trPrChange w:id="231" w:author="Robbins, Rebecca" w:date="2021-06-25T10:01:00Z">
            <w:trPr>
              <w:trHeight w:val="216"/>
            </w:trPr>
          </w:trPrChange>
        </w:trPr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32" w:author="Robbins, Rebecca" w:date="2021-06-25T10:01:00Z">
              <w:tcPr>
                <w:tcW w:w="335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DC8EAAF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233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34" w:author="Robbins, Rebecca" w:date="2021-06-25T10:01:00Z">
              <w:tcPr>
                <w:tcW w:w="1371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FE011F8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235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2761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36" w:author="Robbins, Rebecca" w:date="2021-06-25T10:01:00Z">
              <w:tcPr>
                <w:tcW w:w="3294" w:type="pct"/>
                <w:gridSpan w:val="2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1E1B21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  <w:rPrChange w:id="237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  <w:rPrChange w:id="238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  <w:t>Absenteeism</w:t>
            </w:r>
          </w:p>
        </w:tc>
      </w:tr>
      <w:tr w:rsidR="00883E0B" w:rsidRPr="00883E0B" w:rsidDel="00883E0B" w14:paraId="06B5330C" w14:textId="0475F839" w:rsidTr="00883E0B">
        <w:tblPrEx>
          <w:tblPrExChange w:id="239" w:author="Robbins, Rebecca" w:date="2021-06-25T10:01:00Z">
            <w:tblPrEx>
              <w:tblW w:w="4961" w:type="pct"/>
            </w:tblPrEx>
          </w:tblPrExChange>
        </w:tblPrEx>
        <w:trPr>
          <w:trHeight w:val="163"/>
          <w:del w:id="240" w:author="Robbins, Rebecca" w:date="2021-06-25T10:01:00Z"/>
          <w:trPrChange w:id="241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42" w:author="Robbins, Rebecca" w:date="2021-06-25T10:01:00Z">
              <w:tcPr>
                <w:tcW w:w="335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CF00D58" w14:textId="4864241F" w:rsidR="00E860F3" w:rsidRPr="00883E0B" w:rsidDel="00883E0B" w:rsidRDefault="00E860F3" w:rsidP="005E5C03">
            <w:pPr>
              <w:rPr>
                <w:del w:id="243" w:author="Robbins, Rebecca" w:date="2021-06-25T10:01:00Z"/>
                <w:rFonts w:ascii="Arial" w:eastAsia="Times New Roman" w:hAnsi="Arial" w:cs="Arial"/>
                <w:sz w:val="22"/>
                <w:szCs w:val="22"/>
                <w:rPrChange w:id="244" w:author="Robbins, Rebecca" w:date="2021-06-25T09:53:00Z">
                  <w:rPr>
                    <w:del w:id="245" w:author="Robbins, Rebecca" w:date="2021-06-25T10:01:00Z"/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46" w:author="Robbins, Rebecca" w:date="2021-06-25T10:01:00Z">
              <w:tcPr>
                <w:tcW w:w="1904" w:type="pct"/>
                <w:gridSpan w:val="4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03CBD69" w14:textId="44CAA635" w:rsidR="00E860F3" w:rsidRPr="00883E0B" w:rsidDel="00883E0B" w:rsidRDefault="00E860F3" w:rsidP="005E5C03">
            <w:pPr>
              <w:rPr>
                <w:del w:id="247" w:author="Robbins, Rebecca" w:date="2021-06-25T10:01:00Z"/>
                <w:rFonts w:ascii="Arial" w:eastAsia="Times New Roman" w:hAnsi="Arial" w:cs="Arial"/>
                <w:sz w:val="22"/>
                <w:szCs w:val="22"/>
                <w:rPrChange w:id="248" w:author="Robbins, Rebecca" w:date="2021-06-25T09:53:00Z">
                  <w:rPr>
                    <w:del w:id="249" w:author="Robbins, Rebecca" w:date="2021-06-25T10:01:00Z"/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135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50" w:author="Robbins, Rebecca" w:date="2021-06-25T10:01:00Z">
              <w:tcPr>
                <w:tcW w:w="1358" w:type="pct"/>
                <w:gridSpan w:val="9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53B5A2F" w14:textId="0205B869" w:rsidR="00E860F3" w:rsidRPr="00883E0B" w:rsidDel="00883E0B" w:rsidRDefault="00E860F3" w:rsidP="005E5C03">
            <w:pPr>
              <w:jc w:val="center"/>
              <w:rPr>
                <w:del w:id="251" w:author="Robbins, Rebecca" w:date="2021-06-25T10:01:00Z"/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  <w:rPrChange w:id="252" w:author="Robbins, Rebecca" w:date="2021-06-25T09:53:00Z">
                  <w:rPr>
                    <w:del w:id="253" w:author="Robbins, Rebecca" w:date="2021-06-25T10:01:00Z"/>
                    <w:rFonts w:ascii="Arial" w:eastAsia="Times New Roman" w:hAnsi="Arial" w:cs="Arial"/>
                    <w:b/>
                    <w:iCs/>
                    <w:color w:val="000000"/>
                  </w:rPr>
                </w:rPrChange>
              </w:rPr>
            </w:pPr>
            <w:del w:id="254" w:author="Robbins, Rebecca" w:date="2021-06-25T10:01:00Z">
              <w:r w:rsidRPr="00883E0B" w:rsidDel="00883E0B">
                <w:rPr>
                  <w:rFonts w:ascii="Arial" w:eastAsia="Times New Roman" w:hAnsi="Arial" w:cs="Arial"/>
                  <w:b/>
                  <w:iCs/>
                  <w:color w:val="000000"/>
                  <w:sz w:val="22"/>
                  <w:szCs w:val="22"/>
                  <w:rPrChange w:id="255" w:author="Robbins, Rebecca" w:date="2021-06-25T09:53:00Z">
                    <w:rPr>
                      <w:rFonts w:ascii="Arial" w:eastAsia="Times New Roman" w:hAnsi="Arial" w:cs="Arial"/>
                      <w:b/>
                      <w:iCs/>
                      <w:color w:val="000000"/>
                    </w:rPr>
                  </w:rPrChange>
                </w:rPr>
                <w:delText>Unadjusted</w:delText>
              </w:r>
            </w:del>
          </w:p>
        </w:tc>
        <w:tc>
          <w:tcPr>
            <w:tcW w:w="140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56" w:author="Robbins, Rebecca" w:date="2021-06-25T10:01:00Z">
              <w:tcPr>
                <w:tcW w:w="1404" w:type="pct"/>
                <w:gridSpan w:val="10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0FF8C47" w14:textId="455C6405" w:rsidR="00E860F3" w:rsidRPr="00883E0B" w:rsidDel="00883E0B" w:rsidRDefault="00E860F3" w:rsidP="005E5C03">
            <w:pPr>
              <w:jc w:val="center"/>
              <w:rPr>
                <w:del w:id="257" w:author="Robbins, Rebecca" w:date="2021-06-25T10:01:00Z"/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  <w:rPrChange w:id="258" w:author="Robbins, Rebecca" w:date="2021-06-25T09:53:00Z">
                  <w:rPr>
                    <w:del w:id="259" w:author="Robbins, Rebecca" w:date="2021-06-25T10:01:00Z"/>
                    <w:rFonts w:ascii="Arial" w:eastAsia="Times New Roman" w:hAnsi="Arial" w:cs="Arial"/>
                    <w:b/>
                    <w:iCs/>
                    <w:color w:val="000000"/>
                  </w:rPr>
                </w:rPrChange>
              </w:rPr>
            </w:pPr>
            <w:del w:id="260" w:author="Robbins, Rebecca" w:date="2021-06-25T10:01:00Z">
              <w:r w:rsidRPr="00883E0B" w:rsidDel="00883E0B">
                <w:rPr>
                  <w:rFonts w:ascii="Arial" w:eastAsia="Times New Roman" w:hAnsi="Arial" w:cs="Arial"/>
                  <w:b/>
                  <w:iCs/>
                  <w:color w:val="000000"/>
                  <w:sz w:val="22"/>
                  <w:szCs w:val="22"/>
                  <w:rPrChange w:id="261" w:author="Robbins, Rebecca" w:date="2021-06-25T09:53:00Z">
                    <w:rPr>
                      <w:rFonts w:ascii="Arial" w:eastAsia="Times New Roman" w:hAnsi="Arial" w:cs="Arial"/>
                      <w:b/>
                      <w:iCs/>
                      <w:color w:val="000000"/>
                    </w:rPr>
                  </w:rPrChange>
                </w:rPr>
                <w:delText>Adjusted</w:delText>
              </w:r>
            </w:del>
          </w:p>
        </w:tc>
      </w:tr>
      <w:tr w:rsidR="00883E0B" w:rsidRPr="00883E0B" w14:paraId="41DE9E87" w14:textId="77777777" w:rsidTr="00883E0B">
        <w:tblPrEx>
          <w:tblPrExChange w:id="262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263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64" w:author="Robbins, Rebecca" w:date="2021-06-25T10:01:00Z">
              <w:tcPr>
                <w:tcW w:w="33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0741020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65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66" w:author="Robbins, Rebecca" w:date="2021-06-25T10:01:00Z">
              <w:tcPr>
                <w:tcW w:w="1801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9B8161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267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68" w:author="Robbins, Rebecca" w:date="2021-06-25T10:01:00Z">
              <w:tcPr>
                <w:tcW w:w="30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BBF337C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69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70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OR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71" w:author="Robbins, Rebecca" w:date="2021-06-25T10:01:00Z">
              <w:tcPr>
                <w:tcW w:w="440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12726A9" w14:textId="6109BC1A" w:rsidR="00E860F3" w:rsidRPr="00883E0B" w:rsidDel="00883E0B" w:rsidRDefault="00E860F3">
            <w:pPr>
              <w:ind w:left="-269" w:right="-269"/>
              <w:jc w:val="center"/>
              <w:rPr>
                <w:del w:id="272" w:author="Robbins, Rebecca" w:date="2021-06-25T09:53:00Z"/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73" w:author="Robbins, Rebecca" w:date="2021-06-25T09:53:00Z">
                  <w:rPr>
                    <w:del w:id="274" w:author="Robbins, Rebecca" w:date="2021-06-25T09:53:00Z"/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75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p-</w:t>
            </w:r>
          </w:p>
          <w:p w14:paraId="06032319" w14:textId="77777777" w:rsidR="00E860F3" w:rsidRPr="00883E0B" w:rsidRDefault="00E860F3" w:rsidP="00883E0B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76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77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value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78" w:author="Robbins, Rebecca" w:date="2021-06-25T10:01:00Z">
              <w:tcPr>
                <w:tcW w:w="339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16639BE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79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80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Lower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81" w:author="Robbins, Rebecca" w:date="2021-06-25T10:01:00Z">
              <w:tcPr>
                <w:tcW w:w="373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9C208B1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82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83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Upper</w:t>
            </w: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84" w:author="Robbins, Rebecca" w:date="2021-06-25T10:01:00Z">
              <w:tcPr>
                <w:tcW w:w="26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3D41988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85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86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OR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87" w:author="Robbins, Rebecca" w:date="2021-06-25T10:01:00Z">
              <w:tcPr>
                <w:tcW w:w="42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AE46F31" w14:textId="3E659AEC" w:rsidR="00E860F3" w:rsidRPr="00883E0B" w:rsidDel="00883E0B" w:rsidRDefault="00E860F3">
            <w:pPr>
              <w:ind w:left="-269" w:right="-269"/>
              <w:jc w:val="center"/>
              <w:rPr>
                <w:del w:id="288" w:author="Robbins, Rebecca" w:date="2021-06-25T09:53:00Z"/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89" w:author="Robbins, Rebecca" w:date="2021-06-25T09:53:00Z">
                  <w:rPr>
                    <w:del w:id="290" w:author="Robbins, Rebecca" w:date="2021-06-25T09:53:00Z"/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91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p-</w:t>
            </w:r>
          </w:p>
          <w:p w14:paraId="188A7D26" w14:textId="77777777" w:rsidR="00E860F3" w:rsidRPr="00883E0B" w:rsidRDefault="00E860F3" w:rsidP="00883E0B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92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93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value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94" w:author="Robbins, Rebecca" w:date="2021-06-25T10:01:00Z">
              <w:tcPr>
                <w:tcW w:w="35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3EFE630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95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96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Lower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297" w:author="Robbins, Rebecca" w:date="2021-06-25T10:01:00Z">
              <w:tcPr>
                <w:tcW w:w="357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55E6892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98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299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Upper</w:t>
            </w:r>
          </w:p>
        </w:tc>
      </w:tr>
      <w:tr w:rsidR="00883E0B" w:rsidRPr="00883E0B" w14:paraId="06B68FF8" w14:textId="77777777" w:rsidTr="00883E0B">
        <w:tblPrEx>
          <w:tblPrExChange w:id="300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301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257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2" w:author="Robbins, Rebecca" w:date="2021-06-25T10:01:00Z">
              <w:tcPr>
                <w:tcW w:w="2577" w:type="pct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7473B1" w14:textId="77777777" w:rsidR="00E860F3" w:rsidRPr="00883E0B" w:rsidRDefault="00E860F3" w:rsidP="005E5C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303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304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  <w:t>Caregiving-related awakenings</w:t>
            </w:r>
            <w:r w:rsidRPr="00883E0B" w:rsidDel="00F538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305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  <w:t xml:space="preserve"> 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6" w:author="Robbins, Rebecca" w:date="2021-06-25T10:01:00Z">
              <w:tcPr>
                <w:tcW w:w="305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2870E30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307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8" w:author="Robbins, Rebecca" w:date="2021-06-25T10:01:00Z">
              <w:tcPr>
                <w:tcW w:w="339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382CD1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309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0" w:author="Robbins, Rebecca" w:date="2021-06-25T10:01:00Z">
              <w:tcPr>
                <w:tcW w:w="374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01C1E8C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311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2" w:author="Robbins, Rebecca" w:date="2021-06-25T10:01:00Z">
              <w:tcPr>
                <w:tcW w:w="261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1CCCBC9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313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4" w:author="Robbins, Rebecca" w:date="2021-06-25T10:01:00Z">
              <w:tcPr>
                <w:tcW w:w="428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B29937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315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6" w:author="Robbins, Rebecca" w:date="2021-06-25T10:01:00Z">
              <w:tcPr>
                <w:tcW w:w="359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6AC997E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317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8" w:author="Robbins, Rebecca" w:date="2021-06-25T10:01:00Z">
              <w:tcPr>
                <w:tcW w:w="356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892753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319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</w:tr>
      <w:tr w:rsidR="00883E0B" w:rsidRPr="00883E0B" w14:paraId="506AEBCE" w14:textId="77777777" w:rsidTr="00883E0B">
        <w:tblPrEx>
          <w:tblPrExChange w:id="320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321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2" w:author="Robbins, Rebecca" w:date="2021-06-25T10:01:00Z"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4BDD777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323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4" w:author="Robbins, Rebecca" w:date="2021-06-25T10:01:00Z">
              <w:tcPr>
                <w:tcW w:w="1801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1FFB6D1" w14:textId="77777777" w:rsidR="00E860F3" w:rsidRPr="00883E0B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PrChange w:id="325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326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Never, rarely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7" w:author="Robbins, Rebecca" w:date="2021-06-25T10:01:00Z">
              <w:tcPr>
                <w:tcW w:w="306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A152772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328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9" w:author="Robbins, Rebecca" w:date="2021-06-25T10:01:00Z">
              <w:tcPr>
                <w:tcW w:w="44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897311B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330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1" w:author="Robbins, Rebecca" w:date="2021-06-25T10:01:00Z">
              <w:tcPr>
                <w:tcW w:w="33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B43B9D7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332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3" w:author="Robbins, Rebecca" w:date="2021-06-25T10:01:00Z">
              <w:tcPr>
                <w:tcW w:w="373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03D4F90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334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5" w:author="Robbins, Rebecca" w:date="2021-06-25T10:01:00Z">
              <w:tcPr>
                <w:tcW w:w="26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B2214DC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336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7" w:author="Robbins, Rebecca" w:date="2021-06-25T10:01:00Z">
              <w:tcPr>
                <w:tcW w:w="428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5873C0D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338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9" w:author="Robbins, Rebecca" w:date="2021-06-25T10:01:00Z">
              <w:tcPr>
                <w:tcW w:w="359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0178995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340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41" w:author="Robbins, Rebecca" w:date="2021-06-25T10:01:00Z">
              <w:tcPr>
                <w:tcW w:w="357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05B7DA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342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</w:tr>
      <w:tr w:rsidR="00883E0B" w:rsidRPr="00883E0B" w14:paraId="6905F31B" w14:textId="77777777" w:rsidTr="00883E0B">
        <w:tblPrEx>
          <w:tblPrExChange w:id="343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344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345" w:author="Robbins, Rebecca" w:date="2021-06-25T10:01:00Z">
              <w:tcPr>
                <w:tcW w:w="335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0E51B7F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346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347" w:author="Robbins, Rebecca" w:date="2021-06-25T10:01:00Z">
              <w:tcPr>
                <w:tcW w:w="1801" w:type="pct"/>
                <w:gridSpan w:val="4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05CB2EC" w14:textId="77777777" w:rsidR="00E860F3" w:rsidRPr="00883E0B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PrChange w:id="348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349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Some nights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  <w:tcPrChange w:id="350" w:author="Robbins, Rebecca" w:date="2021-06-25T10:01:00Z">
              <w:tcPr>
                <w:tcW w:w="306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5F48F521" w14:textId="77777777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rPrChange w:id="351" w:author="Robbins, Rebecca" w:date="2021-06-25T09:53:00Z">
                  <w:rPr>
                    <w:rFonts w:ascii="Arial" w:eastAsia="Times New Roman" w:hAnsi="Arial" w:cs="Arial"/>
                    <w:b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rPrChange w:id="352" w:author="Robbins, Rebecca" w:date="2021-06-25T09:53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  <w:t>1.01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  <w:tcPrChange w:id="353" w:author="Robbins, Rebecca" w:date="2021-06-25T10:01:00Z">
              <w:tcPr>
                <w:tcW w:w="440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0CF0D453" w14:textId="78FB35E8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rPrChange w:id="354" w:author="Robbins, Rebecca" w:date="2021-06-25T09:53:00Z">
                  <w:rPr>
                    <w:rFonts w:ascii="Arial" w:eastAsia="Times New Roman" w:hAnsi="Arial" w:cs="Arial"/>
                    <w:b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rPrChange w:id="355" w:author="Robbins, Rebecca" w:date="2021-06-25T09:53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  <w:t>0.</w:t>
            </w:r>
            <w:del w:id="356" w:author="Rebecca Robbins" w:date="2021-06-23T21:21:00Z">
              <w:r w:rsidRPr="00883E0B" w:rsidDel="009861EC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  <w:rPrChange w:id="357" w:author="Robbins, Rebecca" w:date="2021-06-25T09:53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delText>729</w:delText>
              </w:r>
            </w:del>
            <w:ins w:id="358" w:author="Rebecca Robbins" w:date="2021-06-23T21:21:00Z">
              <w:r w:rsidR="009861EC" w:rsidRPr="00883E0B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  <w:rPrChange w:id="359" w:author="Robbins, Rebecca" w:date="2021-06-25T09:53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t>364</w:t>
              </w:r>
            </w:ins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  <w:tcPrChange w:id="360" w:author="Robbins, Rebecca" w:date="2021-06-25T10:01:00Z">
              <w:tcPr>
                <w:tcW w:w="339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0E0E25C2" w14:textId="3D15210C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rPrChange w:id="361" w:author="Robbins, Rebecca" w:date="2021-06-25T09:53:00Z">
                  <w:rPr>
                    <w:rFonts w:ascii="Arial" w:eastAsia="Times New Roman" w:hAnsi="Arial" w:cs="Arial"/>
                    <w:b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rPrChange w:id="362" w:author="Robbins, Rebecca" w:date="2021-06-25T09:53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  <w:t>0.</w:t>
            </w:r>
            <w:del w:id="363" w:author="Rebecca Robbins" w:date="2021-06-23T21:21:00Z">
              <w:r w:rsidRPr="00883E0B" w:rsidDel="009861EC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  <w:rPrChange w:id="364" w:author="Robbins, Rebecca" w:date="2021-06-25T09:53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delText>99</w:delText>
              </w:r>
            </w:del>
            <w:ins w:id="365" w:author="Rebecca Robbins" w:date="2021-06-23T21:21:00Z">
              <w:r w:rsidR="009861EC" w:rsidRPr="00883E0B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  <w:rPrChange w:id="366" w:author="Robbins, Rebecca" w:date="2021-06-25T09:53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t>98</w:t>
              </w:r>
            </w:ins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  <w:tcPrChange w:id="367" w:author="Robbins, Rebecca" w:date="2021-06-25T10:01:00Z">
              <w:tcPr>
                <w:tcW w:w="373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4FCB4065" w14:textId="0ABEE94A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rPrChange w:id="368" w:author="Robbins, Rebecca" w:date="2021-06-25T09:53:00Z">
                  <w:rPr>
                    <w:rFonts w:ascii="Arial" w:eastAsia="Times New Roman" w:hAnsi="Arial" w:cs="Arial"/>
                    <w:b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rPrChange w:id="369" w:author="Robbins, Rebecca" w:date="2021-06-25T09:53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  <w:t>1.</w:t>
            </w:r>
            <w:del w:id="370" w:author="Rebecca Robbins" w:date="2021-06-23T21:21:00Z">
              <w:r w:rsidRPr="00883E0B" w:rsidDel="009861EC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  <w:rPrChange w:id="371" w:author="Robbins, Rebecca" w:date="2021-06-25T09:53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delText>04</w:delText>
              </w:r>
            </w:del>
            <w:ins w:id="372" w:author="Rebecca Robbins" w:date="2021-06-23T21:21:00Z">
              <w:r w:rsidR="009861EC" w:rsidRPr="00883E0B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  <w:rPrChange w:id="373" w:author="Robbins, Rebecca" w:date="2021-06-25T09:53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t>05</w:t>
              </w:r>
            </w:ins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  <w:tcPrChange w:id="374" w:author="Robbins, Rebecca" w:date="2021-06-25T10:01:00Z">
              <w:tcPr>
                <w:tcW w:w="261" w:type="pct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43723004" w14:textId="77777777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375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rPrChange w:id="376" w:author="Robbins, Rebecca" w:date="2021-06-25T09:53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  <w:t>1.00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  <w:tcPrChange w:id="377" w:author="Robbins, Rebecca" w:date="2021-06-25T10:01:00Z">
              <w:tcPr>
                <w:tcW w:w="428" w:type="pct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0EA8F4AE" w14:textId="2BCA8E16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378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rPrChange w:id="379" w:author="Robbins, Rebecca" w:date="2021-06-25T09:53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  <w:t>0.</w:t>
            </w:r>
            <w:ins w:id="380" w:author="Rebecca Robbins" w:date="2021-06-23T21:21:00Z">
              <w:r w:rsidR="009861EC" w:rsidRPr="00883E0B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  <w:rPrChange w:id="381" w:author="Robbins, Rebecca" w:date="2021-06-25T09:53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t>798</w:t>
              </w:r>
            </w:ins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  <w:tcPrChange w:id="382" w:author="Robbins, Rebecca" w:date="2021-06-25T10:01:00Z">
              <w:tcPr>
                <w:tcW w:w="359" w:type="pct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02BF67EB" w14:textId="64EC0D51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383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rPrChange w:id="384" w:author="Robbins, Rebecca" w:date="2021-06-25T09:53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  <w:t>0.</w:t>
            </w:r>
            <w:del w:id="385" w:author="Rebecca Robbins" w:date="2021-06-23T21:21:00Z">
              <w:r w:rsidRPr="00883E0B" w:rsidDel="009861EC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  <w:rPrChange w:id="386" w:author="Robbins, Rebecca" w:date="2021-06-25T09:53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delText>98</w:delText>
              </w:r>
            </w:del>
            <w:ins w:id="387" w:author="Rebecca Robbins" w:date="2021-06-23T21:21:00Z">
              <w:r w:rsidR="009861EC" w:rsidRPr="00883E0B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  <w:rPrChange w:id="388" w:author="Robbins, Rebecca" w:date="2021-06-25T09:53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t>97</w:t>
              </w:r>
            </w:ins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  <w:tcPrChange w:id="389" w:author="Robbins, Rebecca" w:date="2021-06-25T10:01:00Z">
              <w:tcPr>
                <w:tcW w:w="357" w:type="pct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04025866" w14:textId="2EAF3CCF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390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rPrChange w:id="391" w:author="Robbins, Rebecca" w:date="2021-06-25T09:53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  <w:t>1.</w:t>
            </w:r>
            <w:del w:id="392" w:author="Rebecca Robbins" w:date="2021-06-23T21:21:00Z">
              <w:r w:rsidRPr="00883E0B" w:rsidDel="009861EC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  <w:rPrChange w:id="393" w:author="Robbins, Rebecca" w:date="2021-06-25T09:53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delText>02</w:delText>
              </w:r>
            </w:del>
            <w:ins w:id="394" w:author="Rebecca Robbins" w:date="2021-06-23T21:21:00Z">
              <w:r w:rsidR="009861EC" w:rsidRPr="00883E0B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  <w:rPrChange w:id="395" w:author="Robbins, Rebecca" w:date="2021-06-25T09:53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t>04</w:t>
              </w:r>
            </w:ins>
          </w:p>
        </w:tc>
      </w:tr>
      <w:tr w:rsidR="00883E0B" w:rsidRPr="00883E0B" w14:paraId="182EB66F" w14:textId="77777777" w:rsidTr="00883E0B">
        <w:tblPrEx>
          <w:tblPrExChange w:id="396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397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98" w:author="Robbins, Rebecca" w:date="2021-06-25T10:01:00Z">
              <w:tcPr>
                <w:tcW w:w="33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44C5088" w14:textId="77777777" w:rsidR="00E860F3" w:rsidRPr="00883E0B" w:rsidRDefault="00E860F3" w:rsidP="005E5C0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PrChange w:id="399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00" w:author="Robbins, Rebecca" w:date="2021-06-25T10:01:00Z">
              <w:tcPr>
                <w:tcW w:w="1801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EBA3405" w14:textId="77777777" w:rsidR="00E860F3" w:rsidRPr="00883E0B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PrChange w:id="401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402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Most nights, every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  <w:tcPrChange w:id="403" w:author="Robbins, Rebecca" w:date="2021-06-25T10:01:00Z">
              <w:tcPr>
                <w:tcW w:w="30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686A69A6" w14:textId="00CD59AF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404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rPrChange w:id="405" w:author="Robbins, Rebecca" w:date="2021-06-25T09:53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  <w:t>1.</w:t>
            </w:r>
            <w:del w:id="406" w:author="Rebecca Robbins" w:date="2021-06-23T21:23:00Z">
              <w:r w:rsidRPr="00883E0B" w:rsidDel="009861EC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  <w:shd w:val="clear" w:color="auto" w:fill="FFFFFF"/>
                  <w:rPrChange w:id="407" w:author="Robbins, Rebecca" w:date="2021-06-25T09:53:00Z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</w:rPrChange>
                </w:rPr>
                <w:delText>12</w:delText>
              </w:r>
            </w:del>
            <w:ins w:id="408" w:author="Rebecca Robbins" w:date="2021-06-23T21:23:00Z">
              <w:r w:rsidR="009861EC" w:rsidRPr="00883E0B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  <w:shd w:val="clear" w:color="auto" w:fill="FFFFFF"/>
                  <w:rPrChange w:id="409" w:author="Robbins, Rebecca" w:date="2021-06-25T09:53:00Z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</w:rPrChange>
                </w:rPr>
                <w:t>15</w:t>
              </w:r>
            </w:ins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  <w:tcPrChange w:id="410" w:author="Robbins, Rebecca" w:date="2021-06-25T10:01:00Z">
              <w:tcPr>
                <w:tcW w:w="440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5563EA3B" w14:textId="77777777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411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rPrChange w:id="412" w:author="Robbins, Rebecca" w:date="2021-06-25T09:53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  <w:t>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  <w:tcPrChange w:id="413" w:author="Robbins, Rebecca" w:date="2021-06-25T10:01:00Z">
              <w:tcPr>
                <w:tcW w:w="339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751DCCF8" w14:textId="25B395B2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414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rPrChange w:id="415" w:author="Robbins, Rebecca" w:date="2021-06-25T09:53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  <w:t>1.</w:t>
            </w:r>
            <w:del w:id="416" w:author="Rebecca Robbins" w:date="2021-06-23T21:23:00Z">
              <w:r w:rsidRPr="00883E0B" w:rsidDel="009861EC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  <w:shd w:val="clear" w:color="auto" w:fill="FFFFFF"/>
                  <w:rPrChange w:id="417" w:author="Robbins, Rebecca" w:date="2021-06-25T09:53:00Z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</w:rPrChange>
                </w:rPr>
                <w:delText>09</w:delText>
              </w:r>
            </w:del>
            <w:ins w:id="418" w:author="Rebecca Robbins" w:date="2021-06-23T21:23:00Z">
              <w:r w:rsidR="009861EC" w:rsidRPr="00883E0B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  <w:shd w:val="clear" w:color="auto" w:fill="FFFFFF"/>
                  <w:rPrChange w:id="419" w:author="Robbins, Rebecca" w:date="2021-06-25T09:53:00Z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</w:rPrChange>
                </w:rPr>
                <w:t>10</w:t>
              </w:r>
            </w:ins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  <w:tcPrChange w:id="420" w:author="Robbins, Rebecca" w:date="2021-06-25T10:01:00Z">
              <w:tcPr>
                <w:tcW w:w="373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134D49BF" w14:textId="7678B364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421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rPrChange w:id="422" w:author="Robbins, Rebecca" w:date="2021-06-25T09:53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  <w:t>1.</w:t>
            </w:r>
            <w:del w:id="423" w:author="Rebecca Robbins" w:date="2021-06-23T21:23:00Z">
              <w:r w:rsidRPr="00883E0B" w:rsidDel="009861EC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  <w:shd w:val="clear" w:color="auto" w:fill="FFFFFF"/>
                  <w:rPrChange w:id="424" w:author="Robbins, Rebecca" w:date="2021-06-25T09:53:00Z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</w:rPrChange>
                </w:rPr>
                <w:delText>17</w:delText>
              </w:r>
            </w:del>
            <w:ins w:id="425" w:author="Rebecca Robbins" w:date="2021-06-23T21:23:00Z">
              <w:r w:rsidR="009861EC" w:rsidRPr="00883E0B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  <w:shd w:val="clear" w:color="auto" w:fill="FFFFFF"/>
                  <w:rPrChange w:id="426" w:author="Robbins, Rebecca" w:date="2021-06-25T09:53:00Z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</w:rPrChange>
                </w:rPr>
                <w:t>20</w:t>
              </w:r>
            </w:ins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  <w:tcPrChange w:id="427" w:author="Robbins, Rebecca" w:date="2021-06-25T10:01:00Z">
              <w:tcPr>
                <w:tcW w:w="26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1712DD69" w14:textId="4F1A1162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428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rPrChange w:id="429" w:author="Robbins, Rebecca" w:date="2021-06-25T09:53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  <w:t>1.</w:t>
            </w:r>
            <w:del w:id="430" w:author="Rebecca Robbins" w:date="2021-06-23T21:19:00Z">
              <w:r w:rsidRPr="00883E0B" w:rsidDel="00202AE9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  <w:shd w:val="clear" w:color="auto" w:fill="FFFFFF"/>
                  <w:rPrChange w:id="431" w:author="Robbins, Rebecca" w:date="2021-06-25T09:53:00Z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</w:rPrChange>
                </w:rPr>
                <w:delText>12</w:delText>
              </w:r>
            </w:del>
            <w:ins w:id="432" w:author="Rebecca Robbins" w:date="2021-06-23T21:19:00Z">
              <w:r w:rsidR="00202AE9" w:rsidRPr="00883E0B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  <w:shd w:val="clear" w:color="auto" w:fill="FFFFFF"/>
                  <w:rPrChange w:id="433" w:author="Robbins, Rebecca" w:date="2021-06-25T09:53:00Z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</w:rPrChange>
                </w:rPr>
                <w:t>10</w:t>
              </w:r>
            </w:ins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  <w:tcPrChange w:id="434" w:author="Robbins, Rebecca" w:date="2021-06-25T10:01:00Z">
              <w:tcPr>
                <w:tcW w:w="42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49C4C163" w14:textId="77777777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435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rPrChange w:id="436" w:author="Robbins, Rebecca" w:date="2021-06-25T09:53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  <w:t>0.000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  <w:tcPrChange w:id="437" w:author="Robbins, Rebecca" w:date="2021-06-25T10:01:00Z">
              <w:tcPr>
                <w:tcW w:w="35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1C3BCE4E" w14:textId="7CFC7C03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438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rPrChange w:id="439" w:author="Robbins, Rebecca" w:date="2021-06-25T09:53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  <w:t>1.0</w:t>
            </w:r>
            <w:ins w:id="440" w:author="Rebecca Robbins" w:date="2021-06-23T21:19:00Z">
              <w:r w:rsidR="00202AE9" w:rsidRPr="00883E0B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  <w:shd w:val="clear" w:color="auto" w:fill="FFFFFF"/>
                  <w:rPrChange w:id="441" w:author="Robbins, Rebecca" w:date="2021-06-25T09:53:00Z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</w:rPrChange>
                </w:rPr>
                <w:t>6</w:t>
              </w:r>
            </w:ins>
            <w:del w:id="442" w:author="Rebecca Robbins" w:date="2021-06-23T21:19:00Z">
              <w:r w:rsidRPr="00883E0B" w:rsidDel="00202AE9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  <w:shd w:val="clear" w:color="auto" w:fill="FFFFFF"/>
                  <w:rPrChange w:id="443" w:author="Robbins, Rebecca" w:date="2021-06-25T09:53:00Z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</w:rPrChange>
                </w:rPr>
                <w:delText>7</w:delText>
              </w:r>
            </w:del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  <w:tcPrChange w:id="444" w:author="Robbins, Rebecca" w:date="2021-06-25T10:01:00Z">
              <w:tcPr>
                <w:tcW w:w="357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3D6649EC" w14:textId="79946C0F" w:rsidR="00E860F3" w:rsidRPr="00883E0B" w:rsidRDefault="00E860F3" w:rsidP="005E5C03">
            <w:pPr>
              <w:ind w:right="-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445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rPrChange w:id="446" w:author="Robbins, Rebecca" w:date="2021-06-25T09:53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  <w:t>1.</w:t>
            </w:r>
            <w:ins w:id="447" w:author="Rebecca Robbins" w:date="2021-06-23T21:19:00Z">
              <w:r w:rsidR="00202AE9" w:rsidRPr="00883E0B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  <w:shd w:val="clear" w:color="auto" w:fill="FFFFFF"/>
                  <w:rPrChange w:id="448" w:author="Robbins, Rebecca" w:date="2021-06-25T09:53:00Z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</w:rPrChange>
                </w:rPr>
                <w:t>15</w:t>
              </w:r>
            </w:ins>
            <w:del w:id="449" w:author="Rebecca Robbins" w:date="2021-06-23T21:19:00Z">
              <w:r w:rsidRPr="00883E0B" w:rsidDel="00202AE9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  <w:shd w:val="clear" w:color="auto" w:fill="FFFFFF"/>
                  <w:rPrChange w:id="450" w:author="Robbins, Rebecca" w:date="2021-06-25T09:53:00Z">
                    <w:rPr>
                      <w:rFonts w:ascii="Arial" w:hAnsi="Arial" w:cs="Arial"/>
                      <w:b/>
                      <w:color w:val="000000" w:themeColor="text1"/>
                      <w:shd w:val="clear" w:color="auto" w:fill="FFFFFF"/>
                    </w:rPr>
                  </w:rPrChange>
                </w:rPr>
                <w:delText>19</w:delText>
              </w:r>
            </w:del>
          </w:p>
        </w:tc>
      </w:tr>
      <w:tr w:rsidR="00E860F3" w:rsidRPr="00883E0B" w14:paraId="30B66B74" w14:textId="77777777" w:rsidTr="00883E0B">
        <w:trPr>
          <w:trHeight w:val="163"/>
          <w:trPrChange w:id="451" w:author="Robbins, Rebecca" w:date="2021-06-25T10:01:00Z">
            <w:trPr>
              <w:trHeight w:val="216"/>
            </w:trPr>
          </w:trPrChange>
        </w:trPr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52" w:author="Robbins, Rebecca" w:date="2021-06-25T10:01:00Z">
              <w:tcPr>
                <w:tcW w:w="335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196FAE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453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54" w:author="Robbins, Rebecca" w:date="2021-06-25T10:01:00Z">
              <w:tcPr>
                <w:tcW w:w="1371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1DE3843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455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276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56" w:author="Robbins, Rebecca" w:date="2021-06-25T10:01:00Z">
              <w:tcPr>
                <w:tcW w:w="3294" w:type="pct"/>
                <w:gridSpan w:val="2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52111D9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  <w:rPrChange w:id="457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  <w:rPrChange w:id="458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  <w:t>Total Productivity Impairment</w:t>
            </w:r>
          </w:p>
        </w:tc>
      </w:tr>
      <w:tr w:rsidR="00883E0B" w:rsidRPr="00883E0B" w:rsidDel="00883E0B" w14:paraId="04113179" w14:textId="0220F3E8" w:rsidTr="00883E0B">
        <w:tblPrEx>
          <w:tblPrExChange w:id="459" w:author="Robbins, Rebecca" w:date="2021-06-25T10:01:00Z">
            <w:tblPrEx>
              <w:tblW w:w="4961" w:type="pct"/>
            </w:tblPrEx>
          </w:tblPrExChange>
        </w:tblPrEx>
        <w:trPr>
          <w:trHeight w:val="163"/>
          <w:del w:id="460" w:author="Robbins, Rebecca" w:date="2021-06-25T10:02:00Z"/>
          <w:trPrChange w:id="461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462" w:author="Robbins, Rebecca" w:date="2021-06-25T10:01:00Z">
              <w:tcPr>
                <w:tcW w:w="335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1450EC4" w14:textId="70A76D36" w:rsidR="00E860F3" w:rsidRPr="00883E0B" w:rsidDel="00883E0B" w:rsidRDefault="00E860F3" w:rsidP="005E5C03">
            <w:pPr>
              <w:rPr>
                <w:del w:id="463" w:author="Robbins, Rebecca" w:date="2021-06-25T10:02:00Z"/>
                <w:rFonts w:ascii="Arial" w:eastAsia="Times New Roman" w:hAnsi="Arial" w:cs="Arial"/>
                <w:sz w:val="22"/>
                <w:szCs w:val="22"/>
                <w:rPrChange w:id="464" w:author="Robbins, Rebecca" w:date="2021-06-25T09:53:00Z">
                  <w:rPr>
                    <w:del w:id="465" w:author="Robbins, Rebecca" w:date="2021-06-25T10:02:00Z"/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466" w:author="Robbins, Rebecca" w:date="2021-06-25T10:01:00Z">
              <w:tcPr>
                <w:tcW w:w="1904" w:type="pct"/>
                <w:gridSpan w:val="4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15455F0" w14:textId="62159FBC" w:rsidR="00E860F3" w:rsidRPr="00883E0B" w:rsidDel="00883E0B" w:rsidRDefault="00E860F3" w:rsidP="005E5C03">
            <w:pPr>
              <w:rPr>
                <w:del w:id="467" w:author="Robbins, Rebecca" w:date="2021-06-25T10:02:00Z"/>
                <w:rFonts w:ascii="Arial" w:eastAsia="Times New Roman" w:hAnsi="Arial" w:cs="Arial"/>
                <w:sz w:val="22"/>
                <w:szCs w:val="22"/>
                <w:rPrChange w:id="468" w:author="Robbins, Rebecca" w:date="2021-06-25T09:53:00Z">
                  <w:rPr>
                    <w:del w:id="469" w:author="Robbins, Rebecca" w:date="2021-06-25T10:02:00Z"/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135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470" w:author="Robbins, Rebecca" w:date="2021-06-25T10:01:00Z">
              <w:tcPr>
                <w:tcW w:w="1358" w:type="pct"/>
                <w:gridSpan w:val="9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B719EC6" w14:textId="2C61FC8F" w:rsidR="00E860F3" w:rsidRPr="00883E0B" w:rsidDel="00883E0B" w:rsidRDefault="00E860F3" w:rsidP="005E5C03">
            <w:pPr>
              <w:jc w:val="center"/>
              <w:rPr>
                <w:del w:id="471" w:author="Robbins, Rebecca" w:date="2021-06-25T10:02:00Z"/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  <w:rPrChange w:id="472" w:author="Robbins, Rebecca" w:date="2021-06-25T09:53:00Z">
                  <w:rPr>
                    <w:del w:id="473" w:author="Robbins, Rebecca" w:date="2021-06-25T10:02:00Z"/>
                    <w:rFonts w:ascii="Arial" w:eastAsia="Times New Roman" w:hAnsi="Arial" w:cs="Arial"/>
                    <w:b/>
                    <w:iCs/>
                    <w:color w:val="000000"/>
                  </w:rPr>
                </w:rPrChange>
              </w:rPr>
            </w:pPr>
            <w:del w:id="474" w:author="Robbins, Rebecca" w:date="2021-06-25T10:02:00Z">
              <w:r w:rsidRPr="00883E0B" w:rsidDel="00883E0B">
                <w:rPr>
                  <w:rFonts w:ascii="Arial" w:eastAsia="Times New Roman" w:hAnsi="Arial" w:cs="Arial"/>
                  <w:b/>
                  <w:iCs/>
                  <w:color w:val="000000"/>
                  <w:sz w:val="22"/>
                  <w:szCs w:val="22"/>
                  <w:rPrChange w:id="475" w:author="Robbins, Rebecca" w:date="2021-06-25T09:53:00Z">
                    <w:rPr>
                      <w:rFonts w:ascii="Arial" w:eastAsia="Times New Roman" w:hAnsi="Arial" w:cs="Arial"/>
                      <w:b/>
                      <w:iCs/>
                      <w:color w:val="000000"/>
                    </w:rPr>
                  </w:rPrChange>
                </w:rPr>
                <w:delText>Unadjusted</w:delText>
              </w:r>
            </w:del>
          </w:p>
        </w:tc>
        <w:tc>
          <w:tcPr>
            <w:tcW w:w="140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476" w:author="Robbins, Rebecca" w:date="2021-06-25T10:01:00Z">
              <w:tcPr>
                <w:tcW w:w="1404" w:type="pct"/>
                <w:gridSpan w:val="10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0E4C974" w14:textId="3D8067F5" w:rsidR="00E860F3" w:rsidRPr="00883E0B" w:rsidDel="00883E0B" w:rsidRDefault="00E860F3" w:rsidP="005E5C03">
            <w:pPr>
              <w:jc w:val="center"/>
              <w:rPr>
                <w:del w:id="477" w:author="Robbins, Rebecca" w:date="2021-06-25T10:02:00Z"/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  <w:rPrChange w:id="478" w:author="Robbins, Rebecca" w:date="2021-06-25T09:53:00Z">
                  <w:rPr>
                    <w:del w:id="479" w:author="Robbins, Rebecca" w:date="2021-06-25T10:02:00Z"/>
                    <w:rFonts w:ascii="Arial" w:eastAsia="Times New Roman" w:hAnsi="Arial" w:cs="Arial"/>
                    <w:b/>
                    <w:iCs/>
                    <w:color w:val="000000"/>
                  </w:rPr>
                </w:rPrChange>
              </w:rPr>
            </w:pPr>
            <w:del w:id="480" w:author="Robbins, Rebecca" w:date="2021-06-25T10:02:00Z">
              <w:r w:rsidRPr="00883E0B" w:rsidDel="00883E0B">
                <w:rPr>
                  <w:rFonts w:ascii="Arial" w:eastAsia="Times New Roman" w:hAnsi="Arial" w:cs="Arial"/>
                  <w:b/>
                  <w:iCs/>
                  <w:color w:val="000000"/>
                  <w:sz w:val="22"/>
                  <w:szCs w:val="22"/>
                  <w:rPrChange w:id="481" w:author="Robbins, Rebecca" w:date="2021-06-25T09:53:00Z">
                    <w:rPr>
                      <w:rFonts w:ascii="Arial" w:eastAsia="Times New Roman" w:hAnsi="Arial" w:cs="Arial"/>
                      <w:b/>
                      <w:iCs/>
                      <w:color w:val="000000"/>
                    </w:rPr>
                  </w:rPrChange>
                </w:rPr>
                <w:delText>Adjusted</w:delText>
              </w:r>
            </w:del>
          </w:p>
        </w:tc>
      </w:tr>
      <w:tr w:rsidR="00883E0B" w:rsidRPr="00883E0B" w14:paraId="4E9B0803" w14:textId="77777777" w:rsidTr="00883E0B">
        <w:tblPrEx>
          <w:tblPrExChange w:id="482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483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484" w:author="Robbins, Rebecca" w:date="2021-06-25T10:01:00Z">
              <w:tcPr>
                <w:tcW w:w="33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A3A9A1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485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486" w:author="Robbins, Rebecca" w:date="2021-06-25T10:01:00Z">
              <w:tcPr>
                <w:tcW w:w="1801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BAF4194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487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488" w:author="Robbins, Rebecca" w:date="2021-06-25T10:01:00Z">
              <w:tcPr>
                <w:tcW w:w="30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D73BE89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489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490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OR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491" w:author="Robbins, Rebecca" w:date="2021-06-25T10:01:00Z">
              <w:tcPr>
                <w:tcW w:w="440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C61334F" w14:textId="4D8220B7" w:rsidR="00E860F3" w:rsidRPr="00883E0B" w:rsidDel="00883E0B" w:rsidRDefault="00E860F3">
            <w:pPr>
              <w:ind w:left="-269" w:right="-269"/>
              <w:jc w:val="center"/>
              <w:rPr>
                <w:del w:id="492" w:author="Robbins, Rebecca" w:date="2021-06-25T09:53:00Z"/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493" w:author="Robbins, Rebecca" w:date="2021-06-25T09:53:00Z">
                  <w:rPr>
                    <w:del w:id="494" w:author="Robbins, Rebecca" w:date="2021-06-25T09:53:00Z"/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495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p-</w:t>
            </w:r>
          </w:p>
          <w:p w14:paraId="27FA379D" w14:textId="77777777" w:rsidR="00E860F3" w:rsidRPr="00883E0B" w:rsidRDefault="00E860F3" w:rsidP="00883E0B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496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497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value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498" w:author="Robbins, Rebecca" w:date="2021-06-25T10:01:00Z">
              <w:tcPr>
                <w:tcW w:w="339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5345AAD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499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00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Lower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501" w:author="Robbins, Rebecca" w:date="2021-06-25T10:01:00Z">
              <w:tcPr>
                <w:tcW w:w="373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487741F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02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03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Upper</w:t>
            </w:r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504" w:author="Robbins, Rebecca" w:date="2021-06-25T10:01:00Z">
              <w:tcPr>
                <w:tcW w:w="26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B7E717F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05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06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OR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507" w:author="Robbins, Rebecca" w:date="2021-06-25T10:01:00Z">
              <w:tcPr>
                <w:tcW w:w="42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CD503BC" w14:textId="142DDC35" w:rsidR="00E860F3" w:rsidRPr="00883E0B" w:rsidDel="00883E0B" w:rsidRDefault="00E860F3">
            <w:pPr>
              <w:ind w:left="-269" w:right="-269"/>
              <w:jc w:val="center"/>
              <w:rPr>
                <w:del w:id="508" w:author="Robbins, Rebecca" w:date="2021-06-25T09:53:00Z"/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09" w:author="Robbins, Rebecca" w:date="2021-06-25T09:53:00Z">
                  <w:rPr>
                    <w:del w:id="510" w:author="Robbins, Rebecca" w:date="2021-06-25T09:53:00Z"/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11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p-</w:t>
            </w:r>
          </w:p>
          <w:p w14:paraId="32FCFAAC" w14:textId="77777777" w:rsidR="00E860F3" w:rsidRPr="00883E0B" w:rsidRDefault="00E860F3" w:rsidP="00883E0B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12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13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value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514" w:author="Robbins, Rebecca" w:date="2021-06-25T10:01:00Z">
              <w:tcPr>
                <w:tcW w:w="35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E2954E1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15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16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Lower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517" w:author="Robbins, Rebecca" w:date="2021-06-25T10:01:00Z">
              <w:tcPr>
                <w:tcW w:w="357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2A9FEA7" w14:textId="77777777" w:rsidR="00E860F3" w:rsidRPr="00883E0B" w:rsidRDefault="00E860F3" w:rsidP="005E5C03">
            <w:pPr>
              <w:ind w:left="-269" w:right="-26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18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rPrChange w:id="519" w:author="Robbins, Rebecca" w:date="2021-06-25T09:53:00Z">
                  <w:rPr>
                    <w:rFonts w:ascii="Arial" w:eastAsia="Times New Roman" w:hAnsi="Arial" w:cs="Arial"/>
                    <w:i/>
                    <w:iCs/>
                    <w:color w:val="000000"/>
                  </w:rPr>
                </w:rPrChange>
              </w:rPr>
              <w:t>Upper</w:t>
            </w:r>
          </w:p>
        </w:tc>
      </w:tr>
      <w:tr w:rsidR="00883E0B" w:rsidRPr="00883E0B" w14:paraId="2B2D9C0E" w14:textId="77777777" w:rsidTr="00883E0B">
        <w:tblPrEx>
          <w:tblPrExChange w:id="520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521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257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2" w:author="Robbins, Rebecca" w:date="2021-06-25T10:01:00Z">
              <w:tcPr>
                <w:tcW w:w="2577" w:type="pct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C8F2F8A" w14:textId="77777777" w:rsidR="00E860F3" w:rsidRPr="00883E0B" w:rsidRDefault="00E860F3" w:rsidP="005E5C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523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524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  <w:t>Caregiving-related awakenings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5" w:author="Robbins, Rebecca" w:date="2021-06-25T10:01:00Z">
              <w:tcPr>
                <w:tcW w:w="305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C1F8073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526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7" w:author="Robbins, Rebecca" w:date="2021-06-25T10:01:00Z">
              <w:tcPr>
                <w:tcW w:w="339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8F81E9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528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9" w:author="Robbins, Rebecca" w:date="2021-06-25T10:01:00Z">
              <w:tcPr>
                <w:tcW w:w="374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77A216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530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31" w:author="Robbins, Rebecca" w:date="2021-06-25T10:01:00Z">
              <w:tcPr>
                <w:tcW w:w="261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B91E2B0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532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33" w:author="Robbins, Rebecca" w:date="2021-06-25T10:01:00Z">
              <w:tcPr>
                <w:tcW w:w="428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B2325C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534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35" w:author="Robbins, Rebecca" w:date="2021-06-25T10:01:00Z">
              <w:tcPr>
                <w:tcW w:w="359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D42C4A5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536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37" w:author="Robbins, Rebecca" w:date="2021-06-25T10:01:00Z">
              <w:tcPr>
                <w:tcW w:w="356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57EC3E2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538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</w:tr>
      <w:tr w:rsidR="00883E0B" w:rsidRPr="00883E0B" w14:paraId="2AC5A5B5" w14:textId="77777777" w:rsidTr="00883E0B">
        <w:tblPrEx>
          <w:tblPrExChange w:id="539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540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1" w:author="Robbins, Rebecca" w:date="2021-06-25T10:01:00Z"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FC88E98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542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3" w:author="Robbins, Rebecca" w:date="2021-06-25T10:01:00Z">
              <w:tcPr>
                <w:tcW w:w="1801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C1317F7" w14:textId="77777777" w:rsidR="00E860F3" w:rsidRPr="00883E0B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PrChange w:id="544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545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Never, rarely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6" w:author="Robbins, Rebecca" w:date="2021-06-25T10:01:00Z">
              <w:tcPr>
                <w:tcW w:w="306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38B21CB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547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8" w:author="Robbins, Rebecca" w:date="2021-06-25T10:01:00Z">
              <w:tcPr>
                <w:tcW w:w="44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9C3207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549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0" w:author="Robbins, Rebecca" w:date="2021-06-25T10:01:00Z">
              <w:tcPr>
                <w:tcW w:w="33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3802BF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551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2" w:author="Robbins, Rebecca" w:date="2021-06-25T10:01:00Z">
              <w:tcPr>
                <w:tcW w:w="373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9CE28CF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553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4" w:author="Robbins, Rebecca" w:date="2021-06-25T10:01:00Z">
              <w:tcPr>
                <w:tcW w:w="26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5007BB8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555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6" w:author="Robbins, Rebecca" w:date="2021-06-25T10:01:00Z">
              <w:tcPr>
                <w:tcW w:w="428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E97189D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557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8" w:author="Robbins, Rebecca" w:date="2021-06-25T10:01:00Z">
              <w:tcPr>
                <w:tcW w:w="359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597FF8C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559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60" w:author="Robbins, Rebecca" w:date="2021-06-25T10:01:00Z">
              <w:tcPr>
                <w:tcW w:w="357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33386C2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561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</w:tr>
      <w:tr w:rsidR="00883E0B" w:rsidRPr="00883E0B" w14:paraId="16AD2775" w14:textId="77777777" w:rsidTr="00883E0B">
        <w:tblPrEx>
          <w:tblPrExChange w:id="562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563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564" w:author="Robbins, Rebecca" w:date="2021-06-25T10:01:00Z">
              <w:tcPr>
                <w:tcW w:w="335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B72D370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565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566" w:author="Robbins, Rebecca" w:date="2021-06-25T10:01:00Z">
              <w:tcPr>
                <w:tcW w:w="1801" w:type="pct"/>
                <w:gridSpan w:val="4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F2662D9" w14:textId="77777777" w:rsidR="00E860F3" w:rsidRPr="00883E0B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PrChange w:id="567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568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Some nights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569" w:author="Robbins, Rebecca" w:date="2021-06-25T10:01:00Z">
              <w:tcPr>
                <w:tcW w:w="306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EAB2613" w14:textId="3DCAF33E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rPrChange w:id="570" w:author="Robbins, Rebecca" w:date="2021-06-25T09:53:00Z">
                  <w:rPr>
                    <w:rFonts w:ascii="Arial" w:eastAsia="Times New Roman" w:hAnsi="Arial" w:cs="Arial"/>
                    <w:b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/>
                <w:sz w:val="22"/>
                <w:szCs w:val="22"/>
                <w:rPrChange w:id="571" w:author="Robbins, Rebecca" w:date="2021-06-25T09:53:00Z">
                  <w:rPr>
                    <w:rFonts w:ascii="Arial" w:hAnsi="Arial" w:cs="Arial"/>
                    <w:color w:val="000000"/>
                  </w:rPr>
                </w:rPrChange>
              </w:rPr>
              <w:t>1.</w:t>
            </w:r>
            <w:del w:id="572" w:author="Rebecca Robbins" w:date="2021-06-23T21:24:00Z">
              <w:r w:rsidRPr="00883E0B" w:rsidDel="009861EC">
                <w:rPr>
                  <w:rFonts w:ascii="Arial" w:hAnsi="Arial" w:cs="Arial"/>
                  <w:color w:val="000000"/>
                  <w:sz w:val="22"/>
                  <w:szCs w:val="22"/>
                  <w:rPrChange w:id="573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delText>03</w:delText>
              </w:r>
            </w:del>
            <w:ins w:id="574" w:author="Rebecca Robbins" w:date="2021-06-23T21:24:00Z">
              <w:r w:rsidR="009861EC" w:rsidRPr="00883E0B">
                <w:rPr>
                  <w:rFonts w:ascii="Arial" w:hAnsi="Arial" w:cs="Arial"/>
                  <w:color w:val="000000"/>
                  <w:sz w:val="22"/>
                  <w:szCs w:val="22"/>
                  <w:rPrChange w:id="575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t>05</w:t>
              </w:r>
            </w:ins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576" w:author="Robbins, Rebecca" w:date="2021-06-25T10:01:00Z">
              <w:tcPr>
                <w:tcW w:w="440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6E0A1DD" w14:textId="163EDD18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rPrChange w:id="577" w:author="Robbins, Rebecca" w:date="2021-06-25T09:53:00Z">
                  <w:rPr>
                    <w:rFonts w:ascii="Arial" w:eastAsia="Times New Roman" w:hAnsi="Arial" w:cs="Arial"/>
                    <w:b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/>
                <w:sz w:val="22"/>
                <w:szCs w:val="22"/>
                <w:rPrChange w:id="578" w:author="Robbins, Rebecca" w:date="2021-06-25T09:53:00Z">
                  <w:rPr>
                    <w:rFonts w:ascii="Arial" w:hAnsi="Arial" w:cs="Arial"/>
                    <w:color w:val="000000"/>
                  </w:rPr>
                </w:rPrChange>
              </w:rPr>
              <w:t>0.</w:t>
            </w:r>
            <w:del w:id="579" w:author="Rebecca Robbins" w:date="2021-06-23T21:24:00Z">
              <w:r w:rsidRPr="00883E0B" w:rsidDel="009861EC">
                <w:rPr>
                  <w:rFonts w:ascii="Arial" w:hAnsi="Arial" w:cs="Arial"/>
                  <w:color w:val="000000"/>
                  <w:sz w:val="22"/>
                  <w:szCs w:val="22"/>
                  <w:rPrChange w:id="580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delText>340</w:delText>
              </w:r>
            </w:del>
            <w:ins w:id="581" w:author="Rebecca Robbins" w:date="2021-06-23T21:24:00Z">
              <w:r w:rsidR="009861EC" w:rsidRPr="00883E0B">
                <w:rPr>
                  <w:rFonts w:ascii="Arial" w:hAnsi="Arial" w:cs="Arial"/>
                  <w:color w:val="000000"/>
                  <w:sz w:val="22"/>
                  <w:szCs w:val="22"/>
                  <w:rPrChange w:id="582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t>252</w:t>
              </w:r>
            </w:ins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583" w:author="Robbins, Rebecca" w:date="2021-06-25T10:01:00Z">
              <w:tcPr>
                <w:tcW w:w="339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2AE519B" w14:textId="29B4242B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rPrChange w:id="584" w:author="Robbins, Rebecca" w:date="2021-06-25T09:53:00Z">
                  <w:rPr>
                    <w:rFonts w:ascii="Arial" w:eastAsia="Times New Roman" w:hAnsi="Arial" w:cs="Arial"/>
                    <w:b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/>
                <w:sz w:val="22"/>
                <w:szCs w:val="22"/>
                <w:rPrChange w:id="585" w:author="Robbins, Rebecca" w:date="2021-06-25T09:53:00Z">
                  <w:rPr>
                    <w:rFonts w:ascii="Arial" w:hAnsi="Arial" w:cs="Arial"/>
                    <w:color w:val="000000"/>
                  </w:rPr>
                </w:rPrChange>
              </w:rPr>
              <w:t>0.</w:t>
            </w:r>
            <w:del w:id="586" w:author="Rebecca Robbins" w:date="2021-06-23T21:24:00Z">
              <w:r w:rsidRPr="00883E0B" w:rsidDel="009861EC">
                <w:rPr>
                  <w:rFonts w:ascii="Arial" w:hAnsi="Arial" w:cs="Arial"/>
                  <w:color w:val="000000"/>
                  <w:sz w:val="22"/>
                  <w:szCs w:val="22"/>
                  <w:rPrChange w:id="587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delText>99</w:delText>
              </w:r>
            </w:del>
            <w:ins w:id="588" w:author="Rebecca Robbins" w:date="2021-06-23T21:24:00Z">
              <w:r w:rsidR="009861EC" w:rsidRPr="00883E0B">
                <w:rPr>
                  <w:rFonts w:ascii="Arial" w:hAnsi="Arial" w:cs="Arial"/>
                  <w:color w:val="000000"/>
                  <w:sz w:val="22"/>
                  <w:szCs w:val="22"/>
                  <w:rPrChange w:id="589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t>96</w:t>
              </w:r>
            </w:ins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590" w:author="Robbins, Rebecca" w:date="2021-06-25T10:01:00Z">
              <w:tcPr>
                <w:tcW w:w="373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47D9B99" w14:textId="7BB0694E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rPrChange w:id="591" w:author="Robbins, Rebecca" w:date="2021-06-25T09:53:00Z">
                  <w:rPr>
                    <w:rFonts w:ascii="Arial" w:eastAsia="Times New Roman" w:hAnsi="Arial" w:cs="Arial"/>
                    <w:b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/>
                <w:sz w:val="22"/>
                <w:szCs w:val="22"/>
                <w:rPrChange w:id="592" w:author="Robbins, Rebecca" w:date="2021-06-25T09:53:00Z">
                  <w:rPr>
                    <w:rFonts w:ascii="Arial" w:hAnsi="Arial" w:cs="Arial"/>
                    <w:color w:val="000000"/>
                  </w:rPr>
                </w:rPrChange>
              </w:rPr>
              <w:t>1.</w:t>
            </w:r>
            <w:del w:id="593" w:author="Rebecca Robbins" w:date="2021-06-23T21:24:00Z">
              <w:r w:rsidRPr="00883E0B" w:rsidDel="009861EC">
                <w:rPr>
                  <w:rFonts w:ascii="Arial" w:hAnsi="Arial" w:cs="Arial"/>
                  <w:color w:val="000000"/>
                  <w:sz w:val="22"/>
                  <w:szCs w:val="22"/>
                  <w:rPrChange w:id="594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delText>04</w:delText>
              </w:r>
            </w:del>
            <w:ins w:id="595" w:author="Rebecca Robbins" w:date="2021-06-23T21:24:00Z">
              <w:r w:rsidR="009861EC" w:rsidRPr="00883E0B">
                <w:rPr>
                  <w:rFonts w:ascii="Arial" w:hAnsi="Arial" w:cs="Arial"/>
                  <w:color w:val="000000"/>
                  <w:sz w:val="22"/>
                  <w:szCs w:val="22"/>
                  <w:rPrChange w:id="596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t>13</w:t>
              </w:r>
            </w:ins>
          </w:p>
        </w:tc>
        <w:tc>
          <w:tcPr>
            <w:tcW w:w="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597" w:author="Robbins, Rebecca" w:date="2021-06-25T10:01:00Z">
              <w:tcPr>
                <w:tcW w:w="261" w:type="pct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1C712D4" w14:textId="1066074F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598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/>
                <w:sz w:val="22"/>
                <w:szCs w:val="22"/>
                <w:rPrChange w:id="599" w:author="Robbins, Rebecca" w:date="2021-06-25T09:53:00Z">
                  <w:rPr>
                    <w:rFonts w:ascii="Arial" w:hAnsi="Arial" w:cs="Arial"/>
                    <w:color w:val="000000"/>
                  </w:rPr>
                </w:rPrChange>
              </w:rPr>
              <w:t>1.</w:t>
            </w:r>
            <w:del w:id="600" w:author="Rebecca Robbins" w:date="2021-06-23T21:21:00Z">
              <w:r w:rsidRPr="00883E0B" w:rsidDel="009861EC">
                <w:rPr>
                  <w:rFonts w:ascii="Arial" w:hAnsi="Arial" w:cs="Arial"/>
                  <w:color w:val="000000"/>
                  <w:sz w:val="22"/>
                  <w:szCs w:val="22"/>
                  <w:rPrChange w:id="601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delText>05</w:delText>
              </w:r>
            </w:del>
            <w:ins w:id="602" w:author="Rebecca Robbins" w:date="2021-06-23T21:21:00Z">
              <w:r w:rsidR="009861EC" w:rsidRPr="00883E0B">
                <w:rPr>
                  <w:rFonts w:ascii="Arial" w:hAnsi="Arial" w:cs="Arial"/>
                  <w:color w:val="000000"/>
                  <w:sz w:val="22"/>
                  <w:szCs w:val="22"/>
                  <w:rPrChange w:id="603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t>02</w:t>
              </w:r>
            </w:ins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604" w:author="Robbins, Rebecca" w:date="2021-06-25T10:01:00Z">
              <w:tcPr>
                <w:tcW w:w="428" w:type="pct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D2A051D" w14:textId="33FE012A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605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/>
                <w:sz w:val="22"/>
                <w:szCs w:val="22"/>
                <w:rPrChange w:id="606" w:author="Robbins, Rebecca" w:date="2021-06-25T09:53:00Z">
                  <w:rPr>
                    <w:rFonts w:ascii="Arial" w:hAnsi="Arial" w:cs="Arial"/>
                    <w:color w:val="000000"/>
                  </w:rPr>
                </w:rPrChange>
              </w:rPr>
              <w:t>0.</w:t>
            </w:r>
            <w:del w:id="607" w:author="Rebecca Robbins" w:date="2021-06-23T21:21:00Z">
              <w:r w:rsidRPr="00883E0B" w:rsidDel="009861EC">
                <w:rPr>
                  <w:rFonts w:ascii="Arial" w:hAnsi="Arial" w:cs="Arial"/>
                  <w:color w:val="000000"/>
                  <w:sz w:val="22"/>
                  <w:szCs w:val="22"/>
                  <w:rPrChange w:id="608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delText>285</w:delText>
              </w:r>
            </w:del>
            <w:ins w:id="609" w:author="Rebecca Robbins" w:date="2021-06-23T21:21:00Z">
              <w:r w:rsidR="009861EC" w:rsidRPr="00883E0B">
                <w:rPr>
                  <w:rFonts w:ascii="Arial" w:hAnsi="Arial" w:cs="Arial"/>
                  <w:color w:val="000000"/>
                  <w:sz w:val="22"/>
                  <w:szCs w:val="22"/>
                  <w:rPrChange w:id="610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t>607</w:t>
              </w:r>
            </w:ins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611" w:author="Robbins, Rebecca" w:date="2021-06-25T10:01:00Z">
              <w:tcPr>
                <w:tcW w:w="359" w:type="pct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01308EB" w14:textId="10893CE1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612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/>
                <w:sz w:val="22"/>
                <w:szCs w:val="22"/>
                <w:rPrChange w:id="613" w:author="Robbins, Rebecca" w:date="2021-06-25T09:53:00Z">
                  <w:rPr>
                    <w:rFonts w:ascii="Arial" w:hAnsi="Arial" w:cs="Arial"/>
                    <w:color w:val="000000"/>
                  </w:rPr>
                </w:rPrChange>
              </w:rPr>
              <w:t>0.</w:t>
            </w:r>
            <w:del w:id="614" w:author="Rebecca Robbins" w:date="2021-06-23T21:22:00Z">
              <w:r w:rsidRPr="00883E0B" w:rsidDel="009861EC">
                <w:rPr>
                  <w:rFonts w:ascii="Arial" w:hAnsi="Arial" w:cs="Arial"/>
                  <w:color w:val="000000"/>
                  <w:sz w:val="22"/>
                  <w:szCs w:val="22"/>
                  <w:rPrChange w:id="615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delText>98</w:delText>
              </w:r>
            </w:del>
            <w:ins w:id="616" w:author="Rebecca Robbins" w:date="2021-06-23T21:22:00Z">
              <w:r w:rsidR="009861EC" w:rsidRPr="00883E0B">
                <w:rPr>
                  <w:rFonts w:ascii="Arial" w:hAnsi="Arial" w:cs="Arial"/>
                  <w:color w:val="000000"/>
                  <w:sz w:val="22"/>
                  <w:szCs w:val="22"/>
                  <w:rPrChange w:id="617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t>94</w:t>
              </w:r>
            </w:ins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618" w:author="Robbins, Rebecca" w:date="2021-06-25T10:01:00Z">
              <w:tcPr>
                <w:tcW w:w="357" w:type="pct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54A18FB" w14:textId="72C88927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619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color w:val="000000"/>
                <w:sz w:val="22"/>
                <w:szCs w:val="22"/>
                <w:rPrChange w:id="620" w:author="Robbins, Rebecca" w:date="2021-06-25T09:53:00Z">
                  <w:rPr>
                    <w:rFonts w:ascii="Arial" w:hAnsi="Arial" w:cs="Arial"/>
                    <w:color w:val="000000"/>
                  </w:rPr>
                </w:rPrChange>
              </w:rPr>
              <w:t>1.</w:t>
            </w:r>
            <w:ins w:id="621" w:author="Rebecca Robbins" w:date="2021-06-23T21:22:00Z">
              <w:r w:rsidR="009861EC" w:rsidRPr="00883E0B">
                <w:rPr>
                  <w:rFonts w:ascii="Arial" w:hAnsi="Arial" w:cs="Arial"/>
                  <w:color w:val="000000"/>
                  <w:sz w:val="22"/>
                  <w:szCs w:val="22"/>
                  <w:rPrChange w:id="622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t>2</w:t>
              </w:r>
            </w:ins>
            <w:del w:id="623" w:author="Rebecca Robbins" w:date="2021-06-23T21:22:00Z">
              <w:r w:rsidRPr="00883E0B" w:rsidDel="009861EC">
                <w:rPr>
                  <w:rFonts w:ascii="Arial" w:hAnsi="Arial" w:cs="Arial"/>
                  <w:color w:val="000000"/>
                  <w:sz w:val="22"/>
                  <w:szCs w:val="22"/>
                  <w:rPrChange w:id="624" w:author="Robbins, Rebecca" w:date="2021-06-25T09:53:00Z">
                    <w:rPr>
                      <w:rFonts w:ascii="Arial" w:hAnsi="Arial" w:cs="Arial"/>
                      <w:color w:val="000000"/>
                    </w:rPr>
                  </w:rPrChange>
                </w:rPr>
                <w:delText>16</w:delText>
              </w:r>
            </w:del>
          </w:p>
        </w:tc>
      </w:tr>
      <w:tr w:rsidR="00883E0B" w:rsidRPr="00883E0B" w14:paraId="40D15C2D" w14:textId="77777777" w:rsidTr="00883E0B">
        <w:tblPrEx>
          <w:tblPrExChange w:id="625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626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27" w:author="Robbins, Rebecca" w:date="2021-06-25T10:01:00Z">
              <w:tcPr>
                <w:tcW w:w="33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BCF77EB" w14:textId="77777777" w:rsidR="00E860F3" w:rsidRPr="00883E0B" w:rsidRDefault="00E860F3" w:rsidP="005E5C0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PrChange w:id="628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29" w:author="Robbins, Rebecca" w:date="2021-06-25T10:01:00Z">
              <w:tcPr>
                <w:tcW w:w="1801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1381FA1" w14:textId="77777777" w:rsidR="00E860F3" w:rsidRPr="00883E0B" w:rsidRDefault="00E860F3" w:rsidP="005E5C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PrChange w:id="630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eastAsia="Times New Roman" w:hAnsi="Arial" w:cs="Arial"/>
                <w:color w:val="000000"/>
                <w:sz w:val="22"/>
                <w:szCs w:val="22"/>
                <w:rPrChange w:id="631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  <w:t>Most nights, every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32" w:author="Robbins, Rebecca" w:date="2021-06-25T10:01:00Z">
              <w:tcPr>
                <w:tcW w:w="30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122323D" w14:textId="72923ECC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633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/>
                <w:sz w:val="22"/>
                <w:szCs w:val="22"/>
                <w:rPrChange w:id="634" w:author="Robbins, Rebecca" w:date="2021-06-25T09:53:00Z">
                  <w:rPr>
                    <w:rFonts w:ascii="Arial" w:hAnsi="Arial" w:cs="Arial"/>
                    <w:b/>
                    <w:color w:val="000000"/>
                  </w:rPr>
                </w:rPrChange>
              </w:rPr>
              <w:t>1.</w:t>
            </w:r>
            <w:del w:id="635" w:author="Rebecca Robbins" w:date="2021-06-23T21:24:00Z">
              <w:r w:rsidRPr="00883E0B" w:rsidDel="009861EC">
                <w:rPr>
                  <w:rFonts w:ascii="Arial" w:hAnsi="Arial" w:cs="Arial"/>
                  <w:b/>
                  <w:color w:val="000000"/>
                  <w:sz w:val="22"/>
                  <w:szCs w:val="22"/>
                  <w:rPrChange w:id="636" w:author="Robbins, Rebecca" w:date="2021-06-25T09:53:00Z">
                    <w:rPr>
                      <w:rFonts w:ascii="Arial" w:hAnsi="Arial" w:cs="Arial"/>
                      <w:b/>
                      <w:color w:val="000000"/>
                    </w:rPr>
                  </w:rPrChange>
                </w:rPr>
                <w:delText>36</w:delText>
              </w:r>
            </w:del>
            <w:ins w:id="637" w:author="Rebecca Robbins" w:date="2021-06-23T21:24:00Z">
              <w:r w:rsidR="009861EC" w:rsidRPr="00883E0B">
                <w:rPr>
                  <w:rFonts w:ascii="Arial" w:hAnsi="Arial" w:cs="Arial"/>
                  <w:b/>
                  <w:color w:val="000000"/>
                  <w:sz w:val="22"/>
                  <w:szCs w:val="22"/>
                  <w:rPrChange w:id="638" w:author="Robbins, Rebecca" w:date="2021-06-25T09:53:00Z">
                    <w:rPr>
                      <w:rFonts w:ascii="Arial" w:hAnsi="Arial" w:cs="Arial"/>
                      <w:b/>
                      <w:color w:val="000000"/>
                    </w:rPr>
                  </w:rPrChange>
                </w:rPr>
                <w:t>43</w:t>
              </w:r>
            </w:ins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39" w:author="Robbins, Rebecca" w:date="2021-06-25T10:01:00Z">
              <w:tcPr>
                <w:tcW w:w="440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7EE2454" w14:textId="77777777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640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/>
                <w:sz w:val="22"/>
                <w:szCs w:val="22"/>
                <w:rPrChange w:id="641" w:author="Robbins, Rebecca" w:date="2021-06-25T09:53:00Z">
                  <w:rPr>
                    <w:rFonts w:ascii="Arial" w:hAnsi="Arial" w:cs="Arial"/>
                    <w:b/>
                    <w:color w:val="000000"/>
                  </w:rPr>
                </w:rPrChange>
              </w:rPr>
              <w:t>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42" w:author="Robbins, Rebecca" w:date="2021-06-25T10:01:00Z">
              <w:tcPr>
                <w:tcW w:w="339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5F48001" w14:textId="275481E2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643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/>
                <w:sz w:val="22"/>
                <w:szCs w:val="22"/>
                <w:rPrChange w:id="644" w:author="Robbins, Rebecca" w:date="2021-06-25T09:53:00Z">
                  <w:rPr>
                    <w:rFonts w:ascii="Arial" w:hAnsi="Arial" w:cs="Arial"/>
                    <w:b/>
                    <w:color w:val="000000"/>
                  </w:rPr>
                </w:rPrChange>
              </w:rPr>
              <w:t>1.</w:t>
            </w:r>
            <w:del w:id="645" w:author="Rebecca Robbins" w:date="2021-06-23T21:24:00Z">
              <w:r w:rsidRPr="00883E0B" w:rsidDel="009861EC">
                <w:rPr>
                  <w:rFonts w:ascii="Arial" w:hAnsi="Arial" w:cs="Arial"/>
                  <w:b/>
                  <w:color w:val="000000"/>
                  <w:sz w:val="22"/>
                  <w:szCs w:val="22"/>
                  <w:rPrChange w:id="646" w:author="Robbins, Rebecca" w:date="2021-06-25T09:53:00Z">
                    <w:rPr>
                      <w:rFonts w:ascii="Arial" w:hAnsi="Arial" w:cs="Arial"/>
                      <w:b/>
                      <w:color w:val="000000"/>
                    </w:rPr>
                  </w:rPrChange>
                </w:rPr>
                <w:delText>06</w:delText>
              </w:r>
            </w:del>
            <w:ins w:id="647" w:author="Rebecca Robbins" w:date="2021-06-23T21:24:00Z">
              <w:r w:rsidR="009861EC" w:rsidRPr="00883E0B">
                <w:rPr>
                  <w:rFonts w:ascii="Arial" w:hAnsi="Arial" w:cs="Arial"/>
                  <w:b/>
                  <w:color w:val="000000"/>
                  <w:sz w:val="22"/>
                  <w:szCs w:val="22"/>
                  <w:rPrChange w:id="648" w:author="Robbins, Rebecca" w:date="2021-06-25T09:53:00Z">
                    <w:rPr>
                      <w:rFonts w:ascii="Arial" w:hAnsi="Arial" w:cs="Arial"/>
                      <w:b/>
                      <w:color w:val="000000"/>
                    </w:rPr>
                  </w:rPrChange>
                </w:rPr>
                <w:t>29</w:t>
              </w:r>
            </w:ins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49" w:author="Robbins, Rebecca" w:date="2021-06-25T10:01:00Z">
              <w:tcPr>
                <w:tcW w:w="373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FDFB03B" w14:textId="69C03E7F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PrChange w:id="650" w:author="Robbins, Rebecca" w:date="2021-06-25T09:53:00Z">
                  <w:rPr>
                    <w:rFonts w:ascii="Arial" w:eastAsia="Times New Roman" w:hAnsi="Arial" w:cs="Arial"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/>
                <w:sz w:val="22"/>
                <w:szCs w:val="22"/>
                <w:rPrChange w:id="651" w:author="Robbins, Rebecca" w:date="2021-06-25T09:53:00Z">
                  <w:rPr>
                    <w:rFonts w:ascii="Arial" w:hAnsi="Arial" w:cs="Arial"/>
                    <w:b/>
                    <w:color w:val="000000"/>
                  </w:rPr>
                </w:rPrChange>
              </w:rPr>
              <w:t>1.</w:t>
            </w:r>
            <w:del w:id="652" w:author="Rebecca Robbins" w:date="2021-06-23T21:24:00Z">
              <w:r w:rsidRPr="00883E0B" w:rsidDel="009861EC">
                <w:rPr>
                  <w:rFonts w:ascii="Arial" w:hAnsi="Arial" w:cs="Arial"/>
                  <w:b/>
                  <w:color w:val="000000"/>
                  <w:sz w:val="22"/>
                  <w:szCs w:val="22"/>
                  <w:rPrChange w:id="653" w:author="Robbins, Rebecca" w:date="2021-06-25T09:53:00Z">
                    <w:rPr>
                      <w:rFonts w:ascii="Arial" w:hAnsi="Arial" w:cs="Arial"/>
                      <w:b/>
                      <w:color w:val="000000"/>
                    </w:rPr>
                  </w:rPrChange>
                </w:rPr>
                <w:delText>13</w:delText>
              </w:r>
            </w:del>
            <w:ins w:id="654" w:author="Rebecca Robbins" w:date="2021-06-23T21:24:00Z">
              <w:r w:rsidR="009861EC" w:rsidRPr="00883E0B">
                <w:rPr>
                  <w:rFonts w:ascii="Arial" w:hAnsi="Arial" w:cs="Arial"/>
                  <w:b/>
                  <w:color w:val="000000"/>
                  <w:sz w:val="22"/>
                  <w:szCs w:val="22"/>
                  <w:rPrChange w:id="655" w:author="Robbins, Rebecca" w:date="2021-06-25T09:53:00Z">
                    <w:rPr>
                      <w:rFonts w:ascii="Arial" w:hAnsi="Arial" w:cs="Arial"/>
                      <w:b/>
                      <w:color w:val="000000"/>
                    </w:rPr>
                  </w:rPrChange>
                </w:rPr>
                <w:t>59</w:t>
              </w:r>
            </w:ins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56" w:author="Robbins, Rebecca" w:date="2021-06-25T10:01:00Z">
              <w:tcPr>
                <w:tcW w:w="26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378A9AB" w14:textId="4FFE0B09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657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/>
                <w:sz w:val="22"/>
                <w:szCs w:val="22"/>
                <w:rPrChange w:id="658" w:author="Robbins, Rebecca" w:date="2021-06-25T09:53:00Z">
                  <w:rPr>
                    <w:rFonts w:ascii="Arial" w:hAnsi="Arial" w:cs="Arial"/>
                    <w:b/>
                    <w:color w:val="000000"/>
                  </w:rPr>
                </w:rPrChange>
              </w:rPr>
              <w:t>1.</w:t>
            </w:r>
            <w:ins w:id="659" w:author="Rebecca Robbins" w:date="2021-06-23T21:19:00Z">
              <w:r w:rsidR="00202AE9" w:rsidRPr="00883E0B">
                <w:rPr>
                  <w:rFonts w:ascii="Arial" w:hAnsi="Arial" w:cs="Arial"/>
                  <w:b/>
                  <w:color w:val="000000"/>
                  <w:sz w:val="22"/>
                  <w:szCs w:val="22"/>
                  <w:rPrChange w:id="660" w:author="Robbins, Rebecca" w:date="2021-06-25T09:53:00Z">
                    <w:rPr>
                      <w:rFonts w:ascii="Arial" w:hAnsi="Arial" w:cs="Arial"/>
                      <w:b/>
                      <w:color w:val="000000"/>
                    </w:rPr>
                  </w:rPrChange>
                </w:rPr>
                <w:t>41</w:t>
              </w:r>
            </w:ins>
            <w:del w:id="661" w:author="Rebecca Robbins" w:date="2021-06-23T21:19:00Z">
              <w:r w:rsidRPr="00883E0B" w:rsidDel="00202AE9">
                <w:rPr>
                  <w:rFonts w:ascii="Arial" w:hAnsi="Arial" w:cs="Arial"/>
                  <w:b/>
                  <w:color w:val="000000"/>
                  <w:sz w:val="22"/>
                  <w:szCs w:val="22"/>
                  <w:rPrChange w:id="662" w:author="Robbins, Rebecca" w:date="2021-06-25T09:53:00Z">
                    <w:rPr>
                      <w:rFonts w:ascii="Arial" w:hAnsi="Arial" w:cs="Arial"/>
                      <w:b/>
                      <w:color w:val="000000"/>
                    </w:rPr>
                  </w:rPrChange>
                </w:rPr>
                <w:delText>53</w:delText>
              </w:r>
            </w:del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63" w:author="Robbins, Rebecca" w:date="2021-06-25T10:01:00Z">
              <w:tcPr>
                <w:tcW w:w="42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711BD9E" w14:textId="77777777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664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/>
                <w:sz w:val="22"/>
                <w:szCs w:val="22"/>
                <w:rPrChange w:id="665" w:author="Robbins, Rebecca" w:date="2021-06-25T09:53:00Z">
                  <w:rPr>
                    <w:rFonts w:ascii="Arial" w:hAnsi="Arial" w:cs="Arial"/>
                    <w:b/>
                    <w:color w:val="000000"/>
                  </w:rPr>
                </w:rPrChange>
              </w:rPr>
              <w:t>0.000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66" w:author="Robbins, Rebecca" w:date="2021-06-25T10:01:00Z">
              <w:tcPr>
                <w:tcW w:w="35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EA42E98" w14:textId="60F2DA4A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667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/>
                <w:sz w:val="22"/>
                <w:szCs w:val="22"/>
                <w:rPrChange w:id="668" w:author="Robbins, Rebecca" w:date="2021-06-25T09:53:00Z">
                  <w:rPr>
                    <w:rFonts w:ascii="Arial" w:hAnsi="Arial" w:cs="Arial"/>
                    <w:b/>
                    <w:color w:val="000000"/>
                  </w:rPr>
                </w:rPrChange>
              </w:rPr>
              <w:t>1.</w:t>
            </w:r>
            <w:del w:id="669" w:author="Rebecca Robbins" w:date="2021-06-23T21:19:00Z">
              <w:r w:rsidRPr="00883E0B" w:rsidDel="00202AE9">
                <w:rPr>
                  <w:rFonts w:ascii="Arial" w:hAnsi="Arial" w:cs="Arial"/>
                  <w:b/>
                  <w:color w:val="000000"/>
                  <w:sz w:val="22"/>
                  <w:szCs w:val="22"/>
                  <w:rPrChange w:id="670" w:author="Robbins, Rebecca" w:date="2021-06-25T09:53:00Z">
                    <w:rPr>
                      <w:rFonts w:ascii="Arial" w:hAnsi="Arial" w:cs="Arial"/>
                      <w:b/>
                      <w:color w:val="000000"/>
                    </w:rPr>
                  </w:rPrChange>
                </w:rPr>
                <w:delText>33</w:delText>
              </w:r>
            </w:del>
            <w:ins w:id="671" w:author="Rebecca Robbins" w:date="2021-06-23T21:19:00Z">
              <w:r w:rsidR="00202AE9" w:rsidRPr="00883E0B">
                <w:rPr>
                  <w:rFonts w:ascii="Arial" w:hAnsi="Arial" w:cs="Arial"/>
                  <w:b/>
                  <w:color w:val="000000"/>
                  <w:sz w:val="22"/>
                  <w:szCs w:val="22"/>
                  <w:rPrChange w:id="672" w:author="Robbins, Rebecca" w:date="2021-06-25T09:53:00Z">
                    <w:rPr>
                      <w:rFonts w:ascii="Arial" w:hAnsi="Arial" w:cs="Arial"/>
                      <w:b/>
                      <w:color w:val="000000"/>
                    </w:rPr>
                  </w:rPrChange>
                </w:rPr>
                <w:t>25</w:t>
              </w:r>
            </w:ins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73" w:author="Robbins, Rebecca" w:date="2021-06-25T10:01:00Z">
              <w:tcPr>
                <w:tcW w:w="357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B9C28AD" w14:textId="528D954E" w:rsidR="00E860F3" w:rsidRPr="00883E0B" w:rsidRDefault="00E860F3" w:rsidP="005E5C03">
            <w:pPr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674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  <w:r w:rsidRPr="00883E0B">
              <w:rPr>
                <w:rFonts w:ascii="Arial" w:hAnsi="Arial" w:cs="Arial"/>
                <w:b/>
                <w:color w:val="000000"/>
                <w:sz w:val="22"/>
                <w:szCs w:val="22"/>
                <w:rPrChange w:id="675" w:author="Robbins, Rebecca" w:date="2021-06-25T09:53:00Z">
                  <w:rPr>
                    <w:rFonts w:ascii="Arial" w:hAnsi="Arial" w:cs="Arial"/>
                    <w:b/>
                    <w:color w:val="000000"/>
                  </w:rPr>
                </w:rPrChange>
              </w:rPr>
              <w:t>1.</w:t>
            </w:r>
            <w:del w:id="676" w:author="Rebecca Robbins" w:date="2021-06-23T21:20:00Z">
              <w:r w:rsidRPr="00883E0B" w:rsidDel="00202AE9">
                <w:rPr>
                  <w:rFonts w:ascii="Arial" w:hAnsi="Arial" w:cs="Arial"/>
                  <w:b/>
                  <w:color w:val="000000"/>
                  <w:sz w:val="22"/>
                  <w:szCs w:val="22"/>
                  <w:rPrChange w:id="677" w:author="Robbins, Rebecca" w:date="2021-06-25T09:53:00Z">
                    <w:rPr>
                      <w:rFonts w:ascii="Arial" w:hAnsi="Arial" w:cs="Arial"/>
                      <w:b/>
                      <w:color w:val="000000"/>
                    </w:rPr>
                  </w:rPrChange>
                </w:rPr>
                <w:delText>75</w:delText>
              </w:r>
            </w:del>
            <w:ins w:id="678" w:author="Rebecca Robbins" w:date="2021-06-23T21:20:00Z">
              <w:r w:rsidR="00202AE9" w:rsidRPr="00883E0B">
                <w:rPr>
                  <w:rFonts w:ascii="Arial" w:hAnsi="Arial" w:cs="Arial"/>
                  <w:b/>
                  <w:color w:val="000000"/>
                  <w:sz w:val="22"/>
                  <w:szCs w:val="22"/>
                  <w:rPrChange w:id="679" w:author="Robbins, Rebecca" w:date="2021-06-25T09:53:00Z">
                    <w:rPr>
                      <w:rFonts w:ascii="Arial" w:hAnsi="Arial" w:cs="Arial"/>
                      <w:b/>
                      <w:color w:val="000000"/>
                    </w:rPr>
                  </w:rPrChange>
                </w:rPr>
                <w:t>58</w:t>
              </w:r>
            </w:ins>
          </w:p>
        </w:tc>
      </w:tr>
      <w:tr w:rsidR="00883E0B" w:rsidRPr="00883E0B" w14:paraId="73D16FE5" w14:textId="77777777" w:rsidTr="00883E0B">
        <w:tblPrEx>
          <w:tblPrExChange w:id="680" w:author="Robbins, Rebecca" w:date="2021-06-25T10:01:00Z">
            <w:tblPrEx>
              <w:tblW w:w="4961" w:type="pct"/>
            </w:tblPrEx>
          </w:tblPrExChange>
        </w:tblPrEx>
        <w:trPr>
          <w:trHeight w:val="163"/>
          <w:trPrChange w:id="681" w:author="Robbins, Rebecca" w:date="2021-06-25T10:01:00Z">
            <w:trPr>
              <w:gridAfter w:val="0"/>
              <w:trHeight w:val="163"/>
            </w:trPr>
          </w:trPrChange>
        </w:trPr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82" w:author="Robbins, Rebecca" w:date="2021-06-25T10:01:00Z">
              <w:tcPr>
                <w:tcW w:w="335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AC9F055" w14:textId="77777777" w:rsidR="00E860F3" w:rsidRPr="00883E0B" w:rsidRDefault="00E860F3" w:rsidP="005E5C0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PrChange w:id="683" w:author="Robbins, Rebecca" w:date="2021-06-25T09:53:00Z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rPrChange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84" w:author="Robbins, Rebecca" w:date="2021-06-25T10:01:00Z">
              <w:tcPr>
                <w:tcW w:w="1801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015B961" w14:textId="77777777" w:rsidR="00E860F3" w:rsidRPr="00883E0B" w:rsidRDefault="00E860F3" w:rsidP="005E5C03">
            <w:pPr>
              <w:rPr>
                <w:rFonts w:ascii="Arial" w:eastAsia="Times New Roman" w:hAnsi="Arial" w:cs="Arial"/>
                <w:sz w:val="22"/>
                <w:szCs w:val="22"/>
                <w:rPrChange w:id="685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86" w:author="Robbins, Rebecca" w:date="2021-06-25T10:01:00Z">
              <w:tcPr>
                <w:tcW w:w="306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C75A98A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687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88" w:author="Robbins, Rebecca" w:date="2021-06-25T10:01:00Z">
              <w:tcPr>
                <w:tcW w:w="440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F5CACF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689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90" w:author="Robbins, Rebecca" w:date="2021-06-25T10:01:00Z">
              <w:tcPr>
                <w:tcW w:w="339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872191A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691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92" w:author="Robbins, Rebecca" w:date="2021-06-25T10:01:00Z">
              <w:tcPr>
                <w:tcW w:w="373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C39D33C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693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94" w:author="Robbins, Rebecca" w:date="2021-06-25T10:01:00Z">
              <w:tcPr>
                <w:tcW w:w="261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1698801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695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96" w:author="Robbins, Rebecca" w:date="2021-06-25T10:01:00Z">
              <w:tcPr>
                <w:tcW w:w="428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9354B9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697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98" w:author="Robbins, Rebecca" w:date="2021-06-25T10:01:00Z">
              <w:tcPr>
                <w:tcW w:w="359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726062F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699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00" w:author="Robbins, Rebecca" w:date="2021-06-25T10:01:00Z">
              <w:tcPr>
                <w:tcW w:w="357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8C83621" w14:textId="77777777" w:rsidR="00E860F3" w:rsidRPr="00883E0B" w:rsidRDefault="00E860F3" w:rsidP="005E5C03">
            <w:pPr>
              <w:jc w:val="center"/>
              <w:rPr>
                <w:rFonts w:ascii="Arial" w:eastAsia="Times New Roman" w:hAnsi="Arial" w:cs="Arial"/>
                <w:sz w:val="22"/>
                <w:szCs w:val="22"/>
                <w:rPrChange w:id="701" w:author="Robbins, Rebecca" w:date="2021-06-25T09:53:00Z">
                  <w:rPr>
                    <w:rFonts w:ascii="Arial" w:eastAsia="Times New Roman" w:hAnsi="Arial" w:cs="Arial"/>
                  </w:rPr>
                </w:rPrChange>
              </w:rPr>
            </w:pPr>
          </w:p>
        </w:tc>
      </w:tr>
    </w:tbl>
    <w:p w14:paraId="44BE9136" w14:textId="263A43FC" w:rsidR="00E860F3" w:rsidRPr="00EA04F3" w:rsidDel="00883E0B" w:rsidRDefault="00E860F3" w:rsidP="00E860F3">
      <w:pPr>
        <w:rPr>
          <w:del w:id="702" w:author="Robbins, Rebecca" w:date="2021-06-25T09:55:00Z"/>
          <w:rFonts w:ascii="Arial" w:hAnsi="Arial" w:cs="Arial"/>
          <w:b/>
          <w:i/>
          <w:iCs/>
          <w:color w:val="000000" w:themeColor="text1"/>
          <w:shd w:val="clear" w:color="auto" w:fill="FFFFFF"/>
          <w:rPrChange w:id="703" w:author="Robbins, Rebecca" w:date="2021-06-25T10:02:00Z">
            <w:rPr>
              <w:del w:id="704" w:author="Robbins, Rebecca" w:date="2021-06-25T09:55:00Z"/>
              <w:rFonts w:ascii="Arial" w:hAnsi="Arial" w:cs="Arial"/>
              <w:b/>
              <w:color w:val="000000" w:themeColor="text1"/>
              <w:shd w:val="clear" w:color="auto" w:fill="FFFFFF"/>
            </w:rPr>
          </w:rPrChange>
        </w:rPr>
      </w:pPr>
      <w:del w:id="705" w:author="Robbins, Rebecca" w:date="2021-06-25T09:55:00Z">
        <w:r w:rsidRPr="00EA04F3" w:rsidDel="00883E0B">
          <w:rPr>
            <w:rFonts w:ascii="Arial" w:hAnsi="Arial" w:cs="Arial"/>
            <w:b/>
            <w:i/>
            <w:iCs/>
            <w:color w:val="000000" w:themeColor="text1"/>
            <w:shd w:val="clear" w:color="auto" w:fill="FFFFFF"/>
            <w:rPrChange w:id="706" w:author="Robbins, Rebecca" w:date="2021-06-25T10:02:00Z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rPrChange>
          </w:rPr>
          <w:delText>Legend</w:delText>
        </w:r>
      </w:del>
    </w:p>
    <w:p w14:paraId="7B302237" w14:textId="77777777" w:rsidR="00883E0B" w:rsidRDefault="00883E0B" w:rsidP="00E860F3">
      <w:pPr>
        <w:rPr>
          <w:ins w:id="707" w:author="Robbins, Rebecca" w:date="2021-06-25T09:55:00Z"/>
          <w:rFonts w:ascii="Arial" w:hAnsi="Arial" w:cs="Arial"/>
          <w:color w:val="000000" w:themeColor="text1"/>
          <w:shd w:val="clear" w:color="auto" w:fill="FFFFFF"/>
        </w:rPr>
      </w:pPr>
      <w:ins w:id="708" w:author="Robbins, Rebecca" w:date="2021-06-25T09:55:00Z">
        <w:r w:rsidRPr="00EA04F3">
          <w:rPr>
            <w:rFonts w:ascii="Arial" w:hAnsi="Arial" w:cs="Arial"/>
            <w:i/>
            <w:iCs/>
            <w:color w:val="000000" w:themeColor="text1"/>
            <w:shd w:val="clear" w:color="auto" w:fill="FFFFFF"/>
            <w:rPrChange w:id="709" w:author="Robbins, Rebecca" w:date="2021-06-25T10:02:00Z">
              <w:rPr>
                <w:rFonts w:ascii="Arial" w:hAnsi="Arial" w:cs="Arial"/>
                <w:color w:val="000000" w:themeColor="text1"/>
                <w:shd w:val="clear" w:color="auto" w:fill="FFFFFF"/>
              </w:rPr>
            </w:rPrChange>
          </w:rPr>
          <w:t>Notes</w:t>
        </w:r>
        <w:r>
          <w:rPr>
            <w:rFonts w:ascii="Arial" w:hAnsi="Arial" w:cs="Arial"/>
            <w:color w:val="000000" w:themeColor="text1"/>
            <w:shd w:val="clear" w:color="auto" w:fill="FFFFFF"/>
          </w:rPr>
          <w:t>.</w:t>
        </w:r>
      </w:ins>
    </w:p>
    <w:p w14:paraId="5DD5A98B" w14:textId="65B21081" w:rsidR="00E860F3" w:rsidRPr="00753AC0" w:rsidRDefault="00E860F3" w:rsidP="00E860F3">
      <w:pPr>
        <w:rPr>
          <w:rFonts w:ascii="Arial" w:hAnsi="Arial" w:cs="Arial"/>
          <w:color w:val="000000" w:themeColor="text1"/>
          <w:shd w:val="clear" w:color="auto" w:fill="FFFFFF"/>
        </w:rPr>
      </w:pPr>
      <w:r w:rsidRPr="00753AC0">
        <w:rPr>
          <w:rFonts w:ascii="Arial" w:hAnsi="Arial" w:cs="Arial"/>
          <w:color w:val="000000" w:themeColor="text1"/>
          <w:shd w:val="clear" w:color="auto" w:fill="FFFFFF"/>
        </w:rPr>
        <w:t>Bold indicates statistical significance at the p&lt;.05 level.</w:t>
      </w:r>
    </w:p>
    <w:p w14:paraId="60224179" w14:textId="26406B3C" w:rsidR="00E860F3" w:rsidRPr="00753AC0" w:rsidRDefault="00E860F3" w:rsidP="00E860F3">
      <w:pPr>
        <w:rPr>
          <w:rFonts w:ascii="Arial" w:hAnsi="Arial" w:cs="Arial"/>
          <w:color w:val="000000" w:themeColor="text1"/>
          <w:shd w:val="clear" w:color="auto" w:fill="FFFFFF"/>
        </w:rPr>
      </w:pPr>
      <w:r w:rsidRPr="00753AC0">
        <w:rPr>
          <w:rFonts w:ascii="Arial" w:hAnsi="Arial" w:cs="Arial"/>
          <w:color w:val="000000" w:themeColor="text1"/>
          <w:shd w:val="clear" w:color="auto" w:fill="FFFFFF"/>
        </w:rPr>
        <w:t xml:space="preserve">Adjusted models included education, </w:t>
      </w:r>
      <w:r w:rsidR="009861EC">
        <w:rPr>
          <w:rFonts w:ascii="Arial" w:hAnsi="Arial" w:cs="Arial"/>
          <w:color w:val="000000" w:themeColor="text1"/>
          <w:shd w:val="clear" w:color="auto" w:fill="FFFFFF"/>
        </w:rPr>
        <w:t xml:space="preserve">gender, </w:t>
      </w:r>
      <w:r w:rsidRPr="00753AC0">
        <w:rPr>
          <w:rFonts w:ascii="Arial" w:hAnsi="Arial" w:cs="Arial"/>
          <w:color w:val="000000" w:themeColor="text1"/>
          <w:shd w:val="clear" w:color="auto" w:fill="FFFFFF"/>
        </w:rPr>
        <w:t>relationship status, and self-reported health.</w:t>
      </w:r>
      <w:ins w:id="710" w:author="Rebecca Robbins" w:date="2021-06-23T21:30:00Z">
        <w:r w:rsidR="00963DF2" w:rsidRPr="00753AC0" w:rsidDel="00963DF2">
          <w:rPr>
            <w:rFonts w:ascii="Arial" w:hAnsi="Arial" w:cs="Arial"/>
            <w:color w:val="000000" w:themeColor="text1"/>
            <w:shd w:val="clear" w:color="auto" w:fill="FFFFFF"/>
          </w:rPr>
          <w:t xml:space="preserve"> </w:t>
        </w:r>
      </w:ins>
      <w:r w:rsidRPr="00753AC0">
        <w:rPr>
          <w:rFonts w:ascii="Arial" w:hAnsi="Arial" w:cs="Arial"/>
          <w:color w:val="000000" w:themeColor="text1"/>
          <w:shd w:val="clear" w:color="auto" w:fill="FFFFFF"/>
        </w:rPr>
        <w:br w:type="page"/>
      </w:r>
    </w:p>
    <w:p w14:paraId="2B44D9C1" w14:textId="5D7E1B3D" w:rsidR="000D5D6E" w:rsidRPr="00753AC0" w:rsidRDefault="000D5D6E" w:rsidP="000D5D6E">
      <w:pPr>
        <w:rPr>
          <w:ins w:id="711" w:author="Robbins, Rebecca" w:date="2021-06-24T19:25:00Z"/>
          <w:rFonts w:ascii="Arial" w:hAnsi="Arial" w:cs="Arial"/>
          <w:b/>
          <w:color w:val="000000" w:themeColor="text1"/>
          <w:shd w:val="clear" w:color="auto" w:fill="FFFFFF"/>
        </w:rPr>
      </w:pPr>
      <w:ins w:id="712" w:author="Robbins, Rebecca" w:date="2021-06-24T19:25:00Z">
        <w:r>
          <w:rPr>
            <w:rFonts w:ascii="Arial" w:hAnsi="Arial" w:cs="Arial"/>
            <w:b/>
            <w:color w:val="000000" w:themeColor="text1"/>
            <w:shd w:val="clear" w:color="auto" w:fill="FFFFFF"/>
          </w:rPr>
          <w:lastRenderedPageBreak/>
          <w:t>Supplemental Table 2</w:t>
        </w:r>
      </w:ins>
    </w:p>
    <w:p w14:paraId="1D36A889" w14:textId="48BA39B6" w:rsidR="00E860F3" w:rsidRPr="00753AC0" w:rsidDel="000D5D6E" w:rsidRDefault="00E860F3" w:rsidP="00E860F3">
      <w:pPr>
        <w:rPr>
          <w:del w:id="713" w:author="Robbins, Rebecca" w:date="2021-06-24T19:25:00Z"/>
          <w:rFonts w:ascii="Arial" w:hAnsi="Arial" w:cs="Arial"/>
          <w:b/>
          <w:color w:val="000000" w:themeColor="text1"/>
          <w:shd w:val="clear" w:color="auto" w:fill="FFFFFF"/>
        </w:rPr>
      </w:pPr>
      <w:del w:id="714" w:author="Robbins, Rebecca" w:date="2021-06-24T19:25:00Z">
        <w:r w:rsidDel="000D5D6E">
          <w:rPr>
            <w:rFonts w:ascii="Arial" w:hAnsi="Arial" w:cs="Arial"/>
            <w:b/>
            <w:color w:val="000000" w:themeColor="text1"/>
            <w:shd w:val="clear" w:color="auto" w:fill="FFFFFF"/>
          </w:rPr>
          <w:delText>Appendix B</w:delText>
        </w:r>
      </w:del>
    </w:p>
    <w:p w14:paraId="54EC409F" w14:textId="772A9DB3" w:rsidR="00E860F3" w:rsidRPr="00753AC0" w:rsidRDefault="00E860F3" w:rsidP="00E860F3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Generalized linear models examining the relationship between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nighttime awakenings 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and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workplace outcomes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 (N=</w:t>
      </w:r>
      <w:del w:id="715" w:author="Rebecca Robbins" w:date="2021-06-23T21:24:00Z">
        <w:r w:rsidRPr="00753AC0" w:rsidDel="00963DF2">
          <w:rPr>
            <w:rFonts w:ascii="Arial" w:hAnsi="Arial" w:cs="Arial"/>
            <w:b/>
            <w:color w:val="000000" w:themeColor="text1"/>
            <w:shd w:val="clear" w:color="auto" w:fill="FFFFFF"/>
          </w:rPr>
          <w:delText>771</w:delText>
        </w:r>
      </w:del>
      <w:ins w:id="716" w:author="Rebecca Robbins" w:date="2021-06-23T21:24:00Z">
        <w:r w:rsidR="00963DF2">
          <w:rPr>
            <w:rFonts w:ascii="Arial" w:hAnsi="Arial" w:cs="Arial"/>
            <w:b/>
            <w:color w:val="000000" w:themeColor="text1"/>
            <w:shd w:val="clear" w:color="auto" w:fill="FFFFFF"/>
          </w:rPr>
          <w:t>258</w:t>
        </w:r>
      </w:ins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>).</w:t>
      </w:r>
    </w:p>
    <w:p w14:paraId="0677FE17" w14:textId="77777777" w:rsidR="00E860F3" w:rsidRDefault="00E860F3" w:rsidP="00E860F3">
      <w:pPr>
        <w:rPr>
          <w:rFonts w:ascii="Arial" w:hAnsi="Arial" w:cs="Arial"/>
          <w:color w:val="000000" w:themeColor="text1"/>
          <w:shd w:val="clear" w:color="auto" w:fill="FFFFFF"/>
        </w:rPr>
      </w:pPr>
    </w:p>
    <w:tbl>
      <w:tblPr>
        <w:tblStyle w:val="TableGrid"/>
        <w:tblW w:w="12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717" w:author="Robbins, Rebecca" w:date="2021-06-25T10:02:00Z">
          <w:tblPr>
            <w:tblStyle w:val="TableGrid"/>
            <w:tblW w:w="99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5"/>
        <w:gridCol w:w="3994"/>
        <w:gridCol w:w="1118"/>
        <w:gridCol w:w="1368"/>
        <w:gridCol w:w="1118"/>
        <w:gridCol w:w="1120"/>
        <w:gridCol w:w="829"/>
        <w:gridCol w:w="1080"/>
        <w:gridCol w:w="829"/>
        <w:gridCol w:w="984"/>
        <w:gridCol w:w="11"/>
        <w:gridCol w:w="6"/>
        <w:tblGridChange w:id="718">
          <w:tblGrid>
            <w:gridCol w:w="236"/>
            <w:gridCol w:w="29"/>
            <w:gridCol w:w="3523"/>
            <w:gridCol w:w="471"/>
            <w:gridCol w:w="1118"/>
            <w:gridCol w:w="1368"/>
            <w:gridCol w:w="1118"/>
            <w:gridCol w:w="1120"/>
            <w:gridCol w:w="829"/>
            <w:gridCol w:w="1080"/>
            <w:gridCol w:w="333"/>
            <w:gridCol w:w="13"/>
            <w:gridCol w:w="483"/>
            <w:gridCol w:w="995"/>
            <w:gridCol w:w="6"/>
          </w:tblGrid>
        </w:tblGridChange>
      </w:tblGrid>
      <w:tr w:rsidR="00E860F3" w:rsidRPr="00F33A8D" w14:paraId="4B4F549B" w14:textId="77777777" w:rsidTr="00EA04F3">
        <w:trPr>
          <w:trHeight w:val="272"/>
          <w:trPrChange w:id="719" w:author="Robbins, Rebecca" w:date="2021-06-25T10:02:00Z">
            <w:trPr>
              <w:gridAfter w:val="0"/>
              <w:trHeight w:val="222"/>
            </w:trPr>
          </w:trPrChange>
        </w:trPr>
        <w:tc>
          <w:tcPr>
            <w:tcW w:w="265" w:type="dxa"/>
            <w:tcBorders>
              <w:top w:val="single" w:sz="4" w:space="0" w:color="auto"/>
            </w:tcBorders>
            <w:noWrap/>
            <w:hideMark/>
            <w:tcPrChange w:id="720" w:author="Robbins, Rebecca" w:date="2021-06-25T10:02:00Z">
              <w:tcPr>
                <w:tcW w:w="236" w:type="dxa"/>
                <w:tcBorders>
                  <w:top w:val="single" w:sz="4" w:space="0" w:color="auto"/>
                </w:tcBorders>
                <w:noWrap/>
                <w:hideMark/>
              </w:tcPr>
            </w:tcPrChange>
          </w:tcPr>
          <w:p w14:paraId="445B622A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2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noWrap/>
            <w:hideMark/>
            <w:tcPrChange w:id="722" w:author="Robbins, Rebecca" w:date="2021-06-25T10:02:00Z">
              <w:tcPr>
                <w:tcW w:w="3552" w:type="dxa"/>
                <w:gridSpan w:val="2"/>
                <w:tcBorders>
                  <w:top w:val="single" w:sz="4" w:space="0" w:color="auto"/>
                </w:tcBorders>
                <w:noWrap/>
                <w:hideMark/>
              </w:tcPr>
            </w:tcPrChange>
          </w:tcPr>
          <w:p w14:paraId="00D1CCBD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2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8463" w:type="dxa"/>
            <w:gridSpan w:val="10"/>
            <w:tcBorders>
              <w:top w:val="single" w:sz="4" w:space="0" w:color="auto"/>
            </w:tcBorders>
            <w:noWrap/>
            <w:vAlign w:val="center"/>
            <w:hideMark/>
            <w:tcPrChange w:id="724" w:author="Robbins, Rebecca" w:date="2021-06-25T10:02:00Z">
              <w:tcPr>
                <w:tcW w:w="6187" w:type="dxa"/>
                <w:gridSpan w:val="9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0BA81C38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rPrChange w:id="725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color w:val="000000" w:themeColor="text1"/>
                <w:u w:val="single"/>
                <w:shd w:val="clear" w:color="auto" w:fill="FFFFFF"/>
                <w:rPrChange w:id="726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  <w:t>Presenteeism</w:t>
            </w:r>
          </w:p>
        </w:tc>
      </w:tr>
      <w:tr w:rsidR="00963DF2" w:rsidRPr="00F33A8D" w14:paraId="478D7CA7" w14:textId="77777777" w:rsidTr="00EA04F3">
        <w:tblPrEx>
          <w:tblPrExChange w:id="727" w:author="Robbins, Rebecca" w:date="2021-06-25T10:02:00Z">
            <w:tblPrEx>
              <w:tblW w:w="12636" w:type="dxa"/>
            </w:tblPrEx>
          </w:tblPrExChange>
        </w:tblPrEx>
        <w:trPr>
          <w:trHeight w:val="272"/>
          <w:trPrChange w:id="728" w:author="Robbins, Rebecca" w:date="2021-06-25T10:02:00Z">
            <w:trPr>
              <w:trHeight w:val="272"/>
            </w:trPr>
          </w:trPrChange>
        </w:trPr>
        <w:tc>
          <w:tcPr>
            <w:tcW w:w="265" w:type="dxa"/>
            <w:noWrap/>
            <w:hideMark/>
            <w:tcPrChange w:id="729" w:author="Robbins, Rebecca" w:date="2021-06-25T10:02:00Z">
              <w:tcPr>
                <w:tcW w:w="265" w:type="dxa"/>
                <w:gridSpan w:val="2"/>
                <w:noWrap/>
                <w:hideMark/>
              </w:tcPr>
            </w:tcPrChange>
          </w:tcPr>
          <w:p w14:paraId="3D6D8F7E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730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noWrap/>
            <w:hideMark/>
            <w:tcPrChange w:id="731" w:author="Robbins, Rebecca" w:date="2021-06-25T10:02:00Z">
              <w:tcPr>
                <w:tcW w:w="3994" w:type="dxa"/>
                <w:gridSpan w:val="2"/>
                <w:noWrap/>
                <w:hideMark/>
              </w:tcPr>
            </w:tcPrChange>
          </w:tcPr>
          <w:p w14:paraId="2F26BA61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732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4724" w:type="dxa"/>
            <w:gridSpan w:val="4"/>
            <w:noWrap/>
            <w:hideMark/>
            <w:tcPrChange w:id="733" w:author="Robbins, Rebecca" w:date="2021-06-25T10:02:00Z">
              <w:tcPr>
                <w:tcW w:w="4724" w:type="dxa"/>
                <w:gridSpan w:val="4"/>
                <w:noWrap/>
                <w:hideMark/>
              </w:tcPr>
            </w:tcPrChange>
          </w:tcPr>
          <w:p w14:paraId="7BC8DA66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734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Unadjusted</w:t>
            </w:r>
          </w:p>
        </w:tc>
        <w:tc>
          <w:tcPr>
            <w:tcW w:w="3739" w:type="dxa"/>
            <w:gridSpan w:val="6"/>
            <w:noWrap/>
            <w:hideMark/>
            <w:tcPrChange w:id="735" w:author="Robbins, Rebecca" w:date="2021-06-25T10:02:00Z">
              <w:tcPr>
                <w:tcW w:w="3652" w:type="dxa"/>
                <w:gridSpan w:val="7"/>
                <w:noWrap/>
                <w:hideMark/>
              </w:tcPr>
            </w:tcPrChange>
          </w:tcPr>
          <w:p w14:paraId="636F7FFA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736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Adjusted</w:t>
            </w:r>
          </w:p>
        </w:tc>
      </w:tr>
      <w:tr w:rsidR="00963DF2" w:rsidRPr="00F33A8D" w14:paraId="2389E83E" w14:textId="77777777" w:rsidTr="00EA04F3">
        <w:tblPrEx>
          <w:tblPrExChange w:id="737" w:author="Robbins, Rebecca" w:date="2021-06-25T10:02:00Z">
            <w:tblPrEx>
              <w:tblW w:w="12636" w:type="dxa"/>
            </w:tblPrEx>
          </w:tblPrExChange>
        </w:tblPrEx>
        <w:trPr>
          <w:gridAfter w:val="1"/>
          <w:wAfter w:w="6" w:type="dxa"/>
          <w:trHeight w:val="272"/>
          <w:trPrChange w:id="738" w:author="Robbins, Rebecca" w:date="2021-06-25T10:02:00Z">
            <w:trPr>
              <w:gridAfter w:val="1"/>
              <w:wAfter w:w="6" w:type="dxa"/>
              <w:trHeight w:val="272"/>
            </w:trPr>
          </w:trPrChange>
        </w:trPr>
        <w:tc>
          <w:tcPr>
            <w:tcW w:w="265" w:type="dxa"/>
            <w:noWrap/>
            <w:hideMark/>
            <w:tcPrChange w:id="739" w:author="Robbins, Rebecca" w:date="2021-06-25T10:02:00Z">
              <w:tcPr>
                <w:tcW w:w="265" w:type="dxa"/>
                <w:gridSpan w:val="2"/>
                <w:noWrap/>
                <w:hideMark/>
              </w:tcPr>
            </w:tcPrChange>
          </w:tcPr>
          <w:p w14:paraId="19F3DC8D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740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noWrap/>
            <w:hideMark/>
            <w:tcPrChange w:id="741" w:author="Robbins, Rebecca" w:date="2021-06-25T10:02:00Z">
              <w:tcPr>
                <w:tcW w:w="3994" w:type="dxa"/>
                <w:gridSpan w:val="2"/>
                <w:noWrap/>
                <w:hideMark/>
              </w:tcPr>
            </w:tcPrChange>
          </w:tcPr>
          <w:p w14:paraId="3B60C472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742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18" w:type="dxa"/>
            <w:noWrap/>
            <w:vAlign w:val="bottom"/>
            <w:hideMark/>
            <w:tcPrChange w:id="743" w:author="Robbins, Rebecca" w:date="2021-06-25T10:02:00Z">
              <w:tcPr>
                <w:tcW w:w="1118" w:type="dxa"/>
                <w:noWrap/>
                <w:vAlign w:val="bottom"/>
                <w:hideMark/>
              </w:tcPr>
            </w:tcPrChange>
          </w:tcPr>
          <w:p w14:paraId="0A5D1E3D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744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368" w:type="dxa"/>
            <w:noWrap/>
            <w:vAlign w:val="bottom"/>
            <w:hideMark/>
            <w:tcPrChange w:id="745" w:author="Robbins, Rebecca" w:date="2021-06-25T10:02:00Z">
              <w:tcPr>
                <w:tcW w:w="1368" w:type="dxa"/>
                <w:noWrap/>
                <w:vAlign w:val="bottom"/>
                <w:hideMark/>
              </w:tcPr>
            </w:tcPrChange>
          </w:tcPr>
          <w:p w14:paraId="315DAEF4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746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</w:t>
            </w:r>
          </w:p>
          <w:p w14:paraId="720D813B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747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value</w:t>
            </w:r>
          </w:p>
        </w:tc>
        <w:tc>
          <w:tcPr>
            <w:tcW w:w="1118" w:type="dxa"/>
            <w:noWrap/>
            <w:vAlign w:val="bottom"/>
            <w:hideMark/>
            <w:tcPrChange w:id="748" w:author="Robbins, Rebecca" w:date="2021-06-25T10:02:00Z">
              <w:tcPr>
                <w:tcW w:w="1118" w:type="dxa"/>
                <w:noWrap/>
                <w:vAlign w:val="bottom"/>
                <w:hideMark/>
              </w:tcPr>
            </w:tcPrChange>
          </w:tcPr>
          <w:p w14:paraId="0B23B64A" w14:textId="77777777" w:rsidR="00E860F3" w:rsidRPr="00F33A8D" w:rsidRDefault="00E860F3" w:rsidP="005E5C03">
            <w:pPr>
              <w:ind w:left="-475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749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1120" w:type="dxa"/>
            <w:noWrap/>
            <w:vAlign w:val="bottom"/>
            <w:hideMark/>
            <w:tcPrChange w:id="750" w:author="Robbins, Rebecca" w:date="2021-06-25T10:02:00Z">
              <w:tcPr>
                <w:tcW w:w="1118" w:type="dxa"/>
                <w:noWrap/>
                <w:vAlign w:val="bottom"/>
                <w:hideMark/>
              </w:tcPr>
            </w:tcPrChange>
          </w:tcPr>
          <w:p w14:paraId="7414E01D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751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  <w:tc>
          <w:tcPr>
            <w:tcW w:w="829" w:type="dxa"/>
            <w:noWrap/>
            <w:vAlign w:val="bottom"/>
            <w:hideMark/>
            <w:tcPrChange w:id="752" w:author="Robbins, Rebecca" w:date="2021-06-25T10:02:00Z">
              <w:tcPr>
                <w:tcW w:w="829" w:type="dxa"/>
                <w:noWrap/>
                <w:vAlign w:val="bottom"/>
                <w:hideMark/>
              </w:tcPr>
            </w:tcPrChange>
          </w:tcPr>
          <w:p w14:paraId="5FE6B151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753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80" w:type="dxa"/>
            <w:noWrap/>
            <w:vAlign w:val="bottom"/>
            <w:hideMark/>
            <w:tcPrChange w:id="754" w:author="Robbins, Rebecca" w:date="2021-06-25T10:02:00Z">
              <w:tcPr>
                <w:tcW w:w="1080" w:type="dxa"/>
                <w:noWrap/>
                <w:vAlign w:val="bottom"/>
                <w:hideMark/>
              </w:tcPr>
            </w:tcPrChange>
          </w:tcPr>
          <w:p w14:paraId="302D6923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755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</w:t>
            </w:r>
          </w:p>
          <w:p w14:paraId="59272F17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756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value</w:t>
            </w:r>
          </w:p>
        </w:tc>
        <w:tc>
          <w:tcPr>
            <w:tcW w:w="829" w:type="dxa"/>
            <w:noWrap/>
            <w:vAlign w:val="bottom"/>
            <w:hideMark/>
            <w:tcPrChange w:id="757" w:author="Robbins, Rebecca" w:date="2021-06-25T10:02:00Z">
              <w:tcPr>
                <w:tcW w:w="829" w:type="dxa"/>
                <w:gridSpan w:val="3"/>
                <w:noWrap/>
                <w:vAlign w:val="bottom"/>
                <w:hideMark/>
              </w:tcPr>
            </w:tcPrChange>
          </w:tcPr>
          <w:p w14:paraId="4F467B38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758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995" w:type="dxa"/>
            <w:gridSpan w:val="2"/>
            <w:noWrap/>
            <w:vAlign w:val="bottom"/>
            <w:hideMark/>
            <w:tcPrChange w:id="759" w:author="Robbins, Rebecca" w:date="2021-06-25T10:02:00Z">
              <w:tcPr>
                <w:tcW w:w="911" w:type="dxa"/>
                <w:noWrap/>
                <w:vAlign w:val="bottom"/>
                <w:hideMark/>
              </w:tcPr>
            </w:tcPrChange>
          </w:tcPr>
          <w:p w14:paraId="5DF1E277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760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</w:tr>
      <w:tr w:rsidR="00E860F3" w:rsidRPr="00F33A8D" w14:paraId="074FC887" w14:textId="77777777" w:rsidTr="00EA04F3">
        <w:trPr>
          <w:gridAfter w:val="2"/>
          <w:wAfter w:w="17" w:type="dxa"/>
          <w:trHeight w:val="272"/>
          <w:trPrChange w:id="761" w:author="Robbins, Rebecca" w:date="2021-06-25T10:02:00Z">
            <w:trPr>
              <w:gridAfter w:val="2"/>
              <w:wAfter w:w="13" w:type="dxa"/>
              <w:trHeight w:val="222"/>
            </w:trPr>
          </w:trPrChange>
        </w:trPr>
        <w:tc>
          <w:tcPr>
            <w:tcW w:w="12705" w:type="dxa"/>
            <w:gridSpan w:val="10"/>
            <w:noWrap/>
            <w:hideMark/>
            <w:tcPrChange w:id="762" w:author="Robbins, Rebecca" w:date="2021-06-25T10:02:00Z">
              <w:tcPr>
                <w:tcW w:w="9962" w:type="dxa"/>
                <w:gridSpan w:val="11"/>
                <w:noWrap/>
                <w:hideMark/>
              </w:tcPr>
            </w:tcPrChange>
          </w:tcPr>
          <w:p w14:paraId="7C9F5368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6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Nighttime awakenings</w:t>
            </w:r>
          </w:p>
        </w:tc>
      </w:tr>
      <w:tr w:rsidR="00963DF2" w:rsidRPr="00F33A8D" w14:paraId="19531E8C" w14:textId="77777777" w:rsidTr="00EA04F3">
        <w:tblPrEx>
          <w:tblPrExChange w:id="764" w:author="Robbins, Rebecca" w:date="2021-06-25T10:02:00Z">
            <w:tblPrEx>
              <w:tblW w:w="12636" w:type="dxa"/>
            </w:tblPrEx>
          </w:tblPrExChange>
        </w:tblPrEx>
        <w:trPr>
          <w:gridAfter w:val="1"/>
          <w:wAfter w:w="6" w:type="dxa"/>
          <w:trHeight w:val="272"/>
          <w:trPrChange w:id="765" w:author="Robbins, Rebecca" w:date="2021-06-25T10:02:00Z">
            <w:trPr>
              <w:gridAfter w:val="1"/>
              <w:wAfter w:w="6" w:type="dxa"/>
              <w:trHeight w:val="272"/>
            </w:trPr>
          </w:trPrChange>
        </w:trPr>
        <w:tc>
          <w:tcPr>
            <w:tcW w:w="265" w:type="dxa"/>
            <w:noWrap/>
            <w:hideMark/>
            <w:tcPrChange w:id="766" w:author="Robbins, Rebecca" w:date="2021-06-25T10:02:00Z">
              <w:tcPr>
                <w:tcW w:w="265" w:type="dxa"/>
                <w:gridSpan w:val="2"/>
                <w:noWrap/>
                <w:hideMark/>
              </w:tcPr>
            </w:tcPrChange>
          </w:tcPr>
          <w:p w14:paraId="1ACC8D61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6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noWrap/>
            <w:hideMark/>
            <w:tcPrChange w:id="768" w:author="Robbins, Rebecca" w:date="2021-06-25T10:02:00Z">
              <w:tcPr>
                <w:tcW w:w="3994" w:type="dxa"/>
                <w:gridSpan w:val="2"/>
                <w:noWrap/>
                <w:hideMark/>
              </w:tcPr>
            </w:tcPrChange>
          </w:tcPr>
          <w:p w14:paraId="34588DC4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6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1118" w:type="dxa"/>
            <w:noWrap/>
            <w:hideMark/>
            <w:tcPrChange w:id="770" w:author="Robbins, Rebecca" w:date="2021-06-25T10:02:00Z">
              <w:tcPr>
                <w:tcW w:w="1118" w:type="dxa"/>
                <w:noWrap/>
                <w:hideMark/>
              </w:tcPr>
            </w:tcPrChange>
          </w:tcPr>
          <w:p w14:paraId="444375A4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7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368" w:type="dxa"/>
            <w:noWrap/>
            <w:hideMark/>
            <w:tcPrChange w:id="772" w:author="Robbins, Rebecca" w:date="2021-06-25T10:02:00Z">
              <w:tcPr>
                <w:tcW w:w="1368" w:type="dxa"/>
                <w:noWrap/>
                <w:hideMark/>
              </w:tcPr>
            </w:tcPrChange>
          </w:tcPr>
          <w:p w14:paraId="6B04DB75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7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18" w:type="dxa"/>
            <w:noWrap/>
            <w:hideMark/>
            <w:tcPrChange w:id="774" w:author="Robbins, Rebecca" w:date="2021-06-25T10:02:00Z">
              <w:tcPr>
                <w:tcW w:w="1118" w:type="dxa"/>
                <w:noWrap/>
                <w:hideMark/>
              </w:tcPr>
            </w:tcPrChange>
          </w:tcPr>
          <w:p w14:paraId="34641143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7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20" w:type="dxa"/>
            <w:noWrap/>
            <w:hideMark/>
            <w:tcPrChange w:id="776" w:author="Robbins, Rebecca" w:date="2021-06-25T10:02:00Z">
              <w:tcPr>
                <w:tcW w:w="1118" w:type="dxa"/>
                <w:noWrap/>
                <w:hideMark/>
              </w:tcPr>
            </w:tcPrChange>
          </w:tcPr>
          <w:p w14:paraId="7DF7179F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7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829" w:type="dxa"/>
            <w:noWrap/>
            <w:hideMark/>
            <w:tcPrChange w:id="778" w:author="Robbins, Rebecca" w:date="2021-06-25T10:02:00Z">
              <w:tcPr>
                <w:tcW w:w="829" w:type="dxa"/>
                <w:noWrap/>
                <w:hideMark/>
              </w:tcPr>
            </w:tcPrChange>
          </w:tcPr>
          <w:p w14:paraId="0B521844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7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80" w:type="dxa"/>
            <w:noWrap/>
            <w:hideMark/>
            <w:tcPrChange w:id="780" w:author="Robbins, Rebecca" w:date="2021-06-25T10:02:00Z">
              <w:tcPr>
                <w:tcW w:w="1080" w:type="dxa"/>
                <w:noWrap/>
                <w:hideMark/>
              </w:tcPr>
            </w:tcPrChange>
          </w:tcPr>
          <w:p w14:paraId="67799296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8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829" w:type="dxa"/>
            <w:noWrap/>
            <w:hideMark/>
            <w:tcPrChange w:id="782" w:author="Robbins, Rebecca" w:date="2021-06-25T10:02:00Z">
              <w:tcPr>
                <w:tcW w:w="829" w:type="dxa"/>
                <w:gridSpan w:val="3"/>
                <w:noWrap/>
                <w:hideMark/>
              </w:tcPr>
            </w:tcPrChange>
          </w:tcPr>
          <w:p w14:paraId="3DF972F0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8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995" w:type="dxa"/>
            <w:gridSpan w:val="2"/>
            <w:noWrap/>
            <w:hideMark/>
            <w:tcPrChange w:id="784" w:author="Robbins, Rebecca" w:date="2021-06-25T10:02:00Z">
              <w:tcPr>
                <w:tcW w:w="911" w:type="dxa"/>
                <w:noWrap/>
                <w:hideMark/>
              </w:tcPr>
            </w:tcPrChange>
          </w:tcPr>
          <w:p w14:paraId="25BB30FD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8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</w:tr>
      <w:tr w:rsidR="00963DF2" w:rsidRPr="00F33A8D" w14:paraId="74ACE950" w14:textId="77777777" w:rsidTr="00EA04F3">
        <w:tblPrEx>
          <w:tblPrExChange w:id="786" w:author="Robbins, Rebecca" w:date="2021-06-25T10:02:00Z">
            <w:tblPrEx>
              <w:tblW w:w="12636" w:type="dxa"/>
            </w:tblPrEx>
          </w:tblPrExChange>
        </w:tblPrEx>
        <w:trPr>
          <w:gridAfter w:val="1"/>
          <w:wAfter w:w="6" w:type="dxa"/>
          <w:trHeight w:val="272"/>
          <w:trPrChange w:id="787" w:author="Robbins, Rebecca" w:date="2021-06-25T10:02:00Z">
            <w:trPr>
              <w:gridAfter w:val="1"/>
              <w:wAfter w:w="6" w:type="dxa"/>
              <w:trHeight w:val="272"/>
            </w:trPr>
          </w:trPrChange>
        </w:trPr>
        <w:tc>
          <w:tcPr>
            <w:tcW w:w="265" w:type="dxa"/>
            <w:noWrap/>
            <w:hideMark/>
            <w:tcPrChange w:id="788" w:author="Robbins, Rebecca" w:date="2021-06-25T10:02:00Z">
              <w:tcPr>
                <w:tcW w:w="265" w:type="dxa"/>
                <w:gridSpan w:val="2"/>
                <w:noWrap/>
                <w:hideMark/>
              </w:tcPr>
            </w:tcPrChange>
          </w:tcPr>
          <w:p w14:paraId="24C7A306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8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noWrap/>
            <w:hideMark/>
            <w:tcPrChange w:id="790" w:author="Robbins, Rebecca" w:date="2021-06-25T10:02:00Z">
              <w:tcPr>
                <w:tcW w:w="3994" w:type="dxa"/>
                <w:gridSpan w:val="2"/>
                <w:noWrap/>
                <w:hideMark/>
              </w:tcPr>
            </w:tcPrChange>
          </w:tcPr>
          <w:p w14:paraId="19C5DF92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9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1118" w:type="dxa"/>
            <w:noWrap/>
            <w:vAlign w:val="bottom"/>
            <w:hideMark/>
            <w:tcPrChange w:id="792" w:author="Robbins, Rebecca" w:date="2021-06-25T10:02:00Z">
              <w:tcPr>
                <w:tcW w:w="1118" w:type="dxa"/>
                <w:noWrap/>
                <w:vAlign w:val="bottom"/>
                <w:hideMark/>
              </w:tcPr>
            </w:tcPrChange>
          </w:tcPr>
          <w:p w14:paraId="571E94F7" w14:textId="07BED8E3" w:rsidR="00E860F3" w:rsidRPr="00F33A8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9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color w:val="000000"/>
              </w:rPr>
              <w:t>1.</w:t>
            </w:r>
            <w:del w:id="794" w:author="Rebecca Robbins" w:date="2021-06-23T21:26:00Z">
              <w:r w:rsidRPr="00F33A8D" w:rsidDel="00963DF2">
                <w:rPr>
                  <w:rFonts w:ascii="Arial" w:hAnsi="Arial" w:cs="Arial"/>
                  <w:b/>
                  <w:color w:val="000000"/>
                </w:rPr>
                <w:delText>03</w:delText>
              </w:r>
            </w:del>
            <w:ins w:id="795" w:author="Rebecca Robbins" w:date="2021-06-23T21:26:00Z">
              <w:r w:rsidR="00963DF2" w:rsidRPr="00F33A8D">
                <w:rPr>
                  <w:rFonts w:ascii="Arial" w:hAnsi="Arial" w:cs="Arial"/>
                  <w:b/>
                  <w:color w:val="000000"/>
                </w:rPr>
                <w:t>02</w:t>
              </w:r>
            </w:ins>
          </w:p>
        </w:tc>
        <w:tc>
          <w:tcPr>
            <w:tcW w:w="1368" w:type="dxa"/>
            <w:noWrap/>
            <w:vAlign w:val="bottom"/>
            <w:hideMark/>
            <w:tcPrChange w:id="796" w:author="Robbins, Rebecca" w:date="2021-06-25T10:02:00Z">
              <w:tcPr>
                <w:tcW w:w="1368" w:type="dxa"/>
                <w:noWrap/>
                <w:vAlign w:val="bottom"/>
                <w:hideMark/>
              </w:tcPr>
            </w:tcPrChange>
          </w:tcPr>
          <w:p w14:paraId="4B45B906" w14:textId="0FAF6BE0" w:rsidR="00E860F3" w:rsidRPr="00F33A8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79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color w:val="000000"/>
              </w:rPr>
              <w:t>0.</w:t>
            </w:r>
            <w:del w:id="798" w:author="Rebecca Robbins" w:date="2021-06-23T21:26:00Z">
              <w:r w:rsidRPr="00F33A8D" w:rsidDel="00963DF2">
                <w:rPr>
                  <w:rFonts w:ascii="Arial" w:hAnsi="Arial" w:cs="Arial"/>
                  <w:b/>
                  <w:color w:val="000000"/>
                </w:rPr>
                <w:delText>044</w:delText>
              </w:r>
            </w:del>
            <w:ins w:id="799" w:author="Rebecca Robbins" w:date="2021-06-23T21:26:00Z">
              <w:r w:rsidR="00963DF2" w:rsidRPr="00F33A8D">
                <w:rPr>
                  <w:rFonts w:ascii="Arial" w:hAnsi="Arial" w:cs="Arial"/>
                  <w:b/>
                  <w:color w:val="000000"/>
                </w:rPr>
                <w:t>484</w:t>
              </w:r>
            </w:ins>
          </w:p>
        </w:tc>
        <w:tc>
          <w:tcPr>
            <w:tcW w:w="1118" w:type="dxa"/>
            <w:noWrap/>
            <w:vAlign w:val="bottom"/>
            <w:hideMark/>
            <w:tcPrChange w:id="800" w:author="Robbins, Rebecca" w:date="2021-06-25T10:02:00Z">
              <w:tcPr>
                <w:tcW w:w="1118" w:type="dxa"/>
                <w:noWrap/>
                <w:vAlign w:val="bottom"/>
                <w:hideMark/>
              </w:tcPr>
            </w:tcPrChange>
          </w:tcPr>
          <w:p w14:paraId="4CD7E73B" w14:textId="3ACBCD24" w:rsidR="00E860F3" w:rsidRPr="00F33A8D" w:rsidRDefault="00963DF2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80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ins w:id="802" w:author="Rebecca Robbins" w:date="2021-06-23T21:26:00Z">
              <w:r w:rsidRPr="00F33A8D">
                <w:rPr>
                  <w:rFonts w:ascii="Arial" w:hAnsi="Arial" w:cs="Arial"/>
                  <w:b/>
                  <w:color w:val="000000"/>
                </w:rPr>
                <w:t>0.99</w:t>
              </w:r>
            </w:ins>
            <w:del w:id="803" w:author="Rebecca Robbins" w:date="2021-06-23T21:26:00Z">
              <w:r w:rsidR="00E860F3" w:rsidRPr="00F33A8D" w:rsidDel="00963DF2">
                <w:rPr>
                  <w:rFonts w:ascii="Arial" w:hAnsi="Arial" w:cs="Arial"/>
                  <w:b/>
                  <w:color w:val="000000"/>
                </w:rPr>
                <w:delText>1.00</w:delText>
              </w:r>
            </w:del>
          </w:p>
        </w:tc>
        <w:tc>
          <w:tcPr>
            <w:tcW w:w="1120" w:type="dxa"/>
            <w:noWrap/>
            <w:vAlign w:val="bottom"/>
            <w:hideMark/>
            <w:tcPrChange w:id="804" w:author="Robbins, Rebecca" w:date="2021-06-25T10:02:00Z">
              <w:tcPr>
                <w:tcW w:w="1118" w:type="dxa"/>
                <w:noWrap/>
                <w:vAlign w:val="bottom"/>
                <w:hideMark/>
              </w:tcPr>
            </w:tcPrChange>
          </w:tcPr>
          <w:p w14:paraId="11CEAA4A" w14:textId="2B9DE662" w:rsidR="00E860F3" w:rsidRPr="00F33A8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80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del w:id="806" w:author="Rebecca Robbins" w:date="2021-06-23T21:26:00Z">
              <w:r w:rsidRPr="00F33A8D" w:rsidDel="00963DF2">
                <w:rPr>
                  <w:rFonts w:ascii="Arial" w:hAnsi="Arial" w:cs="Arial"/>
                  <w:b/>
                  <w:color w:val="000000"/>
                </w:rPr>
                <w:delText>1.06</w:delText>
              </w:r>
            </w:del>
            <w:ins w:id="807" w:author="Rebecca Robbins" w:date="2021-06-23T21:26:00Z">
              <w:r w:rsidR="00963DF2" w:rsidRPr="00F33A8D">
                <w:rPr>
                  <w:rFonts w:ascii="Arial" w:hAnsi="Arial" w:cs="Arial"/>
                  <w:b/>
                  <w:color w:val="000000"/>
                </w:rPr>
                <w:t>1.07</w:t>
              </w:r>
            </w:ins>
          </w:p>
        </w:tc>
        <w:tc>
          <w:tcPr>
            <w:tcW w:w="829" w:type="dxa"/>
            <w:noWrap/>
            <w:vAlign w:val="bottom"/>
            <w:hideMark/>
            <w:tcPrChange w:id="808" w:author="Robbins, Rebecca" w:date="2021-06-25T10:02:00Z">
              <w:tcPr>
                <w:tcW w:w="829" w:type="dxa"/>
                <w:noWrap/>
                <w:vAlign w:val="bottom"/>
                <w:hideMark/>
              </w:tcPr>
            </w:tcPrChange>
          </w:tcPr>
          <w:p w14:paraId="406782EB" w14:textId="27DA524A" w:rsidR="00E860F3" w:rsidRPr="00F33A8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80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del w:id="810" w:author="Rebecca Robbins" w:date="2021-06-23T21:28:00Z">
              <w:r w:rsidRPr="00F33A8D" w:rsidDel="00963DF2">
                <w:rPr>
                  <w:rFonts w:ascii="Arial" w:hAnsi="Arial" w:cs="Arial"/>
                  <w:color w:val="000000"/>
                </w:rPr>
                <w:delText>03</w:delText>
              </w:r>
            </w:del>
            <w:ins w:id="811" w:author="Rebecca Robbins" w:date="2021-06-23T21:28:00Z">
              <w:r w:rsidR="00963DF2" w:rsidRPr="00F33A8D">
                <w:rPr>
                  <w:rFonts w:ascii="Arial" w:hAnsi="Arial" w:cs="Arial"/>
                  <w:color w:val="000000"/>
                </w:rPr>
                <w:t>02</w:t>
              </w:r>
            </w:ins>
          </w:p>
        </w:tc>
        <w:tc>
          <w:tcPr>
            <w:tcW w:w="1080" w:type="dxa"/>
            <w:noWrap/>
            <w:vAlign w:val="bottom"/>
            <w:hideMark/>
            <w:tcPrChange w:id="812" w:author="Robbins, Rebecca" w:date="2021-06-25T10:02:00Z">
              <w:tcPr>
                <w:tcW w:w="1080" w:type="dxa"/>
                <w:noWrap/>
                <w:vAlign w:val="bottom"/>
                <w:hideMark/>
              </w:tcPr>
            </w:tcPrChange>
          </w:tcPr>
          <w:p w14:paraId="5E164763" w14:textId="5E61C59A" w:rsidR="00E860F3" w:rsidRPr="00F33A8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81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/>
              </w:rPr>
              <w:t>0.</w:t>
            </w:r>
            <w:del w:id="814" w:author="Rebecca Robbins" w:date="2021-06-23T21:28:00Z">
              <w:r w:rsidRPr="00F33A8D" w:rsidDel="00963DF2">
                <w:rPr>
                  <w:rFonts w:ascii="Arial" w:hAnsi="Arial" w:cs="Arial"/>
                  <w:color w:val="000000"/>
                </w:rPr>
                <w:delText>194</w:delText>
              </w:r>
            </w:del>
            <w:ins w:id="815" w:author="Rebecca Robbins" w:date="2021-06-23T21:28:00Z">
              <w:r w:rsidR="00963DF2" w:rsidRPr="00F33A8D">
                <w:rPr>
                  <w:rFonts w:ascii="Arial" w:hAnsi="Arial" w:cs="Arial"/>
                  <w:color w:val="000000"/>
                </w:rPr>
                <w:t>519</w:t>
              </w:r>
            </w:ins>
          </w:p>
        </w:tc>
        <w:tc>
          <w:tcPr>
            <w:tcW w:w="829" w:type="dxa"/>
            <w:noWrap/>
            <w:vAlign w:val="bottom"/>
            <w:hideMark/>
            <w:tcPrChange w:id="816" w:author="Robbins, Rebecca" w:date="2021-06-25T10:02:00Z">
              <w:tcPr>
                <w:tcW w:w="829" w:type="dxa"/>
                <w:gridSpan w:val="3"/>
                <w:noWrap/>
                <w:vAlign w:val="bottom"/>
                <w:hideMark/>
              </w:tcPr>
            </w:tcPrChange>
          </w:tcPr>
          <w:p w14:paraId="17BD8EE3" w14:textId="217EF120" w:rsidR="00E860F3" w:rsidRPr="00F33A8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81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/>
              </w:rPr>
              <w:t>0.</w:t>
            </w:r>
            <w:del w:id="818" w:author="Rebecca Robbins" w:date="2021-06-23T21:28:00Z">
              <w:r w:rsidRPr="00F33A8D" w:rsidDel="00963DF2">
                <w:rPr>
                  <w:rFonts w:ascii="Arial" w:hAnsi="Arial" w:cs="Arial"/>
                  <w:color w:val="000000"/>
                </w:rPr>
                <w:delText>98</w:delText>
              </w:r>
            </w:del>
            <w:ins w:id="819" w:author="Rebecca Robbins" w:date="2021-06-23T21:28:00Z">
              <w:r w:rsidR="00963DF2" w:rsidRPr="00F33A8D">
                <w:rPr>
                  <w:rFonts w:ascii="Arial" w:hAnsi="Arial" w:cs="Arial"/>
                  <w:color w:val="000000"/>
                </w:rPr>
                <w:t>96</w:t>
              </w:r>
            </w:ins>
          </w:p>
        </w:tc>
        <w:tc>
          <w:tcPr>
            <w:tcW w:w="995" w:type="dxa"/>
            <w:gridSpan w:val="2"/>
            <w:noWrap/>
            <w:vAlign w:val="bottom"/>
            <w:hideMark/>
            <w:tcPrChange w:id="820" w:author="Robbins, Rebecca" w:date="2021-06-25T10:02:00Z">
              <w:tcPr>
                <w:tcW w:w="911" w:type="dxa"/>
                <w:noWrap/>
                <w:vAlign w:val="bottom"/>
                <w:hideMark/>
              </w:tcPr>
            </w:tcPrChange>
          </w:tcPr>
          <w:p w14:paraId="5E1F5FD9" w14:textId="359622B8" w:rsidR="00E860F3" w:rsidRPr="00F33A8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82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del w:id="822" w:author="Rebecca Robbins" w:date="2021-06-23T21:28:00Z">
              <w:r w:rsidRPr="00F33A8D" w:rsidDel="00963DF2">
                <w:rPr>
                  <w:rFonts w:ascii="Arial" w:hAnsi="Arial" w:cs="Arial"/>
                  <w:color w:val="000000"/>
                </w:rPr>
                <w:delText>06</w:delText>
              </w:r>
            </w:del>
            <w:ins w:id="823" w:author="Rebecca Robbins" w:date="2021-06-23T21:28:00Z">
              <w:r w:rsidR="00963DF2" w:rsidRPr="00F33A8D">
                <w:rPr>
                  <w:rFonts w:ascii="Arial" w:hAnsi="Arial" w:cs="Arial"/>
                  <w:color w:val="000000"/>
                </w:rPr>
                <w:t>08</w:t>
              </w:r>
            </w:ins>
          </w:p>
        </w:tc>
      </w:tr>
      <w:tr w:rsidR="00963DF2" w:rsidRPr="00F33A8D" w14:paraId="54FC5B92" w14:textId="77777777" w:rsidTr="00EA04F3">
        <w:tblPrEx>
          <w:tblPrExChange w:id="824" w:author="Robbins, Rebecca" w:date="2021-06-25T10:02:00Z">
            <w:tblPrEx>
              <w:tblW w:w="12636" w:type="dxa"/>
            </w:tblPrEx>
          </w:tblPrExChange>
        </w:tblPrEx>
        <w:trPr>
          <w:gridAfter w:val="1"/>
          <w:wAfter w:w="6" w:type="dxa"/>
          <w:trHeight w:val="272"/>
          <w:trPrChange w:id="825" w:author="Robbins, Rebecca" w:date="2021-06-25T10:02:00Z">
            <w:trPr>
              <w:gridAfter w:val="1"/>
              <w:wAfter w:w="6" w:type="dxa"/>
              <w:trHeight w:val="272"/>
            </w:trPr>
          </w:trPrChange>
        </w:trPr>
        <w:tc>
          <w:tcPr>
            <w:tcW w:w="265" w:type="dxa"/>
            <w:tcBorders>
              <w:bottom w:val="single" w:sz="4" w:space="0" w:color="auto"/>
            </w:tcBorders>
            <w:noWrap/>
            <w:hideMark/>
            <w:tcPrChange w:id="826" w:author="Robbins, Rebecca" w:date="2021-06-25T10:02:00Z">
              <w:tcPr>
                <w:tcW w:w="265" w:type="dxa"/>
                <w:gridSpan w:val="2"/>
                <w:tcBorders>
                  <w:bottom w:val="single" w:sz="4" w:space="0" w:color="auto"/>
                </w:tcBorders>
                <w:noWrap/>
                <w:hideMark/>
              </w:tcPr>
            </w:tcPrChange>
          </w:tcPr>
          <w:p w14:paraId="287F87F7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82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  <w:noWrap/>
            <w:hideMark/>
            <w:tcPrChange w:id="828" w:author="Robbins, Rebecca" w:date="2021-06-25T10:02:00Z">
              <w:tcPr>
                <w:tcW w:w="3994" w:type="dxa"/>
                <w:gridSpan w:val="2"/>
                <w:tcBorders>
                  <w:bottom w:val="single" w:sz="4" w:space="0" w:color="auto"/>
                </w:tcBorders>
                <w:noWrap/>
                <w:hideMark/>
              </w:tcPr>
            </w:tcPrChange>
          </w:tcPr>
          <w:p w14:paraId="3F8FE9C5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82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vAlign w:val="bottom"/>
            <w:hideMark/>
            <w:tcPrChange w:id="830" w:author="Robbins, Rebecca" w:date="2021-06-25T10:02:00Z">
              <w:tcPr>
                <w:tcW w:w="1118" w:type="dxa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0F07F8A5" w14:textId="7804E7B0" w:rsidR="00E860F3" w:rsidRPr="00F33A8D" w:rsidRDefault="00E860F3" w:rsidP="005E5C03">
            <w:pPr>
              <w:ind w:left="-90" w:right="-162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831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del w:id="832" w:author="Rebecca Robbins" w:date="2021-06-23T21:26:00Z">
              <w:r w:rsidRPr="00F33A8D" w:rsidDel="00963DF2">
                <w:rPr>
                  <w:rFonts w:ascii="Arial" w:hAnsi="Arial" w:cs="Arial"/>
                  <w:color w:val="000000"/>
                </w:rPr>
                <w:delText>03</w:delText>
              </w:r>
            </w:del>
            <w:ins w:id="833" w:author="Rebecca Robbins" w:date="2021-06-23T21:26:00Z">
              <w:r w:rsidR="00963DF2" w:rsidRPr="00F33A8D">
                <w:rPr>
                  <w:rFonts w:ascii="Arial" w:hAnsi="Arial" w:cs="Arial"/>
                  <w:color w:val="000000"/>
                </w:rPr>
                <w:t>03</w:t>
              </w:r>
            </w:ins>
          </w:p>
        </w:tc>
        <w:tc>
          <w:tcPr>
            <w:tcW w:w="1368" w:type="dxa"/>
            <w:tcBorders>
              <w:bottom w:val="single" w:sz="4" w:space="0" w:color="auto"/>
            </w:tcBorders>
            <w:noWrap/>
            <w:vAlign w:val="bottom"/>
            <w:hideMark/>
            <w:tcPrChange w:id="834" w:author="Robbins, Rebecca" w:date="2021-06-25T10:02:00Z">
              <w:tcPr>
                <w:tcW w:w="1368" w:type="dxa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3FDA8FC2" w14:textId="0F2E62B0" w:rsidR="00E860F3" w:rsidRPr="00F33A8D" w:rsidRDefault="00E860F3" w:rsidP="005E5C03">
            <w:pPr>
              <w:ind w:left="-90" w:right="-162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835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/>
              </w:rPr>
              <w:t>0.</w:t>
            </w:r>
            <w:del w:id="836" w:author="Rebecca Robbins" w:date="2021-06-23T21:26:00Z">
              <w:r w:rsidRPr="00F33A8D" w:rsidDel="00963DF2">
                <w:rPr>
                  <w:rFonts w:ascii="Arial" w:hAnsi="Arial" w:cs="Arial"/>
                  <w:color w:val="000000"/>
                </w:rPr>
                <w:delText>062</w:delText>
              </w:r>
            </w:del>
            <w:ins w:id="837" w:author="Rebecca Robbins" w:date="2021-06-23T21:26:00Z">
              <w:r w:rsidR="00963DF2" w:rsidRPr="00F33A8D">
                <w:rPr>
                  <w:rFonts w:ascii="Arial" w:hAnsi="Arial" w:cs="Arial"/>
                  <w:color w:val="000000"/>
                </w:rPr>
                <w:t>446</w:t>
              </w:r>
            </w:ins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vAlign w:val="bottom"/>
            <w:hideMark/>
            <w:tcPrChange w:id="838" w:author="Robbins, Rebecca" w:date="2021-06-25T10:02:00Z">
              <w:tcPr>
                <w:tcW w:w="1118" w:type="dxa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3EC9D9B2" w14:textId="1F17B5AE" w:rsidR="00E860F3" w:rsidRPr="00F33A8D" w:rsidRDefault="00E860F3" w:rsidP="005E5C03">
            <w:pPr>
              <w:ind w:left="-90" w:right="-162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839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/>
              </w:rPr>
              <w:t>0.9</w:t>
            </w:r>
            <w:del w:id="840" w:author="Rebecca Robbins" w:date="2021-06-23T21:26:00Z">
              <w:r w:rsidRPr="00F33A8D" w:rsidDel="00963DF2">
                <w:rPr>
                  <w:rFonts w:ascii="Arial" w:hAnsi="Arial" w:cs="Arial"/>
                  <w:color w:val="000000"/>
                </w:rPr>
                <w:delText>9</w:delText>
              </w:r>
            </w:del>
            <w:ins w:id="841" w:author="Rebecca Robbins" w:date="2021-06-23T21:27:00Z">
              <w:r w:rsidR="00963DF2" w:rsidRPr="00F33A8D">
                <w:rPr>
                  <w:rFonts w:ascii="Arial" w:hAnsi="Arial" w:cs="Arial"/>
                  <w:color w:val="000000"/>
                </w:rPr>
                <w:t>6</w:t>
              </w:r>
            </w:ins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  <w:tcPrChange w:id="842" w:author="Robbins, Rebecca" w:date="2021-06-25T10:02:00Z">
              <w:tcPr>
                <w:tcW w:w="1118" w:type="dxa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60B161CC" w14:textId="6C27C057" w:rsidR="00E860F3" w:rsidRPr="00F33A8D" w:rsidRDefault="00E860F3" w:rsidP="005E5C03">
            <w:pPr>
              <w:ind w:left="-90" w:right="-162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843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ins w:id="844" w:author="Rebecca Robbins" w:date="2021-06-23T21:27:00Z">
              <w:r w:rsidR="00963DF2" w:rsidRPr="00F33A8D">
                <w:rPr>
                  <w:rFonts w:ascii="Arial" w:hAnsi="Arial" w:cs="Arial"/>
                  <w:color w:val="000000"/>
                </w:rPr>
                <w:t>10</w:t>
              </w:r>
            </w:ins>
            <w:del w:id="845" w:author="Rebecca Robbins" w:date="2021-06-23T21:27:00Z">
              <w:r w:rsidRPr="00F33A8D" w:rsidDel="00963DF2">
                <w:rPr>
                  <w:rFonts w:ascii="Arial" w:hAnsi="Arial" w:cs="Arial"/>
                  <w:color w:val="000000"/>
                </w:rPr>
                <w:delText>07</w:delText>
              </w:r>
            </w:del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vAlign w:val="bottom"/>
            <w:hideMark/>
            <w:tcPrChange w:id="846" w:author="Robbins, Rebecca" w:date="2021-06-25T10:02:00Z">
              <w:tcPr>
                <w:tcW w:w="829" w:type="dxa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1001AAAD" w14:textId="206280F3" w:rsidR="00E860F3" w:rsidRPr="00F33A8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847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Cs/>
                <w:color w:val="000000"/>
                <w:rPrChange w:id="848" w:author="Rebecca Robbins" w:date="2021-06-23T21:59:00Z">
                  <w:rPr>
                    <w:rFonts w:ascii="Arial" w:hAnsi="Arial" w:cs="Arial"/>
                    <w:b/>
                    <w:bCs/>
                    <w:color w:val="000000"/>
                  </w:rPr>
                </w:rPrChange>
              </w:rPr>
              <w:t>1.</w:t>
            </w:r>
            <w:del w:id="849" w:author="Rebecca Robbins" w:date="2021-06-23T21:28:00Z">
              <w:r w:rsidRPr="00F33A8D" w:rsidDel="00963DF2">
                <w:rPr>
                  <w:rFonts w:ascii="Arial" w:hAnsi="Arial" w:cs="Arial"/>
                  <w:bCs/>
                  <w:color w:val="000000"/>
                  <w:rPrChange w:id="850" w:author="Rebecca Robbins" w:date="2021-06-23T21:59:00Z">
                    <w:rPr>
                      <w:rFonts w:ascii="Arial" w:hAnsi="Arial" w:cs="Arial"/>
                      <w:b/>
                      <w:bCs/>
                      <w:color w:val="000000"/>
                    </w:rPr>
                  </w:rPrChange>
                </w:rPr>
                <w:delText>06</w:delText>
              </w:r>
            </w:del>
            <w:ins w:id="851" w:author="Rebecca Robbins" w:date="2021-06-23T21:28:00Z">
              <w:r w:rsidR="00963DF2" w:rsidRPr="00F33A8D">
                <w:rPr>
                  <w:rFonts w:ascii="Arial" w:hAnsi="Arial" w:cs="Arial"/>
                  <w:bCs/>
                  <w:color w:val="000000"/>
                  <w:rPrChange w:id="852" w:author="Rebecca Robbins" w:date="2021-06-23T21:59:00Z">
                    <w:rPr>
                      <w:rFonts w:ascii="Arial" w:hAnsi="Arial" w:cs="Arial"/>
                      <w:b/>
                      <w:bCs/>
                      <w:color w:val="000000"/>
                    </w:rPr>
                  </w:rPrChange>
                </w:rPr>
                <w:t>07</w:t>
              </w:r>
            </w:ins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  <w:tcPrChange w:id="853" w:author="Robbins, Rebecca" w:date="2021-06-25T10:02:00Z">
              <w:tcPr>
                <w:tcW w:w="1080" w:type="dxa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2AFD60FA" w14:textId="20219F08" w:rsidR="00E860F3" w:rsidRPr="00F33A8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854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Cs/>
                <w:color w:val="000000"/>
                <w:rPrChange w:id="855" w:author="Rebecca Robbins" w:date="2021-06-23T21:59:00Z">
                  <w:rPr>
                    <w:rFonts w:ascii="Arial" w:hAnsi="Arial" w:cs="Arial"/>
                    <w:b/>
                    <w:bCs/>
                    <w:color w:val="000000"/>
                  </w:rPr>
                </w:rPrChange>
              </w:rPr>
              <w:t>0.</w:t>
            </w:r>
            <w:del w:id="856" w:author="Rebecca Robbins" w:date="2021-06-23T21:28:00Z">
              <w:r w:rsidRPr="00F33A8D" w:rsidDel="00963DF2">
                <w:rPr>
                  <w:rFonts w:ascii="Arial" w:hAnsi="Arial" w:cs="Arial"/>
                  <w:bCs/>
                  <w:color w:val="000000"/>
                  <w:rPrChange w:id="857" w:author="Rebecca Robbins" w:date="2021-06-23T21:59:00Z">
                    <w:rPr>
                      <w:rFonts w:ascii="Arial" w:hAnsi="Arial" w:cs="Arial"/>
                      <w:b/>
                      <w:bCs/>
                      <w:color w:val="000000"/>
                    </w:rPr>
                  </w:rPrChange>
                </w:rPr>
                <w:delText>011</w:delText>
              </w:r>
            </w:del>
            <w:ins w:id="858" w:author="Rebecca Robbins" w:date="2021-06-23T21:28:00Z">
              <w:r w:rsidR="00963DF2" w:rsidRPr="00F33A8D">
                <w:rPr>
                  <w:rFonts w:ascii="Arial" w:hAnsi="Arial" w:cs="Arial"/>
                  <w:bCs/>
                  <w:color w:val="000000"/>
                  <w:rPrChange w:id="859" w:author="Rebecca Robbins" w:date="2021-06-23T21:59:00Z">
                    <w:rPr>
                      <w:rFonts w:ascii="Arial" w:hAnsi="Arial" w:cs="Arial"/>
                      <w:b/>
                      <w:bCs/>
                      <w:color w:val="000000"/>
                    </w:rPr>
                  </w:rPrChange>
                </w:rPr>
                <w:t>088</w:t>
              </w:r>
            </w:ins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vAlign w:val="bottom"/>
            <w:hideMark/>
            <w:tcPrChange w:id="860" w:author="Robbins, Rebecca" w:date="2021-06-25T10:02:00Z">
              <w:tcPr>
                <w:tcW w:w="829" w:type="dxa"/>
                <w:gridSpan w:val="3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557E1E27" w14:textId="77777777" w:rsidR="00E860F3" w:rsidRPr="00F33A8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861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Cs/>
                <w:color w:val="000000"/>
                <w:rPrChange w:id="862" w:author="Rebecca Robbins" w:date="2021-06-23T21:59:00Z">
                  <w:rPr>
                    <w:rFonts w:ascii="Arial" w:hAnsi="Arial" w:cs="Arial"/>
                    <w:b/>
                    <w:bCs/>
                    <w:color w:val="000000"/>
                  </w:rPr>
                </w:rPrChange>
              </w:rPr>
              <w:t>1.01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  <w:tcPrChange w:id="863" w:author="Robbins, Rebecca" w:date="2021-06-25T10:02:00Z">
              <w:tcPr>
                <w:tcW w:w="911" w:type="dxa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62579502" w14:textId="77777777" w:rsidR="00E860F3" w:rsidRPr="00F33A8D" w:rsidRDefault="00E860F3" w:rsidP="005E5C03">
            <w:pPr>
              <w:ind w:left="-90" w:right="-162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864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Cs/>
                <w:color w:val="000000"/>
                <w:rPrChange w:id="865" w:author="Rebecca Robbins" w:date="2021-06-23T21:59:00Z">
                  <w:rPr>
                    <w:rFonts w:ascii="Arial" w:hAnsi="Arial" w:cs="Arial"/>
                    <w:b/>
                    <w:bCs/>
                    <w:color w:val="000000"/>
                  </w:rPr>
                </w:rPrChange>
              </w:rPr>
              <w:t>1.11</w:t>
            </w:r>
          </w:p>
        </w:tc>
      </w:tr>
      <w:tr w:rsidR="00E860F3" w:rsidRPr="00F33A8D" w14:paraId="3F76B299" w14:textId="77777777" w:rsidTr="00EA04F3">
        <w:trPr>
          <w:trHeight w:val="272"/>
          <w:trPrChange w:id="866" w:author="Robbins, Rebecca" w:date="2021-06-25T10:02:00Z">
            <w:trPr>
              <w:gridAfter w:val="0"/>
              <w:trHeight w:val="222"/>
            </w:trPr>
          </w:trPrChange>
        </w:trPr>
        <w:tc>
          <w:tcPr>
            <w:tcW w:w="265" w:type="dxa"/>
            <w:noWrap/>
            <w:hideMark/>
            <w:tcPrChange w:id="867" w:author="Robbins, Rebecca" w:date="2021-06-25T10:02:00Z">
              <w:tcPr>
                <w:tcW w:w="236" w:type="dxa"/>
                <w:noWrap/>
                <w:hideMark/>
              </w:tcPr>
            </w:tcPrChange>
          </w:tcPr>
          <w:p w14:paraId="7051D4D1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868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noWrap/>
            <w:hideMark/>
            <w:tcPrChange w:id="869" w:author="Robbins, Rebecca" w:date="2021-06-25T10:02:00Z">
              <w:tcPr>
                <w:tcW w:w="3552" w:type="dxa"/>
                <w:gridSpan w:val="2"/>
                <w:noWrap/>
                <w:hideMark/>
              </w:tcPr>
            </w:tcPrChange>
          </w:tcPr>
          <w:p w14:paraId="0E5E3B88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87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8463" w:type="dxa"/>
            <w:gridSpan w:val="10"/>
            <w:noWrap/>
            <w:vAlign w:val="center"/>
            <w:hideMark/>
            <w:tcPrChange w:id="871" w:author="Robbins, Rebecca" w:date="2021-06-25T10:02:00Z">
              <w:tcPr>
                <w:tcW w:w="6187" w:type="dxa"/>
                <w:gridSpan w:val="9"/>
                <w:noWrap/>
                <w:vAlign w:val="center"/>
                <w:hideMark/>
              </w:tcPr>
            </w:tcPrChange>
          </w:tcPr>
          <w:p w14:paraId="501E8F92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rPrChange w:id="872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color w:val="000000" w:themeColor="text1"/>
                <w:u w:val="single"/>
                <w:shd w:val="clear" w:color="auto" w:fill="FFFFFF"/>
                <w:rPrChange w:id="873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  <w:t xml:space="preserve">Absenteeism </w:t>
            </w:r>
          </w:p>
        </w:tc>
      </w:tr>
      <w:tr w:rsidR="00963DF2" w:rsidRPr="00F33A8D" w:rsidDel="00EA04F3" w14:paraId="6704A18F" w14:textId="7E88ABF4" w:rsidTr="00EA04F3">
        <w:tblPrEx>
          <w:tblPrExChange w:id="874" w:author="Robbins, Rebecca" w:date="2021-06-25T10:02:00Z">
            <w:tblPrEx>
              <w:tblW w:w="12636" w:type="dxa"/>
            </w:tblPrEx>
          </w:tblPrExChange>
        </w:tblPrEx>
        <w:trPr>
          <w:trHeight w:val="272"/>
          <w:del w:id="875" w:author="Robbins, Rebecca" w:date="2021-06-25T10:02:00Z"/>
          <w:trPrChange w:id="876" w:author="Robbins, Rebecca" w:date="2021-06-25T10:02:00Z">
            <w:trPr>
              <w:trHeight w:val="272"/>
            </w:trPr>
          </w:trPrChange>
        </w:trPr>
        <w:tc>
          <w:tcPr>
            <w:tcW w:w="265" w:type="dxa"/>
            <w:noWrap/>
            <w:hideMark/>
            <w:tcPrChange w:id="877" w:author="Robbins, Rebecca" w:date="2021-06-25T10:02:00Z">
              <w:tcPr>
                <w:tcW w:w="265" w:type="dxa"/>
                <w:gridSpan w:val="2"/>
                <w:noWrap/>
                <w:hideMark/>
              </w:tcPr>
            </w:tcPrChange>
          </w:tcPr>
          <w:p w14:paraId="47AE7A43" w14:textId="04AB4E0C" w:rsidR="00E860F3" w:rsidRPr="00F33A8D" w:rsidDel="00EA04F3" w:rsidRDefault="00E860F3" w:rsidP="005E5C03">
            <w:pPr>
              <w:jc w:val="center"/>
              <w:rPr>
                <w:del w:id="878" w:author="Robbins, Rebecca" w:date="2021-06-25T10:02:00Z"/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879" w:author="Rebecca Robbins" w:date="2021-06-23T21:59:00Z">
                  <w:rPr>
                    <w:del w:id="880" w:author="Robbins, Rebecca" w:date="2021-06-25T10:02:00Z"/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noWrap/>
            <w:hideMark/>
            <w:tcPrChange w:id="881" w:author="Robbins, Rebecca" w:date="2021-06-25T10:02:00Z">
              <w:tcPr>
                <w:tcW w:w="3994" w:type="dxa"/>
                <w:gridSpan w:val="2"/>
                <w:noWrap/>
                <w:hideMark/>
              </w:tcPr>
            </w:tcPrChange>
          </w:tcPr>
          <w:p w14:paraId="0B953EA6" w14:textId="3ADDC5F3" w:rsidR="00E860F3" w:rsidRPr="00F33A8D" w:rsidDel="00EA04F3" w:rsidRDefault="00E860F3" w:rsidP="005E5C03">
            <w:pPr>
              <w:jc w:val="center"/>
              <w:rPr>
                <w:del w:id="882" w:author="Robbins, Rebecca" w:date="2021-06-25T10:02:00Z"/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883" w:author="Rebecca Robbins" w:date="2021-06-23T21:59:00Z">
                  <w:rPr>
                    <w:del w:id="884" w:author="Robbins, Rebecca" w:date="2021-06-25T10:02:00Z"/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4724" w:type="dxa"/>
            <w:gridSpan w:val="4"/>
            <w:noWrap/>
            <w:hideMark/>
            <w:tcPrChange w:id="885" w:author="Robbins, Rebecca" w:date="2021-06-25T10:02:00Z">
              <w:tcPr>
                <w:tcW w:w="4724" w:type="dxa"/>
                <w:gridSpan w:val="4"/>
                <w:noWrap/>
                <w:hideMark/>
              </w:tcPr>
            </w:tcPrChange>
          </w:tcPr>
          <w:p w14:paraId="779125C4" w14:textId="3B3ABF14" w:rsidR="00E860F3" w:rsidRPr="00F33A8D" w:rsidDel="00EA04F3" w:rsidRDefault="00E860F3" w:rsidP="005E5C03">
            <w:pPr>
              <w:jc w:val="center"/>
              <w:rPr>
                <w:del w:id="886" w:author="Robbins, Rebecca" w:date="2021-06-25T10:02:00Z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887" w:author="Rebecca Robbins" w:date="2021-06-23T21:59:00Z">
                  <w:rPr>
                    <w:del w:id="888" w:author="Robbins, Rebecca" w:date="2021-06-25T10:02:00Z"/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del w:id="889" w:author="Robbins, Rebecca" w:date="2021-06-25T10:02:00Z">
              <w:r w:rsidRPr="00F33A8D" w:rsidDel="00EA04F3">
                <w:rPr>
                  <w:rFonts w:ascii="Arial" w:hAnsi="Arial" w:cs="Arial"/>
                  <w:b/>
                  <w:color w:val="000000" w:themeColor="text1"/>
                  <w:shd w:val="clear" w:color="auto" w:fill="FFFFFF"/>
                </w:rPr>
                <w:delText>Unadjusted</w:delText>
              </w:r>
            </w:del>
          </w:p>
        </w:tc>
        <w:tc>
          <w:tcPr>
            <w:tcW w:w="3739" w:type="dxa"/>
            <w:gridSpan w:val="6"/>
            <w:noWrap/>
            <w:hideMark/>
            <w:tcPrChange w:id="890" w:author="Robbins, Rebecca" w:date="2021-06-25T10:02:00Z">
              <w:tcPr>
                <w:tcW w:w="3652" w:type="dxa"/>
                <w:gridSpan w:val="7"/>
                <w:noWrap/>
                <w:hideMark/>
              </w:tcPr>
            </w:tcPrChange>
          </w:tcPr>
          <w:p w14:paraId="1662CAA4" w14:textId="2906A22F" w:rsidR="00E860F3" w:rsidRPr="00F33A8D" w:rsidDel="00EA04F3" w:rsidRDefault="00E860F3" w:rsidP="005E5C03">
            <w:pPr>
              <w:jc w:val="center"/>
              <w:rPr>
                <w:del w:id="891" w:author="Robbins, Rebecca" w:date="2021-06-25T10:02:00Z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892" w:author="Rebecca Robbins" w:date="2021-06-23T21:59:00Z">
                  <w:rPr>
                    <w:del w:id="893" w:author="Robbins, Rebecca" w:date="2021-06-25T10:02:00Z"/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del w:id="894" w:author="Robbins, Rebecca" w:date="2021-06-25T10:02:00Z">
              <w:r w:rsidRPr="00F33A8D" w:rsidDel="00EA04F3">
                <w:rPr>
                  <w:rFonts w:ascii="Arial" w:hAnsi="Arial" w:cs="Arial"/>
                  <w:b/>
                  <w:color w:val="000000" w:themeColor="text1"/>
                  <w:shd w:val="clear" w:color="auto" w:fill="FFFFFF"/>
                </w:rPr>
                <w:delText>Adjusted</w:delText>
              </w:r>
            </w:del>
          </w:p>
        </w:tc>
      </w:tr>
      <w:tr w:rsidR="00963DF2" w:rsidRPr="00F33A8D" w14:paraId="269DD4BA" w14:textId="77777777" w:rsidTr="00EA04F3">
        <w:tblPrEx>
          <w:tblPrExChange w:id="895" w:author="Robbins, Rebecca" w:date="2021-06-25T10:02:00Z">
            <w:tblPrEx>
              <w:tblW w:w="12636" w:type="dxa"/>
            </w:tblPrEx>
          </w:tblPrExChange>
        </w:tblPrEx>
        <w:trPr>
          <w:gridAfter w:val="1"/>
          <w:wAfter w:w="6" w:type="dxa"/>
          <w:trHeight w:val="272"/>
          <w:trPrChange w:id="896" w:author="Robbins, Rebecca" w:date="2021-06-25T10:02:00Z">
            <w:trPr>
              <w:gridAfter w:val="1"/>
              <w:wAfter w:w="6" w:type="dxa"/>
              <w:trHeight w:val="272"/>
            </w:trPr>
          </w:trPrChange>
        </w:trPr>
        <w:tc>
          <w:tcPr>
            <w:tcW w:w="265" w:type="dxa"/>
            <w:noWrap/>
            <w:hideMark/>
            <w:tcPrChange w:id="897" w:author="Robbins, Rebecca" w:date="2021-06-25T10:02:00Z">
              <w:tcPr>
                <w:tcW w:w="265" w:type="dxa"/>
                <w:gridSpan w:val="2"/>
                <w:noWrap/>
                <w:hideMark/>
              </w:tcPr>
            </w:tcPrChange>
          </w:tcPr>
          <w:p w14:paraId="37B6DCB1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898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noWrap/>
            <w:hideMark/>
            <w:tcPrChange w:id="899" w:author="Robbins, Rebecca" w:date="2021-06-25T10:02:00Z">
              <w:tcPr>
                <w:tcW w:w="3994" w:type="dxa"/>
                <w:gridSpan w:val="2"/>
                <w:noWrap/>
                <w:hideMark/>
              </w:tcPr>
            </w:tcPrChange>
          </w:tcPr>
          <w:p w14:paraId="7D3D41CC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900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18" w:type="dxa"/>
            <w:noWrap/>
            <w:vAlign w:val="bottom"/>
            <w:hideMark/>
            <w:tcPrChange w:id="901" w:author="Robbins, Rebecca" w:date="2021-06-25T10:02:00Z">
              <w:tcPr>
                <w:tcW w:w="1118" w:type="dxa"/>
                <w:noWrap/>
                <w:vAlign w:val="bottom"/>
                <w:hideMark/>
              </w:tcPr>
            </w:tcPrChange>
          </w:tcPr>
          <w:p w14:paraId="32122499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902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368" w:type="dxa"/>
            <w:noWrap/>
            <w:vAlign w:val="bottom"/>
            <w:hideMark/>
            <w:tcPrChange w:id="903" w:author="Robbins, Rebecca" w:date="2021-06-25T10:02:00Z">
              <w:tcPr>
                <w:tcW w:w="1368" w:type="dxa"/>
                <w:noWrap/>
                <w:vAlign w:val="bottom"/>
                <w:hideMark/>
              </w:tcPr>
            </w:tcPrChange>
          </w:tcPr>
          <w:p w14:paraId="7D12D439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904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</w:t>
            </w:r>
          </w:p>
          <w:p w14:paraId="56649C52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905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value</w:t>
            </w:r>
          </w:p>
        </w:tc>
        <w:tc>
          <w:tcPr>
            <w:tcW w:w="1118" w:type="dxa"/>
            <w:noWrap/>
            <w:vAlign w:val="bottom"/>
            <w:hideMark/>
            <w:tcPrChange w:id="906" w:author="Robbins, Rebecca" w:date="2021-06-25T10:02:00Z">
              <w:tcPr>
                <w:tcW w:w="1118" w:type="dxa"/>
                <w:noWrap/>
                <w:vAlign w:val="bottom"/>
                <w:hideMark/>
              </w:tcPr>
            </w:tcPrChange>
          </w:tcPr>
          <w:p w14:paraId="6CCDDB51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907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1120" w:type="dxa"/>
            <w:noWrap/>
            <w:vAlign w:val="bottom"/>
            <w:hideMark/>
            <w:tcPrChange w:id="908" w:author="Robbins, Rebecca" w:date="2021-06-25T10:02:00Z">
              <w:tcPr>
                <w:tcW w:w="1118" w:type="dxa"/>
                <w:noWrap/>
                <w:vAlign w:val="bottom"/>
                <w:hideMark/>
              </w:tcPr>
            </w:tcPrChange>
          </w:tcPr>
          <w:p w14:paraId="306390FD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909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  <w:tc>
          <w:tcPr>
            <w:tcW w:w="829" w:type="dxa"/>
            <w:noWrap/>
            <w:vAlign w:val="bottom"/>
            <w:hideMark/>
            <w:tcPrChange w:id="910" w:author="Robbins, Rebecca" w:date="2021-06-25T10:02:00Z">
              <w:tcPr>
                <w:tcW w:w="829" w:type="dxa"/>
                <w:noWrap/>
                <w:vAlign w:val="bottom"/>
                <w:hideMark/>
              </w:tcPr>
            </w:tcPrChange>
          </w:tcPr>
          <w:p w14:paraId="76BDF660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911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80" w:type="dxa"/>
            <w:noWrap/>
            <w:vAlign w:val="bottom"/>
            <w:hideMark/>
            <w:tcPrChange w:id="912" w:author="Robbins, Rebecca" w:date="2021-06-25T10:02:00Z">
              <w:tcPr>
                <w:tcW w:w="1080" w:type="dxa"/>
                <w:noWrap/>
                <w:vAlign w:val="bottom"/>
                <w:hideMark/>
              </w:tcPr>
            </w:tcPrChange>
          </w:tcPr>
          <w:p w14:paraId="70A1B11D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913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</w:t>
            </w:r>
          </w:p>
          <w:p w14:paraId="0614A9A3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914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value</w:t>
            </w:r>
          </w:p>
        </w:tc>
        <w:tc>
          <w:tcPr>
            <w:tcW w:w="829" w:type="dxa"/>
            <w:noWrap/>
            <w:vAlign w:val="bottom"/>
            <w:hideMark/>
            <w:tcPrChange w:id="915" w:author="Robbins, Rebecca" w:date="2021-06-25T10:02:00Z">
              <w:tcPr>
                <w:tcW w:w="829" w:type="dxa"/>
                <w:gridSpan w:val="3"/>
                <w:noWrap/>
                <w:vAlign w:val="bottom"/>
                <w:hideMark/>
              </w:tcPr>
            </w:tcPrChange>
          </w:tcPr>
          <w:p w14:paraId="61BC8EAE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916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995" w:type="dxa"/>
            <w:gridSpan w:val="2"/>
            <w:noWrap/>
            <w:vAlign w:val="bottom"/>
            <w:hideMark/>
            <w:tcPrChange w:id="917" w:author="Robbins, Rebecca" w:date="2021-06-25T10:02:00Z">
              <w:tcPr>
                <w:tcW w:w="911" w:type="dxa"/>
                <w:noWrap/>
                <w:vAlign w:val="bottom"/>
                <w:hideMark/>
              </w:tcPr>
            </w:tcPrChange>
          </w:tcPr>
          <w:p w14:paraId="19BA9975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918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</w:tr>
      <w:tr w:rsidR="00E860F3" w:rsidRPr="00F33A8D" w14:paraId="070C9F7C" w14:textId="77777777" w:rsidTr="00EA04F3">
        <w:trPr>
          <w:gridAfter w:val="2"/>
          <w:wAfter w:w="17" w:type="dxa"/>
          <w:trHeight w:val="272"/>
          <w:trPrChange w:id="919" w:author="Robbins, Rebecca" w:date="2021-06-25T10:02:00Z">
            <w:trPr>
              <w:gridAfter w:val="2"/>
              <w:wAfter w:w="13" w:type="dxa"/>
              <w:trHeight w:val="222"/>
            </w:trPr>
          </w:trPrChange>
        </w:trPr>
        <w:tc>
          <w:tcPr>
            <w:tcW w:w="12705" w:type="dxa"/>
            <w:gridSpan w:val="10"/>
            <w:noWrap/>
            <w:hideMark/>
            <w:tcPrChange w:id="920" w:author="Robbins, Rebecca" w:date="2021-06-25T10:02:00Z">
              <w:tcPr>
                <w:tcW w:w="9962" w:type="dxa"/>
                <w:gridSpan w:val="11"/>
                <w:noWrap/>
                <w:hideMark/>
              </w:tcPr>
            </w:tcPrChange>
          </w:tcPr>
          <w:p w14:paraId="0FF6B864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2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Nighttime awakenings</w:t>
            </w:r>
          </w:p>
        </w:tc>
      </w:tr>
      <w:tr w:rsidR="00963DF2" w:rsidRPr="00F33A8D" w14:paraId="47B1FE89" w14:textId="77777777" w:rsidTr="00EA04F3">
        <w:tblPrEx>
          <w:tblPrExChange w:id="922" w:author="Robbins, Rebecca" w:date="2021-06-25T10:02:00Z">
            <w:tblPrEx>
              <w:tblW w:w="12636" w:type="dxa"/>
            </w:tblPrEx>
          </w:tblPrExChange>
        </w:tblPrEx>
        <w:trPr>
          <w:gridAfter w:val="1"/>
          <w:wAfter w:w="6" w:type="dxa"/>
          <w:trHeight w:val="272"/>
          <w:trPrChange w:id="923" w:author="Robbins, Rebecca" w:date="2021-06-25T10:02:00Z">
            <w:trPr>
              <w:gridAfter w:val="1"/>
              <w:wAfter w:w="6" w:type="dxa"/>
              <w:trHeight w:val="272"/>
            </w:trPr>
          </w:trPrChange>
        </w:trPr>
        <w:tc>
          <w:tcPr>
            <w:tcW w:w="265" w:type="dxa"/>
            <w:noWrap/>
            <w:hideMark/>
            <w:tcPrChange w:id="924" w:author="Robbins, Rebecca" w:date="2021-06-25T10:02:00Z">
              <w:tcPr>
                <w:tcW w:w="265" w:type="dxa"/>
                <w:gridSpan w:val="2"/>
                <w:noWrap/>
                <w:hideMark/>
              </w:tcPr>
            </w:tcPrChange>
          </w:tcPr>
          <w:p w14:paraId="0A4F12A5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2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noWrap/>
            <w:hideMark/>
            <w:tcPrChange w:id="926" w:author="Robbins, Rebecca" w:date="2021-06-25T10:02:00Z">
              <w:tcPr>
                <w:tcW w:w="3994" w:type="dxa"/>
                <w:gridSpan w:val="2"/>
                <w:noWrap/>
                <w:hideMark/>
              </w:tcPr>
            </w:tcPrChange>
          </w:tcPr>
          <w:p w14:paraId="168AF912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2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1118" w:type="dxa"/>
            <w:noWrap/>
            <w:hideMark/>
            <w:tcPrChange w:id="928" w:author="Robbins, Rebecca" w:date="2021-06-25T10:02:00Z">
              <w:tcPr>
                <w:tcW w:w="1118" w:type="dxa"/>
                <w:noWrap/>
                <w:hideMark/>
              </w:tcPr>
            </w:tcPrChange>
          </w:tcPr>
          <w:p w14:paraId="6C81D2B2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2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368" w:type="dxa"/>
            <w:noWrap/>
            <w:hideMark/>
            <w:tcPrChange w:id="930" w:author="Robbins, Rebecca" w:date="2021-06-25T10:02:00Z">
              <w:tcPr>
                <w:tcW w:w="1368" w:type="dxa"/>
                <w:noWrap/>
                <w:hideMark/>
              </w:tcPr>
            </w:tcPrChange>
          </w:tcPr>
          <w:p w14:paraId="4B7CE87B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3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18" w:type="dxa"/>
            <w:noWrap/>
            <w:hideMark/>
            <w:tcPrChange w:id="932" w:author="Robbins, Rebecca" w:date="2021-06-25T10:02:00Z">
              <w:tcPr>
                <w:tcW w:w="1118" w:type="dxa"/>
                <w:noWrap/>
                <w:hideMark/>
              </w:tcPr>
            </w:tcPrChange>
          </w:tcPr>
          <w:p w14:paraId="11EF8D3B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3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20" w:type="dxa"/>
            <w:noWrap/>
            <w:hideMark/>
            <w:tcPrChange w:id="934" w:author="Robbins, Rebecca" w:date="2021-06-25T10:02:00Z">
              <w:tcPr>
                <w:tcW w:w="1118" w:type="dxa"/>
                <w:noWrap/>
                <w:hideMark/>
              </w:tcPr>
            </w:tcPrChange>
          </w:tcPr>
          <w:p w14:paraId="2E09BC0B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3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829" w:type="dxa"/>
            <w:noWrap/>
            <w:hideMark/>
            <w:tcPrChange w:id="936" w:author="Robbins, Rebecca" w:date="2021-06-25T10:02:00Z">
              <w:tcPr>
                <w:tcW w:w="829" w:type="dxa"/>
                <w:noWrap/>
                <w:hideMark/>
              </w:tcPr>
            </w:tcPrChange>
          </w:tcPr>
          <w:p w14:paraId="467FC0E5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3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80" w:type="dxa"/>
            <w:noWrap/>
            <w:hideMark/>
            <w:tcPrChange w:id="938" w:author="Robbins, Rebecca" w:date="2021-06-25T10:02:00Z">
              <w:tcPr>
                <w:tcW w:w="1080" w:type="dxa"/>
                <w:noWrap/>
                <w:hideMark/>
              </w:tcPr>
            </w:tcPrChange>
          </w:tcPr>
          <w:p w14:paraId="2E17F54C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3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829" w:type="dxa"/>
            <w:noWrap/>
            <w:hideMark/>
            <w:tcPrChange w:id="940" w:author="Robbins, Rebecca" w:date="2021-06-25T10:02:00Z">
              <w:tcPr>
                <w:tcW w:w="829" w:type="dxa"/>
                <w:gridSpan w:val="3"/>
                <w:noWrap/>
                <w:hideMark/>
              </w:tcPr>
            </w:tcPrChange>
          </w:tcPr>
          <w:p w14:paraId="682A31DC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4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995" w:type="dxa"/>
            <w:gridSpan w:val="2"/>
            <w:noWrap/>
            <w:hideMark/>
            <w:tcPrChange w:id="942" w:author="Robbins, Rebecca" w:date="2021-06-25T10:02:00Z">
              <w:tcPr>
                <w:tcW w:w="911" w:type="dxa"/>
                <w:noWrap/>
                <w:hideMark/>
              </w:tcPr>
            </w:tcPrChange>
          </w:tcPr>
          <w:p w14:paraId="35C7A92D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4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</w:tr>
      <w:tr w:rsidR="00963DF2" w:rsidRPr="00F33A8D" w14:paraId="689B360F" w14:textId="77777777" w:rsidTr="00EA04F3">
        <w:tblPrEx>
          <w:tblPrExChange w:id="944" w:author="Robbins, Rebecca" w:date="2021-06-25T10:02:00Z">
            <w:tblPrEx>
              <w:tblW w:w="12636" w:type="dxa"/>
            </w:tblPrEx>
          </w:tblPrExChange>
        </w:tblPrEx>
        <w:trPr>
          <w:gridAfter w:val="1"/>
          <w:wAfter w:w="6" w:type="dxa"/>
          <w:trHeight w:val="316"/>
          <w:trPrChange w:id="945" w:author="Robbins, Rebecca" w:date="2021-06-25T10:02:00Z">
            <w:trPr>
              <w:gridAfter w:val="1"/>
              <w:wAfter w:w="6" w:type="dxa"/>
              <w:trHeight w:val="316"/>
            </w:trPr>
          </w:trPrChange>
        </w:trPr>
        <w:tc>
          <w:tcPr>
            <w:tcW w:w="265" w:type="dxa"/>
            <w:noWrap/>
            <w:hideMark/>
            <w:tcPrChange w:id="946" w:author="Robbins, Rebecca" w:date="2021-06-25T10:02:00Z">
              <w:tcPr>
                <w:tcW w:w="265" w:type="dxa"/>
                <w:gridSpan w:val="2"/>
                <w:noWrap/>
                <w:hideMark/>
              </w:tcPr>
            </w:tcPrChange>
          </w:tcPr>
          <w:p w14:paraId="127EA9C9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4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noWrap/>
            <w:hideMark/>
            <w:tcPrChange w:id="948" w:author="Robbins, Rebecca" w:date="2021-06-25T10:02:00Z">
              <w:tcPr>
                <w:tcW w:w="3994" w:type="dxa"/>
                <w:gridSpan w:val="2"/>
                <w:noWrap/>
                <w:hideMark/>
              </w:tcPr>
            </w:tcPrChange>
          </w:tcPr>
          <w:p w14:paraId="20443998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4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1118" w:type="dxa"/>
            <w:noWrap/>
            <w:hideMark/>
            <w:tcPrChange w:id="950" w:author="Robbins, Rebecca" w:date="2021-06-25T10:02:00Z">
              <w:tcPr>
                <w:tcW w:w="1118" w:type="dxa"/>
                <w:noWrap/>
                <w:hideMark/>
              </w:tcPr>
            </w:tcPrChange>
          </w:tcPr>
          <w:p w14:paraId="7462512F" w14:textId="4AB3DDAF" w:rsidR="00E860F3" w:rsidRPr="00F33A8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5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ins w:id="952" w:author="Rebecca Robbins" w:date="2021-06-23T21:27:00Z">
              <w:r w:rsidRPr="00F33A8D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0.99</w:t>
              </w:r>
            </w:ins>
            <w:del w:id="953" w:author="Rebecca Robbins" w:date="2021-06-23T21:27:00Z">
              <w:r w:rsidR="00E860F3" w:rsidRPr="00F33A8D" w:rsidDel="00963DF2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delText>1.00</w:delText>
              </w:r>
            </w:del>
          </w:p>
        </w:tc>
        <w:tc>
          <w:tcPr>
            <w:tcW w:w="1368" w:type="dxa"/>
            <w:noWrap/>
            <w:hideMark/>
            <w:tcPrChange w:id="954" w:author="Robbins, Rebecca" w:date="2021-06-25T10:02:00Z">
              <w:tcPr>
                <w:tcW w:w="1368" w:type="dxa"/>
                <w:noWrap/>
                <w:hideMark/>
              </w:tcPr>
            </w:tcPrChange>
          </w:tcPr>
          <w:p w14:paraId="7AD17786" w14:textId="7744F5E0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5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del w:id="956" w:author="Rebecca Robbins" w:date="2021-06-23T21:27:00Z">
              <w:r w:rsidRPr="00F33A8D" w:rsidDel="00963DF2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delText>0.294</w:delText>
              </w:r>
            </w:del>
            <w:ins w:id="957" w:author="Rebecca Robbins" w:date="2021-06-23T21:27:00Z">
              <w:r w:rsidR="00963DF2" w:rsidRPr="00F33A8D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0.670</w:t>
              </w:r>
            </w:ins>
          </w:p>
        </w:tc>
        <w:tc>
          <w:tcPr>
            <w:tcW w:w="1118" w:type="dxa"/>
            <w:noWrap/>
            <w:hideMark/>
            <w:tcPrChange w:id="958" w:author="Robbins, Rebecca" w:date="2021-06-25T10:02:00Z">
              <w:tcPr>
                <w:tcW w:w="1118" w:type="dxa"/>
                <w:noWrap/>
                <w:hideMark/>
              </w:tcPr>
            </w:tcPrChange>
          </w:tcPr>
          <w:p w14:paraId="50E34ED5" w14:textId="1AC1AA18" w:rsidR="00E860F3" w:rsidRPr="00F33A8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5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ins w:id="960" w:author="Rebecca Robbins" w:date="2021-06-23T21:27:00Z">
              <w:r w:rsidRPr="00F33A8D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0.96</w:t>
              </w:r>
            </w:ins>
          </w:p>
        </w:tc>
        <w:tc>
          <w:tcPr>
            <w:tcW w:w="1120" w:type="dxa"/>
            <w:noWrap/>
            <w:hideMark/>
            <w:tcPrChange w:id="961" w:author="Robbins, Rebecca" w:date="2021-06-25T10:02:00Z">
              <w:tcPr>
                <w:tcW w:w="1118" w:type="dxa"/>
                <w:noWrap/>
                <w:hideMark/>
              </w:tcPr>
            </w:tcPrChange>
          </w:tcPr>
          <w:p w14:paraId="3B5424A9" w14:textId="26B47C51" w:rsidR="00E860F3" w:rsidRPr="00F33A8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6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ins w:id="963" w:author="Rebecca Robbins" w:date="2021-06-23T21:27:00Z">
              <w:r w:rsidRPr="00F33A8D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1.02</w:t>
              </w:r>
            </w:ins>
          </w:p>
        </w:tc>
        <w:tc>
          <w:tcPr>
            <w:tcW w:w="829" w:type="dxa"/>
            <w:noWrap/>
            <w:hideMark/>
            <w:tcPrChange w:id="964" w:author="Robbins, Rebecca" w:date="2021-06-25T10:02:00Z">
              <w:tcPr>
                <w:tcW w:w="829" w:type="dxa"/>
                <w:noWrap/>
                <w:hideMark/>
              </w:tcPr>
            </w:tcPrChange>
          </w:tcPr>
          <w:p w14:paraId="260F34B9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6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1.00</w:t>
            </w:r>
          </w:p>
        </w:tc>
        <w:tc>
          <w:tcPr>
            <w:tcW w:w="1080" w:type="dxa"/>
            <w:noWrap/>
            <w:hideMark/>
            <w:tcPrChange w:id="966" w:author="Robbins, Rebecca" w:date="2021-06-25T10:02:00Z">
              <w:tcPr>
                <w:tcW w:w="1080" w:type="dxa"/>
                <w:noWrap/>
                <w:hideMark/>
              </w:tcPr>
            </w:tcPrChange>
          </w:tcPr>
          <w:p w14:paraId="30666211" w14:textId="50F8963A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6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0.</w:t>
            </w:r>
            <w:del w:id="968" w:author="Rebecca Robbins" w:date="2021-06-23T21:32:00Z">
              <w:r w:rsidRPr="00F33A8D" w:rsidDel="00963DF2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delText>537</w:delText>
              </w:r>
            </w:del>
            <w:ins w:id="969" w:author="Rebecca Robbins" w:date="2021-06-23T21:32:00Z">
              <w:r w:rsidR="00963DF2" w:rsidRPr="00F33A8D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823</w:t>
              </w:r>
            </w:ins>
          </w:p>
        </w:tc>
        <w:tc>
          <w:tcPr>
            <w:tcW w:w="829" w:type="dxa"/>
            <w:noWrap/>
            <w:hideMark/>
            <w:tcPrChange w:id="970" w:author="Robbins, Rebecca" w:date="2021-06-25T10:02:00Z">
              <w:tcPr>
                <w:tcW w:w="829" w:type="dxa"/>
                <w:gridSpan w:val="3"/>
                <w:noWrap/>
                <w:hideMark/>
              </w:tcPr>
            </w:tcPrChange>
          </w:tcPr>
          <w:p w14:paraId="62CCFD3E" w14:textId="75120165" w:rsidR="00E860F3" w:rsidRPr="00F33A8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7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ins w:id="972" w:author="Rebecca Robbins" w:date="2021-06-23T21:32:00Z">
              <w:r w:rsidRPr="00F33A8D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0.97</w:t>
              </w:r>
            </w:ins>
          </w:p>
        </w:tc>
        <w:tc>
          <w:tcPr>
            <w:tcW w:w="995" w:type="dxa"/>
            <w:gridSpan w:val="2"/>
            <w:noWrap/>
            <w:hideMark/>
            <w:tcPrChange w:id="973" w:author="Robbins, Rebecca" w:date="2021-06-25T10:02:00Z">
              <w:tcPr>
                <w:tcW w:w="911" w:type="dxa"/>
                <w:noWrap/>
                <w:hideMark/>
              </w:tcPr>
            </w:tcPrChange>
          </w:tcPr>
          <w:p w14:paraId="6D1C0FE8" w14:textId="2F08454D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7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del w:id="975" w:author="Rebecca Robbins" w:date="2021-06-23T21:32:00Z">
              <w:r w:rsidRPr="00F33A8D" w:rsidDel="00963DF2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delText>1.01</w:delText>
              </w:r>
            </w:del>
            <w:ins w:id="976" w:author="Rebecca Robbins" w:date="2021-06-23T21:32:00Z">
              <w:r w:rsidR="00963DF2" w:rsidRPr="00F33A8D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1.02</w:t>
              </w:r>
            </w:ins>
          </w:p>
        </w:tc>
      </w:tr>
      <w:tr w:rsidR="00963DF2" w:rsidRPr="00F33A8D" w14:paraId="6F6BCC83" w14:textId="77777777" w:rsidTr="00EA04F3">
        <w:tblPrEx>
          <w:tblPrExChange w:id="977" w:author="Robbins, Rebecca" w:date="2021-06-25T10:02:00Z">
            <w:tblPrEx>
              <w:tblW w:w="12636" w:type="dxa"/>
            </w:tblPrEx>
          </w:tblPrExChange>
        </w:tblPrEx>
        <w:trPr>
          <w:gridAfter w:val="1"/>
          <w:wAfter w:w="6" w:type="dxa"/>
          <w:trHeight w:val="272"/>
          <w:trPrChange w:id="978" w:author="Robbins, Rebecca" w:date="2021-06-25T10:02:00Z">
            <w:trPr>
              <w:gridAfter w:val="1"/>
              <w:wAfter w:w="6" w:type="dxa"/>
              <w:trHeight w:val="272"/>
            </w:trPr>
          </w:trPrChange>
        </w:trPr>
        <w:tc>
          <w:tcPr>
            <w:tcW w:w="265" w:type="dxa"/>
            <w:tcBorders>
              <w:bottom w:val="single" w:sz="4" w:space="0" w:color="auto"/>
            </w:tcBorders>
            <w:noWrap/>
            <w:hideMark/>
            <w:tcPrChange w:id="979" w:author="Robbins, Rebecca" w:date="2021-06-25T10:02:00Z">
              <w:tcPr>
                <w:tcW w:w="265" w:type="dxa"/>
                <w:gridSpan w:val="2"/>
                <w:tcBorders>
                  <w:bottom w:val="single" w:sz="4" w:space="0" w:color="auto"/>
                </w:tcBorders>
                <w:noWrap/>
                <w:hideMark/>
              </w:tcPr>
            </w:tcPrChange>
          </w:tcPr>
          <w:p w14:paraId="2575C42E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8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  <w:noWrap/>
            <w:hideMark/>
            <w:tcPrChange w:id="981" w:author="Robbins, Rebecca" w:date="2021-06-25T10:02:00Z">
              <w:tcPr>
                <w:tcW w:w="3994" w:type="dxa"/>
                <w:gridSpan w:val="2"/>
                <w:tcBorders>
                  <w:bottom w:val="single" w:sz="4" w:space="0" w:color="auto"/>
                </w:tcBorders>
                <w:noWrap/>
                <w:hideMark/>
              </w:tcPr>
            </w:tcPrChange>
          </w:tcPr>
          <w:p w14:paraId="31F3CD50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8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hideMark/>
            <w:tcPrChange w:id="983" w:author="Robbins, Rebecca" w:date="2021-06-25T10:02:00Z">
              <w:tcPr>
                <w:tcW w:w="1118" w:type="dxa"/>
                <w:tcBorders>
                  <w:bottom w:val="single" w:sz="4" w:space="0" w:color="auto"/>
                </w:tcBorders>
                <w:noWrap/>
                <w:hideMark/>
              </w:tcPr>
            </w:tcPrChange>
          </w:tcPr>
          <w:p w14:paraId="71183D2B" w14:textId="132234E6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8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1.</w:t>
            </w:r>
            <w:del w:id="985" w:author="Rebecca Robbins" w:date="2021-06-23T21:27:00Z">
              <w:r w:rsidRPr="00F33A8D" w:rsidDel="00963DF2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delText>00</w:delText>
              </w:r>
            </w:del>
            <w:ins w:id="986" w:author="Rebecca Robbins" w:date="2021-06-23T21:27:00Z">
              <w:r w:rsidR="00963DF2" w:rsidRPr="00F33A8D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03</w:t>
              </w:r>
            </w:ins>
          </w:p>
        </w:tc>
        <w:tc>
          <w:tcPr>
            <w:tcW w:w="1368" w:type="dxa"/>
            <w:tcBorders>
              <w:bottom w:val="single" w:sz="4" w:space="0" w:color="auto"/>
            </w:tcBorders>
            <w:noWrap/>
            <w:hideMark/>
            <w:tcPrChange w:id="987" w:author="Robbins, Rebecca" w:date="2021-06-25T10:02:00Z">
              <w:tcPr>
                <w:tcW w:w="1368" w:type="dxa"/>
                <w:tcBorders>
                  <w:bottom w:val="single" w:sz="4" w:space="0" w:color="auto"/>
                </w:tcBorders>
                <w:noWrap/>
                <w:hideMark/>
              </w:tcPr>
            </w:tcPrChange>
          </w:tcPr>
          <w:p w14:paraId="49EF82EC" w14:textId="78E2E3B1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88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0.</w:t>
            </w:r>
            <w:del w:id="989" w:author="Rebecca Robbins" w:date="2021-06-23T21:27:00Z">
              <w:r w:rsidRPr="00F33A8D" w:rsidDel="00963DF2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delText>955</w:delText>
              </w:r>
            </w:del>
            <w:ins w:id="990" w:author="Rebecca Robbins" w:date="2021-06-23T21:27:00Z">
              <w:r w:rsidR="00963DF2" w:rsidRPr="00F33A8D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054</w:t>
              </w:r>
            </w:ins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hideMark/>
            <w:tcPrChange w:id="991" w:author="Robbins, Rebecca" w:date="2021-06-25T10:02:00Z">
              <w:tcPr>
                <w:tcW w:w="1118" w:type="dxa"/>
                <w:tcBorders>
                  <w:bottom w:val="single" w:sz="4" w:space="0" w:color="auto"/>
                </w:tcBorders>
                <w:noWrap/>
                <w:hideMark/>
              </w:tcPr>
            </w:tcPrChange>
          </w:tcPr>
          <w:p w14:paraId="047E6B95" w14:textId="6ED92086" w:rsidR="00E860F3" w:rsidRPr="00F33A8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9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ins w:id="993" w:author="Rebecca Robbins" w:date="2021-06-23T21:27:00Z">
              <w:r w:rsidRPr="00F33A8D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0.99</w:t>
              </w:r>
            </w:ins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hideMark/>
            <w:tcPrChange w:id="994" w:author="Robbins, Rebecca" w:date="2021-06-25T10:02:00Z">
              <w:tcPr>
                <w:tcW w:w="1118" w:type="dxa"/>
                <w:tcBorders>
                  <w:bottom w:val="single" w:sz="4" w:space="0" w:color="auto"/>
                </w:tcBorders>
                <w:noWrap/>
                <w:hideMark/>
              </w:tcPr>
            </w:tcPrChange>
          </w:tcPr>
          <w:p w14:paraId="00F1F06D" w14:textId="4693947E" w:rsidR="00E860F3" w:rsidRPr="00F33A8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99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ins w:id="996" w:author="Rebecca Robbins" w:date="2021-06-23T21:27:00Z">
              <w:r w:rsidRPr="00F33A8D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1.03</w:t>
              </w:r>
            </w:ins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hideMark/>
            <w:tcPrChange w:id="997" w:author="Robbins, Rebecca" w:date="2021-06-25T10:02:00Z">
              <w:tcPr>
                <w:tcW w:w="829" w:type="dxa"/>
                <w:tcBorders>
                  <w:bottom w:val="single" w:sz="4" w:space="0" w:color="auto"/>
                </w:tcBorders>
                <w:noWrap/>
                <w:hideMark/>
              </w:tcPr>
            </w:tcPrChange>
          </w:tcPr>
          <w:p w14:paraId="5CA1290A" w14:textId="6D79A5C3" w:rsidR="00E860F3" w:rsidRPr="00F33A8D" w:rsidRDefault="00E860F3" w:rsidP="005E5C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998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color w:val="000000" w:themeColor="text1"/>
                <w:shd w:val="clear" w:color="auto" w:fill="FFFFFF"/>
                <w:rPrChange w:id="99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  <w:t>1.</w:t>
            </w:r>
            <w:ins w:id="1000" w:author="Rebecca Robbins" w:date="2021-06-23T21:32:00Z">
              <w:r w:rsidR="00963DF2" w:rsidRPr="00F33A8D">
                <w:rPr>
                  <w:rFonts w:ascii="Arial" w:hAnsi="Arial" w:cs="Arial"/>
                  <w:b/>
                  <w:color w:val="000000" w:themeColor="text1"/>
                  <w:shd w:val="clear" w:color="auto" w:fill="FFFFFF"/>
                  <w:rPrChange w:id="1001" w:author="Rebecca Robbins" w:date="2021-06-23T21:59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t>05</w:t>
              </w:r>
            </w:ins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  <w:tcPrChange w:id="1002" w:author="Robbins, Rebecca" w:date="2021-06-25T10:02:00Z">
              <w:tcPr>
                <w:tcW w:w="1080" w:type="dxa"/>
                <w:tcBorders>
                  <w:bottom w:val="single" w:sz="4" w:space="0" w:color="auto"/>
                </w:tcBorders>
                <w:noWrap/>
                <w:hideMark/>
              </w:tcPr>
            </w:tcPrChange>
          </w:tcPr>
          <w:p w14:paraId="2DB03B41" w14:textId="18343E9B" w:rsidR="00E860F3" w:rsidRPr="00F33A8D" w:rsidRDefault="00E860F3" w:rsidP="005E5C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100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color w:val="000000" w:themeColor="text1"/>
                <w:shd w:val="clear" w:color="auto" w:fill="FFFFFF"/>
                <w:rPrChange w:id="100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  <w:t>0.</w:t>
            </w:r>
            <w:del w:id="1005" w:author="Rebecca Robbins" w:date="2021-06-23T21:32:00Z">
              <w:r w:rsidRPr="00F33A8D" w:rsidDel="00963DF2">
                <w:rPr>
                  <w:rFonts w:ascii="Arial" w:hAnsi="Arial" w:cs="Arial"/>
                  <w:b/>
                  <w:color w:val="000000" w:themeColor="text1"/>
                  <w:shd w:val="clear" w:color="auto" w:fill="FFFFFF"/>
                  <w:rPrChange w:id="1006" w:author="Rebecca Robbins" w:date="2021-06-23T21:59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delText>282</w:delText>
              </w:r>
            </w:del>
            <w:ins w:id="1007" w:author="Rebecca Robbins" w:date="2021-06-23T21:32:00Z">
              <w:r w:rsidR="00963DF2" w:rsidRPr="00F33A8D">
                <w:rPr>
                  <w:rFonts w:ascii="Arial" w:hAnsi="Arial" w:cs="Arial"/>
                  <w:b/>
                  <w:color w:val="000000" w:themeColor="text1"/>
                  <w:shd w:val="clear" w:color="auto" w:fill="FFFFFF"/>
                  <w:rPrChange w:id="1008" w:author="Rebecca Robbins" w:date="2021-06-23T21:59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t>005</w:t>
              </w:r>
            </w:ins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hideMark/>
            <w:tcPrChange w:id="1009" w:author="Robbins, Rebecca" w:date="2021-06-25T10:02:00Z">
              <w:tcPr>
                <w:tcW w:w="829" w:type="dxa"/>
                <w:gridSpan w:val="3"/>
                <w:tcBorders>
                  <w:bottom w:val="single" w:sz="4" w:space="0" w:color="auto"/>
                </w:tcBorders>
                <w:noWrap/>
                <w:hideMark/>
              </w:tcPr>
            </w:tcPrChange>
          </w:tcPr>
          <w:p w14:paraId="5CDDEAA7" w14:textId="6784D203" w:rsidR="00E860F3" w:rsidRPr="00F33A8D" w:rsidRDefault="00963DF2" w:rsidP="005E5C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101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ins w:id="1011" w:author="Rebecca Robbins" w:date="2021-06-23T21:32:00Z">
              <w:r w:rsidRPr="00F33A8D">
                <w:rPr>
                  <w:rFonts w:ascii="Arial" w:hAnsi="Arial" w:cs="Arial"/>
                  <w:b/>
                  <w:color w:val="000000" w:themeColor="text1"/>
                  <w:shd w:val="clear" w:color="auto" w:fill="FFFFFF"/>
                  <w:rPrChange w:id="1012" w:author="Rebecca Robbins" w:date="2021-06-23T21:59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t>1.01</w:t>
              </w:r>
            </w:ins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noWrap/>
            <w:hideMark/>
            <w:tcPrChange w:id="1013" w:author="Robbins, Rebecca" w:date="2021-06-25T10:02:00Z">
              <w:tcPr>
                <w:tcW w:w="911" w:type="dxa"/>
                <w:tcBorders>
                  <w:bottom w:val="single" w:sz="4" w:space="0" w:color="auto"/>
                </w:tcBorders>
                <w:noWrap/>
                <w:hideMark/>
              </w:tcPr>
            </w:tcPrChange>
          </w:tcPr>
          <w:p w14:paraId="487FF1CB" w14:textId="2F95AE0F" w:rsidR="00E860F3" w:rsidRPr="00F33A8D" w:rsidRDefault="00E860F3" w:rsidP="005E5C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101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del w:id="1015" w:author="Rebecca Robbins" w:date="2021-06-23T21:32:00Z">
              <w:r w:rsidRPr="00F33A8D" w:rsidDel="00963DF2">
                <w:rPr>
                  <w:rFonts w:ascii="Arial" w:hAnsi="Arial" w:cs="Arial"/>
                  <w:b/>
                  <w:color w:val="000000" w:themeColor="text1"/>
                  <w:shd w:val="clear" w:color="auto" w:fill="FFFFFF"/>
                  <w:rPrChange w:id="1016" w:author="Rebecca Robbins" w:date="2021-06-23T21:59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delText>1.02</w:delText>
              </w:r>
            </w:del>
            <w:ins w:id="1017" w:author="Rebecca Robbins" w:date="2021-06-23T21:32:00Z">
              <w:r w:rsidR="00963DF2" w:rsidRPr="00F33A8D">
                <w:rPr>
                  <w:rFonts w:ascii="Arial" w:hAnsi="Arial" w:cs="Arial"/>
                  <w:b/>
                  <w:color w:val="000000" w:themeColor="text1"/>
                  <w:shd w:val="clear" w:color="auto" w:fill="FFFFFF"/>
                  <w:rPrChange w:id="1018" w:author="Rebecca Robbins" w:date="2021-06-23T21:59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t>1.08</w:t>
              </w:r>
            </w:ins>
          </w:p>
        </w:tc>
      </w:tr>
      <w:tr w:rsidR="00E860F3" w:rsidRPr="00F33A8D" w14:paraId="7C37DA28" w14:textId="77777777" w:rsidTr="00EA04F3">
        <w:trPr>
          <w:trHeight w:val="272"/>
          <w:trPrChange w:id="1019" w:author="Robbins, Rebecca" w:date="2021-06-25T10:02:00Z">
            <w:trPr>
              <w:gridAfter w:val="0"/>
              <w:trHeight w:val="222"/>
            </w:trPr>
          </w:trPrChange>
        </w:trPr>
        <w:tc>
          <w:tcPr>
            <w:tcW w:w="265" w:type="dxa"/>
            <w:tcBorders>
              <w:top w:val="single" w:sz="4" w:space="0" w:color="auto"/>
            </w:tcBorders>
            <w:noWrap/>
            <w:hideMark/>
            <w:tcPrChange w:id="1020" w:author="Robbins, Rebecca" w:date="2021-06-25T10:02:00Z">
              <w:tcPr>
                <w:tcW w:w="236" w:type="dxa"/>
                <w:tcBorders>
                  <w:top w:val="single" w:sz="4" w:space="0" w:color="auto"/>
                </w:tcBorders>
                <w:noWrap/>
                <w:hideMark/>
              </w:tcPr>
            </w:tcPrChange>
          </w:tcPr>
          <w:p w14:paraId="1591C0A4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2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noWrap/>
            <w:hideMark/>
            <w:tcPrChange w:id="1022" w:author="Robbins, Rebecca" w:date="2021-06-25T10:02:00Z">
              <w:tcPr>
                <w:tcW w:w="3552" w:type="dxa"/>
                <w:gridSpan w:val="2"/>
                <w:tcBorders>
                  <w:top w:val="single" w:sz="4" w:space="0" w:color="auto"/>
                </w:tcBorders>
                <w:noWrap/>
                <w:hideMark/>
              </w:tcPr>
            </w:tcPrChange>
          </w:tcPr>
          <w:p w14:paraId="13982195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2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8463" w:type="dxa"/>
            <w:gridSpan w:val="10"/>
            <w:tcBorders>
              <w:top w:val="single" w:sz="4" w:space="0" w:color="auto"/>
            </w:tcBorders>
            <w:noWrap/>
            <w:vAlign w:val="center"/>
            <w:hideMark/>
            <w:tcPrChange w:id="1024" w:author="Robbins, Rebecca" w:date="2021-06-25T10:02:00Z">
              <w:tcPr>
                <w:tcW w:w="6187" w:type="dxa"/>
                <w:gridSpan w:val="9"/>
                <w:tcBorders>
                  <w:top w:val="single" w:sz="4" w:space="0" w:color="auto"/>
                </w:tcBorders>
                <w:noWrap/>
                <w:vAlign w:val="center"/>
                <w:hideMark/>
              </w:tcPr>
            </w:tcPrChange>
          </w:tcPr>
          <w:p w14:paraId="4E4D07FA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rPrChange w:id="1025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color w:val="000000" w:themeColor="text1"/>
                <w:u w:val="single"/>
                <w:shd w:val="clear" w:color="auto" w:fill="FFFFFF"/>
                <w:rPrChange w:id="1026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  <w:t xml:space="preserve">Total Productivity Impairment </w:t>
            </w:r>
          </w:p>
        </w:tc>
      </w:tr>
      <w:tr w:rsidR="00963DF2" w:rsidRPr="00F33A8D" w14:paraId="76DBD2BC" w14:textId="77777777" w:rsidTr="00EA04F3">
        <w:tblPrEx>
          <w:tblPrExChange w:id="1027" w:author="Robbins, Rebecca" w:date="2021-06-25T10:02:00Z">
            <w:tblPrEx>
              <w:tblW w:w="12636" w:type="dxa"/>
            </w:tblPrEx>
          </w:tblPrExChange>
        </w:tblPrEx>
        <w:trPr>
          <w:trHeight w:val="272"/>
          <w:trPrChange w:id="1028" w:author="Robbins, Rebecca" w:date="2021-06-25T10:02:00Z">
            <w:trPr>
              <w:trHeight w:val="272"/>
            </w:trPr>
          </w:trPrChange>
        </w:trPr>
        <w:tc>
          <w:tcPr>
            <w:tcW w:w="265" w:type="dxa"/>
            <w:noWrap/>
            <w:hideMark/>
            <w:tcPrChange w:id="1029" w:author="Robbins, Rebecca" w:date="2021-06-25T10:02:00Z">
              <w:tcPr>
                <w:tcW w:w="265" w:type="dxa"/>
                <w:gridSpan w:val="2"/>
                <w:noWrap/>
                <w:hideMark/>
              </w:tcPr>
            </w:tcPrChange>
          </w:tcPr>
          <w:p w14:paraId="05B936A8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030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noWrap/>
            <w:hideMark/>
            <w:tcPrChange w:id="1031" w:author="Robbins, Rebecca" w:date="2021-06-25T10:02:00Z">
              <w:tcPr>
                <w:tcW w:w="3994" w:type="dxa"/>
                <w:gridSpan w:val="2"/>
                <w:noWrap/>
                <w:hideMark/>
              </w:tcPr>
            </w:tcPrChange>
          </w:tcPr>
          <w:p w14:paraId="2D7283E7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032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4724" w:type="dxa"/>
            <w:gridSpan w:val="4"/>
            <w:noWrap/>
            <w:hideMark/>
            <w:tcPrChange w:id="1033" w:author="Robbins, Rebecca" w:date="2021-06-25T10:02:00Z">
              <w:tcPr>
                <w:tcW w:w="4724" w:type="dxa"/>
                <w:gridSpan w:val="4"/>
                <w:noWrap/>
                <w:hideMark/>
              </w:tcPr>
            </w:tcPrChange>
          </w:tcPr>
          <w:p w14:paraId="1D3B0997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1034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Unadjusted</w:t>
            </w:r>
          </w:p>
        </w:tc>
        <w:tc>
          <w:tcPr>
            <w:tcW w:w="3739" w:type="dxa"/>
            <w:gridSpan w:val="6"/>
            <w:noWrap/>
            <w:hideMark/>
            <w:tcPrChange w:id="1035" w:author="Robbins, Rebecca" w:date="2021-06-25T10:02:00Z">
              <w:tcPr>
                <w:tcW w:w="3652" w:type="dxa"/>
                <w:gridSpan w:val="7"/>
                <w:noWrap/>
                <w:hideMark/>
              </w:tcPr>
            </w:tcPrChange>
          </w:tcPr>
          <w:p w14:paraId="7CEBA312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1036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Adjusted</w:t>
            </w:r>
          </w:p>
        </w:tc>
      </w:tr>
      <w:tr w:rsidR="00963DF2" w:rsidRPr="00F33A8D" w14:paraId="4B07FF5F" w14:textId="77777777" w:rsidTr="00EA04F3">
        <w:tblPrEx>
          <w:tblPrExChange w:id="1037" w:author="Robbins, Rebecca" w:date="2021-06-25T10:02:00Z">
            <w:tblPrEx>
              <w:tblW w:w="12636" w:type="dxa"/>
            </w:tblPrEx>
          </w:tblPrExChange>
        </w:tblPrEx>
        <w:trPr>
          <w:gridAfter w:val="1"/>
          <w:wAfter w:w="6" w:type="dxa"/>
          <w:trHeight w:val="272"/>
          <w:trPrChange w:id="1038" w:author="Robbins, Rebecca" w:date="2021-06-25T10:02:00Z">
            <w:trPr>
              <w:gridAfter w:val="1"/>
              <w:wAfter w:w="6" w:type="dxa"/>
              <w:trHeight w:val="272"/>
            </w:trPr>
          </w:trPrChange>
        </w:trPr>
        <w:tc>
          <w:tcPr>
            <w:tcW w:w="265" w:type="dxa"/>
            <w:noWrap/>
            <w:hideMark/>
            <w:tcPrChange w:id="1039" w:author="Robbins, Rebecca" w:date="2021-06-25T10:02:00Z">
              <w:tcPr>
                <w:tcW w:w="265" w:type="dxa"/>
                <w:gridSpan w:val="2"/>
                <w:noWrap/>
                <w:hideMark/>
              </w:tcPr>
            </w:tcPrChange>
          </w:tcPr>
          <w:p w14:paraId="6A307765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040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noWrap/>
            <w:hideMark/>
            <w:tcPrChange w:id="1041" w:author="Robbins, Rebecca" w:date="2021-06-25T10:02:00Z">
              <w:tcPr>
                <w:tcW w:w="3994" w:type="dxa"/>
                <w:gridSpan w:val="2"/>
                <w:noWrap/>
                <w:hideMark/>
              </w:tcPr>
            </w:tcPrChange>
          </w:tcPr>
          <w:p w14:paraId="60615CB1" w14:textId="77777777" w:rsidR="00E860F3" w:rsidRPr="00F33A8D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042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18" w:type="dxa"/>
            <w:noWrap/>
            <w:vAlign w:val="bottom"/>
            <w:hideMark/>
            <w:tcPrChange w:id="1043" w:author="Robbins, Rebecca" w:date="2021-06-25T10:02:00Z">
              <w:tcPr>
                <w:tcW w:w="1118" w:type="dxa"/>
                <w:noWrap/>
                <w:vAlign w:val="bottom"/>
                <w:hideMark/>
              </w:tcPr>
            </w:tcPrChange>
          </w:tcPr>
          <w:p w14:paraId="122DEDF0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044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368" w:type="dxa"/>
            <w:noWrap/>
            <w:vAlign w:val="bottom"/>
            <w:hideMark/>
            <w:tcPrChange w:id="1045" w:author="Robbins, Rebecca" w:date="2021-06-25T10:02:00Z">
              <w:tcPr>
                <w:tcW w:w="1368" w:type="dxa"/>
                <w:noWrap/>
                <w:vAlign w:val="bottom"/>
                <w:hideMark/>
              </w:tcPr>
            </w:tcPrChange>
          </w:tcPr>
          <w:p w14:paraId="070DB86E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046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</w:t>
            </w:r>
          </w:p>
          <w:p w14:paraId="3468F5D4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047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value</w:t>
            </w:r>
          </w:p>
        </w:tc>
        <w:tc>
          <w:tcPr>
            <w:tcW w:w="1118" w:type="dxa"/>
            <w:noWrap/>
            <w:vAlign w:val="bottom"/>
            <w:hideMark/>
            <w:tcPrChange w:id="1048" w:author="Robbins, Rebecca" w:date="2021-06-25T10:02:00Z">
              <w:tcPr>
                <w:tcW w:w="1118" w:type="dxa"/>
                <w:noWrap/>
                <w:vAlign w:val="bottom"/>
                <w:hideMark/>
              </w:tcPr>
            </w:tcPrChange>
          </w:tcPr>
          <w:p w14:paraId="39ABA3C0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049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1120" w:type="dxa"/>
            <w:noWrap/>
            <w:vAlign w:val="bottom"/>
            <w:hideMark/>
            <w:tcPrChange w:id="1050" w:author="Robbins, Rebecca" w:date="2021-06-25T10:02:00Z">
              <w:tcPr>
                <w:tcW w:w="1118" w:type="dxa"/>
                <w:noWrap/>
                <w:vAlign w:val="bottom"/>
                <w:hideMark/>
              </w:tcPr>
            </w:tcPrChange>
          </w:tcPr>
          <w:p w14:paraId="08B5DF82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051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  <w:tc>
          <w:tcPr>
            <w:tcW w:w="829" w:type="dxa"/>
            <w:noWrap/>
            <w:vAlign w:val="bottom"/>
            <w:hideMark/>
            <w:tcPrChange w:id="1052" w:author="Robbins, Rebecca" w:date="2021-06-25T10:02:00Z">
              <w:tcPr>
                <w:tcW w:w="829" w:type="dxa"/>
                <w:noWrap/>
                <w:vAlign w:val="bottom"/>
                <w:hideMark/>
              </w:tcPr>
            </w:tcPrChange>
          </w:tcPr>
          <w:p w14:paraId="444C4123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053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80" w:type="dxa"/>
            <w:noWrap/>
            <w:vAlign w:val="bottom"/>
            <w:hideMark/>
            <w:tcPrChange w:id="1054" w:author="Robbins, Rebecca" w:date="2021-06-25T10:02:00Z">
              <w:tcPr>
                <w:tcW w:w="1080" w:type="dxa"/>
                <w:noWrap/>
                <w:vAlign w:val="bottom"/>
                <w:hideMark/>
              </w:tcPr>
            </w:tcPrChange>
          </w:tcPr>
          <w:p w14:paraId="3C6BBD6C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055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</w:t>
            </w:r>
          </w:p>
          <w:p w14:paraId="0C4EACAF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056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value</w:t>
            </w:r>
          </w:p>
        </w:tc>
        <w:tc>
          <w:tcPr>
            <w:tcW w:w="829" w:type="dxa"/>
            <w:noWrap/>
            <w:vAlign w:val="bottom"/>
            <w:hideMark/>
            <w:tcPrChange w:id="1057" w:author="Robbins, Rebecca" w:date="2021-06-25T10:02:00Z">
              <w:tcPr>
                <w:tcW w:w="829" w:type="dxa"/>
                <w:gridSpan w:val="3"/>
                <w:noWrap/>
                <w:vAlign w:val="bottom"/>
                <w:hideMark/>
              </w:tcPr>
            </w:tcPrChange>
          </w:tcPr>
          <w:p w14:paraId="41435DE3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058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995" w:type="dxa"/>
            <w:gridSpan w:val="2"/>
            <w:noWrap/>
            <w:vAlign w:val="bottom"/>
            <w:hideMark/>
            <w:tcPrChange w:id="1059" w:author="Robbins, Rebecca" w:date="2021-06-25T10:02:00Z">
              <w:tcPr>
                <w:tcW w:w="911" w:type="dxa"/>
                <w:noWrap/>
                <w:vAlign w:val="bottom"/>
                <w:hideMark/>
              </w:tcPr>
            </w:tcPrChange>
          </w:tcPr>
          <w:p w14:paraId="50759CAA" w14:textId="77777777" w:rsidR="00E860F3" w:rsidRPr="00F33A8D" w:rsidRDefault="00E860F3" w:rsidP="005E5C03">
            <w:pPr>
              <w:ind w:left="-446" w:right="-359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060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</w:tr>
      <w:tr w:rsidR="00E860F3" w:rsidRPr="00F33A8D" w14:paraId="0C23F356" w14:textId="77777777" w:rsidTr="00EA04F3">
        <w:trPr>
          <w:gridAfter w:val="2"/>
          <w:wAfter w:w="17" w:type="dxa"/>
          <w:trHeight w:val="272"/>
          <w:trPrChange w:id="1061" w:author="Robbins, Rebecca" w:date="2021-06-25T10:02:00Z">
            <w:trPr>
              <w:gridAfter w:val="2"/>
              <w:wAfter w:w="13" w:type="dxa"/>
              <w:trHeight w:val="222"/>
            </w:trPr>
          </w:trPrChange>
        </w:trPr>
        <w:tc>
          <w:tcPr>
            <w:tcW w:w="12705" w:type="dxa"/>
            <w:gridSpan w:val="10"/>
            <w:noWrap/>
            <w:hideMark/>
            <w:tcPrChange w:id="1062" w:author="Robbins, Rebecca" w:date="2021-06-25T10:02:00Z">
              <w:tcPr>
                <w:tcW w:w="9962" w:type="dxa"/>
                <w:gridSpan w:val="11"/>
                <w:noWrap/>
                <w:hideMark/>
              </w:tcPr>
            </w:tcPrChange>
          </w:tcPr>
          <w:p w14:paraId="0CDCC2A5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6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Nighttime awakenings</w:t>
            </w:r>
          </w:p>
        </w:tc>
      </w:tr>
      <w:tr w:rsidR="00963DF2" w:rsidRPr="00F33A8D" w14:paraId="5DDA98C5" w14:textId="77777777" w:rsidTr="00EA04F3">
        <w:tblPrEx>
          <w:tblPrExChange w:id="1064" w:author="Robbins, Rebecca" w:date="2021-06-25T10:02:00Z">
            <w:tblPrEx>
              <w:tblW w:w="12636" w:type="dxa"/>
            </w:tblPrEx>
          </w:tblPrExChange>
        </w:tblPrEx>
        <w:trPr>
          <w:gridAfter w:val="1"/>
          <w:wAfter w:w="6" w:type="dxa"/>
          <w:trHeight w:val="272"/>
          <w:trPrChange w:id="1065" w:author="Robbins, Rebecca" w:date="2021-06-25T10:02:00Z">
            <w:trPr>
              <w:gridAfter w:val="1"/>
              <w:wAfter w:w="6" w:type="dxa"/>
              <w:trHeight w:val="272"/>
            </w:trPr>
          </w:trPrChange>
        </w:trPr>
        <w:tc>
          <w:tcPr>
            <w:tcW w:w="265" w:type="dxa"/>
            <w:noWrap/>
            <w:hideMark/>
            <w:tcPrChange w:id="1066" w:author="Robbins, Rebecca" w:date="2021-06-25T10:02:00Z">
              <w:tcPr>
                <w:tcW w:w="265" w:type="dxa"/>
                <w:gridSpan w:val="2"/>
                <w:noWrap/>
                <w:hideMark/>
              </w:tcPr>
            </w:tcPrChange>
          </w:tcPr>
          <w:p w14:paraId="5A3AD0FB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6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noWrap/>
            <w:hideMark/>
            <w:tcPrChange w:id="1068" w:author="Robbins, Rebecca" w:date="2021-06-25T10:02:00Z">
              <w:tcPr>
                <w:tcW w:w="3994" w:type="dxa"/>
                <w:gridSpan w:val="2"/>
                <w:noWrap/>
                <w:hideMark/>
              </w:tcPr>
            </w:tcPrChange>
          </w:tcPr>
          <w:p w14:paraId="1D700381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6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1118" w:type="dxa"/>
            <w:noWrap/>
            <w:hideMark/>
            <w:tcPrChange w:id="1070" w:author="Robbins, Rebecca" w:date="2021-06-25T10:02:00Z">
              <w:tcPr>
                <w:tcW w:w="1118" w:type="dxa"/>
                <w:noWrap/>
                <w:hideMark/>
              </w:tcPr>
            </w:tcPrChange>
          </w:tcPr>
          <w:p w14:paraId="6D4328ED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7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368" w:type="dxa"/>
            <w:noWrap/>
            <w:hideMark/>
            <w:tcPrChange w:id="1072" w:author="Robbins, Rebecca" w:date="2021-06-25T10:02:00Z">
              <w:tcPr>
                <w:tcW w:w="1368" w:type="dxa"/>
                <w:noWrap/>
                <w:hideMark/>
              </w:tcPr>
            </w:tcPrChange>
          </w:tcPr>
          <w:p w14:paraId="44860DB9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7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18" w:type="dxa"/>
            <w:noWrap/>
            <w:hideMark/>
            <w:tcPrChange w:id="1074" w:author="Robbins, Rebecca" w:date="2021-06-25T10:02:00Z">
              <w:tcPr>
                <w:tcW w:w="1118" w:type="dxa"/>
                <w:noWrap/>
                <w:hideMark/>
              </w:tcPr>
            </w:tcPrChange>
          </w:tcPr>
          <w:p w14:paraId="65C95556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7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20" w:type="dxa"/>
            <w:noWrap/>
            <w:hideMark/>
            <w:tcPrChange w:id="1076" w:author="Robbins, Rebecca" w:date="2021-06-25T10:02:00Z">
              <w:tcPr>
                <w:tcW w:w="1118" w:type="dxa"/>
                <w:noWrap/>
                <w:hideMark/>
              </w:tcPr>
            </w:tcPrChange>
          </w:tcPr>
          <w:p w14:paraId="77DBA9FE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7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829" w:type="dxa"/>
            <w:noWrap/>
            <w:hideMark/>
            <w:tcPrChange w:id="1078" w:author="Robbins, Rebecca" w:date="2021-06-25T10:02:00Z">
              <w:tcPr>
                <w:tcW w:w="829" w:type="dxa"/>
                <w:noWrap/>
                <w:hideMark/>
              </w:tcPr>
            </w:tcPrChange>
          </w:tcPr>
          <w:p w14:paraId="411568BD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7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80" w:type="dxa"/>
            <w:noWrap/>
            <w:hideMark/>
            <w:tcPrChange w:id="1080" w:author="Robbins, Rebecca" w:date="2021-06-25T10:02:00Z">
              <w:tcPr>
                <w:tcW w:w="1080" w:type="dxa"/>
                <w:noWrap/>
                <w:hideMark/>
              </w:tcPr>
            </w:tcPrChange>
          </w:tcPr>
          <w:p w14:paraId="6D5FF10D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8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829" w:type="dxa"/>
            <w:noWrap/>
            <w:hideMark/>
            <w:tcPrChange w:id="1082" w:author="Robbins, Rebecca" w:date="2021-06-25T10:02:00Z">
              <w:tcPr>
                <w:tcW w:w="829" w:type="dxa"/>
                <w:gridSpan w:val="3"/>
                <w:noWrap/>
                <w:hideMark/>
              </w:tcPr>
            </w:tcPrChange>
          </w:tcPr>
          <w:p w14:paraId="14AF6A20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8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995" w:type="dxa"/>
            <w:gridSpan w:val="2"/>
            <w:noWrap/>
            <w:hideMark/>
            <w:tcPrChange w:id="1084" w:author="Robbins, Rebecca" w:date="2021-06-25T10:02:00Z">
              <w:tcPr>
                <w:tcW w:w="911" w:type="dxa"/>
                <w:noWrap/>
                <w:hideMark/>
              </w:tcPr>
            </w:tcPrChange>
          </w:tcPr>
          <w:p w14:paraId="2886FE68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8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</w:tr>
      <w:tr w:rsidR="00963DF2" w:rsidRPr="00F33A8D" w14:paraId="0B211F48" w14:textId="77777777" w:rsidTr="00EA04F3">
        <w:tblPrEx>
          <w:tblPrExChange w:id="1086" w:author="Robbins, Rebecca" w:date="2021-06-25T10:02:00Z">
            <w:tblPrEx>
              <w:tblW w:w="12636" w:type="dxa"/>
            </w:tblPrEx>
          </w:tblPrExChange>
        </w:tblPrEx>
        <w:trPr>
          <w:gridAfter w:val="1"/>
          <w:wAfter w:w="6" w:type="dxa"/>
          <w:trHeight w:val="316"/>
          <w:trPrChange w:id="1087" w:author="Robbins, Rebecca" w:date="2021-06-25T10:02:00Z">
            <w:trPr>
              <w:gridAfter w:val="1"/>
              <w:wAfter w:w="6" w:type="dxa"/>
              <w:trHeight w:val="316"/>
            </w:trPr>
          </w:trPrChange>
        </w:trPr>
        <w:tc>
          <w:tcPr>
            <w:tcW w:w="265" w:type="dxa"/>
            <w:noWrap/>
            <w:hideMark/>
            <w:tcPrChange w:id="1088" w:author="Robbins, Rebecca" w:date="2021-06-25T10:02:00Z">
              <w:tcPr>
                <w:tcW w:w="265" w:type="dxa"/>
                <w:gridSpan w:val="2"/>
                <w:noWrap/>
                <w:hideMark/>
              </w:tcPr>
            </w:tcPrChange>
          </w:tcPr>
          <w:p w14:paraId="2623B83A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8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noWrap/>
            <w:hideMark/>
            <w:tcPrChange w:id="1090" w:author="Robbins, Rebecca" w:date="2021-06-25T10:02:00Z">
              <w:tcPr>
                <w:tcW w:w="3994" w:type="dxa"/>
                <w:gridSpan w:val="2"/>
                <w:noWrap/>
                <w:hideMark/>
              </w:tcPr>
            </w:tcPrChange>
          </w:tcPr>
          <w:p w14:paraId="435F49CF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9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1118" w:type="dxa"/>
            <w:noWrap/>
            <w:vAlign w:val="bottom"/>
            <w:hideMark/>
            <w:tcPrChange w:id="1092" w:author="Robbins, Rebecca" w:date="2021-06-25T10:02:00Z">
              <w:tcPr>
                <w:tcW w:w="1118" w:type="dxa"/>
                <w:noWrap/>
                <w:vAlign w:val="bottom"/>
                <w:hideMark/>
              </w:tcPr>
            </w:tcPrChange>
          </w:tcPr>
          <w:p w14:paraId="399F61A4" w14:textId="22789CE3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9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del w:id="1094" w:author="Rebecca Robbins" w:date="2021-06-23T21:27:00Z">
              <w:r w:rsidRPr="00F33A8D" w:rsidDel="00963DF2">
                <w:rPr>
                  <w:rFonts w:ascii="Arial" w:hAnsi="Arial" w:cs="Arial"/>
                  <w:color w:val="000000"/>
                </w:rPr>
                <w:delText>02</w:delText>
              </w:r>
            </w:del>
            <w:ins w:id="1095" w:author="Rebecca Robbins" w:date="2021-06-23T21:27:00Z">
              <w:r w:rsidR="00963DF2" w:rsidRPr="00F33A8D">
                <w:rPr>
                  <w:rFonts w:ascii="Arial" w:hAnsi="Arial" w:cs="Arial"/>
                  <w:color w:val="000000"/>
                </w:rPr>
                <w:t>01</w:t>
              </w:r>
            </w:ins>
          </w:p>
        </w:tc>
        <w:tc>
          <w:tcPr>
            <w:tcW w:w="1368" w:type="dxa"/>
            <w:noWrap/>
            <w:vAlign w:val="bottom"/>
            <w:hideMark/>
            <w:tcPrChange w:id="1096" w:author="Robbins, Rebecca" w:date="2021-06-25T10:02:00Z">
              <w:tcPr>
                <w:tcW w:w="1368" w:type="dxa"/>
                <w:noWrap/>
                <w:vAlign w:val="bottom"/>
                <w:hideMark/>
              </w:tcPr>
            </w:tcPrChange>
          </w:tcPr>
          <w:p w14:paraId="3271A972" w14:textId="317BBBEF" w:rsidR="00E860F3" w:rsidRPr="00F33A8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09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ins w:id="1098" w:author="Rebecca Robbins" w:date="2021-06-23T21:27:00Z">
              <w:r w:rsidRPr="00F33A8D">
                <w:rPr>
                  <w:rFonts w:ascii="Arial" w:hAnsi="Arial" w:cs="Arial"/>
                  <w:color w:val="000000"/>
                </w:rPr>
                <w:t>0.715</w:t>
              </w:r>
            </w:ins>
          </w:p>
        </w:tc>
        <w:tc>
          <w:tcPr>
            <w:tcW w:w="1118" w:type="dxa"/>
            <w:noWrap/>
            <w:vAlign w:val="bottom"/>
            <w:hideMark/>
            <w:tcPrChange w:id="1099" w:author="Robbins, Rebecca" w:date="2021-06-25T10:02:00Z">
              <w:tcPr>
                <w:tcW w:w="1118" w:type="dxa"/>
                <w:noWrap/>
                <w:vAlign w:val="bottom"/>
                <w:hideMark/>
              </w:tcPr>
            </w:tcPrChange>
          </w:tcPr>
          <w:p w14:paraId="4D7E3E39" w14:textId="17993D7C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0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/>
              </w:rPr>
              <w:t>0.</w:t>
            </w:r>
            <w:del w:id="1101" w:author="Rebecca Robbins" w:date="2021-06-23T21:27:00Z">
              <w:r w:rsidRPr="00F33A8D" w:rsidDel="00963DF2">
                <w:rPr>
                  <w:rFonts w:ascii="Arial" w:hAnsi="Arial" w:cs="Arial"/>
                  <w:color w:val="000000"/>
                </w:rPr>
                <w:delText>99</w:delText>
              </w:r>
            </w:del>
            <w:ins w:id="1102" w:author="Rebecca Robbins" w:date="2021-06-23T21:27:00Z">
              <w:r w:rsidR="00963DF2" w:rsidRPr="00F33A8D">
                <w:rPr>
                  <w:rFonts w:ascii="Arial" w:hAnsi="Arial" w:cs="Arial"/>
                  <w:color w:val="000000"/>
                </w:rPr>
                <w:t>94</w:t>
              </w:r>
            </w:ins>
          </w:p>
        </w:tc>
        <w:tc>
          <w:tcPr>
            <w:tcW w:w="1120" w:type="dxa"/>
            <w:noWrap/>
            <w:vAlign w:val="bottom"/>
            <w:hideMark/>
            <w:tcPrChange w:id="1103" w:author="Robbins, Rebecca" w:date="2021-06-25T10:02:00Z">
              <w:tcPr>
                <w:tcW w:w="1118" w:type="dxa"/>
                <w:noWrap/>
                <w:vAlign w:val="bottom"/>
                <w:hideMark/>
              </w:tcPr>
            </w:tcPrChange>
          </w:tcPr>
          <w:p w14:paraId="7F25F94E" w14:textId="4D72CC70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0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del w:id="1105" w:author="Rebecca Robbins" w:date="2021-06-23T21:27:00Z">
              <w:r w:rsidRPr="00F33A8D" w:rsidDel="00963DF2">
                <w:rPr>
                  <w:rFonts w:ascii="Arial" w:hAnsi="Arial" w:cs="Arial"/>
                  <w:color w:val="000000"/>
                </w:rPr>
                <w:delText>06</w:delText>
              </w:r>
            </w:del>
            <w:ins w:id="1106" w:author="Rebecca Robbins" w:date="2021-06-23T21:27:00Z">
              <w:r w:rsidR="00963DF2" w:rsidRPr="00F33A8D">
                <w:rPr>
                  <w:rFonts w:ascii="Arial" w:hAnsi="Arial" w:cs="Arial"/>
                  <w:color w:val="000000"/>
                </w:rPr>
                <w:t>08</w:t>
              </w:r>
            </w:ins>
          </w:p>
        </w:tc>
        <w:tc>
          <w:tcPr>
            <w:tcW w:w="829" w:type="dxa"/>
            <w:noWrap/>
            <w:vAlign w:val="bottom"/>
            <w:hideMark/>
            <w:tcPrChange w:id="1107" w:author="Robbins, Rebecca" w:date="2021-06-25T10:02:00Z">
              <w:tcPr>
                <w:tcW w:w="829" w:type="dxa"/>
                <w:noWrap/>
                <w:vAlign w:val="bottom"/>
                <w:hideMark/>
              </w:tcPr>
            </w:tcPrChange>
          </w:tcPr>
          <w:p w14:paraId="6EDA150D" w14:textId="49D97F0E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08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ins w:id="1109" w:author="Rebecca Robbins" w:date="2021-06-23T21:33:00Z">
              <w:r w:rsidR="00963DF2" w:rsidRPr="00F33A8D">
                <w:rPr>
                  <w:rFonts w:ascii="Arial" w:hAnsi="Arial" w:cs="Arial"/>
                  <w:color w:val="000000"/>
                </w:rPr>
                <w:t>02</w:t>
              </w:r>
            </w:ins>
          </w:p>
        </w:tc>
        <w:tc>
          <w:tcPr>
            <w:tcW w:w="1080" w:type="dxa"/>
            <w:noWrap/>
            <w:vAlign w:val="bottom"/>
            <w:hideMark/>
            <w:tcPrChange w:id="1110" w:author="Robbins, Rebecca" w:date="2021-06-25T10:02:00Z">
              <w:tcPr>
                <w:tcW w:w="1080" w:type="dxa"/>
                <w:noWrap/>
                <w:vAlign w:val="bottom"/>
                <w:hideMark/>
              </w:tcPr>
            </w:tcPrChange>
          </w:tcPr>
          <w:p w14:paraId="3F668D55" w14:textId="37EC1D0B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1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/>
              </w:rPr>
              <w:t>0.</w:t>
            </w:r>
            <w:ins w:id="1112" w:author="Rebecca Robbins" w:date="2021-06-23T21:33:00Z">
              <w:r w:rsidR="00963DF2" w:rsidRPr="00F33A8D">
                <w:rPr>
                  <w:rFonts w:ascii="Arial" w:hAnsi="Arial" w:cs="Arial"/>
                  <w:color w:val="000000"/>
                </w:rPr>
                <w:t>3661</w:t>
              </w:r>
            </w:ins>
          </w:p>
        </w:tc>
        <w:tc>
          <w:tcPr>
            <w:tcW w:w="829" w:type="dxa"/>
            <w:noWrap/>
            <w:vAlign w:val="bottom"/>
            <w:hideMark/>
            <w:tcPrChange w:id="1113" w:author="Robbins, Rebecca" w:date="2021-06-25T10:02:00Z">
              <w:tcPr>
                <w:tcW w:w="829" w:type="dxa"/>
                <w:gridSpan w:val="3"/>
                <w:noWrap/>
                <w:vAlign w:val="bottom"/>
                <w:hideMark/>
              </w:tcPr>
            </w:tcPrChange>
          </w:tcPr>
          <w:p w14:paraId="5C48C839" w14:textId="78230A7B" w:rsidR="00E860F3" w:rsidRPr="00F33A8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1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ins w:id="1115" w:author="Rebecca Robbins" w:date="2021-06-23T21:33:00Z">
              <w:r w:rsidRPr="00F33A8D">
                <w:rPr>
                  <w:rFonts w:ascii="Arial" w:hAnsi="Arial" w:cs="Arial"/>
                  <w:color w:val="000000"/>
                </w:rPr>
                <w:t>0.94</w:t>
              </w:r>
            </w:ins>
          </w:p>
        </w:tc>
        <w:tc>
          <w:tcPr>
            <w:tcW w:w="995" w:type="dxa"/>
            <w:gridSpan w:val="2"/>
            <w:noWrap/>
            <w:vAlign w:val="bottom"/>
            <w:hideMark/>
            <w:tcPrChange w:id="1116" w:author="Robbins, Rebecca" w:date="2021-06-25T10:02:00Z">
              <w:tcPr>
                <w:tcW w:w="911" w:type="dxa"/>
                <w:noWrap/>
                <w:vAlign w:val="bottom"/>
                <w:hideMark/>
              </w:tcPr>
            </w:tcPrChange>
          </w:tcPr>
          <w:p w14:paraId="6F362472" w14:textId="150EB23E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1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/>
              </w:rPr>
              <w:t>1.</w:t>
            </w:r>
            <w:ins w:id="1118" w:author="Rebecca Robbins" w:date="2021-06-23T21:33:00Z">
              <w:r w:rsidR="00963DF2" w:rsidRPr="00F33A8D">
                <w:rPr>
                  <w:rFonts w:ascii="Arial" w:hAnsi="Arial" w:cs="Arial"/>
                  <w:color w:val="000000"/>
                </w:rPr>
                <w:t>10</w:t>
              </w:r>
            </w:ins>
            <w:del w:id="1119" w:author="Rebecca Robbins" w:date="2021-06-23T21:33:00Z">
              <w:r w:rsidRPr="00F33A8D" w:rsidDel="00963DF2">
                <w:rPr>
                  <w:rFonts w:ascii="Arial" w:hAnsi="Arial" w:cs="Arial"/>
                  <w:color w:val="000000"/>
                </w:rPr>
                <w:delText>04</w:delText>
              </w:r>
            </w:del>
          </w:p>
        </w:tc>
      </w:tr>
      <w:tr w:rsidR="00963DF2" w:rsidRPr="00F33A8D" w14:paraId="7A61B468" w14:textId="77777777" w:rsidTr="00EA04F3">
        <w:tblPrEx>
          <w:tblPrExChange w:id="1120" w:author="Robbins, Rebecca" w:date="2021-06-25T10:02:00Z">
            <w:tblPrEx>
              <w:tblW w:w="12636" w:type="dxa"/>
            </w:tblPrEx>
          </w:tblPrExChange>
        </w:tblPrEx>
        <w:trPr>
          <w:gridAfter w:val="1"/>
          <w:wAfter w:w="6" w:type="dxa"/>
          <w:trHeight w:val="272"/>
          <w:trPrChange w:id="1121" w:author="Robbins, Rebecca" w:date="2021-06-25T10:02:00Z">
            <w:trPr>
              <w:gridAfter w:val="1"/>
              <w:wAfter w:w="6" w:type="dxa"/>
              <w:trHeight w:val="272"/>
            </w:trPr>
          </w:trPrChange>
        </w:trPr>
        <w:tc>
          <w:tcPr>
            <w:tcW w:w="265" w:type="dxa"/>
            <w:tcBorders>
              <w:bottom w:val="single" w:sz="4" w:space="0" w:color="auto"/>
            </w:tcBorders>
            <w:noWrap/>
            <w:hideMark/>
            <w:tcPrChange w:id="1122" w:author="Robbins, Rebecca" w:date="2021-06-25T10:02:00Z">
              <w:tcPr>
                <w:tcW w:w="265" w:type="dxa"/>
                <w:gridSpan w:val="2"/>
                <w:tcBorders>
                  <w:bottom w:val="single" w:sz="4" w:space="0" w:color="auto"/>
                </w:tcBorders>
                <w:noWrap/>
                <w:hideMark/>
              </w:tcPr>
            </w:tcPrChange>
          </w:tcPr>
          <w:p w14:paraId="10B9B5FF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2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  <w:noWrap/>
            <w:hideMark/>
            <w:tcPrChange w:id="1124" w:author="Robbins, Rebecca" w:date="2021-06-25T10:02:00Z">
              <w:tcPr>
                <w:tcW w:w="3994" w:type="dxa"/>
                <w:gridSpan w:val="2"/>
                <w:tcBorders>
                  <w:bottom w:val="single" w:sz="4" w:space="0" w:color="auto"/>
                </w:tcBorders>
                <w:noWrap/>
                <w:hideMark/>
              </w:tcPr>
            </w:tcPrChange>
          </w:tcPr>
          <w:p w14:paraId="3F87AAE3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2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vAlign w:val="bottom"/>
            <w:hideMark/>
            <w:tcPrChange w:id="1126" w:author="Robbins, Rebecca" w:date="2021-06-25T10:02:00Z">
              <w:tcPr>
                <w:tcW w:w="1118" w:type="dxa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52B3A998" w14:textId="4819B72F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2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color w:val="000000"/>
              </w:rPr>
              <w:t>1.0</w:t>
            </w:r>
            <w:ins w:id="1128" w:author="Rebecca Robbins" w:date="2021-06-23T21:28:00Z">
              <w:r w:rsidR="00963DF2" w:rsidRPr="00F33A8D">
                <w:rPr>
                  <w:rFonts w:ascii="Arial" w:hAnsi="Arial" w:cs="Arial"/>
                  <w:color w:val="000000"/>
                </w:rPr>
                <w:t>6</w:t>
              </w:r>
            </w:ins>
            <w:del w:id="1129" w:author="Rebecca Robbins" w:date="2021-06-23T21:28:00Z">
              <w:r w:rsidRPr="00F33A8D" w:rsidDel="00963DF2">
                <w:rPr>
                  <w:rFonts w:ascii="Arial" w:hAnsi="Arial" w:cs="Arial"/>
                  <w:color w:val="000000"/>
                </w:rPr>
                <w:delText>4</w:delText>
              </w:r>
            </w:del>
          </w:p>
        </w:tc>
        <w:tc>
          <w:tcPr>
            <w:tcW w:w="1368" w:type="dxa"/>
            <w:tcBorders>
              <w:bottom w:val="single" w:sz="4" w:space="0" w:color="auto"/>
            </w:tcBorders>
            <w:noWrap/>
            <w:vAlign w:val="bottom"/>
            <w:hideMark/>
            <w:tcPrChange w:id="1130" w:author="Robbins, Rebecca" w:date="2021-06-25T10:02:00Z">
              <w:tcPr>
                <w:tcW w:w="1368" w:type="dxa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517E11F8" w14:textId="12A72679" w:rsidR="00E860F3" w:rsidRPr="00F33A8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3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ins w:id="1132" w:author="Rebecca Robbins" w:date="2021-06-23T21:28:00Z">
              <w:r w:rsidRPr="00F33A8D">
                <w:rPr>
                  <w:rFonts w:ascii="Arial" w:hAnsi="Arial" w:cs="Arial"/>
                  <w:color w:val="000000"/>
                </w:rPr>
                <w:t>0.169</w:t>
              </w:r>
            </w:ins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vAlign w:val="bottom"/>
            <w:hideMark/>
            <w:tcPrChange w:id="1133" w:author="Robbins, Rebecca" w:date="2021-06-25T10:02:00Z">
              <w:tcPr>
                <w:tcW w:w="1118" w:type="dxa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6C844A8E" w14:textId="72E5A0B4" w:rsidR="00E860F3" w:rsidRPr="00F33A8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3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ins w:id="1135" w:author="Rebecca Robbins" w:date="2021-06-23T21:28:00Z">
              <w:r w:rsidRPr="00F33A8D">
                <w:rPr>
                  <w:rFonts w:ascii="Arial" w:hAnsi="Arial" w:cs="Arial"/>
                  <w:color w:val="000000"/>
                </w:rPr>
                <w:t>0.97</w:t>
              </w:r>
            </w:ins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  <w:tcPrChange w:id="1136" w:author="Robbins, Rebecca" w:date="2021-06-25T10:02:00Z">
              <w:tcPr>
                <w:tcW w:w="1118" w:type="dxa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2A2D2645" w14:textId="6E531445" w:rsidR="00E860F3" w:rsidRPr="00F33A8D" w:rsidRDefault="00963DF2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3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ins w:id="1138" w:author="Rebecca Robbins" w:date="2021-06-23T21:28:00Z">
              <w:r w:rsidRPr="00F33A8D">
                <w:rPr>
                  <w:rFonts w:ascii="Arial" w:hAnsi="Arial" w:cs="Arial"/>
                  <w:color w:val="000000"/>
                </w:rPr>
                <w:t>1.16</w:t>
              </w:r>
            </w:ins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vAlign w:val="bottom"/>
            <w:hideMark/>
            <w:tcPrChange w:id="1139" w:author="Robbins, Rebecca" w:date="2021-06-25T10:02:00Z">
              <w:tcPr>
                <w:tcW w:w="829" w:type="dxa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2121E223" w14:textId="043D9714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4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color w:val="000000"/>
              </w:rPr>
              <w:t>1.</w:t>
            </w:r>
            <w:ins w:id="1141" w:author="Rebecca Robbins" w:date="2021-06-23T21:33:00Z">
              <w:r w:rsidR="00963DF2" w:rsidRPr="00F33A8D">
                <w:rPr>
                  <w:rFonts w:ascii="Arial" w:hAnsi="Arial" w:cs="Arial"/>
                  <w:b/>
                  <w:color w:val="000000"/>
                </w:rPr>
                <w:t>12</w:t>
              </w:r>
            </w:ins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  <w:tcPrChange w:id="1142" w:author="Robbins, Rebecca" w:date="2021-06-25T10:02:00Z">
              <w:tcPr>
                <w:tcW w:w="1080" w:type="dxa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2BED0D9E" w14:textId="73560891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4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color w:val="000000"/>
              </w:rPr>
              <w:t>0.</w:t>
            </w:r>
            <w:ins w:id="1144" w:author="Rebecca Robbins" w:date="2021-06-23T21:33:00Z">
              <w:r w:rsidR="00963DF2" w:rsidRPr="00F33A8D">
                <w:rPr>
                  <w:rFonts w:ascii="Arial" w:hAnsi="Arial" w:cs="Arial"/>
                  <w:b/>
                  <w:color w:val="000000"/>
                </w:rPr>
                <w:t>018</w:t>
              </w:r>
            </w:ins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vAlign w:val="bottom"/>
            <w:hideMark/>
            <w:tcPrChange w:id="1145" w:author="Robbins, Rebecca" w:date="2021-06-25T10:02:00Z">
              <w:tcPr>
                <w:tcW w:w="829" w:type="dxa"/>
                <w:gridSpan w:val="3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40302304" w14:textId="5A015C0B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46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color w:val="000000"/>
              </w:rPr>
              <w:t>1.</w:t>
            </w:r>
            <w:del w:id="1147" w:author="Rebecca Robbins" w:date="2021-06-23T21:33:00Z">
              <w:r w:rsidRPr="00F33A8D" w:rsidDel="00963DF2">
                <w:rPr>
                  <w:rFonts w:ascii="Arial" w:hAnsi="Arial" w:cs="Arial"/>
                  <w:b/>
                  <w:color w:val="000000"/>
                </w:rPr>
                <w:delText>01</w:delText>
              </w:r>
            </w:del>
            <w:ins w:id="1148" w:author="Rebecca Robbins" w:date="2021-06-23T21:33:00Z">
              <w:r w:rsidR="00963DF2" w:rsidRPr="00F33A8D">
                <w:rPr>
                  <w:rFonts w:ascii="Arial" w:hAnsi="Arial" w:cs="Arial"/>
                  <w:b/>
                  <w:color w:val="000000"/>
                </w:rPr>
                <w:t>02</w:t>
              </w:r>
            </w:ins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  <w:tcPrChange w:id="1149" w:author="Robbins, Rebecca" w:date="2021-06-25T10:02:00Z">
              <w:tcPr>
                <w:tcW w:w="911" w:type="dxa"/>
                <w:tcBorders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11BC2846" w14:textId="07B5BC50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5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F33A8D">
              <w:rPr>
                <w:rFonts w:ascii="Arial" w:hAnsi="Arial" w:cs="Arial"/>
                <w:b/>
                <w:color w:val="000000"/>
              </w:rPr>
              <w:t>1.</w:t>
            </w:r>
            <w:del w:id="1151" w:author="Rebecca Robbins" w:date="2021-06-23T21:33:00Z">
              <w:r w:rsidRPr="00F33A8D" w:rsidDel="00963DF2">
                <w:rPr>
                  <w:rFonts w:ascii="Arial" w:hAnsi="Arial" w:cs="Arial"/>
                  <w:b/>
                  <w:color w:val="000000"/>
                </w:rPr>
                <w:delText>14</w:delText>
              </w:r>
            </w:del>
            <w:ins w:id="1152" w:author="Rebecca Robbins" w:date="2021-06-23T21:33:00Z">
              <w:r w:rsidR="00963DF2" w:rsidRPr="00F33A8D">
                <w:rPr>
                  <w:rFonts w:ascii="Arial" w:hAnsi="Arial" w:cs="Arial"/>
                  <w:b/>
                  <w:color w:val="000000"/>
                </w:rPr>
                <w:t>24</w:t>
              </w:r>
            </w:ins>
          </w:p>
        </w:tc>
      </w:tr>
      <w:tr w:rsidR="00963DF2" w:rsidRPr="00F33A8D" w14:paraId="59DECEDF" w14:textId="77777777" w:rsidTr="00EA04F3">
        <w:tblPrEx>
          <w:tblPrExChange w:id="1153" w:author="Robbins, Rebecca" w:date="2021-06-25T10:02:00Z">
            <w:tblPrEx>
              <w:tblW w:w="12636" w:type="dxa"/>
            </w:tblPrEx>
          </w:tblPrExChange>
        </w:tblPrEx>
        <w:trPr>
          <w:gridAfter w:val="1"/>
          <w:wAfter w:w="6" w:type="dxa"/>
          <w:trHeight w:val="272"/>
          <w:trPrChange w:id="1154" w:author="Robbins, Rebecca" w:date="2021-06-25T10:02:00Z">
            <w:trPr>
              <w:gridAfter w:val="1"/>
              <w:wAfter w:w="6" w:type="dxa"/>
              <w:trHeight w:val="272"/>
            </w:trPr>
          </w:trPrChange>
        </w:trPr>
        <w:tc>
          <w:tcPr>
            <w:tcW w:w="265" w:type="dxa"/>
            <w:tcBorders>
              <w:top w:val="single" w:sz="4" w:space="0" w:color="auto"/>
            </w:tcBorders>
            <w:noWrap/>
            <w:hideMark/>
            <w:tcPrChange w:id="1155" w:author="Robbins, Rebecca" w:date="2021-06-25T10:02:00Z">
              <w:tcPr>
                <w:tcW w:w="265" w:type="dxa"/>
                <w:gridSpan w:val="2"/>
                <w:tcBorders>
                  <w:top w:val="single" w:sz="4" w:space="0" w:color="auto"/>
                </w:tcBorders>
                <w:noWrap/>
                <w:hideMark/>
              </w:tcPr>
            </w:tcPrChange>
          </w:tcPr>
          <w:p w14:paraId="1152F5B7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56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noWrap/>
            <w:hideMark/>
            <w:tcPrChange w:id="1157" w:author="Robbins, Rebecca" w:date="2021-06-25T10:02:00Z">
              <w:tcPr>
                <w:tcW w:w="3994" w:type="dxa"/>
                <w:gridSpan w:val="2"/>
                <w:tcBorders>
                  <w:top w:val="single" w:sz="4" w:space="0" w:color="auto"/>
                </w:tcBorders>
                <w:noWrap/>
                <w:hideMark/>
              </w:tcPr>
            </w:tcPrChange>
          </w:tcPr>
          <w:p w14:paraId="36A931BE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58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noWrap/>
            <w:hideMark/>
            <w:tcPrChange w:id="1159" w:author="Robbins, Rebecca" w:date="2021-06-25T10:02:00Z">
              <w:tcPr>
                <w:tcW w:w="1118" w:type="dxa"/>
                <w:tcBorders>
                  <w:top w:val="single" w:sz="4" w:space="0" w:color="auto"/>
                </w:tcBorders>
                <w:noWrap/>
                <w:hideMark/>
              </w:tcPr>
            </w:tcPrChange>
          </w:tcPr>
          <w:p w14:paraId="13E60BB6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6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noWrap/>
            <w:hideMark/>
            <w:tcPrChange w:id="1161" w:author="Robbins, Rebecca" w:date="2021-06-25T10:02:00Z">
              <w:tcPr>
                <w:tcW w:w="1368" w:type="dxa"/>
                <w:tcBorders>
                  <w:top w:val="single" w:sz="4" w:space="0" w:color="auto"/>
                </w:tcBorders>
                <w:noWrap/>
                <w:hideMark/>
              </w:tcPr>
            </w:tcPrChange>
          </w:tcPr>
          <w:p w14:paraId="7B5BF5BE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6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noWrap/>
            <w:hideMark/>
            <w:tcPrChange w:id="1163" w:author="Robbins, Rebecca" w:date="2021-06-25T10:02:00Z">
              <w:tcPr>
                <w:tcW w:w="1118" w:type="dxa"/>
                <w:tcBorders>
                  <w:top w:val="single" w:sz="4" w:space="0" w:color="auto"/>
                </w:tcBorders>
                <w:noWrap/>
                <w:hideMark/>
              </w:tcPr>
            </w:tcPrChange>
          </w:tcPr>
          <w:p w14:paraId="11EF75CF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6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hideMark/>
            <w:tcPrChange w:id="1165" w:author="Robbins, Rebecca" w:date="2021-06-25T10:02:00Z">
              <w:tcPr>
                <w:tcW w:w="1118" w:type="dxa"/>
                <w:tcBorders>
                  <w:top w:val="single" w:sz="4" w:space="0" w:color="auto"/>
                </w:tcBorders>
                <w:noWrap/>
                <w:hideMark/>
              </w:tcPr>
            </w:tcPrChange>
          </w:tcPr>
          <w:p w14:paraId="2A873C60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66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noWrap/>
            <w:hideMark/>
            <w:tcPrChange w:id="1167" w:author="Robbins, Rebecca" w:date="2021-06-25T10:02:00Z">
              <w:tcPr>
                <w:tcW w:w="829" w:type="dxa"/>
                <w:tcBorders>
                  <w:top w:val="single" w:sz="4" w:space="0" w:color="auto"/>
                </w:tcBorders>
                <w:noWrap/>
                <w:hideMark/>
              </w:tcPr>
            </w:tcPrChange>
          </w:tcPr>
          <w:p w14:paraId="2123EEDE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68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  <w:tcPrChange w:id="1169" w:author="Robbins, Rebecca" w:date="2021-06-25T10:02:00Z">
              <w:tcPr>
                <w:tcW w:w="1080" w:type="dxa"/>
                <w:tcBorders>
                  <w:top w:val="single" w:sz="4" w:space="0" w:color="auto"/>
                </w:tcBorders>
                <w:noWrap/>
                <w:hideMark/>
              </w:tcPr>
            </w:tcPrChange>
          </w:tcPr>
          <w:p w14:paraId="7A8F72C4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7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noWrap/>
            <w:hideMark/>
            <w:tcPrChange w:id="1171" w:author="Robbins, Rebecca" w:date="2021-06-25T10:02:00Z">
              <w:tcPr>
                <w:tcW w:w="829" w:type="dxa"/>
                <w:gridSpan w:val="3"/>
                <w:tcBorders>
                  <w:top w:val="single" w:sz="4" w:space="0" w:color="auto"/>
                </w:tcBorders>
                <w:noWrap/>
                <w:hideMark/>
              </w:tcPr>
            </w:tcPrChange>
          </w:tcPr>
          <w:p w14:paraId="6C32CB47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7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noWrap/>
            <w:hideMark/>
            <w:tcPrChange w:id="1173" w:author="Robbins, Rebecca" w:date="2021-06-25T10:02:00Z">
              <w:tcPr>
                <w:tcW w:w="911" w:type="dxa"/>
                <w:tcBorders>
                  <w:top w:val="single" w:sz="4" w:space="0" w:color="auto"/>
                </w:tcBorders>
                <w:noWrap/>
                <w:hideMark/>
              </w:tcPr>
            </w:tcPrChange>
          </w:tcPr>
          <w:p w14:paraId="73AD4938" w14:textId="77777777" w:rsidR="00E860F3" w:rsidRPr="00F33A8D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17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</w:tr>
    </w:tbl>
    <w:p w14:paraId="6F05788B" w14:textId="77777777" w:rsidR="00EA04F3" w:rsidRPr="00EA04F3" w:rsidRDefault="00EA04F3" w:rsidP="00EA04F3">
      <w:pPr>
        <w:rPr>
          <w:ins w:id="1175" w:author="Robbins, Rebecca" w:date="2021-06-25T10:08:00Z"/>
          <w:rFonts w:ascii="Arial" w:hAnsi="Arial" w:cs="Arial"/>
          <w:color w:val="000000" w:themeColor="text1"/>
          <w:shd w:val="clear" w:color="auto" w:fill="FFFFFF"/>
        </w:rPr>
      </w:pPr>
      <w:ins w:id="1176" w:author="Robbins, Rebecca" w:date="2021-06-25T10:08:00Z">
        <w:r w:rsidRPr="00EA04F3">
          <w:rPr>
            <w:rFonts w:ascii="Arial" w:hAnsi="Arial" w:cs="Arial"/>
            <w:i/>
            <w:iCs/>
            <w:color w:val="000000" w:themeColor="text1"/>
            <w:shd w:val="clear" w:color="auto" w:fill="FFFFFF"/>
            <w:rPrChange w:id="1177" w:author="Robbins, Rebecca" w:date="2021-06-25T10:08:00Z">
              <w:rPr>
                <w:rFonts w:ascii="Arial" w:hAnsi="Arial" w:cs="Arial"/>
                <w:color w:val="000000" w:themeColor="text1"/>
                <w:shd w:val="clear" w:color="auto" w:fill="FFFFFF"/>
              </w:rPr>
            </w:rPrChange>
          </w:rPr>
          <w:t>Notes</w:t>
        </w:r>
        <w:r w:rsidRPr="00EA04F3">
          <w:rPr>
            <w:rFonts w:ascii="Arial" w:hAnsi="Arial" w:cs="Arial"/>
            <w:color w:val="000000" w:themeColor="text1"/>
            <w:shd w:val="clear" w:color="auto" w:fill="FFFFFF"/>
          </w:rPr>
          <w:t>.</w:t>
        </w:r>
      </w:ins>
    </w:p>
    <w:p w14:paraId="3FEE4F2D" w14:textId="77777777" w:rsidR="00EA04F3" w:rsidRPr="00EA04F3" w:rsidRDefault="00EA04F3" w:rsidP="00EA04F3">
      <w:pPr>
        <w:rPr>
          <w:ins w:id="1178" w:author="Robbins, Rebecca" w:date="2021-06-25T10:08:00Z"/>
          <w:rFonts w:ascii="Arial" w:hAnsi="Arial" w:cs="Arial"/>
          <w:color w:val="000000" w:themeColor="text1"/>
          <w:shd w:val="clear" w:color="auto" w:fill="FFFFFF"/>
        </w:rPr>
      </w:pPr>
      <w:ins w:id="1179" w:author="Robbins, Rebecca" w:date="2021-06-25T10:08:00Z">
        <w:r w:rsidRPr="00EA04F3">
          <w:rPr>
            <w:rFonts w:ascii="Arial" w:hAnsi="Arial" w:cs="Arial"/>
            <w:color w:val="000000" w:themeColor="text1"/>
            <w:shd w:val="clear" w:color="auto" w:fill="FFFFFF"/>
          </w:rPr>
          <w:t>Bold indicates statistical significance at the p&lt;.05 level.</w:t>
        </w:r>
      </w:ins>
    </w:p>
    <w:p w14:paraId="53B31FA5" w14:textId="38D94E5C" w:rsidR="00E860F3" w:rsidDel="00EA04F3" w:rsidRDefault="00EA04F3" w:rsidP="00E860F3">
      <w:pPr>
        <w:rPr>
          <w:del w:id="1180" w:author="Robbins, Rebecca" w:date="2021-06-25T10:08:00Z"/>
          <w:rFonts w:ascii="Arial" w:hAnsi="Arial" w:cs="Arial"/>
          <w:color w:val="000000" w:themeColor="text1"/>
          <w:shd w:val="clear" w:color="auto" w:fill="FFFFFF"/>
        </w:rPr>
      </w:pPr>
      <w:ins w:id="1181" w:author="Robbins, Rebecca" w:date="2021-06-25T10:08:00Z">
        <w:r w:rsidRPr="00EA04F3">
          <w:rPr>
            <w:rFonts w:ascii="Arial" w:hAnsi="Arial" w:cs="Arial"/>
            <w:color w:val="000000" w:themeColor="text1"/>
            <w:shd w:val="clear" w:color="auto" w:fill="FFFFFF"/>
          </w:rPr>
          <w:t>Adjusted models included education, gender, relationship status, and self-reported health.</w:t>
        </w:r>
      </w:ins>
    </w:p>
    <w:p w14:paraId="039FEA5B" w14:textId="77777777" w:rsidR="00EA04F3" w:rsidRPr="00753AC0" w:rsidRDefault="00EA04F3" w:rsidP="00EA04F3">
      <w:pPr>
        <w:rPr>
          <w:ins w:id="1182" w:author="Robbins, Rebecca" w:date="2021-06-25T10:08:00Z"/>
          <w:rFonts w:ascii="Arial" w:hAnsi="Arial" w:cs="Arial"/>
          <w:color w:val="000000" w:themeColor="text1"/>
          <w:shd w:val="clear" w:color="auto" w:fill="FFFFFF"/>
        </w:rPr>
      </w:pPr>
    </w:p>
    <w:p w14:paraId="19D1E698" w14:textId="6104FD9F" w:rsidR="00E860F3" w:rsidRPr="00753AC0" w:rsidDel="00EA04F3" w:rsidRDefault="00E860F3" w:rsidP="00E860F3">
      <w:pPr>
        <w:rPr>
          <w:del w:id="1183" w:author="Robbins, Rebecca" w:date="2021-06-25T10:08:00Z"/>
          <w:rFonts w:ascii="Arial" w:hAnsi="Arial" w:cs="Arial"/>
          <w:b/>
          <w:color w:val="000000" w:themeColor="text1"/>
          <w:shd w:val="clear" w:color="auto" w:fill="FFFFFF"/>
        </w:rPr>
      </w:pPr>
      <w:del w:id="1184" w:author="Robbins, Rebecca" w:date="2021-06-25T10:08:00Z">
        <w:r w:rsidRPr="00753AC0" w:rsidDel="00EA04F3">
          <w:rPr>
            <w:rFonts w:ascii="Arial" w:hAnsi="Arial" w:cs="Arial"/>
            <w:b/>
            <w:color w:val="000000" w:themeColor="text1"/>
            <w:shd w:val="clear" w:color="auto" w:fill="FFFFFF"/>
          </w:rPr>
          <w:delText>Legend</w:delText>
        </w:r>
      </w:del>
    </w:p>
    <w:p w14:paraId="24880D0B" w14:textId="07AD4590" w:rsidR="00E860F3" w:rsidRPr="00753AC0" w:rsidDel="00EA04F3" w:rsidRDefault="00E860F3" w:rsidP="00E860F3">
      <w:pPr>
        <w:rPr>
          <w:del w:id="1185" w:author="Robbins, Rebecca" w:date="2021-06-25T10:08:00Z"/>
          <w:rFonts w:ascii="Arial" w:hAnsi="Arial" w:cs="Arial"/>
          <w:color w:val="000000" w:themeColor="text1"/>
          <w:shd w:val="clear" w:color="auto" w:fill="FFFFFF"/>
        </w:rPr>
      </w:pPr>
      <w:del w:id="1186" w:author="Robbins, Rebecca" w:date="2021-06-25T10:08:00Z">
        <w:r w:rsidRPr="00753AC0" w:rsidDel="00EA04F3">
          <w:rPr>
            <w:rFonts w:ascii="Arial" w:hAnsi="Arial" w:cs="Arial"/>
            <w:color w:val="000000" w:themeColor="text1"/>
            <w:shd w:val="clear" w:color="auto" w:fill="FFFFFF"/>
          </w:rPr>
          <w:delText>Bold indicates statistical significance at the p&lt;.05 level.</w:delText>
        </w:r>
      </w:del>
    </w:p>
    <w:p w14:paraId="12691ED7" w14:textId="40888DFB" w:rsidR="00E860F3" w:rsidRPr="00753AC0" w:rsidDel="00EA04F3" w:rsidRDefault="00E860F3" w:rsidP="00E860F3">
      <w:pPr>
        <w:rPr>
          <w:del w:id="1187" w:author="Robbins, Rebecca" w:date="2021-06-25T10:08:00Z"/>
          <w:rFonts w:ascii="Arial" w:hAnsi="Arial" w:cs="Arial"/>
          <w:color w:val="000000" w:themeColor="text1"/>
          <w:shd w:val="clear" w:color="auto" w:fill="FFFFFF"/>
        </w:rPr>
      </w:pPr>
      <w:del w:id="1188" w:author="Robbins, Rebecca" w:date="2021-06-25T10:08:00Z">
        <w:r w:rsidRPr="00753AC0" w:rsidDel="00EA04F3">
          <w:rPr>
            <w:rFonts w:ascii="Arial" w:hAnsi="Arial" w:cs="Arial"/>
            <w:color w:val="000000" w:themeColor="text1"/>
            <w:shd w:val="clear" w:color="auto" w:fill="FFFFFF"/>
          </w:rPr>
          <w:delText xml:space="preserve">Adjusted models included education, </w:delText>
        </w:r>
        <w:r w:rsidR="00963DF2" w:rsidDel="00EA04F3">
          <w:rPr>
            <w:rFonts w:ascii="Arial" w:hAnsi="Arial" w:cs="Arial"/>
            <w:color w:val="000000" w:themeColor="text1"/>
            <w:shd w:val="clear" w:color="auto" w:fill="FFFFFF"/>
          </w:rPr>
          <w:delText>gender</w:delText>
        </w:r>
        <w:r w:rsidRPr="00753AC0" w:rsidDel="00EA04F3">
          <w:rPr>
            <w:rFonts w:ascii="Arial" w:hAnsi="Arial" w:cs="Arial"/>
            <w:color w:val="000000" w:themeColor="text1"/>
            <w:shd w:val="clear" w:color="auto" w:fill="FFFFFF"/>
          </w:rPr>
          <w:delText>, relationship status, and self-reported health.</w:delText>
        </w:r>
      </w:del>
    </w:p>
    <w:p w14:paraId="65D0C84A" w14:textId="77777777" w:rsidR="00E860F3" w:rsidRPr="00753AC0" w:rsidDel="00963DF2" w:rsidRDefault="00E860F3" w:rsidP="00E860F3">
      <w:pPr>
        <w:rPr>
          <w:del w:id="1189" w:author="Rebecca Robbins" w:date="2021-06-23T21:31:00Z"/>
          <w:rFonts w:ascii="Arial" w:hAnsi="Arial" w:cs="Arial"/>
          <w:color w:val="000000" w:themeColor="text1"/>
          <w:shd w:val="clear" w:color="auto" w:fill="FFFFFF"/>
        </w:rPr>
      </w:pPr>
    </w:p>
    <w:p w14:paraId="15A0A2D7" w14:textId="77777777" w:rsidR="00E860F3" w:rsidRPr="00753AC0" w:rsidDel="00963DF2" w:rsidRDefault="00E860F3" w:rsidP="00E860F3">
      <w:pPr>
        <w:rPr>
          <w:del w:id="1190" w:author="Rebecca Robbins" w:date="2021-06-23T21:31:00Z"/>
          <w:rFonts w:ascii="Arial" w:hAnsi="Arial" w:cs="Arial"/>
          <w:color w:val="000000" w:themeColor="text1"/>
          <w:shd w:val="clear" w:color="auto" w:fill="FFFFFF"/>
        </w:rPr>
      </w:pPr>
      <w:r w:rsidRPr="00753AC0">
        <w:rPr>
          <w:rFonts w:ascii="Arial" w:hAnsi="Arial" w:cs="Arial"/>
          <w:color w:val="000000" w:themeColor="text1"/>
          <w:shd w:val="clear" w:color="auto" w:fill="FFFFFF"/>
        </w:rPr>
        <w:br w:type="page"/>
      </w:r>
    </w:p>
    <w:p w14:paraId="058FC1D6" w14:textId="1FB87B96" w:rsidR="000D5D6E" w:rsidRPr="00753AC0" w:rsidRDefault="000D5D6E" w:rsidP="000D5D6E">
      <w:pPr>
        <w:rPr>
          <w:ins w:id="1191" w:author="Robbins, Rebecca" w:date="2021-06-24T19:25:00Z"/>
          <w:rFonts w:ascii="Arial" w:hAnsi="Arial" w:cs="Arial"/>
          <w:b/>
          <w:color w:val="000000" w:themeColor="text1"/>
          <w:shd w:val="clear" w:color="auto" w:fill="FFFFFF"/>
        </w:rPr>
      </w:pPr>
      <w:ins w:id="1192" w:author="Robbins, Rebecca" w:date="2021-06-24T19:25:00Z">
        <w:r>
          <w:rPr>
            <w:rFonts w:ascii="Arial" w:hAnsi="Arial" w:cs="Arial"/>
            <w:b/>
            <w:color w:val="000000" w:themeColor="text1"/>
            <w:shd w:val="clear" w:color="auto" w:fill="FFFFFF"/>
          </w:rPr>
          <w:t>Supplemental Table 3</w:t>
        </w:r>
      </w:ins>
    </w:p>
    <w:p w14:paraId="4E93D16B" w14:textId="5E8A9555" w:rsidR="00E860F3" w:rsidRPr="00753AC0" w:rsidDel="000D5D6E" w:rsidRDefault="00E860F3" w:rsidP="000D5D6E">
      <w:pPr>
        <w:rPr>
          <w:del w:id="1193" w:author="Robbins, Rebecca" w:date="2021-06-24T19:25:00Z"/>
          <w:rFonts w:ascii="Arial" w:hAnsi="Arial" w:cs="Arial"/>
          <w:b/>
          <w:color w:val="000000" w:themeColor="text1"/>
          <w:shd w:val="clear" w:color="auto" w:fill="FFFFFF"/>
        </w:rPr>
      </w:pPr>
      <w:del w:id="1194" w:author="Robbins, Rebecca" w:date="2021-06-24T19:25:00Z">
        <w:r w:rsidDel="000D5D6E">
          <w:rPr>
            <w:rFonts w:ascii="Arial" w:hAnsi="Arial" w:cs="Arial"/>
            <w:b/>
            <w:color w:val="000000" w:themeColor="text1"/>
            <w:shd w:val="clear" w:color="auto" w:fill="FFFFFF"/>
          </w:rPr>
          <w:delText>Appendix C</w:delText>
        </w:r>
      </w:del>
    </w:p>
    <w:p w14:paraId="17D5E25F" w14:textId="76D7625D" w:rsidR="00E860F3" w:rsidRDefault="00E860F3" w:rsidP="000D5D6E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Generalized linear models examining the relationship between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both 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>sleep difficult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ies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 (caregiving-related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awakenings</w:t>
      </w:r>
      <w:r w:rsidRPr="00753AC0" w:rsidDel="001B54A2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or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nighttime awakenings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) and total productivity </w:t>
      </w:r>
      <w:r w:rsidRPr="00160F8C">
        <w:rPr>
          <w:rFonts w:ascii="Arial" w:hAnsi="Arial" w:cs="Arial"/>
          <w:b/>
        </w:rPr>
        <w:t>impairment</w:t>
      </w:r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 xml:space="preserve"> (N=</w:t>
      </w:r>
      <w:del w:id="1195" w:author="Rebecca Robbins" w:date="2021-06-23T21:24:00Z">
        <w:r w:rsidRPr="00753AC0" w:rsidDel="00963DF2">
          <w:rPr>
            <w:rFonts w:ascii="Arial" w:hAnsi="Arial" w:cs="Arial"/>
            <w:b/>
            <w:color w:val="000000" w:themeColor="text1"/>
            <w:shd w:val="clear" w:color="auto" w:fill="FFFFFF"/>
          </w:rPr>
          <w:delText>771</w:delText>
        </w:r>
      </w:del>
      <w:ins w:id="1196" w:author="Rebecca Robbins" w:date="2021-06-23T21:24:00Z">
        <w:r w:rsidR="00963DF2">
          <w:rPr>
            <w:rFonts w:ascii="Arial" w:hAnsi="Arial" w:cs="Arial"/>
            <w:b/>
            <w:color w:val="000000" w:themeColor="text1"/>
            <w:shd w:val="clear" w:color="auto" w:fill="FFFFFF"/>
          </w:rPr>
          <w:t>258</w:t>
        </w:r>
      </w:ins>
      <w:r w:rsidRPr="00753AC0">
        <w:rPr>
          <w:rFonts w:ascii="Arial" w:hAnsi="Arial" w:cs="Arial"/>
          <w:b/>
          <w:color w:val="000000" w:themeColor="text1"/>
          <w:shd w:val="clear" w:color="auto" w:fill="FFFFFF"/>
        </w:rPr>
        <w:t>).</w:t>
      </w:r>
    </w:p>
    <w:p w14:paraId="035A0A97" w14:textId="77777777" w:rsidR="00E860F3" w:rsidRDefault="00E860F3" w:rsidP="00E860F3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tbl>
      <w:tblPr>
        <w:tblStyle w:val="TableGrid"/>
        <w:tblW w:w="125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197" w:author="Robbins, Rebecca" w:date="2021-06-25T10:02:00Z">
          <w:tblPr>
            <w:tblStyle w:val="TableGrid"/>
            <w:tblW w:w="10249" w:type="dxa"/>
            <w:tblBorders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88"/>
        <w:gridCol w:w="3843"/>
        <w:gridCol w:w="995"/>
        <w:gridCol w:w="1087"/>
        <w:gridCol w:w="1002"/>
        <w:gridCol w:w="954"/>
        <w:gridCol w:w="1020"/>
        <w:gridCol w:w="1051"/>
        <w:gridCol w:w="1138"/>
        <w:gridCol w:w="1138"/>
        <w:tblGridChange w:id="1198">
          <w:tblGrid>
            <w:gridCol w:w="239"/>
            <w:gridCol w:w="3181"/>
            <w:gridCol w:w="720"/>
            <w:gridCol w:w="900"/>
            <w:gridCol w:w="830"/>
            <w:gridCol w:w="790"/>
            <w:gridCol w:w="845"/>
            <w:gridCol w:w="860"/>
            <w:gridCol w:w="942"/>
            <w:gridCol w:w="942"/>
          </w:tblGrid>
        </w:tblGridChange>
      </w:tblGrid>
      <w:tr w:rsidR="00E860F3" w:rsidRPr="001D1BA8" w14:paraId="4201FC33" w14:textId="77777777" w:rsidTr="00EA04F3">
        <w:trPr>
          <w:trHeight w:val="199"/>
          <w:trPrChange w:id="1199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noWrap/>
            <w:hideMark/>
            <w:tcPrChange w:id="1200" w:author="Robbins, Rebecca" w:date="2021-06-25T10:02:00Z">
              <w:tcPr>
                <w:tcW w:w="239" w:type="dxa"/>
                <w:noWrap/>
                <w:hideMark/>
              </w:tcPr>
            </w:tcPrChange>
          </w:tcPr>
          <w:p w14:paraId="3054FF8C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0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noWrap/>
            <w:hideMark/>
            <w:tcPrChange w:id="1202" w:author="Robbins, Rebecca" w:date="2021-06-25T10:02:00Z">
              <w:tcPr>
                <w:tcW w:w="3181" w:type="dxa"/>
                <w:noWrap/>
                <w:hideMark/>
              </w:tcPr>
            </w:tcPrChange>
          </w:tcPr>
          <w:p w14:paraId="47DC7CA5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0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8385" w:type="dxa"/>
            <w:gridSpan w:val="8"/>
            <w:noWrap/>
            <w:vAlign w:val="center"/>
            <w:hideMark/>
            <w:tcPrChange w:id="1204" w:author="Robbins, Rebecca" w:date="2021-06-25T10:02:00Z">
              <w:tcPr>
                <w:tcW w:w="6829" w:type="dxa"/>
                <w:gridSpan w:val="8"/>
                <w:noWrap/>
                <w:vAlign w:val="center"/>
                <w:hideMark/>
              </w:tcPr>
            </w:tcPrChange>
          </w:tcPr>
          <w:p w14:paraId="70A69729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1205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Presenteeism</w:t>
            </w:r>
          </w:p>
        </w:tc>
      </w:tr>
      <w:tr w:rsidR="00E860F3" w:rsidRPr="001D1BA8" w14:paraId="2D21A862" w14:textId="77777777" w:rsidTr="00EA04F3">
        <w:trPr>
          <w:trHeight w:val="199"/>
          <w:trPrChange w:id="1206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bottom w:val="nil"/>
            </w:tcBorders>
            <w:noWrap/>
            <w:hideMark/>
            <w:tcPrChange w:id="1207" w:author="Robbins, Rebecca" w:date="2021-06-25T10:02:00Z">
              <w:tcPr>
                <w:tcW w:w="239" w:type="dxa"/>
                <w:tcBorders>
                  <w:bottom w:val="nil"/>
                </w:tcBorders>
                <w:noWrap/>
                <w:hideMark/>
              </w:tcPr>
            </w:tcPrChange>
          </w:tcPr>
          <w:p w14:paraId="6135178D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208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bottom w:val="nil"/>
            </w:tcBorders>
            <w:noWrap/>
            <w:hideMark/>
            <w:tcPrChange w:id="1209" w:author="Robbins, Rebecca" w:date="2021-06-25T10:02:00Z">
              <w:tcPr>
                <w:tcW w:w="3181" w:type="dxa"/>
                <w:tcBorders>
                  <w:bottom w:val="nil"/>
                </w:tcBorders>
                <w:noWrap/>
                <w:hideMark/>
              </w:tcPr>
            </w:tcPrChange>
          </w:tcPr>
          <w:p w14:paraId="4CD5730F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210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4038" w:type="dxa"/>
            <w:gridSpan w:val="4"/>
            <w:tcBorders>
              <w:bottom w:val="nil"/>
            </w:tcBorders>
            <w:noWrap/>
            <w:hideMark/>
            <w:tcPrChange w:id="1211" w:author="Robbins, Rebecca" w:date="2021-06-25T10:02:00Z">
              <w:tcPr>
                <w:tcW w:w="3240" w:type="dxa"/>
                <w:gridSpan w:val="4"/>
                <w:tcBorders>
                  <w:bottom w:val="nil"/>
                </w:tcBorders>
                <w:noWrap/>
                <w:hideMark/>
              </w:tcPr>
            </w:tcPrChange>
          </w:tcPr>
          <w:p w14:paraId="33ABE370" w14:textId="77777777" w:rsidR="00E860F3" w:rsidRPr="00EA04F3" w:rsidRDefault="00E860F3" w:rsidP="005E5C03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rPrChange w:id="1212" w:author="Robbins, Rebecca" w:date="2021-06-25T10:03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EA04F3">
              <w:rPr>
                <w:rFonts w:ascii="Arial" w:hAnsi="Arial" w:cs="Arial"/>
                <w:b/>
                <w:bCs/>
                <w:iCs/>
                <w:color w:val="000000" w:themeColor="text1"/>
                <w:shd w:val="clear" w:color="auto" w:fill="FFFFFF"/>
                <w:rPrChange w:id="1213" w:author="Robbins, Rebecca" w:date="2021-06-25T10:03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  <w:t>Unadjusted</w:t>
            </w:r>
          </w:p>
        </w:tc>
        <w:tc>
          <w:tcPr>
            <w:tcW w:w="4347" w:type="dxa"/>
            <w:gridSpan w:val="4"/>
            <w:tcBorders>
              <w:bottom w:val="nil"/>
            </w:tcBorders>
            <w:noWrap/>
            <w:hideMark/>
            <w:tcPrChange w:id="1214" w:author="Robbins, Rebecca" w:date="2021-06-25T10:02:00Z">
              <w:tcPr>
                <w:tcW w:w="3589" w:type="dxa"/>
                <w:gridSpan w:val="4"/>
                <w:tcBorders>
                  <w:bottom w:val="nil"/>
                </w:tcBorders>
                <w:noWrap/>
                <w:hideMark/>
              </w:tcPr>
            </w:tcPrChange>
          </w:tcPr>
          <w:p w14:paraId="6441031F" w14:textId="77777777" w:rsidR="00E860F3" w:rsidRPr="00EA04F3" w:rsidRDefault="00E860F3" w:rsidP="005E5C03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rPrChange w:id="1215" w:author="Robbins, Rebecca" w:date="2021-06-25T10:03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EA04F3">
              <w:rPr>
                <w:rFonts w:ascii="Arial" w:hAnsi="Arial" w:cs="Arial"/>
                <w:b/>
                <w:bCs/>
                <w:iCs/>
                <w:color w:val="000000" w:themeColor="text1"/>
                <w:shd w:val="clear" w:color="auto" w:fill="FFFFFF"/>
                <w:rPrChange w:id="1216" w:author="Robbins, Rebecca" w:date="2021-06-25T10:03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  <w:t>Adjusted</w:t>
            </w:r>
          </w:p>
        </w:tc>
      </w:tr>
      <w:tr w:rsidR="00E860F3" w:rsidRPr="001D1BA8" w14:paraId="618B9A7F" w14:textId="77777777" w:rsidTr="00EA04F3">
        <w:trPr>
          <w:trHeight w:val="199"/>
          <w:trPrChange w:id="1217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single" w:sz="4" w:space="0" w:color="auto"/>
            </w:tcBorders>
            <w:noWrap/>
            <w:hideMark/>
            <w:tcPrChange w:id="1218" w:author="Robbins, Rebecca" w:date="2021-06-25T10:02:00Z">
              <w:tcPr>
                <w:tcW w:w="239" w:type="dxa"/>
                <w:tcBorders>
                  <w:top w:val="nil"/>
                  <w:bottom w:val="single" w:sz="4" w:space="0" w:color="auto"/>
                </w:tcBorders>
                <w:noWrap/>
                <w:hideMark/>
              </w:tcPr>
            </w:tcPrChange>
          </w:tcPr>
          <w:p w14:paraId="7F45958F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219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single" w:sz="4" w:space="0" w:color="auto"/>
            </w:tcBorders>
            <w:noWrap/>
            <w:hideMark/>
            <w:tcPrChange w:id="1220" w:author="Robbins, Rebecca" w:date="2021-06-25T10:02:00Z">
              <w:tcPr>
                <w:tcW w:w="3181" w:type="dxa"/>
                <w:tcBorders>
                  <w:top w:val="nil"/>
                  <w:bottom w:val="single" w:sz="4" w:space="0" w:color="auto"/>
                </w:tcBorders>
                <w:noWrap/>
                <w:hideMark/>
              </w:tcPr>
            </w:tcPrChange>
          </w:tcPr>
          <w:p w14:paraId="2B87869C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221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222" w:author="Robbins, Rebecca" w:date="2021-06-25T10:02:00Z">
              <w:tcPr>
                <w:tcW w:w="72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0943EBA9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223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224" w:author="Robbins, Rebecca" w:date="2021-06-25T10:02:00Z">
              <w:tcPr>
                <w:tcW w:w="90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0DB475D5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225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p-value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226" w:author="Robbins, Rebecca" w:date="2021-06-25T10:02:00Z">
              <w:tcPr>
                <w:tcW w:w="83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5F193223" w14:textId="77777777" w:rsidR="00E860F3" w:rsidRPr="001D1BA8" w:rsidRDefault="00E860F3" w:rsidP="005E5C03">
            <w:pPr>
              <w:ind w:left="-40" w:right="-207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227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228" w:author="Robbins, Rebecca" w:date="2021-06-25T10:02:00Z">
              <w:tcPr>
                <w:tcW w:w="79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64A546AC" w14:textId="77777777" w:rsidR="00E860F3" w:rsidRPr="001D1BA8" w:rsidRDefault="00E860F3" w:rsidP="005E5C03">
            <w:pPr>
              <w:ind w:left="-207" w:right="-124"/>
              <w:jc w:val="right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229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230" w:author="Robbins, Rebecca" w:date="2021-06-25T10:02:00Z">
              <w:tcPr>
                <w:tcW w:w="845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33952C25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231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232" w:author="Robbins, Rebecca" w:date="2021-06-25T10:02:00Z">
              <w:tcPr>
                <w:tcW w:w="86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7CCB6459" w14:textId="29038C0B" w:rsidR="00E860F3" w:rsidRPr="001D1BA8" w:rsidDel="00EA04F3" w:rsidRDefault="00E860F3">
            <w:pPr>
              <w:jc w:val="center"/>
              <w:rPr>
                <w:del w:id="1233" w:author="Robbins, Rebecca" w:date="2021-06-25T10:03:00Z"/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234" w:author="Rebecca Robbins" w:date="2021-06-23T21:59:00Z">
                  <w:rPr>
                    <w:del w:id="1235" w:author="Robbins, Rebecca" w:date="2021-06-25T10:03:00Z"/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</w:t>
            </w:r>
          </w:p>
          <w:p w14:paraId="21D5B387" w14:textId="77777777" w:rsidR="00E860F3" w:rsidRPr="001D1BA8" w:rsidRDefault="00E860F3" w:rsidP="00EA04F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236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value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237" w:author="Robbins, Rebecca" w:date="2021-06-25T10:02:00Z">
              <w:tcPr>
                <w:tcW w:w="942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1E550C00" w14:textId="77777777" w:rsidR="00E860F3" w:rsidRPr="001D1BA8" w:rsidRDefault="00E860F3" w:rsidP="005E5C03">
            <w:pPr>
              <w:ind w:left="-192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238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239" w:author="Robbins, Rebecca" w:date="2021-06-25T10:02:00Z">
              <w:tcPr>
                <w:tcW w:w="942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3FBA1A31" w14:textId="77777777" w:rsidR="00E860F3" w:rsidRPr="001D1BA8" w:rsidRDefault="00E860F3" w:rsidP="005E5C03">
            <w:pPr>
              <w:ind w:left="-191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240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</w:tr>
      <w:tr w:rsidR="00E860F3" w:rsidRPr="001D1BA8" w14:paraId="33BBB06B" w14:textId="77777777" w:rsidTr="00EA04F3">
        <w:trPr>
          <w:trHeight w:val="199"/>
          <w:trPrChange w:id="1241" w:author="Robbins, Rebecca" w:date="2021-06-25T10:02:00Z">
            <w:trPr>
              <w:trHeight w:val="255"/>
            </w:trPr>
          </w:trPrChange>
        </w:trPr>
        <w:tc>
          <w:tcPr>
            <w:tcW w:w="8169" w:type="dxa"/>
            <w:gridSpan w:val="6"/>
            <w:tcBorders>
              <w:top w:val="single" w:sz="4" w:space="0" w:color="auto"/>
              <w:bottom w:val="nil"/>
            </w:tcBorders>
            <w:noWrap/>
            <w:hideMark/>
            <w:tcPrChange w:id="1242" w:author="Robbins, Rebecca" w:date="2021-06-25T10:02:00Z">
              <w:tcPr>
                <w:tcW w:w="6660" w:type="dxa"/>
                <w:gridSpan w:val="6"/>
                <w:tcBorders>
                  <w:top w:val="single" w:sz="4" w:space="0" w:color="auto"/>
                  <w:bottom w:val="nil"/>
                </w:tcBorders>
                <w:noWrap/>
                <w:hideMark/>
              </w:tcPr>
            </w:tcPrChange>
          </w:tcPr>
          <w:p w14:paraId="43B2EC07" w14:textId="77777777" w:rsidR="00E860F3" w:rsidRPr="001D1BA8" w:rsidRDefault="00E860F3" w:rsidP="005E5C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rPrChange w:id="1243" w:author="Rebecca Robbins" w:date="2021-06-23T21:59:00Z">
                  <w:rPr>
                    <w:rFonts w:ascii="Arial" w:hAnsi="Arial" w:cs="Arial"/>
                    <w:b/>
                    <w:bCs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Caregiving-related </w:t>
            </w:r>
            <w:r w:rsidRPr="001D1BA8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awakenings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noWrap/>
            <w:hideMark/>
            <w:tcPrChange w:id="1244" w:author="Robbins, Rebecca" w:date="2021-06-25T10:02:00Z">
              <w:tcPr>
                <w:tcW w:w="845" w:type="dxa"/>
                <w:tcBorders>
                  <w:top w:val="single" w:sz="4" w:space="0" w:color="auto"/>
                  <w:bottom w:val="nil"/>
                </w:tcBorders>
                <w:noWrap/>
                <w:hideMark/>
              </w:tcPr>
            </w:tcPrChange>
          </w:tcPr>
          <w:p w14:paraId="4215A5FB" w14:textId="77777777" w:rsidR="00E860F3" w:rsidRPr="001D1BA8" w:rsidRDefault="00E860F3" w:rsidP="005E5C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rPrChange w:id="1245" w:author="Rebecca Robbins" w:date="2021-06-23T21:59:00Z">
                  <w:rPr>
                    <w:rFonts w:ascii="Arial" w:hAnsi="Arial" w:cs="Arial"/>
                    <w:b/>
                    <w:bCs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nil"/>
            </w:tcBorders>
            <w:noWrap/>
            <w:hideMark/>
            <w:tcPrChange w:id="1246" w:author="Robbins, Rebecca" w:date="2021-06-25T10:02:00Z">
              <w:tcPr>
                <w:tcW w:w="860" w:type="dxa"/>
                <w:tcBorders>
                  <w:top w:val="single" w:sz="4" w:space="0" w:color="auto"/>
                  <w:bottom w:val="nil"/>
                </w:tcBorders>
                <w:noWrap/>
                <w:hideMark/>
              </w:tcPr>
            </w:tcPrChange>
          </w:tcPr>
          <w:p w14:paraId="538D5511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4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noWrap/>
            <w:hideMark/>
            <w:tcPrChange w:id="1248" w:author="Robbins, Rebecca" w:date="2021-06-25T10:02:00Z">
              <w:tcPr>
                <w:tcW w:w="942" w:type="dxa"/>
                <w:tcBorders>
                  <w:top w:val="single" w:sz="4" w:space="0" w:color="auto"/>
                  <w:bottom w:val="nil"/>
                </w:tcBorders>
                <w:noWrap/>
                <w:hideMark/>
              </w:tcPr>
            </w:tcPrChange>
          </w:tcPr>
          <w:p w14:paraId="70054092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4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noWrap/>
            <w:hideMark/>
            <w:tcPrChange w:id="1250" w:author="Robbins, Rebecca" w:date="2021-06-25T10:02:00Z">
              <w:tcPr>
                <w:tcW w:w="942" w:type="dxa"/>
                <w:tcBorders>
                  <w:top w:val="single" w:sz="4" w:space="0" w:color="auto"/>
                  <w:bottom w:val="nil"/>
                </w:tcBorders>
                <w:noWrap/>
                <w:hideMark/>
              </w:tcPr>
            </w:tcPrChange>
          </w:tcPr>
          <w:p w14:paraId="148B0140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5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</w:tr>
      <w:tr w:rsidR="00E860F3" w:rsidRPr="001D1BA8" w14:paraId="7C4B1809" w14:textId="77777777" w:rsidTr="00EA04F3">
        <w:trPr>
          <w:trHeight w:val="199"/>
          <w:trPrChange w:id="1252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253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426BCD3E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5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255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3CAD8B3B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56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hideMark/>
            <w:tcPrChange w:id="1257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68C329C0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58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hideMark/>
            <w:tcPrChange w:id="1259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2225AA5B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6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hideMark/>
            <w:tcPrChange w:id="1261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A05255A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6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noWrap/>
            <w:hideMark/>
            <w:tcPrChange w:id="1263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52769B53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6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  <w:tcPrChange w:id="1265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2B31B0BF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66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hideMark/>
            <w:tcPrChange w:id="1267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2C5650F3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68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  <w:tcPrChange w:id="1269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66C51A6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7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  <w:tcPrChange w:id="1271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484F8D8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7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</w:tr>
      <w:tr w:rsidR="00E860F3" w:rsidRPr="001D1BA8" w14:paraId="7DD73915" w14:textId="77777777" w:rsidTr="00EA04F3">
        <w:trPr>
          <w:trHeight w:val="199"/>
          <w:trPrChange w:id="1273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274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67E5F97E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7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276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7CA14A16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27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  <w:tcPrChange w:id="1278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52A41CBC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279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  <w:tcPrChange w:id="1280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CEF441E" w14:textId="1F43405B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281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282" w:author="Rebecca Robbins" w:date="2021-06-23T21:35:00Z">
              <w:r w:rsidRPr="001D1BA8" w:rsidDel="00963DF2">
                <w:rPr>
                  <w:rFonts w:ascii="Arial" w:hAnsi="Arial" w:cs="Arial"/>
                  <w:color w:val="000000"/>
                </w:rPr>
                <w:delText>329</w:delText>
              </w:r>
            </w:del>
            <w:ins w:id="1283" w:author="Rebecca Robbins" w:date="2021-06-23T21:35:00Z">
              <w:r w:rsidR="00963DF2" w:rsidRPr="001D1BA8">
                <w:rPr>
                  <w:rFonts w:ascii="Arial" w:hAnsi="Arial" w:cs="Arial"/>
                  <w:color w:val="000000"/>
                </w:rPr>
                <w:t>333</w:t>
              </w:r>
            </w:ins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  <w:tcPrChange w:id="1284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02151B5A" w14:textId="6911C822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285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286" w:author="Rebecca Robbins" w:date="2021-06-23T21:35:00Z">
              <w:r w:rsidRPr="001D1BA8" w:rsidDel="00963DF2">
                <w:rPr>
                  <w:rFonts w:ascii="Arial" w:hAnsi="Arial" w:cs="Arial"/>
                  <w:color w:val="000000"/>
                </w:rPr>
                <w:delText>96</w:delText>
              </w:r>
            </w:del>
            <w:ins w:id="1287" w:author="Rebecca Robbins" w:date="2021-06-23T21:35:00Z">
              <w:r w:rsidR="00963DF2" w:rsidRPr="001D1BA8">
                <w:rPr>
                  <w:rFonts w:ascii="Arial" w:hAnsi="Arial" w:cs="Arial"/>
                  <w:color w:val="000000"/>
                </w:rPr>
                <w:t>97</w:t>
              </w:r>
            </w:ins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  <w:tcPrChange w:id="1288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EC70743" w14:textId="6F6C92FD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289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del w:id="1290" w:author="Rebecca Robbins" w:date="2021-06-23T21:35:00Z">
              <w:r w:rsidRPr="001D1BA8" w:rsidDel="00963DF2">
                <w:rPr>
                  <w:rFonts w:ascii="Arial" w:hAnsi="Arial" w:cs="Arial"/>
                  <w:color w:val="000000"/>
                </w:rPr>
                <w:delText>10</w:delText>
              </w:r>
            </w:del>
            <w:ins w:id="1291" w:author="Rebecca Robbins" w:date="2021-06-23T21:35:00Z">
              <w:r w:rsidR="00963DF2" w:rsidRPr="001D1BA8">
                <w:rPr>
                  <w:rFonts w:ascii="Arial" w:hAnsi="Arial" w:cs="Arial"/>
                  <w:color w:val="000000"/>
                </w:rPr>
                <w:t>09</w:t>
              </w:r>
            </w:ins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  <w:tcPrChange w:id="1292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346E7EB1" w14:textId="3B4F32F6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293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</w:t>
            </w:r>
            <w:ins w:id="1294" w:author="Rebecca Robbins" w:date="2021-06-23T21:38:00Z">
              <w:r w:rsidR="005E5C03" w:rsidRPr="001D1BA8">
                <w:rPr>
                  <w:rFonts w:ascii="Arial" w:hAnsi="Arial" w:cs="Arial"/>
                  <w:color w:val="000000"/>
                </w:rPr>
                <w:t>1</w:t>
              </w:r>
            </w:ins>
            <w:del w:id="1295" w:author="Rebecca Robbins" w:date="2021-06-23T21:38:00Z">
              <w:r w:rsidRPr="001D1BA8" w:rsidDel="005E5C03">
                <w:rPr>
                  <w:rFonts w:ascii="Arial" w:hAnsi="Arial" w:cs="Arial"/>
                  <w:color w:val="000000"/>
                </w:rPr>
                <w:delText>6</w:delText>
              </w:r>
            </w:del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  <w:tcPrChange w:id="1296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0DFF25B2" w14:textId="0FCB7C66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297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298" w:author="Rebecca Robbins" w:date="2021-06-23T21:38:00Z">
              <w:r w:rsidRPr="001D1BA8" w:rsidDel="005E5C03">
                <w:rPr>
                  <w:rFonts w:ascii="Arial" w:hAnsi="Arial" w:cs="Arial"/>
                  <w:color w:val="000000"/>
                </w:rPr>
                <w:delText>213</w:delText>
              </w:r>
            </w:del>
            <w:ins w:id="1299" w:author="Rebecca Robbins" w:date="2021-06-23T21:38:00Z">
              <w:r w:rsidR="005E5C03" w:rsidRPr="001D1BA8">
                <w:rPr>
                  <w:rFonts w:ascii="Arial" w:hAnsi="Arial" w:cs="Arial"/>
                  <w:color w:val="000000"/>
                </w:rPr>
                <w:t>640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300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1055C587" w14:textId="7BD0723B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301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302" w:author="Rebecca Robbins" w:date="2021-06-23T21:38:00Z">
              <w:r w:rsidRPr="001D1BA8" w:rsidDel="005E5C03">
                <w:rPr>
                  <w:rFonts w:ascii="Arial" w:hAnsi="Arial" w:cs="Arial"/>
                  <w:color w:val="000000"/>
                </w:rPr>
                <w:delText>98</w:delText>
              </w:r>
            </w:del>
            <w:ins w:id="1303" w:author="Rebecca Robbins" w:date="2021-06-23T21:38:00Z">
              <w:r w:rsidR="005E5C03" w:rsidRPr="001D1BA8">
                <w:rPr>
                  <w:rFonts w:ascii="Arial" w:hAnsi="Arial" w:cs="Arial"/>
                  <w:color w:val="000000"/>
                </w:rPr>
                <w:t>95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304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458797CC" w14:textId="1D25772C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305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del w:id="1306" w:author="Rebecca Robbins" w:date="2021-06-23T21:38:00Z">
              <w:r w:rsidRPr="001D1BA8" w:rsidDel="005E5C03">
                <w:rPr>
                  <w:rFonts w:ascii="Arial" w:hAnsi="Arial" w:cs="Arial"/>
                  <w:color w:val="000000"/>
                </w:rPr>
                <w:delText>17</w:delText>
              </w:r>
            </w:del>
            <w:ins w:id="1307" w:author="Rebecca Robbins" w:date="2021-06-23T21:38:00Z">
              <w:r w:rsidR="005E5C03" w:rsidRPr="001D1BA8">
                <w:rPr>
                  <w:rFonts w:ascii="Arial" w:hAnsi="Arial" w:cs="Arial"/>
                  <w:color w:val="000000"/>
                </w:rPr>
                <w:t>09</w:t>
              </w:r>
            </w:ins>
          </w:p>
        </w:tc>
      </w:tr>
      <w:tr w:rsidR="00E860F3" w:rsidRPr="001D1BA8" w14:paraId="50C83080" w14:textId="77777777" w:rsidTr="00EA04F3">
        <w:trPr>
          <w:trHeight w:val="199"/>
          <w:trPrChange w:id="1308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309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44B5E1E0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1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311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0A722F9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1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  <w:tcPrChange w:id="1313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6F560B4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314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1.26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  <w:tcPrChange w:id="1315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3E8BC6B6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316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0.000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  <w:tcPrChange w:id="1317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13530E8F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318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1.15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  <w:tcPrChange w:id="1319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46240A3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320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1.37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  <w:tcPrChange w:id="1321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856B25C" w14:textId="20CF525A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322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del w:id="1323" w:author="Rebecca Robbins" w:date="2021-06-23T21:38:00Z">
              <w:r w:rsidRPr="001D1BA8" w:rsidDel="005E5C03">
                <w:rPr>
                  <w:rFonts w:ascii="Arial" w:hAnsi="Arial" w:cs="Arial"/>
                  <w:b/>
                  <w:color w:val="000000"/>
                </w:rPr>
                <w:delText>37</w:delText>
              </w:r>
            </w:del>
            <w:ins w:id="1324" w:author="Rebecca Robbins" w:date="2021-06-23T21:38:00Z">
              <w:r w:rsidR="005E5C03" w:rsidRPr="001D1BA8">
                <w:rPr>
                  <w:rFonts w:ascii="Arial" w:hAnsi="Arial" w:cs="Arial"/>
                  <w:b/>
                  <w:color w:val="000000"/>
                </w:rPr>
                <w:t>27</w:t>
              </w:r>
            </w:ins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  <w:tcPrChange w:id="1325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31056B15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326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0.000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327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37E9E19E" w14:textId="38D2E5FF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328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del w:id="1329" w:author="Rebecca Robbins" w:date="2021-06-23T21:38:00Z">
              <w:r w:rsidRPr="001D1BA8" w:rsidDel="005E5C03">
                <w:rPr>
                  <w:rFonts w:ascii="Arial" w:hAnsi="Arial" w:cs="Arial"/>
                  <w:b/>
                  <w:color w:val="000000"/>
                </w:rPr>
                <w:delText>20</w:delText>
              </w:r>
            </w:del>
            <w:ins w:id="1330" w:author="Rebecca Robbins" w:date="2021-06-23T21:38:00Z">
              <w:r w:rsidR="005E5C03" w:rsidRPr="001D1BA8">
                <w:rPr>
                  <w:rFonts w:ascii="Arial" w:hAnsi="Arial" w:cs="Arial"/>
                  <w:b/>
                  <w:color w:val="000000"/>
                </w:rPr>
                <w:t>15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331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22812DD6" w14:textId="0B0BEB80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332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del w:id="1333" w:author="Rebecca Robbins" w:date="2021-06-23T21:38:00Z">
              <w:r w:rsidRPr="001D1BA8" w:rsidDel="005E5C03">
                <w:rPr>
                  <w:rFonts w:ascii="Arial" w:hAnsi="Arial" w:cs="Arial"/>
                  <w:b/>
                  <w:color w:val="000000"/>
                </w:rPr>
                <w:delText>55</w:delText>
              </w:r>
            </w:del>
            <w:ins w:id="1334" w:author="Rebecca Robbins" w:date="2021-06-23T21:38:00Z">
              <w:r w:rsidR="005E5C03" w:rsidRPr="001D1BA8">
                <w:rPr>
                  <w:rFonts w:ascii="Arial" w:hAnsi="Arial" w:cs="Arial"/>
                  <w:b/>
                  <w:color w:val="000000"/>
                </w:rPr>
                <w:t>40</w:t>
              </w:r>
            </w:ins>
          </w:p>
        </w:tc>
      </w:tr>
      <w:tr w:rsidR="00E860F3" w:rsidRPr="001D1BA8" w14:paraId="4ACD8146" w14:textId="77777777" w:rsidTr="00EA04F3">
        <w:trPr>
          <w:trHeight w:val="199"/>
          <w:trPrChange w:id="1335" w:author="Robbins, Rebecca" w:date="2021-06-25T10:02:00Z">
            <w:trPr>
              <w:trHeight w:val="255"/>
            </w:trPr>
          </w:trPrChange>
        </w:trPr>
        <w:tc>
          <w:tcPr>
            <w:tcW w:w="8169" w:type="dxa"/>
            <w:gridSpan w:val="6"/>
            <w:tcBorders>
              <w:top w:val="nil"/>
              <w:bottom w:val="nil"/>
            </w:tcBorders>
            <w:noWrap/>
            <w:hideMark/>
            <w:tcPrChange w:id="1336" w:author="Robbins, Rebecca" w:date="2021-06-25T10:02:00Z">
              <w:tcPr>
                <w:tcW w:w="6660" w:type="dxa"/>
                <w:gridSpan w:val="6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2AF97C76" w14:textId="77777777" w:rsidR="00E860F3" w:rsidRPr="001D1BA8" w:rsidRDefault="00E860F3" w:rsidP="005E5C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rPrChange w:id="1337" w:author="Rebecca Robbins" w:date="2021-06-23T21:59:00Z">
                  <w:rPr>
                    <w:rFonts w:ascii="Arial" w:hAnsi="Arial" w:cs="Arial"/>
                    <w:b/>
                    <w:bCs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Nighttime awakenings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  <w:tcPrChange w:id="1338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40288C2A" w14:textId="77777777" w:rsidR="00E860F3" w:rsidRPr="001D1BA8" w:rsidRDefault="00E860F3" w:rsidP="005E5C0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rPrChange w:id="1339" w:author="Rebecca Robbins" w:date="2021-06-23T21:59:00Z">
                  <w:rPr>
                    <w:rFonts w:ascii="Arial" w:hAnsi="Arial" w:cs="Arial"/>
                    <w:b/>
                    <w:bCs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hideMark/>
            <w:tcPrChange w:id="1340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6E96042B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4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  <w:tcPrChange w:id="1342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C2AC874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4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  <w:tcPrChange w:id="1344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6058D418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4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</w:tr>
      <w:tr w:rsidR="00E860F3" w:rsidRPr="001D1BA8" w14:paraId="02805B59" w14:textId="77777777" w:rsidTr="00EA04F3">
        <w:trPr>
          <w:trHeight w:val="199"/>
          <w:trPrChange w:id="1346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347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48E52B21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48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349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AB45C85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5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hideMark/>
            <w:tcPrChange w:id="1351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44E1164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5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hideMark/>
            <w:tcPrChange w:id="1353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1FDF037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5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hideMark/>
            <w:tcPrChange w:id="1355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55F51B03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56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noWrap/>
            <w:hideMark/>
            <w:tcPrChange w:id="1357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371A224C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58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  <w:tcPrChange w:id="1359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0A2A025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6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hideMark/>
            <w:tcPrChange w:id="1361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79E65972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6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  <w:tcPrChange w:id="1363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502587D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6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  <w:tcPrChange w:id="1365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6096BFC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66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</w:tr>
      <w:tr w:rsidR="00E860F3" w:rsidRPr="001D1BA8" w14:paraId="1F427F3B" w14:textId="77777777" w:rsidTr="00EA04F3">
        <w:trPr>
          <w:trHeight w:val="199"/>
          <w:trPrChange w:id="1367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368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13D0CAC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6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370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6E1BE3D2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37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  <w:tcPrChange w:id="1372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3EFFEF1E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373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  <w:tcPrChange w:id="1374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B85273D" w14:textId="4A70A593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375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376" w:author="Rebecca Robbins" w:date="2021-06-23T21:35:00Z">
              <w:r w:rsidRPr="001D1BA8" w:rsidDel="00963DF2">
                <w:rPr>
                  <w:rFonts w:ascii="Arial" w:hAnsi="Arial" w:cs="Arial"/>
                  <w:color w:val="000000"/>
                </w:rPr>
                <w:delText>733</w:delText>
              </w:r>
            </w:del>
            <w:ins w:id="1377" w:author="Rebecca Robbins" w:date="2021-06-23T21:35:00Z">
              <w:r w:rsidR="00963DF2" w:rsidRPr="001D1BA8">
                <w:rPr>
                  <w:rFonts w:ascii="Arial" w:hAnsi="Arial" w:cs="Arial"/>
                  <w:color w:val="000000"/>
                </w:rPr>
                <w:t>743</w:t>
              </w:r>
            </w:ins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  <w:tcPrChange w:id="1378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3E3F4B18" w14:textId="5ED1DA76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379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380" w:author="Rebecca Robbins" w:date="2021-06-23T21:36:00Z">
              <w:r w:rsidRPr="001D1BA8" w:rsidDel="00963DF2">
                <w:rPr>
                  <w:rFonts w:ascii="Arial" w:hAnsi="Arial" w:cs="Arial"/>
                  <w:color w:val="000000"/>
                </w:rPr>
                <w:delText>95</w:delText>
              </w:r>
            </w:del>
            <w:ins w:id="1381" w:author="Rebecca Robbins" w:date="2021-06-23T21:36:00Z">
              <w:r w:rsidR="00963DF2" w:rsidRPr="001D1BA8">
                <w:rPr>
                  <w:rFonts w:ascii="Arial" w:hAnsi="Arial" w:cs="Arial"/>
                  <w:color w:val="000000"/>
                </w:rPr>
                <w:t>96</w:t>
              </w:r>
            </w:ins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  <w:tcPrChange w:id="1382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1D309BFB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383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  <w:tcPrChange w:id="1384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6CDCB1DD" w14:textId="0F58E49E" w:rsidR="00E860F3" w:rsidRPr="001D1BA8" w:rsidRDefault="005E5C0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385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ins w:id="1386" w:author="Rebecca Robbins" w:date="2021-06-23T21:38:00Z">
              <w:r w:rsidRPr="001D1BA8">
                <w:rPr>
                  <w:rFonts w:ascii="Arial" w:hAnsi="Arial" w:cs="Arial"/>
                  <w:color w:val="000000"/>
                </w:rPr>
                <w:t>1.01</w:t>
              </w:r>
            </w:ins>
            <w:del w:id="1387" w:author="Rebecca Robbins" w:date="2021-06-23T21:38:00Z">
              <w:r w:rsidR="00E860F3" w:rsidRPr="001D1BA8" w:rsidDel="005E5C03">
                <w:rPr>
                  <w:rFonts w:ascii="Arial" w:hAnsi="Arial" w:cs="Arial"/>
                  <w:color w:val="000000"/>
                </w:rPr>
                <w:delText>0.97</w:delText>
              </w:r>
            </w:del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  <w:tcPrChange w:id="1388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69A068A3" w14:textId="2204E98F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389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390" w:author="Rebecca Robbins" w:date="2021-06-23T21:38:00Z">
              <w:r w:rsidRPr="001D1BA8" w:rsidDel="005E5C03">
                <w:rPr>
                  <w:rFonts w:ascii="Arial" w:hAnsi="Arial" w:cs="Arial"/>
                  <w:color w:val="000000"/>
                </w:rPr>
                <w:delText>425</w:delText>
              </w:r>
            </w:del>
            <w:ins w:id="1391" w:author="Rebecca Robbins" w:date="2021-06-23T21:38:00Z">
              <w:r w:rsidR="005E5C03" w:rsidRPr="001D1BA8">
                <w:rPr>
                  <w:rFonts w:ascii="Arial" w:hAnsi="Arial" w:cs="Arial"/>
                  <w:color w:val="000000"/>
                </w:rPr>
                <w:t>727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392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49DB3112" w14:textId="5E6E672A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393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394" w:author="Rebecca Robbins" w:date="2021-06-23T21:38:00Z">
              <w:r w:rsidRPr="001D1BA8" w:rsidDel="005E5C03">
                <w:rPr>
                  <w:rFonts w:ascii="Arial" w:hAnsi="Arial" w:cs="Arial"/>
                  <w:color w:val="000000"/>
                </w:rPr>
                <w:delText>90</w:delText>
              </w:r>
            </w:del>
            <w:ins w:id="1395" w:author="Rebecca Robbins" w:date="2021-06-23T21:38:00Z">
              <w:r w:rsidR="005E5C03" w:rsidRPr="001D1BA8">
                <w:rPr>
                  <w:rFonts w:ascii="Arial" w:hAnsi="Arial" w:cs="Arial"/>
                  <w:color w:val="000000"/>
                </w:rPr>
                <w:t>95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396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8F6630A" w14:textId="36CB84AB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397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del w:id="1398" w:author="Rebecca Robbins" w:date="2021-06-23T21:38:00Z">
              <w:r w:rsidRPr="001D1BA8" w:rsidDel="005E5C03">
                <w:rPr>
                  <w:rFonts w:ascii="Arial" w:hAnsi="Arial" w:cs="Arial"/>
                  <w:color w:val="000000"/>
                </w:rPr>
                <w:delText>05</w:delText>
              </w:r>
            </w:del>
            <w:ins w:id="1399" w:author="Rebecca Robbins" w:date="2021-06-23T21:38:00Z">
              <w:r w:rsidR="005E5C03" w:rsidRPr="001D1BA8">
                <w:rPr>
                  <w:rFonts w:ascii="Arial" w:hAnsi="Arial" w:cs="Arial"/>
                  <w:color w:val="000000"/>
                </w:rPr>
                <w:t>07</w:t>
              </w:r>
            </w:ins>
          </w:p>
        </w:tc>
      </w:tr>
      <w:tr w:rsidR="00E860F3" w:rsidRPr="001D1BA8" w14:paraId="6237F17D" w14:textId="77777777" w:rsidTr="00EA04F3">
        <w:trPr>
          <w:trHeight w:val="199"/>
          <w:trPrChange w:id="1400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single" w:sz="4" w:space="0" w:color="auto"/>
            </w:tcBorders>
            <w:noWrap/>
            <w:hideMark/>
            <w:tcPrChange w:id="1401" w:author="Robbins, Rebecca" w:date="2021-06-25T10:02:00Z">
              <w:tcPr>
                <w:tcW w:w="239" w:type="dxa"/>
                <w:tcBorders>
                  <w:top w:val="nil"/>
                  <w:bottom w:val="single" w:sz="4" w:space="0" w:color="auto"/>
                </w:tcBorders>
                <w:noWrap/>
                <w:hideMark/>
              </w:tcPr>
            </w:tcPrChange>
          </w:tcPr>
          <w:p w14:paraId="5517B301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40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single" w:sz="4" w:space="0" w:color="auto"/>
            </w:tcBorders>
            <w:noWrap/>
            <w:hideMark/>
            <w:tcPrChange w:id="1403" w:author="Robbins, Rebecca" w:date="2021-06-25T10:02:00Z">
              <w:tcPr>
                <w:tcW w:w="3181" w:type="dxa"/>
                <w:tcBorders>
                  <w:top w:val="nil"/>
                  <w:bottom w:val="single" w:sz="4" w:space="0" w:color="auto"/>
                </w:tcBorders>
                <w:noWrap/>
                <w:hideMark/>
              </w:tcPr>
            </w:tcPrChange>
          </w:tcPr>
          <w:p w14:paraId="093B0C87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40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405" w:author="Robbins, Rebecca" w:date="2021-06-25T10:02:00Z">
              <w:tcPr>
                <w:tcW w:w="72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395C3E62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406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407" w:author="Robbins, Rebecca" w:date="2021-06-25T10:02:00Z">
              <w:tcPr>
                <w:tcW w:w="90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22D1F6F1" w14:textId="76EA0711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408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409" w:author="Rebecca Robbins" w:date="2021-06-23T21:36:00Z">
              <w:r w:rsidRPr="001D1BA8" w:rsidDel="00963DF2">
                <w:rPr>
                  <w:rFonts w:ascii="Arial" w:hAnsi="Arial" w:cs="Arial"/>
                  <w:color w:val="000000"/>
                </w:rPr>
                <w:delText>614</w:delText>
              </w:r>
            </w:del>
            <w:ins w:id="1410" w:author="Rebecca Robbins" w:date="2021-06-23T21:36:00Z">
              <w:r w:rsidR="00963DF2" w:rsidRPr="001D1BA8">
                <w:rPr>
                  <w:rFonts w:ascii="Arial" w:hAnsi="Arial" w:cs="Arial"/>
                  <w:color w:val="000000"/>
                </w:rPr>
                <w:t>608</w:t>
              </w:r>
            </w:ins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411" w:author="Robbins, Rebecca" w:date="2021-06-25T10:02:00Z">
              <w:tcPr>
                <w:tcW w:w="83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6BFB3E03" w14:textId="50C4A7B0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412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413" w:author="Rebecca Robbins" w:date="2021-06-23T21:36:00Z">
              <w:r w:rsidRPr="001D1BA8" w:rsidDel="00963DF2">
                <w:rPr>
                  <w:rFonts w:ascii="Arial" w:hAnsi="Arial" w:cs="Arial"/>
                  <w:color w:val="000000"/>
                </w:rPr>
                <w:delText>91</w:delText>
              </w:r>
            </w:del>
            <w:ins w:id="1414" w:author="Rebecca Robbins" w:date="2021-06-23T21:36:00Z">
              <w:r w:rsidR="00963DF2" w:rsidRPr="001D1BA8">
                <w:rPr>
                  <w:rFonts w:ascii="Arial" w:hAnsi="Arial" w:cs="Arial"/>
                  <w:color w:val="000000"/>
                </w:rPr>
                <w:t>92</w:t>
              </w:r>
            </w:ins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415" w:author="Robbins, Rebecca" w:date="2021-06-25T10:02:00Z">
              <w:tcPr>
                <w:tcW w:w="79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2086D75A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416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417" w:author="Robbins, Rebecca" w:date="2021-06-25T10:02:00Z">
              <w:tcPr>
                <w:tcW w:w="845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70005EA6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418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419" w:author="Robbins, Rebecca" w:date="2021-06-25T10:02:00Z">
              <w:tcPr>
                <w:tcW w:w="86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593C0708" w14:textId="789DB648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420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421" w:author="Rebecca Robbins" w:date="2021-06-23T21:38:00Z">
              <w:r w:rsidRPr="001D1BA8" w:rsidDel="005E5C03">
                <w:rPr>
                  <w:rFonts w:ascii="Arial" w:hAnsi="Arial" w:cs="Arial"/>
                  <w:color w:val="000000"/>
                </w:rPr>
                <w:delText>746</w:delText>
              </w:r>
            </w:del>
            <w:ins w:id="1422" w:author="Rebecca Robbins" w:date="2021-06-23T21:38:00Z">
              <w:r w:rsidR="005E5C03" w:rsidRPr="001D1BA8">
                <w:rPr>
                  <w:rFonts w:ascii="Arial" w:hAnsi="Arial" w:cs="Arial"/>
                  <w:color w:val="000000"/>
                </w:rPr>
                <w:t>595</w:t>
              </w:r>
            </w:ins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423" w:author="Robbins, Rebecca" w:date="2021-06-25T10:02:00Z">
              <w:tcPr>
                <w:tcW w:w="942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6EE69A24" w14:textId="1D2332F8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424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425" w:author="Rebecca Robbins" w:date="2021-06-23T21:38:00Z">
              <w:r w:rsidRPr="001D1BA8" w:rsidDel="005E5C03">
                <w:rPr>
                  <w:rFonts w:ascii="Arial" w:hAnsi="Arial" w:cs="Arial"/>
                  <w:color w:val="000000"/>
                </w:rPr>
                <w:delText>92</w:delText>
              </w:r>
            </w:del>
            <w:ins w:id="1426" w:author="Rebecca Robbins" w:date="2021-06-23T21:38:00Z">
              <w:r w:rsidR="005E5C03" w:rsidRPr="001D1BA8">
                <w:rPr>
                  <w:rFonts w:ascii="Arial" w:hAnsi="Arial" w:cs="Arial"/>
                  <w:color w:val="000000"/>
                </w:rPr>
                <w:t>94</w:t>
              </w:r>
            </w:ins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  <w:tcPrChange w:id="1427" w:author="Robbins, Rebecca" w:date="2021-06-25T10:02:00Z">
              <w:tcPr>
                <w:tcW w:w="942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1FB447EC" w14:textId="1E0AA5D5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428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del w:id="1429" w:author="Rebecca Robbins" w:date="2021-06-23T21:38:00Z">
              <w:r w:rsidRPr="001D1BA8" w:rsidDel="005E5C03">
                <w:rPr>
                  <w:rFonts w:ascii="Arial" w:hAnsi="Arial" w:cs="Arial"/>
                  <w:color w:val="000000"/>
                </w:rPr>
                <w:delText>12</w:delText>
              </w:r>
            </w:del>
            <w:ins w:id="1430" w:author="Rebecca Robbins" w:date="2021-06-23T21:38:00Z">
              <w:r w:rsidR="005E5C03" w:rsidRPr="001D1BA8">
                <w:rPr>
                  <w:rFonts w:ascii="Arial" w:hAnsi="Arial" w:cs="Arial"/>
                  <w:color w:val="000000"/>
                </w:rPr>
                <w:t>11</w:t>
              </w:r>
            </w:ins>
          </w:p>
        </w:tc>
      </w:tr>
      <w:tr w:rsidR="00E860F3" w:rsidRPr="001D1BA8" w14:paraId="55B7BD94" w14:textId="77777777" w:rsidTr="00EA04F3">
        <w:trPr>
          <w:trHeight w:val="199"/>
          <w:trPrChange w:id="1431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single" w:sz="4" w:space="0" w:color="auto"/>
              <w:bottom w:val="nil"/>
            </w:tcBorders>
            <w:noWrap/>
            <w:hideMark/>
            <w:tcPrChange w:id="1432" w:author="Robbins, Rebecca" w:date="2021-06-25T10:02:00Z">
              <w:tcPr>
                <w:tcW w:w="239" w:type="dxa"/>
                <w:tcBorders>
                  <w:top w:val="single" w:sz="4" w:space="0" w:color="auto"/>
                  <w:bottom w:val="nil"/>
                </w:tcBorders>
                <w:noWrap/>
                <w:hideMark/>
              </w:tcPr>
            </w:tcPrChange>
          </w:tcPr>
          <w:p w14:paraId="17383090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43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nil"/>
            </w:tcBorders>
            <w:noWrap/>
            <w:hideMark/>
            <w:tcPrChange w:id="1434" w:author="Robbins, Rebecca" w:date="2021-06-25T10:02:00Z">
              <w:tcPr>
                <w:tcW w:w="3181" w:type="dxa"/>
                <w:tcBorders>
                  <w:top w:val="single" w:sz="4" w:space="0" w:color="auto"/>
                  <w:bottom w:val="nil"/>
                </w:tcBorders>
                <w:noWrap/>
                <w:hideMark/>
              </w:tcPr>
            </w:tcPrChange>
          </w:tcPr>
          <w:p w14:paraId="61ABCA38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43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8385" w:type="dxa"/>
            <w:gridSpan w:val="8"/>
            <w:tcBorders>
              <w:top w:val="single" w:sz="4" w:space="0" w:color="auto"/>
              <w:bottom w:val="nil"/>
            </w:tcBorders>
            <w:noWrap/>
            <w:vAlign w:val="center"/>
            <w:hideMark/>
            <w:tcPrChange w:id="1436" w:author="Robbins, Rebecca" w:date="2021-06-25T10:02:00Z">
              <w:tcPr>
                <w:tcW w:w="6829" w:type="dxa"/>
                <w:gridSpan w:val="8"/>
                <w:tcBorders>
                  <w:top w:val="single" w:sz="4" w:space="0" w:color="auto"/>
                  <w:bottom w:val="nil"/>
                </w:tcBorders>
                <w:noWrap/>
                <w:vAlign w:val="center"/>
                <w:hideMark/>
              </w:tcPr>
            </w:tcPrChange>
          </w:tcPr>
          <w:p w14:paraId="1679B23E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1437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Absenteeism</w:t>
            </w:r>
          </w:p>
        </w:tc>
      </w:tr>
      <w:tr w:rsidR="00E860F3" w:rsidRPr="001D1BA8" w:rsidDel="00EA04F3" w14:paraId="3ACDC20F" w14:textId="29BEB0F1" w:rsidTr="00EA04F3">
        <w:trPr>
          <w:trHeight w:val="199"/>
          <w:del w:id="1438" w:author="Robbins, Rebecca" w:date="2021-06-25T10:02:00Z"/>
          <w:trPrChange w:id="1439" w:author="Robbins, Rebecca" w:date="2021-06-25T10:03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440" w:author="Robbins, Rebecca" w:date="2021-06-25T10:03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4F0B46E" w14:textId="3B3A6653" w:rsidR="00E860F3" w:rsidRPr="001D1BA8" w:rsidDel="00EA04F3" w:rsidRDefault="00E860F3" w:rsidP="005E5C03">
            <w:pPr>
              <w:jc w:val="center"/>
              <w:rPr>
                <w:del w:id="1441" w:author="Robbins, Rebecca" w:date="2021-06-25T10:02:00Z"/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442" w:author="Rebecca Robbins" w:date="2021-06-23T21:59:00Z">
                  <w:rPr>
                    <w:del w:id="1443" w:author="Robbins, Rebecca" w:date="2021-06-25T10:02:00Z"/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444" w:author="Robbins, Rebecca" w:date="2021-06-25T10:03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21469563" w14:textId="4A746195" w:rsidR="00E860F3" w:rsidRPr="001D1BA8" w:rsidDel="00EA04F3" w:rsidRDefault="00E860F3" w:rsidP="005E5C03">
            <w:pPr>
              <w:jc w:val="center"/>
              <w:rPr>
                <w:del w:id="1445" w:author="Robbins, Rebecca" w:date="2021-06-25T10:02:00Z"/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446" w:author="Rebecca Robbins" w:date="2021-06-23T21:59:00Z">
                  <w:rPr>
                    <w:del w:id="1447" w:author="Robbins, Rebecca" w:date="2021-06-25T10:02:00Z"/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4038" w:type="dxa"/>
            <w:gridSpan w:val="4"/>
            <w:tcBorders>
              <w:top w:val="nil"/>
              <w:bottom w:val="nil"/>
            </w:tcBorders>
            <w:noWrap/>
            <w:hideMark/>
            <w:tcPrChange w:id="1448" w:author="Robbins, Rebecca" w:date="2021-06-25T10:03:00Z">
              <w:tcPr>
                <w:tcW w:w="3240" w:type="dxa"/>
                <w:gridSpan w:val="4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2BDDBE00" w14:textId="6FDB1B4E" w:rsidR="00E860F3" w:rsidRPr="001D1BA8" w:rsidDel="00EA04F3" w:rsidRDefault="00E860F3" w:rsidP="005E5C03">
            <w:pPr>
              <w:jc w:val="center"/>
              <w:rPr>
                <w:del w:id="1449" w:author="Robbins, Rebecca" w:date="2021-06-25T10:02:00Z"/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450" w:author="Rebecca Robbins" w:date="2021-06-23T21:59:00Z">
                  <w:rPr>
                    <w:del w:id="1451" w:author="Robbins, Rebecca" w:date="2021-06-25T10:02:00Z"/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del w:id="1452" w:author="Robbins, Rebecca" w:date="2021-06-25T10:02:00Z">
              <w:r w:rsidRPr="001D1BA8" w:rsidDel="00EA04F3">
                <w:rPr>
                  <w:rFonts w:ascii="Arial" w:hAnsi="Arial" w:cs="Arial"/>
                  <w:i/>
                  <w:color w:val="000000" w:themeColor="text1"/>
                  <w:shd w:val="clear" w:color="auto" w:fill="FFFFFF"/>
                </w:rPr>
                <w:delText>Unadjusted</w:delText>
              </w:r>
            </w:del>
          </w:p>
        </w:tc>
        <w:tc>
          <w:tcPr>
            <w:tcW w:w="4347" w:type="dxa"/>
            <w:gridSpan w:val="4"/>
            <w:tcBorders>
              <w:top w:val="nil"/>
              <w:bottom w:val="nil"/>
            </w:tcBorders>
            <w:noWrap/>
            <w:hideMark/>
            <w:tcPrChange w:id="1453" w:author="Robbins, Rebecca" w:date="2021-06-25T10:03:00Z">
              <w:tcPr>
                <w:tcW w:w="3589" w:type="dxa"/>
                <w:gridSpan w:val="4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74CEC0F7" w14:textId="57E5E63E" w:rsidR="00E860F3" w:rsidRPr="001D1BA8" w:rsidDel="00EA04F3" w:rsidRDefault="00E860F3" w:rsidP="005E5C03">
            <w:pPr>
              <w:jc w:val="center"/>
              <w:rPr>
                <w:del w:id="1454" w:author="Robbins, Rebecca" w:date="2021-06-25T10:02:00Z"/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455" w:author="Rebecca Robbins" w:date="2021-06-23T21:59:00Z">
                  <w:rPr>
                    <w:del w:id="1456" w:author="Robbins, Rebecca" w:date="2021-06-25T10:02:00Z"/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del w:id="1457" w:author="Robbins, Rebecca" w:date="2021-06-25T10:02:00Z">
              <w:r w:rsidRPr="001D1BA8" w:rsidDel="00EA04F3">
                <w:rPr>
                  <w:rFonts w:ascii="Arial" w:hAnsi="Arial" w:cs="Arial"/>
                  <w:i/>
                  <w:color w:val="000000" w:themeColor="text1"/>
                  <w:shd w:val="clear" w:color="auto" w:fill="FFFFFF"/>
                </w:rPr>
                <w:delText>Adjusted</w:delText>
              </w:r>
            </w:del>
          </w:p>
        </w:tc>
      </w:tr>
      <w:tr w:rsidR="00E860F3" w:rsidRPr="001D1BA8" w14:paraId="57391F92" w14:textId="77777777" w:rsidTr="00EA04F3">
        <w:trPr>
          <w:trHeight w:val="199"/>
          <w:trPrChange w:id="1458" w:author="Robbins, Rebecca" w:date="2021-06-25T10:03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459" w:author="Robbins, Rebecca" w:date="2021-06-25T10:03:00Z">
              <w:tcPr>
                <w:tcW w:w="239" w:type="dxa"/>
                <w:tcBorders>
                  <w:top w:val="nil"/>
                  <w:bottom w:val="single" w:sz="4" w:space="0" w:color="auto"/>
                </w:tcBorders>
                <w:noWrap/>
                <w:hideMark/>
              </w:tcPr>
            </w:tcPrChange>
          </w:tcPr>
          <w:p w14:paraId="029A9CE2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460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461" w:author="Robbins, Rebecca" w:date="2021-06-25T10:03:00Z">
              <w:tcPr>
                <w:tcW w:w="3181" w:type="dxa"/>
                <w:tcBorders>
                  <w:top w:val="nil"/>
                  <w:bottom w:val="single" w:sz="4" w:space="0" w:color="auto"/>
                </w:tcBorders>
                <w:noWrap/>
                <w:hideMark/>
              </w:tcPr>
            </w:tcPrChange>
          </w:tcPr>
          <w:p w14:paraId="00813F01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462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  <w:tcPrChange w:id="1463" w:author="Robbins, Rebecca" w:date="2021-06-25T10:03:00Z">
              <w:tcPr>
                <w:tcW w:w="72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795AC5FB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464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  <w:tcPrChange w:id="1465" w:author="Robbins, Rebecca" w:date="2021-06-25T10:03:00Z">
              <w:tcPr>
                <w:tcW w:w="90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2A6A1D00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466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p-value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  <w:tcPrChange w:id="1467" w:author="Robbins, Rebecca" w:date="2021-06-25T10:03:00Z">
              <w:tcPr>
                <w:tcW w:w="83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43E7422C" w14:textId="77777777" w:rsidR="00E860F3" w:rsidRPr="001D1BA8" w:rsidRDefault="00E860F3" w:rsidP="005E5C03">
            <w:pPr>
              <w:ind w:left="-207" w:right="-51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468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  <w:tcPrChange w:id="1469" w:author="Robbins, Rebecca" w:date="2021-06-25T10:03:00Z">
              <w:tcPr>
                <w:tcW w:w="79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19E25C2B" w14:textId="77777777" w:rsidR="00E860F3" w:rsidRPr="001D1BA8" w:rsidRDefault="00E860F3" w:rsidP="005E5C03">
            <w:pPr>
              <w:ind w:left="-207" w:right="-51"/>
              <w:jc w:val="right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470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  <w:tcPrChange w:id="1471" w:author="Robbins, Rebecca" w:date="2021-06-25T10:03:00Z">
              <w:tcPr>
                <w:tcW w:w="845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1BF68A5B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472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  <w:tcPrChange w:id="1473" w:author="Robbins, Rebecca" w:date="2021-06-25T10:03:00Z">
              <w:tcPr>
                <w:tcW w:w="86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5C268964" w14:textId="774C8BC6" w:rsidR="00E860F3" w:rsidRPr="001D1BA8" w:rsidDel="00EA04F3" w:rsidRDefault="00E860F3">
            <w:pPr>
              <w:jc w:val="center"/>
              <w:rPr>
                <w:del w:id="1474" w:author="Robbins, Rebecca" w:date="2021-06-25T10:03:00Z"/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475" w:author="Rebecca Robbins" w:date="2021-06-23T21:59:00Z">
                  <w:rPr>
                    <w:del w:id="1476" w:author="Robbins, Rebecca" w:date="2021-06-25T10:03:00Z"/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</w:t>
            </w:r>
          </w:p>
          <w:p w14:paraId="4D71B458" w14:textId="77777777" w:rsidR="00E860F3" w:rsidRPr="001D1BA8" w:rsidRDefault="00E860F3" w:rsidP="00EA04F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477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value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478" w:author="Robbins, Rebecca" w:date="2021-06-25T10:03:00Z">
              <w:tcPr>
                <w:tcW w:w="942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1E2066D8" w14:textId="77777777" w:rsidR="00E860F3" w:rsidRPr="001D1BA8" w:rsidRDefault="00E860F3" w:rsidP="005E5C03">
            <w:pPr>
              <w:ind w:left="-192" w:right="-124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479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480" w:author="Robbins, Rebecca" w:date="2021-06-25T10:03:00Z">
              <w:tcPr>
                <w:tcW w:w="942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5C161BE6" w14:textId="77777777" w:rsidR="00E860F3" w:rsidRPr="001D1BA8" w:rsidRDefault="00E860F3" w:rsidP="005E5C03">
            <w:pPr>
              <w:ind w:left="-192" w:right="-124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481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</w:tr>
      <w:tr w:rsidR="00E860F3" w:rsidRPr="001D1BA8" w14:paraId="65EE0060" w14:textId="77777777" w:rsidTr="00EA04F3">
        <w:trPr>
          <w:trHeight w:val="199"/>
          <w:trPrChange w:id="1482" w:author="Robbins, Rebecca" w:date="2021-06-25T10:03:00Z">
            <w:trPr>
              <w:trHeight w:val="255"/>
            </w:trPr>
          </w:trPrChange>
        </w:trPr>
        <w:tc>
          <w:tcPr>
            <w:tcW w:w="12516" w:type="dxa"/>
            <w:gridSpan w:val="10"/>
            <w:tcBorders>
              <w:top w:val="nil"/>
              <w:bottom w:val="nil"/>
            </w:tcBorders>
            <w:noWrap/>
            <w:hideMark/>
            <w:tcPrChange w:id="1483" w:author="Robbins, Rebecca" w:date="2021-06-25T10:03:00Z">
              <w:tcPr>
                <w:tcW w:w="10249" w:type="dxa"/>
                <w:gridSpan w:val="10"/>
                <w:tcBorders>
                  <w:top w:val="single" w:sz="4" w:space="0" w:color="auto"/>
                  <w:bottom w:val="nil"/>
                </w:tcBorders>
                <w:noWrap/>
                <w:hideMark/>
              </w:tcPr>
            </w:tcPrChange>
          </w:tcPr>
          <w:p w14:paraId="457CF5C9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48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Caregiving-related </w:t>
            </w:r>
            <w:r w:rsidRPr="001D1BA8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awakenings</w:t>
            </w:r>
          </w:p>
        </w:tc>
      </w:tr>
      <w:tr w:rsidR="00E860F3" w:rsidRPr="001D1BA8" w14:paraId="7A5E36F3" w14:textId="77777777" w:rsidTr="00EA04F3">
        <w:trPr>
          <w:trHeight w:val="199"/>
          <w:trPrChange w:id="1485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486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76915357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48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488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40372319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48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hideMark/>
            <w:tcPrChange w:id="1490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E4A3E8A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49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hideMark/>
            <w:tcPrChange w:id="1492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214E0069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49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hideMark/>
            <w:tcPrChange w:id="1494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48729289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49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noWrap/>
            <w:hideMark/>
            <w:tcPrChange w:id="1496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6E6C7C2A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49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  <w:tcPrChange w:id="1498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52E454C3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49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hideMark/>
            <w:tcPrChange w:id="1500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C94A046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0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  <w:tcPrChange w:id="1502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CD55255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0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  <w:tcPrChange w:id="1504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6EC4437E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0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</w:tr>
      <w:tr w:rsidR="00E860F3" w:rsidRPr="001D1BA8" w14:paraId="62B64DC3" w14:textId="77777777" w:rsidTr="00EA04F3">
        <w:trPr>
          <w:trHeight w:val="199"/>
          <w:trPrChange w:id="1506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507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B6F03FD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08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509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3CF8B031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1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  <w:tcPrChange w:id="1511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2B8C12E1" w14:textId="118C7C34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512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del w:id="1513" w:author="Rebecca Robbins" w:date="2021-06-23T21:36:00Z">
              <w:r w:rsidRPr="001D1BA8" w:rsidDel="00963DF2">
                <w:rPr>
                  <w:rFonts w:ascii="Arial" w:hAnsi="Arial" w:cs="Arial"/>
                  <w:color w:val="000000"/>
                </w:rPr>
                <w:delText>02</w:delText>
              </w:r>
            </w:del>
            <w:ins w:id="1514" w:author="Rebecca Robbins" w:date="2021-06-23T21:36:00Z">
              <w:r w:rsidR="00963DF2" w:rsidRPr="001D1BA8">
                <w:rPr>
                  <w:rFonts w:ascii="Arial" w:hAnsi="Arial" w:cs="Arial"/>
                  <w:color w:val="000000"/>
                </w:rPr>
                <w:t>01</w:t>
              </w:r>
            </w:ins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  <w:tcPrChange w:id="1515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37BD1BBA" w14:textId="0633AF19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516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517" w:author="Rebecca Robbins" w:date="2021-06-23T21:36:00Z">
              <w:r w:rsidRPr="001D1BA8" w:rsidDel="00963DF2">
                <w:rPr>
                  <w:rFonts w:ascii="Arial" w:hAnsi="Arial" w:cs="Arial"/>
                  <w:color w:val="000000"/>
                </w:rPr>
                <w:delText>345</w:delText>
              </w:r>
            </w:del>
            <w:ins w:id="1518" w:author="Rebecca Robbins" w:date="2021-06-23T21:36:00Z">
              <w:r w:rsidR="00963DF2" w:rsidRPr="001D1BA8">
                <w:rPr>
                  <w:rFonts w:ascii="Arial" w:hAnsi="Arial" w:cs="Arial"/>
                  <w:color w:val="000000"/>
                </w:rPr>
                <w:t>347</w:t>
              </w:r>
            </w:ins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  <w:tcPrChange w:id="1519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6CDD8E2D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520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  <w:tcPrChange w:id="1521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0AA44BDD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522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  <w:tcPrChange w:id="1523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5BFF05F8" w14:textId="35DDD544" w:rsidR="00E860F3" w:rsidRPr="001D1BA8" w:rsidRDefault="005E5C0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524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ins w:id="1525" w:author="Rebecca Robbins" w:date="2021-06-23T21:38:00Z">
              <w:r w:rsidRPr="001D1BA8">
                <w:rPr>
                  <w:rFonts w:ascii="Arial" w:hAnsi="Arial" w:cs="Arial"/>
                  <w:color w:val="000000"/>
                </w:rPr>
                <w:t>1.0</w:t>
              </w:r>
            </w:ins>
            <w:ins w:id="1526" w:author="Rebecca Robbins" w:date="2021-06-23T21:39:00Z">
              <w:r w:rsidRPr="001D1BA8">
                <w:rPr>
                  <w:rFonts w:ascii="Arial" w:hAnsi="Arial" w:cs="Arial"/>
                  <w:color w:val="000000"/>
                </w:rPr>
                <w:t>0</w:t>
              </w:r>
            </w:ins>
            <w:del w:id="1527" w:author="Rebecca Robbins" w:date="2021-06-23T21:38:00Z">
              <w:r w:rsidR="00E860F3" w:rsidRPr="001D1BA8" w:rsidDel="005E5C03">
                <w:rPr>
                  <w:rFonts w:ascii="Arial" w:hAnsi="Arial" w:cs="Arial"/>
                  <w:color w:val="000000"/>
                </w:rPr>
                <w:delText>0.99</w:delText>
              </w:r>
            </w:del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  <w:tcPrChange w:id="1528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6194ED22" w14:textId="2AB8F646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529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530" w:author="Rebecca Robbins" w:date="2021-06-23T21:39:00Z">
              <w:r w:rsidRPr="001D1BA8" w:rsidDel="005E5C03">
                <w:rPr>
                  <w:rFonts w:ascii="Arial" w:hAnsi="Arial" w:cs="Arial"/>
                  <w:color w:val="000000"/>
                </w:rPr>
                <w:delText>820</w:delText>
              </w:r>
            </w:del>
            <w:ins w:id="1531" w:author="Rebecca Robbins" w:date="2021-06-23T21:39:00Z">
              <w:r w:rsidR="005E5C03" w:rsidRPr="001D1BA8">
                <w:rPr>
                  <w:rFonts w:ascii="Arial" w:hAnsi="Arial" w:cs="Arial"/>
                  <w:color w:val="000000"/>
                </w:rPr>
                <w:t>865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532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295A1CBA" w14:textId="41DB628A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533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534" w:author="Rebecca Robbins" w:date="2021-06-23T21:39:00Z">
              <w:r w:rsidRPr="001D1BA8" w:rsidDel="005E5C03">
                <w:rPr>
                  <w:rFonts w:ascii="Arial" w:hAnsi="Arial" w:cs="Arial"/>
                  <w:color w:val="000000"/>
                </w:rPr>
                <w:delText>94</w:delText>
              </w:r>
            </w:del>
            <w:ins w:id="1535" w:author="Rebecca Robbins" w:date="2021-06-23T21:39:00Z">
              <w:r w:rsidR="005E5C03" w:rsidRPr="001D1BA8">
                <w:rPr>
                  <w:rFonts w:ascii="Arial" w:hAnsi="Arial" w:cs="Arial"/>
                  <w:color w:val="000000"/>
                </w:rPr>
                <w:t>97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536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010CCA37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537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1.04</w:t>
            </w:r>
          </w:p>
        </w:tc>
      </w:tr>
      <w:tr w:rsidR="00E860F3" w:rsidRPr="001D1BA8" w14:paraId="1708A913" w14:textId="77777777" w:rsidTr="00EA04F3">
        <w:trPr>
          <w:trHeight w:val="199"/>
          <w:trPrChange w:id="1538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539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6D20B02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4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541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42FD1083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4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  <w:tcPrChange w:id="1543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016F41B1" w14:textId="1C6F6756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544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del w:id="1545" w:author="Rebecca Robbins" w:date="2021-06-23T21:36:00Z">
              <w:r w:rsidRPr="001D1BA8" w:rsidDel="00963DF2">
                <w:rPr>
                  <w:rFonts w:ascii="Arial" w:hAnsi="Arial" w:cs="Arial"/>
                  <w:b/>
                  <w:color w:val="000000"/>
                </w:rPr>
                <w:delText>14</w:delText>
              </w:r>
            </w:del>
            <w:ins w:id="1546" w:author="Rebecca Robbins" w:date="2021-06-23T21:36:00Z">
              <w:r w:rsidR="00963DF2" w:rsidRPr="001D1BA8">
                <w:rPr>
                  <w:rFonts w:ascii="Arial" w:hAnsi="Arial" w:cs="Arial"/>
                  <w:b/>
                  <w:color w:val="000000"/>
                </w:rPr>
                <w:t>15</w:t>
              </w:r>
            </w:ins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  <w:tcPrChange w:id="1547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2437DD72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548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0.000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  <w:tcPrChange w:id="1549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0E373676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550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1.10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  <w:tcPrChange w:id="1551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730F5E3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552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1.20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  <w:tcPrChange w:id="1553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2C5603AF" w14:textId="6F2F7134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554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del w:id="1555" w:author="Rebecca Robbins" w:date="2021-06-23T21:39:00Z">
              <w:r w:rsidRPr="001D1BA8" w:rsidDel="00797F63">
                <w:rPr>
                  <w:rFonts w:ascii="Arial" w:hAnsi="Arial" w:cs="Arial"/>
                  <w:b/>
                  <w:color w:val="000000"/>
                </w:rPr>
                <w:delText>12</w:delText>
              </w:r>
            </w:del>
            <w:ins w:id="1556" w:author="Rebecca Robbins" w:date="2021-06-23T21:39:00Z">
              <w:r w:rsidR="00797F63" w:rsidRPr="001D1BA8">
                <w:rPr>
                  <w:rFonts w:ascii="Arial" w:hAnsi="Arial" w:cs="Arial"/>
                  <w:b/>
                  <w:color w:val="000000"/>
                </w:rPr>
                <w:t>09</w:t>
              </w:r>
            </w:ins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  <w:tcPrChange w:id="1557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AD81654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558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0.000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559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4EDD98D7" w14:textId="4370FDE4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560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del w:id="1561" w:author="Rebecca Robbins" w:date="2021-06-23T21:39:00Z">
              <w:r w:rsidRPr="001D1BA8" w:rsidDel="00797F63">
                <w:rPr>
                  <w:rFonts w:ascii="Arial" w:hAnsi="Arial" w:cs="Arial"/>
                  <w:b/>
                  <w:color w:val="000000"/>
                </w:rPr>
                <w:delText>05</w:delText>
              </w:r>
            </w:del>
            <w:ins w:id="1562" w:author="Rebecca Robbins" w:date="2021-06-23T21:39:00Z">
              <w:r w:rsidR="00797F63" w:rsidRPr="001D1BA8">
                <w:rPr>
                  <w:rFonts w:ascii="Arial" w:hAnsi="Arial" w:cs="Arial"/>
                  <w:b/>
                  <w:color w:val="000000"/>
                </w:rPr>
                <w:t>04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563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263D418E" w14:textId="3F4BCF20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564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del w:id="1565" w:author="Rebecca Robbins" w:date="2021-06-23T21:39:00Z">
              <w:r w:rsidRPr="001D1BA8" w:rsidDel="00797F63">
                <w:rPr>
                  <w:rFonts w:ascii="Arial" w:hAnsi="Arial" w:cs="Arial"/>
                  <w:b/>
                  <w:color w:val="000000"/>
                </w:rPr>
                <w:delText>20</w:delText>
              </w:r>
            </w:del>
            <w:ins w:id="1566" w:author="Rebecca Robbins" w:date="2021-06-23T21:39:00Z">
              <w:r w:rsidR="00797F63" w:rsidRPr="001D1BA8">
                <w:rPr>
                  <w:rFonts w:ascii="Arial" w:hAnsi="Arial" w:cs="Arial"/>
                  <w:b/>
                  <w:color w:val="000000"/>
                </w:rPr>
                <w:t>14</w:t>
              </w:r>
            </w:ins>
          </w:p>
        </w:tc>
      </w:tr>
      <w:tr w:rsidR="00E860F3" w:rsidRPr="001D1BA8" w14:paraId="5037A69E" w14:textId="77777777" w:rsidTr="00EA04F3">
        <w:trPr>
          <w:trHeight w:val="199"/>
          <w:trPrChange w:id="1567" w:author="Robbins, Rebecca" w:date="2021-06-25T10:02:00Z">
            <w:trPr>
              <w:trHeight w:val="255"/>
            </w:trPr>
          </w:trPrChange>
        </w:trPr>
        <w:tc>
          <w:tcPr>
            <w:tcW w:w="12516" w:type="dxa"/>
            <w:gridSpan w:val="10"/>
            <w:tcBorders>
              <w:top w:val="nil"/>
              <w:bottom w:val="nil"/>
            </w:tcBorders>
            <w:noWrap/>
            <w:hideMark/>
            <w:tcPrChange w:id="1568" w:author="Robbins, Rebecca" w:date="2021-06-25T10:02:00Z">
              <w:tcPr>
                <w:tcW w:w="10249" w:type="dxa"/>
                <w:gridSpan w:val="10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424AF221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6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Nighttime awakenings</w:t>
            </w:r>
          </w:p>
        </w:tc>
      </w:tr>
      <w:tr w:rsidR="00E860F3" w:rsidRPr="001D1BA8" w14:paraId="727224DE" w14:textId="77777777" w:rsidTr="00EA04F3">
        <w:trPr>
          <w:trHeight w:val="199"/>
          <w:trPrChange w:id="1570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571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1FFD1F2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7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573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4E25DC86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7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hideMark/>
            <w:tcPrChange w:id="1575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D89CF95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76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hideMark/>
            <w:tcPrChange w:id="1577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4AED5BDF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78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hideMark/>
            <w:tcPrChange w:id="1579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EEA6490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8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noWrap/>
            <w:hideMark/>
            <w:tcPrChange w:id="1581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5120A707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8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  <w:tcPrChange w:id="1583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6CB492A7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8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hideMark/>
            <w:tcPrChange w:id="1585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666B0C13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86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  <w:tcPrChange w:id="1587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33BB1509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88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  <w:tcPrChange w:id="1589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2B22D5D5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90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</w:tr>
      <w:tr w:rsidR="00E860F3" w:rsidRPr="001D1BA8" w14:paraId="42616A24" w14:textId="77777777" w:rsidTr="00EA04F3">
        <w:trPr>
          <w:trHeight w:val="199"/>
          <w:trPrChange w:id="1591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592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FFD4659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9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594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528074CF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59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  <w:tcPrChange w:id="1596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250E170C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597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  <w:tcPrChange w:id="1598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2896E5C7" w14:textId="59D4B748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599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600" w:author="Rebecca Robbins" w:date="2021-06-23T21:36:00Z">
              <w:r w:rsidRPr="001D1BA8" w:rsidDel="00963DF2">
                <w:rPr>
                  <w:rFonts w:ascii="Arial" w:hAnsi="Arial" w:cs="Arial"/>
                  <w:color w:val="000000"/>
                </w:rPr>
                <w:delText>376</w:delText>
              </w:r>
            </w:del>
            <w:ins w:id="1601" w:author="Rebecca Robbins" w:date="2021-06-23T21:36:00Z">
              <w:r w:rsidR="00963DF2" w:rsidRPr="001D1BA8">
                <w:rPr>
                  <w:rFonts w:ascii="Arial" w:hAnsi="Arial" w:cs="Arial"/>
                  <w:color w:val="000000"/>
                </w:rPr>
                <w:t>374</w:t>
              </w:r>
            </w:ins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  <w:tcPrChange w:id="1602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3FF9C288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603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  <w:tcPrChange w:id="1604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6BA8C0EF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605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  <w:tcPrChange w:id="1606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43FE6F62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607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  <w:tcPrChange w:id="1608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1303E56F" w14:textId="77CB44D2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609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610" w:author="Rebecca Robbins" w:date="2021-06-23T21:39:00Z">
              <w:r w:rsidRPr="001D1BA8" w:rsidDel="00797F63">
                <w:rPr>
                  <w:rFonts w:ascii="Arial" w:hAnsi="Arial" w:cs="Arial"/>
                  <w:color w:val="000000"/>
                </w:rPr>
                <w:delText>670</w:delText>
              </w:r>
            </w:del>
            <w:ins w:id="1611" w:author="Rebecca Robbins" w:date="2021-06-23T21:39:00Z">
              <w:r w:rsidR="00797F63" w:rsidRPr="001D1BA8">
                <w:rPr>
                  <w:rFonts w:ascii="Arial" w:hAnsi="Arial" w:cs="Arial"/>
                  <w:color w:val="000000"/>
                </w:rPr>
                <w:t>629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612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17859D35" w14:textId="307D8FBB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613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614" w:author="Rebecca Robbins" w:date="2021-06-23T21:39:00Z">
              <w:r w:rsidRPr="001D1BA8" w:rsidDel="00797F63">
                <w:rPr>
                  <w:rFonts w:ascii="Arial" w:hAnsi="Arial" w:cs="Arial"/>
                  <w:color w:val="000000"/>
                </w:rPr>
                <w:delText>96</w:delText>
              </w:r>
            </w:del>
            <w:ins w:id="1615" w:author="Rebecca Robbins" w:date="2021-06-23T21:39:00Z">
              <w:r w:rsidR="00797F63" w:rsidRPr="001D1BA8">
                <w:rPr>
                  <w:rFonts w:ascii="Arial" w:hAnsi="Arial" w:cs="Arial"/>
                  <w:color w:val="000000"/>
                </w:rPr>
                <w:t>97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616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BECB179" w14:textId="33C47846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617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del w:id="1618" w:author="Rebecca Robbins" w:date="2021-06-23T21:39:00Z">
              <w:r w:rsidRPr="001D1BA8" w:rsidDel="00797F63">
                <w:rPr>
                  <w:rFonts w:ascii="Arial" w:hAnsi="Arial" w:cs="Arial"/>
                  <w:color w:val="000000"/>
                </w:rPr>
                <w:delText>03</w:delText>
              </w:r>
            </w:del>
            <w:ins w:id="1619" w:author="Rebecca Robbins" w:date="2021-06-23T21:39:00Z">
              <w:r w:rsidR="00797F63" w:rsidRPr="001D1BA8">
                <w:rPr>
                  <w:rFonts w:ascii="Arial" w:hAnsi="Arial" w:cs="Arial"/>
                  <w:color w:val="000000"/>
                </w:rPr>
                <w:t>02</w:t>
              </w:r>
            </w:ins>
          </w:p>
        </w:tc>
      </w:tr>
      <w:tr w:rsidR="00E860F3" w:rsidRPr="001D1BA8" w14:paraId="0E625706" w14:textId="77777777" w:rsidTr="00EA04F3">
        <w:trPr>
          <w:trHeight w:val="199"/>
          <w:trPrChange w:id="1620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621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2E31B23C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62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623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438F6264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62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  <w:tcPrChange w:id="1625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6EBE71D0" w14:textId="50882B82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626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</w:t>
            </w:r>
            <w:ins w:id="1627" w:author="Rebecca Robbins" w:date="2021-06-23T21:36:00Z">
              <w:r w:rsidR="00963DF2" w:rsidRPr="001D1BA8">
                <w:rPr>
                  <w:rFonts w:ascii="Arial" w:hAnsi="Arial" w:cs="Arial"/>
                  <w:color w:val="000000"/>
                </w:rPr>
                <w:t>0</w:t>
              </w:r>
            </w:ins>
            <w:del w:id="1628" w:author="Rebecca Robbins" w:date="2021-06-23T21:36:00Z">
              <w:r w:rsidRPr="001D1BA8" w:rsidDel="00963DF2">
                <w:rPr>
                  <w:rFonts w:ascii="Arial" w:hAnsi="Arial" w:cs="Arial"/>
                  <w:color w:val="000000"/>
                </w:rPr>
                <w:delText>1</w:delText>
              </w:r>
            </w:del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  <w:tcPrChange w:id="1629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1B213073" w14:textId="68026071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630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0.6</w:t>
            </w:r>
            <w:ins w:id="1631" w:author="Rebecca Robbins" w:date="2021-06-23T21:36:00Z">
              <w:r w:rsidR="00963DF2" w:rsidRPr="001D1BA8">
                <w:rPr>
                  <w:rFonts w:ascii="Arial" w:hAnsi="Arial" w:cs="Arial"/>
                  <w:color w:val="000000"/>
                </w:rPr>
                <w:t>11</w:t>
              </w:r>
            </w:ins>
            <w:del w:id="1632" w:author="Rebecca Robbins" w:date="2021-06-23T21:36:00Z">
              <w:r w:rsidRPr="001D1BA8" w:rsidDel="00963DF2">
                <w:rPr>
                  <w:rFonts w:ascii="Arial" w:hAnsi="Arial" w:cs="Arial"/>
                  <w:color w:val="000000"/>
                </w:rPr>
                <w:delText>08</w:delText>
              </w:r>
            </w:del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  <w:tcPrChange w:id="1633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634C773A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634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  <w:tcPrChange w:id="1635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0786E8E8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636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  <w:tcPrChange w:id="1637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5DA1B0EB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638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  <w:tcPrChange w:id="1639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1F0D20C2" w14:textId="471A82AD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640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641" w:author="Rebecca Robbins" w:date="2021-06-23T21:39:00Z">
              <w:r w:rsidRPr="001D1BA8" w:rsidDel="00797F63">
                <w:rPr>
                  <w:rFonts w:ascii="Arial" w:hAnsi="Arial" w:cs="Arial"/>
                  <w:color w:val="000000"/>
                </w:rPr>
                <w:delText>083</w:delText>
              </w:r>
            </w:del>
            <w:ins w:id="1642" w:author="Rebecca Robbins" w:date="2021-06-23T21:39:00Z">
              <w:r w:rsidR="00797F63" w:rsidRPr="001D1BA8">
                <w:rPr>
                  <w:rFonts w:ascii="Arial" w:hAnsi="Arial" w:cs="Arial"/>
                  <w:color w:val="000000"/>
                </w:rPr>
                <w:t>060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643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55AE6FD8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644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645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2005823E" w14:textId="6D71328A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646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del w:id="1647" w:author="Rebecca Robbins" w:date="2021-06-23T21:39:00Z">
              <w:r w:rsidRPr="001D1BA8" w:rsidDel="00797F63">
                <w:rPr>
                  <w:rFonts w:ascii="Arial" w:hAnsi="Arial" w:cs="Arial"/>
                  <w:color w:val="000000"/>
                </w:rPr>
                <w:delText>09</w:delText>
              </w:r>
            </w:del>
            <w:ins w:id="1648" w:author="Rebecca Robbins" w:date="2021-06-23T21:39:00Z">
              <w:r w:rsidR="00797F63" w:rsidRPr="001D1BA8">
                <w:rPr>
                  <w:rFonts w:ascii="Arial" w:hAnsi="Arial" w:cs="Arial"/>
                  <w:color w:val="000000"/>
                </w:rPr>
                <w:t>07</w:t>
              </w:r>
            </w:ins>
          </w:p>
        </w:tc>
      </w:tr>
      <w:tr w:rsidR="00E860F3" w:rsidRPr="001D1BA8" w14:paraId="1B2B3156" w14:textId="77777777" w:rsidTr="00EA04F3">
        <w:trPr>
          <w:trHeight w:val="199"/>
          <w:trPrChange w:id="1649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single" w:sz="4" w:space="0" w:color="auto"/>
              <w:bottom w:val="nil"/>
            </w:tcBorders>
            <w:noWrap/>
            <w:hideMark/>
            <w:tcPrChange w:id="1650" w:author="Robbins, Rebecca" w:date="2021-06-25T10:02:00Z">
              <w:tcPr>
                <w:tcW w:w="239" w:type="dxa"/>
                <w:tcBorders>
                  <w:top w:val="single" w:sz="4" w:space="0" w:color="auto"/>
                  <w:bottom w:val="nil"/>
                </w:tcBorders>
                <w:noWrap/>
                <w:hideMark/>
              </w:tcPr>
            </w:tcPrChange>
          </w:tcPr>
          <w:p w14:paraId="6DB13421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65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nil"/>
            </w:tcBorders>
            <w:noWrap/>
            <w:hideMark/>
            <w:tcPrChange w:id="1652" w:author="Robbins, Rebecca" w:date="2021-06-25T10:02:00Z">
              <w:tcPr>
                <w:tcW w:w="3181" w:type="dxa"/>
                <w:tcBorders>
                  <w:top w:val="single" w:sz="4" w:space="0" w:color="auto"/>
                  <w:bottom w:val="nil"/>
                </w:tcBorders>
                <w:noWrap/>
                <w:hideMark/>
              </w:tcPr>
            </w:tcPrChange>
          </w:tcPr>
          <w:p w14:paraId="4229C39C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65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8385" w:type="dxa"/>
            <w:gridSpan w:val="8"/>
            <w:tcBorders>
              <w:top w:val="single" w:sz="4" w:space="0" w:color="auto"/>
              <w:bottom w:val="nil"/>
            </w:tcBorders>
            <w:noWrap/>
            <w:vAlign w:val="center"/>
            <w:hideMark/>
            <w:tcPrChange w:id="1654" w:author="Robbins, Rebecca" w:date="2021-06-25T10:02:00Z">
              <w:tcPr>
                <w:tcW w:w="6829" w:type="dxa"/>
                <w:gridSpan w:val="8"/>
                <w:tcBorders>
                  <w:top w:val="single" w:sz="4" w:space="0" w:color="auto"/>
                  <w:bottom w:val="nil"/>
                </w:tcBorders>
                <w:noWrap/>
                <w:vAlign w:val="center"/>
                <w:hideMark/>
              </w:tcPr>
            </w:tcPrChange>
          </w:tcPr>
          <w:p w14:paraId="5742079F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rPrChange w:id="1655" w:author="Rebecca Robbins" w:date="2021-06-23T21:59:00Z">
                  <w:rPr>
                    <w:rFonts w:ascii="Arial" w:hAnsi="Arial" w:cs="Arial"/>
                    <w:b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Total Productivity Impairment </w:t>
            </w:r>
          </w:p>
        </w:tc>
      </w:tr>
      <w:tr w:rsidR="00E860F3" w:rsidRPr="001D1BA8" w:rsidDel="00EA04F3" w14:paraId="65DD19A6" w14:textId="517B9573" w:rsidTr="00EA04F3">
        <w:trPr>
          <w:trHeight w:val="199"/>
          <w:del w:id="1656" w:author="Robbins, Rebecca" w:date="2021-06-25T10:02:00Z"/>
          <w:trPrChange w:id="1657" w:author="Robbins, Rebecca" w:date="2021-06-25T10:03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658" w:author="Robbins, Rebecca" w:date="2021-06-25T10:03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63106A29" w14:textId="79282BEF" w:rsidR="00E860F3" w:rsidRPr="001D1BA8" w:rsidDel="00EA04F3" w:rsidRDefault="00E860F3" w:rsidP="005E5C03">
            <w:pPr>
              <w:jc w:val="center"/>
              <w:rPr>
                <w:del w:id="1659" w:author="Robbins, Rebecca" w:date="2021-06-25T10:02:00Z"/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660" w:author="Rebecca Robbins" w:date="2021-06-23T21:59:00Z">
                  <w:rPr>
                    <w:del w:id="1661" w:author="Robbins, Rebecca" w:date="2021-06-25T10:02:00Z"/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662" w:author="Robbins, Rebecca" w:date="2021-06-25T10:03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7C59066" w14:textId="152A72E0" w:rsidR="00E860F3" w:rsidRPr="001D1BA8" w:rsidDel="00EA04F3" w:rsidRDefault="00E860F3" w:rsidP="005E5C03">
            <w:pPr>
              <w:jc w:val="center"/>
              <w:rPr>
                <w:del w:id="1663" w:author="Robbins, Rebecca" w:date="2021-06-25T10:02:00Z"/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664" w:author="Rebecca Robbins" w:date="2021-06-23T21:59:00Z">
                  <w:rPr>
                    <w:del w:id="1665" w:author="Robbins, Rebecca" w:date="2021-06-25T10:02:00Z"/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4038" w:type="dxa"/>
            <w:gridSpan w:val="4"/>
            <w:tcBorders>
              <w:top w:val="nil"/>
              <w:bottom w:val="nil"/>
            </w:tcBorders>
            <w:noWrap/>
            <w:hideMark/>
            <w:tcPrChange w:id="1666" w:author="Robbins, Rebecca" w:date="2021-06-25T10:03:00Z">
              <w:tcPr>
                <w:tcW w:w="3240" w:type="dxa"/>
                <w:gridSpan w:val="4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414142F1" w14:textId="5F8B4516" w:rsidR="00E860F3" w:rsidRPr="001D1BA8" w:rsidDel="00EA04F3" w:rsidRDefault="00E860F3" w:rsidP="005E5C03">
            <w:pPr>
              <w:jc w:val="center"/>
              <w:rPr>
                <w:del w:id="1667" w:author="Robbins, Rebecca" w:date="2021-06-25T10:02:00Z"/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668" w:author="Rebecca Robbins" w:date="2021-06-23T21:59:00Z">
                  <w:rPr>
                    <w:del w:id="1669" w:author="Robbins, Rebecca" w:date="2021-06-25T10:02:00Z"/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del w:id="1670" w:author="Robbins, Rebecca" w:date="2021-06-25T10:02:00Z">
              <w:r w:rsidRPr="001D1BA8" w:rsidDel="00EA04F3">
                <w:rPr>
                  <w:rFonts w:ascii="Arial" w:hAnsi="Arial" w:cs="Arial"/>
                  <w:i/>
                  <w:color w:val="000000" w:themeColor="text1"/>
                  <w:shd w:val="clear" w:color="auto" w:fill="FFFFFF"/>
                </w:rPr>
                <w:delText>Unadjusted</w:delText>
              </w:r>
            </w:del>
          </w:p>
        </w:tc>
        <w:tc>
          <w:tcPr>
            <w:tcW w:w="4347" w:type="dxa"/>
            <w:gridSpan w:val="4"/>
            <w:tcBorders>
              <w:top w:val="nil"/>
              <w:bottom w:val="nil"/>
            </w:tcBorders>
            <w:noWrap/>
            <w:hideMark/>
            <w:tcPrChange w:id="1671" w:author="Robbins, Rebecca" w:date="2021-06-25T10:03:00Z">
              <w:tcPr>
                <w:tcW w:w="3589" w:type="dxa"/>
                <w:gridSpan w:val="4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7FB1DFA1" w14:textId="2698DDA4" w:rsidR="00E860F3" w:rsidRPr="001D1BA8" w:rsidDel="00EA04F3" w:rsidRDefault="00E860F3" w:rsidP="005E5C03">
            <w:pPr>
              <w:jc w:val="center"/>
              <w:rPr>
                <w:del w:id="1672" w:author="Robbins, Rebecca" w:date="2021-06-25T10:02:00Z"/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673" w:author="Rebecca Robbins" w:date="2021-06-23T21:59:00Z">
                  <w:rPr>
                    <w:del w:id="1674" w:author="Robbins, Rebecca" w:date="2021-06-25T10:02:00Z"/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del w:id="1675" w:author="Robbins, Rebecca" w:date="2021-06-25T10:02:00Z">
              <w:r w:rsidRPr="001D1BA8" w:rsidDel="00EA04F3">
                <w:rPr>
                  <w:rFonts w:ascii="Arial" w:hAnsi="Arial" w:cs="Arial"/>
                  <w:i/>
                  <w:color w:val="000000" w:themeColor="text1"/>
                  <w:shd w:val="clear" w:color="auto" w:fill="FFFFFF"/>
                </w:rPr>
                <w:delText>Adjusted</w:delText>
              </w:r>
            </w:del>
          </w:p>
        </w:tc>
      </w:tr>
      <w:tr w:rsidR="00E860F3" w:rsidRPr="001D1BA8" w14:paraId="5C9116E3" w14:textId="77777777" w:rsidTr="00EA04F3">
        <w:trPr>
          <w:trHeight w:val="199"/>
          <w:trPrChange w:id="1676" w:author="Robbins, Rebecca" w:date="2021-06-25T10:03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677" w:author="Robbins, Rebecca" w:date="2021-06-25T10:03:00Z">
              <w:tcPr>
                <w:tcW w:w="239" w:type="dxa"/>
                <w:tcBorders>
                  <w:top w:val="nil"/>
                  <w:bottom w:val="single" w:sz="4" w:space="0" w:color="auto"/>
                </w:tcBorders>
                <w:noWrap/>
                <w:hideMark/>
              </w:tcPr>
            </w:tcPrChange>
          </w:tcPr>
          <w:p w14:paraId="6E2DE060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678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679" w:author="Robbins, Rebecca" w:date="2021-06-25T10:03:00Z">
              <w:tcPr>
                <w:tcW w:w="3181" w:type="dxa"/>
                <w:tcBorders>
                  <w:top w:val="nil"/>
                  <w:bottom w:val="single" w:sz="4" w:space="0" w:color="auto"/>
                </w:tcBorders>
                <w:noWrap/>
                <w:hideMark/>
              </w:tcPr>
            </w:tcPrChange>
          </w:tcPr>
          <w:p w14:paraId="7105B25E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680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  <w:tcPrChange w:id="1681" w:author="Robbins, Rebecca" w:date="2021-06-25T10:03:00Z">
              <w:tcPr>
                <w:tcW w:w="72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0298A4C8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682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  <w:tcPrChange w:id="1683" w:author="Robbins, Rebecca" w:date="2021-06-25T10:03:00Z">
              <w:tcPr>
                <w:tcW w:w="90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34F63E09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684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p-value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  <w:tcPrChange w:id="1685" w:author="Robbins, Rebecca" w:date="2021-06-25T10:03:00Z">
              <w:tcPr>
                <w:tcW w:w="83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65B6ADA5" w14:textId="77777777" w:rsidR="00E860F3" w:rsidRPr="001D1BA8" w:rsidRDefault="00E860F3" w:rsidP="005E5C03">
            <w:pPr>
              <w:ind w:left="-207" w:right="-51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686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  <w:tcPrChange w:id="1687" w:author="Robbins, Rebecca" w:date="2021-06-25T10:03:00Z">
              <w:tcPr>
                <w:tcW w:w="79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2C3083A3" w14:textId="77777777" w:rsidR="00E860F3" w:rsidRPr="001D1BA8" w:rsidRDefault="00E860F3" w:rsidP="005E5C03">
            <w:pPr>
              <w:ind w:left="-303" w:right="-51"/>
              <w:jc w:val="right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688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  <w:tcPrChange w:id="1689" w:author="Robbins, Rebecca" w:date="2021-06-25T10:03:00Z">
              <w:tcPr>
                <w:tcW w:w="845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5C36BEE2" w14:textId="77777777" w:rsidR="00E860F3" w:rsidRPr="001D1BA8" w:rsidRDefault="00E860F3" w:rsidP="005E5C0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690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OR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  <w:tcPrChange w:id="1691" w:author="Robbins, Rebecca" w:date="2021-06-25T10:03:00Z">
              <w:tcPr>
                <w:tcW w:w="860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3B45C68F" w14:textId="2C741D15" w:rsidR="00E860F3" w:rsidRPr="001D1BA8" w:rsidDel="00EA04F3" w:rsidRDefault="00E860F3">
            <w:pPr>
              <w:jc w:val="center"/>
              <w:rPr>
                <w:del w:id="1692" w:author="Robbins, Rebecca" w:date="2021-06-25T10:03:00Z"/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693" w:author="Rebecca Robbins" w:date="2021-06-23T21:59:00Z">
                  <w:rPr>
                    <w:del w:id="1694" w:author="Robbins, Rebecca" w:date="2021-06-25T10:03:00Z"/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p-</w:t>
            </w:r>
          </w:p>
          <w:p w14:paraId="7EDF2959" w14:textId="77777777" w:rsidR="00E860F3" w:rsidRPr="001D1BA8" w:rsidRDefault="00E860F3" w:rsidP="00EA04F3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695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value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696" w:author="Robbins, Rebecca" w:date="2021-06-25T10:03:00Z">
              <w:tcPr>
                <w:tcW w:w="942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52422D86" w14:textId="77777777" w:rsidR="00E860F3" w:rsidRPr="001D1BA8" w:rsidRDefault="00E860F3" w:rsidP="005E5C03">
            <w:pPr>
              <w:ind w:left="-192" w:right="-124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697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Lower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698" w:author="Robbins, Rebecca" w:date="2021-06-25T10:03:00Z">
              <w:tcPr>
                <w:tcW w:w="942" w:type="dxa"/>
                <w:tcBorders>
                  <w:top w:val="nil"/>
                  <w:bottom w:val="single" w:sz="4" w:space="0" w:color="auto"/>
                </w:tcBorders>
                <w:noWrap/>
                <w:vAlign w:val="bottom"/>
                <w:hideMark/>
              </w:tcPr>
            </w:tcPrChange>
          </w:tcPr>
          <w:p w14:paraId="4FD940A0" w14:textId="77777777" w:rsidR="00E860F3" w:rsidRPr="001D1BA8" w:rsidRDefault="00E860F3" w:rsidP="005E5C03">
            <w:pPr>
              <w:ind w:left="-192" w:right="-124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rPrChange w:id="1699" w:author="Rebecca Robbins" w:date="2021-06-23T21:59:00Z">
                  <w:rPr>
                    <w:rFonts w:ascii="Arial" w:hAnsi="Arial" w:cs="Arial"/>
                    <w:i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Upper</w:t>
            </w:r>
          </w:p>
        </w:tc>
      </w:tr>
      <w:tr w:rsidR="00E860F3" w:rsidRPr="001D1BA8" w14:paraId="247DB68C" w14:textId="77777777" w:rsidTr="00EA04F3">
        <w:trPr>
          <w:trHeight w:val="199"/>
          <w:trPrChange w:id="1700" w:author="Robbins, Rebecca" w:date="2021-06-25T10:03:00Z">
            <w:trPr>
              <w:trHeight w:val="255"/>
            </w:trPr>
          </w:trPrChange>
        </w:trPr>
        <w:tc>
          <w:tcPr>
            <w:tcW w:w="12516" w:type="dxa"/>
            <w:gridSpan w:val="10"/>
            <w:tcBorders>
              <w:top w:val="nil"/>
              <w:bottom w:val="nil"/>
            </w:tcBorders>
            <w:noWrap/>
            <w:hideMark/>
            <w:tcPrChange w:id="1701" w:author="Robbins, Rebecca" w:date="2021-06-25T10:03:00Z">
              <w:tcPr>
                <w:tcW w:w="10249" w:type="dxa"/>
                <w:gridSpan w:val="10"/>
                <w:tcBorders>
                  <w:top w:val="single" w:sz="4" w:space="0" w:color="auto"/>
                  <w:bottom w:val="nil"/>
                </w:tcBorders>
                <w:noWrap/>
                <w:hideMark/>
              </w:tcPr>
            </w:tcPrChange>
          </w:tcPr>
          <w:p w14:paraId="4527D75C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0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Caregiving-related </w:t>
            </w:r>
            <w:r w:rsidRPr="001D1BA8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awakenings</w:t>
            </w:r>
          </w:p>
        </w:tc>
      </w:tr>
      <w:tr w:rsidR="00E860F3" w:rsidRPr="001D1BA8" w14:paraId="5E55843A" w14:textId="77777777" w:rsidTr="00EA04F3">
        <w:trPr>
          <w:trHeight w:val="199"/>
          <w:trPrChange w:id="1703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704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5D0CF56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0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706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36AECBBE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0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hideMark/>
            <w:tcPrChange w:id="1708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6ACB0606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0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hideMark/>
            <w:tcPrChange w:id="1710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9B2F165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1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hideMark/>
            <w:tcPrChange w:id="1712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30E361AB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1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noWrap/>
            <w:hideMark/>
            <w:tcPrChange w:id="1714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E26BCE2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1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  <w:tcPrChange w:id="1716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4F28E2D2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1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hideMark/>
            <w:tcPrChange w:id="1718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6E927F62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1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  <w:tcPrChange w:id="1720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52DBE6D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2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  <w:tcPrChange w:id="1722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46EF1DC2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2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</w:tr>
      <w:tr w:rsidR="00E860F3" w:rsidRPr="001D1BA8" w14:paraId="243881C8" w14:textId="77777777" w:rsidTr="00EA04F3">
        <w:trPr>
          <w:trHeight w:val="199"/>
          <w:trPrChange w:id="1724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725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1BE7C5D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26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727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53B5C6B6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28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  <w:tcPrChange w:id="1729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F952687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730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  <w:tcPrChange w:id="1731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17F41742" w14:textId="70D9B7CE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732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733" w:author="Rebecca Robbins" w:date="2021-06-23T21:37:00Z">
              <w:r w:rsidRPr="001D1BA8" w:rsidDel="00963DF2">
                <w:rPr>
                  <w:rFonts w:ascii="Arial" w:hAnsi="Arial" w:cs="Arial"/>
                  <w:color w:val="000000"/>
                </w:rPr>
                <w:delText>244</w:delText>
              </w:r>
            </w:del>
            <w:ins w:id="1734" w:author="Rebecca Robbins" w:date="2021-06-23T21:37:00Z">
              <w:r w:rsidR="00963DF2" w:rsidRPr="001D1BA8">
                <w:rPr>
                  <w:rFonts w:ascii="Arial" w:hAnsi="Arial" w:cs="Arial"/>
                  <w:color w:val="000000"/>
                </w:rPr>
                <w:t>248</w:t>
              </w:r>
            </w:ins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  <w:tcPrChange w:id="1735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0A2D0F87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736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  <w:tcPrChange w:id="1737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DB96BA1" w14:textId="7B1606AF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738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del w:id="1739" w:author="Rebecca Robbins" w:date="2021-06-23T21:37:00Z">
              <w:r w:rsidRPr="001D1BA8" w:rsidDel="00963DF2">
                <w:rPr>
                  <w:rFonts w:ascii="Arial" w:hAnsi="Arial" w:cs="Arial"/>
                  <w:color w:val="000000"/>
                </w:rPr>
                <w:delText>14</w:delText>
              </w:r>
            </w:del>
            <w:ins w:id="1740" w:author="Rebecca Robbins" w:date="2021-06-23T21:37:00Z">
              <w:r w:rsidR="00963DF2" w:rsidRPr="001D1BA8">
                <w:rPr>
                  <w:rFonts w:ascii="Arial" w:hAnsi="Arial" w:cs="Arial"/>
                  <w:color w:val="000000"/>
                </w:rPr>
                <w:t>13</w:t>
              </w:r>
            </w:ins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  <w:tcPrChange w:id="1741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4D630B87" w14:textId="374B104F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742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del w:id="1743" w:author="Rebecca Robbins" w:date="2021-06-23T21:40:00Z">
              <w:r w:rsidRPr="001D1BA8" w:rsidDel="00797F63">
                <w:rPr>
                  <w:rFonts w:ascii="Arial" w:hAnsi="Arial" w:cs="Arial"/>
                  <w:color w:val="000000"/>
                </w:rPr>
                <w:delText>06</w:delText>
              </w:r>
            </w:del>
            <w:ins w:id="1744" w:author="Rebecca Robbins" w:date="2021-06-23T21:40:00Z">
              <w:r w:rsidR="00797F63" w:rsidRPr="001D1BA8">
                <w:rPr>
                  <w:rFonts w:ascii="Arial" w:hAnsi="Arial" w:cs="Arial"/>
                  <w:color w:val="000000"/>
                </w:rPr>
                <w:t>02</w:t>
              </w:r>
            </w:ins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  <w:tcPrChange w:id="1745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6BBE269D" w14:textId="4A80CC35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746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747" w:author="Rebecca Robbins" w:date="2021-06-23T21:40:00Z">
              <w:r w:rsidRPr="001D1BA8" w:rsidDel="00797F63">
                <w:rPr>
                  <w:rFonts w:ascii="Arial" w:hAnsi="Arial" w:cs="Arial"/>
                  <w:color w:val="000000"/>
                </w:rPr>
                <w:delText>366</w:delText>
              </w:r>
            </w:del>
            <w:ins w:id="1748" w:author="Rebecca Robbins" w:date="2021-06-23T21:40:00Z">
              <w:r w:rsidR="00797F63" w:rsidRPr="001D1BA8">
                <w:rPr>
                  <w:rFonts w:ascii="Arial" w:hAnsi="Arial" w:cs="Arial"/>
                  <w:color w:val="000000"/>
                </w:rPr>
                <w:t>659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749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8DC3670" w14:textId="007E7342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750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751" w:author="Rebecca Robbins" w:date="2021-06-23T21:40:00Z">
              <w:r w:rsidRPr="001D1BA8" w:rsidDel="00797F63">
                <w:rPr>
                  <w:rFonts w:ascii="Arial" w:hAnsi="Arial" w:cs="Arial"/>
                  <w:color w:val="000000"/>
                </w:rPr>
                <w:delText>94</w:delText>
              </w:r>
            </w:del>
            <w:ins w:id="1752" w:author="Rebecca Robbins" w:date="2021-06-23T21:40:00Z">
              <w:r w:rsidR="00797F63" w:rsidRPr="001D1BA8">
                <w:rPr>
                  <w:rFonts w:ascii="Arial" w:hAnsi="Arial" w:cs="Arial"/>
                  <w:color w:val="000000"/>
                </w:rPr>
                <w:t>93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753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33216BFC" w14:textId="245E65FD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754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del w:id="1755" w:author="Rebecca Robbins" w:date="2021-06-23T21:40:00Z">
              <w:r w:rsidRPr="001D1BA8" w:rsidDel="00797F63">
                <w:rPr>
                  <w:rFonts w:ascii="Arial" w:hAnsi="Arial" w:cs="Arial"/>
                  <w:color w:val="000000"/>
                </w:rPr>
                <w:delText>19</w:delText>
              </w:r>
            </w:del>
            <w:ins w:id="1756" w:author="Rebecca Robbins" w:date="2021-06-23T21:40:00Z">
              <w:r w:rsidR="00797F63" w:rsidRPr="001D1BA8">
                <w:rPr>
                  <w:rFonts w:ascii="Arial" w:hAnsi="Arial" w:cs="Arial"/>
                  <w:color w:val="000000"/>
                </w:rPr>
                <w:t>11</w:t>
              </w:r>
            </w:ins>
          </w:p>
        </w:tc>
      </w:tr>
      <w:tr w:rsidR="00E860F3" w:rsidRPr="001D1BA8" w14:paraId="78E48CBD" w14:textId="77777777" w:rsidTr="00EA04F3">
        <w:trPr>
          <w:trHeight w:val="199"/>
          <w:trPrChange w:id="1757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758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26D7AA54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5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760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3AAE15BC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6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  <w:tcPrChange w:id="1762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43849022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763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1.44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  <w:tcPrChange w:id="1764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4F9A4317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765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0.000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  <w:tcPrChange w:id="1766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6C0CA1EB" w14:textId="6A732C53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767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del w:id="1768" w:author="Rebecca Robbins" w:date="2021-06-23T21:37:00Z">
              <w:r w:rsidRPr="001D1BA8" w:rsidDel="00963DF2">
                <w:rPr>
                  <w:rFonts w:ascii="Arial" w:hAnsi="Arial" w:cs="Arial"/>
                  <w:b/>
                  <w:color w:val="000000"/>
                </w:rPr>
                <w:delText>24</w:delText>
              </w:r>
            </w:del>
            <w:ins w:id="1769" w:author="Rebecca Robbins" w:date="2021-06-23T21:37:00Z">
              <w:r w:rsidR="00963DF2" w:rsidRPr="001D1BA8">
                <w:rPr>
                  <w:rFonts w:ascii="Arial" w:hAnsi="Arial" w:cs="Arial"/>
                  <w:b/>
                  <w:color w:val="000000"/>
                </w:rPr>
                <w:t>29</w:t>
              </w:r>
            </w:ins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  <w:tcPrChange w:id="1770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3BACA909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771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1.61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  <w:tcPrChange w:id="1772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69DD9110" w14:textId="6A40AA68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773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del w:id="1774" w:author="Rebecca Robbins" w:date="2021-06-23T21:40:00Z">
              <w:r w:rsidRPr="001D1BA8" w:rsidDel="00797F63">
                <w:rPr>
                  <w:rFonts w:ascii="Arial" w:hAnsi="Arial" w:cs="Arial"/>
                  <w:b/>
                  <w:color w:val="000000"/>
                </w:rPr>
                <w:delText>53</w:delText>
              </w:r>
            </w:del>
            <w:ins w:id="1775" w:author="Rebecca Robbins" w:date="2021-06-23T21:40:00Z">
              <w:r w:rsidR="00797F63" w:rsidRPr="001D1BA8">
                <w:rPr>
                  <w:rFonts w:ascii="Arial" w:hAnsi="Arial" w:cs="Arial"/>
                  <w:b/>
                  <w:color w:val="000000"/>
                </w:rPr>
                <w:t>38</w:t>
              </w:r>
            </w:ins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  <w:tcPrChange w:id="1776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41307FF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777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0.000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778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1926C523" w14:textId="7BDC0011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779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del w:id="1780" w:author="Rebecca Robbins" w:date="2021-06-23T21:40:00Z">
              <w:r w:rsidRPr="001D1BA8" w:rsidDel="00797F63">
                <w:rPr>
                  <w:rFonts w:ascii="Arial" w:hAnsi="Arial" w:cs="Arial"/>
                  <w:b/>
                  <w:color w:val="000000"/>
                </w:rPr>
                <w:delText>31</w:delText>
              </w:r>
            </w:del>
            <w:ins w:id="1781" w:author="Rebecca Robbins" w:date="2021-06-23T21:40:00Z">
              <w:r w:rsidR="00797F63" w:rsidRPr="001D1BA8">
                <w:rPr>
                  <w:rFonts w:ascii="Arial" w:hAnsi="Arial" w:cs="Arial"/>
                  <w:b/>
                  <w:color w:val="000000"/>
                </w:rPr>
                <w:t>23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782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F65A129" w14:textId="67E63933" w:rsidR="00E860F3" w:rsidRPr="001D1BA8" w:rsidRDefault="00E860F3" w:rsidP="005E5C0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rPrChange w:id="1783" w:author="Rebecca Robbins" w:date="2021-06-23T21:59:00Z">
                  <w:rPr>
                    <w:rFonts w:ascii="Arial" w:hAnsi="Arial" w:cs="Arial"/>
                    <w:b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color w:val="000000"/>
              </w:rPr>
              <w:t>1.</w:t>
            </w:r>
            <w:del w:id="1784" w:author="Rebecca Robbins" w:date="2021-06-23T21:40:00Z">
              <w:r w:rsidRPr="001D1BA8" w:rsidDel="00797F63">
                <w:rPr>
                  <w:rFonts w:ascii="Arial" w:hAnsi="Arial" w:cs="Arial"/>
                  <w:b/>
                  <w:color w:val="000000"/>
                </w:rPr>
                <w:delText>82</w:delText>
              </w:r>
            </w:del>
            <w:ins w:id="1785" w:author="Rebecca Robbins" w:date="2021-06-23T21:40:00Z">
              <w:r w:rsidR="00797F63" w:rsidRPr="001D1BA8">
                <w:rPr>
                  <w:rFonts w:ascii="Arial" w:hAnsi="Arial" w:cs="Arial"/>
                  <w:b/>
                  <w:color w:val="000000"/>
                </w:rPr>
                <w:t>56</w:t>
              </w:r>
            </w:ins>
          </w:p>
        </w:tc>
      </w:tr>
      <w:tr w:rsidR="00E860F3" w:rsidRPr="001D1BA8" w14:paraId="364D247B" w14:textId="77777777" w:rsidTr="00EA04F3">
        <w:trPr>
          <w:trHeight w:val="199"/>
          <w:trPrChange w:id="1786" w:author="Robbins, Rebecca" w:date="2021-06-25T10:02:00Z">
            <w:trPr>
              <w:trHeight w:val="255"/>
            </w:trPr>
          </w:trPrChange>
        </w:trPr>
        <w:tc>
          <w:tcPr>
            <w:tcW w:w="12516" w:type="dxa"/>
            <w:gridSpan w:val="10"/>
            <w:tcBorders>
              <w:top w:val="nil"/>
              <w:bottom w:val="nil"/>
            </w:tcBorders>
            <w:noWrap/>
            <w:hideMark/>
            <w:tcPrChange w:id="1787" w:author="Robbins, Rebecca" w:date="2021-06-25T10:02:00Z">
              <w:tcPr>
                <w:tcW w:w="10249" w:type="dxa"/>
                <w:gridSpan w:val="10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72F82FC2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88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Nighttime awakenings</w:t>
            </w:r>
          </w:p>
        </w:tc>
      </w:tr>
      <w:tr w:rsidR="00E860F3" w:rsidRPr="001D1BA8" w14:paraId="6F6776D0" w14:textId="77777777" w:rsidTr="00EA04F3">
        <w:trPr>
          <w:trHeight w:val="199"/>
          <w:trPrChange w:id="1789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790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487D5807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9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792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BA6DA1D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9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Never, rarely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hideMark/>
            <w:tcPrChange w:id="1794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B0A4EA6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9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noWrap/>
            <w:hideMark/>
            <w:tcPrChange w:id="1796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7577EE0C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9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noWrap/>
            <w:hideMark/>
            <w:tcPrChange w:id="1798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4F447F6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79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noWrap/>
            <w:hideMark/>
            <w:tcPrChange w:id="1800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7A7956BF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801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  <w:tcPrChange w:id="1802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1C01C7F0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803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noWrap/>
            <w:hideMark/>
            <w:tcPrChange w:id="1804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0B60010E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805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  <w:tcPrChange w:id="1806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7D1538C5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80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noWrap/>
            <w:hideMark/>
            <w:tcPrChange w:id="1808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322FD0BB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80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</w:tr>
      <w:tr w:rsidR="00E860F3" w:rsidRPr="001D1BA8" w14:paraId="6345FBAA" w14:textId="77777777" w:rsidTr="00EA04F3">
        <w:trPr>
          <w:trHeight w:val="199"/>
          <w:trPrChange w:id="1810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  <w:bottom w:val="nil"/>
            </w:tcBorders>
            <w:noWrap/>
            <w:hideMark/>
            <w:tcPrChange w:id="1811" w:author="Robbins, Rebecca" w:date="2021-06-25T10:02:00Z">
              <w:tcPr>
                <w:tcW w:w="239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6F460471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812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  <w:bottom w:val="nil"/>
            </w:tcBorders>
            <w:noWrap/>
            <w:hideMark/>
            <w:tcPrChange w:id="1813" w:author="Robbins, Rebecca" w:date="2021-06-25T10:02:00Z">
              <w:tcPr>
                <w:tcW w:w="3181" w:type="dxa"/>
                <w:tcBorders>
                  <w:top w:val="nil"/>
                  <w:bottom w:val="nil"/>
                </w:tcBorders>
                <w:noWrap/>
                <w:hideMark/>
              </w:tcPr>
            </w:tcPrChange>
          </w:tcPr>
          <w:p w14:paraId="6C255F0E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814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Some nights</w:t>
            </w:r>
          </w:p>
        </w:tc>
        <w:tc>
          <w:tcPr>
            <w:tcW w:w="995" w:type="dxa"/>
            <w:tcBorders>
              <w:top w:val="nil"/>
              <w:bottom w:val="nil"/>
            </w:tcBorders>
            <w:noWrap/>
            <w:vAlign w:val="bottom"/>
            <w:hideMark/>
            <w:tcPrChange w:id="1815" w:author="Robbins, Rebecca" w:date="2021-06-25T10:02:00Z">
              <w:tcPr>
                <w:tcW w:w="72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70BC8D9A" w14:textId="583CBA7D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16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del w:id="1817" w:author="Rebecca Robbins" w:date="2021-06-23T21:37:00Z">
              <w:r w:rsidRPr="001D1BA8" w:rsidDel="00963DF2">
                <w:rPr>
                  <w:rFonts w:ascii="Arial" w:hAnsi="Arial" w:cs="Arial"/>
                  <w:color w:val="000000"/>
                </w:rPr>
                <w:delText>1.00</w:delText>
              </w:r>
            </w:del>
            <w:ins w:id="1818" w:author="Rebecca Robbins" w:date="2021-06-23T21:37:00Z">
              <w:r w:rsidR="00963DF2" w:rsidRPr="001D1BA8">
                <w:rPr>
                  <w:rFonts w:ascii="Arial" w:hAnsi="Arial" w:cs="Arial"/>
                  <w:color w:val="000000"/>
                </w:rPr>
                <w:t>0.99</w:t>
              </w:r>
            </w:ins>
          </w:p>
        </w:tc>
        <w:tc>
          <w:tcPr>
            <w:tcW w:w="1087" w:type="dxa"/>
            <w:tcBorders>
              <w:top w:val="nil"/>
              <w:bottom w:val="nil"/>
            </w:tcBorders>
            <w:noWrap/>
            <w:vAlign w:val="bottom"/>
            <w:hideMark/>
            <w:tcPrChange w:id="1819" w:author="Robbins, Rebecca" w:date="2021-06-25T10:02:00Z">
              <w:tcPr>
                <w:tcW w:w="90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0C912DFB" w14:textId="782B46E6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20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821" w:author="Rebecca Robbins" w:date="2021-06-23T21:37:00Z">
              <w:r w:rsidRPr="001D1BA8" w:rsidDel="00963DF2">
                <w:rPr>
                  <w:rFonts w:ascii="Arial" w:hAnsi="Arial" w:cs="Arial"/>
                  <w:color w:val="000000"/>
                </w:rPr>
                <w:delText>922</w:delText>
              </w:r>
            </w:del>
            <w:ins w:id="1822" w:author="Rebecca Robbins" w:date="2021-06-23T21:37:00Z">
              <w:r w:rsidR="00963DF2" w:rsidRPr="001D1BA8">
                <w:rPr>
                  <w:rFonts w:ascii="Arial" w:hAnsi="Arial" w:cs="Arial"/>
                  <w:color w:val="000000"/>
                </w:rPr>
                <w:t>913</w:t>
              </w:r>
            </w:ins>
          </w:p>
        </w:tc>
        <w:tc>
          <w:tcPr>
            <w:tcW w:w="1002" w:type="dxa"/>
            <w:tcBorders>
              <w:top w:val="nil"/>
              <w:bottom w:val="nil"/>
            </w:tcBorders>
            <w:noWrap/>
            <w:vAlign w:val="bottom"/>
            <w:hideMark/>
            <w:tcPrChange w:id="1823" w:author="Robbins, Rebecca" w:date="2021-06-25T10:02:00Z">
              <w:tcPr>
                <w:tcW w:w="83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389DB25A" w14:textId="32D73B35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24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825" w:author="Rebecca Robbins" w:date="2021-06-23T21:37:00Z">
              <w:r w:rsidRPr="001D1BA8" w:rsidDel="00963DF2">
                <w:rPr>
                  <w:rFonts w:ascii="Arial" w:hAnsi="Arial" w:cs="Arial"/>
                  <w:color w:val="000000"/>
                </w:rPr>
                <w:delText>94</w:delText>
              </w:r>
            </w:del>
            <w:ins w:id="1826" w:author="Rebecca Robbins" w:date="2021-06-23T21:37:00Z">
              <w:r w:rsidR="00963DF2" w:rsidRPr="001D1BA8">
                <w:rPr>
                  <w:rFonts w:ascii="Arial" w:hAnsi="Arial" w:cs="Arial"/>
                  <w:color w:val="000000"/>
                </w:rPr>
                <w:t>93</w:t>
              </w:r>
            </w:ins>
          </w:p>
        </w:tc>
        <w:tc>
          <w:tcPr>
            <w:tcW w:w="954" w:type="dxa"/>
            <w:tcBorders>
              <w:top w:val="nil"/>
              <w:bottom w:val="nil"/>
            </w:tcBorders>
            <w:noWrap/>
            <w:vAlign w:val="bottom"/>
            <w:hideMark/>
            <w:tcPrChange w:id="1827" w:author="Robbins, Rebecca" w:date="2021-06-25T10:02:00Z">
              <w:tcPr>
                <w:tcW w:w="79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14CFFB11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28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vAlign w:val="bottom"/>
            <w:hideMark/>
            <w:tcPrChange w:id="1829" w:author="Robbins, Rebecca" w:date="2021-06-25T10:02:00Z">
              <w:tcPr>
                <w:tcW w:w="845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09DF82E3" w14:textId="543A2162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30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del w:id="1831" w:author="Rebecca Robbins" w:date="2021-06-23T21:40:00Z">
              <w:r w:rsidRPr="001D1BA8" w:rsidDel="00797F63">
                <w:rPr>
                  <w:rFonts w:ascii="Arial" w:hAnsi="Arial" w:cs="Arial"/>
                  <w:color w:val="000000"/>
                </w:rPr>
                <w:delText>0.96</w:delText>
              </w:r>
            </w:del>
            <w:ins w:id="1832" w:author="Rebecca Robbins" w:date="2021-06-23T21:40:00Z">
              <w:r w:rsidR="00797F63" w:rsidRPr="001D1BA8">
                <w:rPr>
                  <w:rFonts w:ascii="Arial" w:hAnsi="Arial" w:cs="Arial"/>
                  <w:color w:val="000000"/>
                </w:rPr>
                <w:t>1.00</w:t>
              </w:r>
            </w:ins>
          </w:p>
        </w:tc>
        <w:tc>
          <w:tcPr>
            <w:tcW w:w="1051" w:type="dxa"/>
            <w:tcBorders>
              <w:top w:val="nil"/>
              <w:bottom w:val="nil"/>
            </w:tcBorders>
            <w:noWrap/>
            <w:vAlign w:val="bottom"/>
            <w:hideMark/>
            <w:tcPrChange w:id="1833" w:author="Robbins, Rebecca" w:date="2021-06-25T10:02:00Z">
              <w:tcPr>
                <w:tcW w:w="860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5EACEB6C" w14:textId="22FF1ED9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34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835" w:author="Rebecca Robbins" w:date="2021-06-23T21:40:00Z">
              <w:r w:rsidRPr="001D1BA8" w:rsidDel="00797F63">
                <w:rPr>
                  <w:rFonts w:ascii="Arial" w:hAnsi="Arial" w:cs="Arial"/>
                  <w:color w:val="000000"/>
                </w:rPr>
                <w:delText>424</w:delText>
              </w:r>
            </w:del>
            <w:ins w:id="1836" w:author="Rebecca Robbins" w:date="2021-06-23T21:40:00Z">
              <w:r w:rsidR="00797F63" w:rsidRPr="001D1BA8">
                <w:rPr>
                  <w:rFonts w:ascii="Arial" w:hAnsi="Arial" w:cs="Arial"/>
                  <w:color w:val="000000"/>
                </w:rPr>
                <w:t>914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837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2AD0677A" w14:textId="70483083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38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839" w:author="Rebecca Robbins" w:date="2021-06-23T21:40:00Z">
              <w:r w:rsidRPr="001D1BA8" w:rsidDel="00797F63">
                <w:rPr>
                  <w:rFonts w:ascii="Arial" w:hAnsi="Arial" w:cs="Arial"/>
                  <w:color w:val="000000"/>
                </w:rPr>
                <w:delText>88</w:delText>
              </w:r>
            </w:del>
            <w:ins w:id="1840" w:author="Rebecca Robbins" w:date="2021-06-23T21:40:00Z">
              <w:r w:rsidR="00797F63" w:rsidRPr="001D1BA8">
                <w:rPr>
                  <w:rFonts w:ascii="Arial" w:hAnsi="Arial" w:cs="Arial"/>
                  <w:color w:val="000000"/>
                </w:rPr>
                <w:t>93</w:t>
              </w:r>
            </w:ins>
          </w:p>
        </w:tc>
        <w:tc>
          <w:tcPr>
            <w:tcW w:w="1138" w:type="dxa"/>
            <w:tcBorders>
              <w:top w:val="nil"/>
              <w:bottom w:val="nil"/>
            </w:tcBorders>
            <w:noWrap/>
            <w:vAlign w:val="bottom"/>
            <w:hideMark/>
            <w:tcPrChange w:id="1841" w:author="Robbins, Rebecca" w:date="2021-06-25T10:02:00Z">
              <w:tcPr>
                <w:tcW w:w="942" w:type="dxa"/>
                <w:tcBorders>
                  <w:top w:val="nil"/>
                  <w:bottom w:val="nil"/>
                </w:tcBorders>
                <w:noWrap/>
                <w:vAlign w:val="bottom"/>
                <w:hideMark/>
              </w:tcPr>
            </w:tcPrChange>
          </w:tcPr>
          <w:p w14:paraId="181E739D" w14:textId="68F2E8A8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42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del w:id="1843" w:author="Rebecca Robbins" w:date="2021-06-23T21:40:00Z">
              <w:r w:rsidRPr="001D1BA8" w:rsidDel="00797F63">
                <w:rPr>
                  <w:rFonts w:ascii="Arial" w:hAnsi="Arial" w:cs="Arial"/>
                  <w:color w:val="000000"/>
                </w:rPr>
                <w:delText>05</w:delText>
              </w:r>
            </w:del>
            <w:ins w:id="1844" w:author="Rebecca Robbins" w:date="2021-06-23T21:40:00Z">
              <w:r w:rsidR="00797F63" w:rsidRPr="001D1BA8">
                <w:rPr>
                  <w:rFonts w:ascii="Arial" w:hAnsi="Arial" w:cs="Arial"/>
                  <w:color w:val="000000"/>
                </w:rPr>
                <w:t>08</w:t>
              </w:r>
            </w:ins>
          </w:p>
        </w:tc>
      </w:tr>
      <w:tr w:rsidR="00E860F3" w:rsidRPr="001D1BA8" w14:paraId="131057D6" w14:textId="77777777" w:rsidTr="00EA04F3">
        <w:trPr>
          <w:trHeight w:val="199"/>
          <w:trPrChange w:id="1845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</w:tcBorders>
            <w:noWrap/>
            <w:hideMark/>
            <w:tcPrChange w:id="1846" w:author="Robbins, Rebecca" w:date="2021-06-25T10:02:00Z">
              <w:tcPr>
                <w:tcW w:w="239" w:type="dxa"/>
                <w:tcBorders>
                  <w:top w:val="nil"/>
                </w:tcBorders>
                <w:noWrap/>
                <w:hideMark/>
              </w:tcPr>
            </w:tcPrChange>
          </w:tcPr>
          <w:p w14:paraId="0ED49A5A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847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</w:p>
        </w:tc>
        <w:tc>
          <w:tcPr>
            <w:tcW w:w="3843" w:type="dxa"/>
            <w:tcBorders>
              <w:top w:val="nil"/>
            </w:tcBorders>
            <w:noWrap/>
            <w:hideMark/>
            <w:tcPrChange w:id="1848" w:author="Robbins, Rebecca" w:date="2021-06-25T10:02:00Z">
              <w:tcPr>
                <w:tcW w:w="3181" w:type="dxa"/>
                <w:tcBorders>
                  <w:top w:val="nil"/>
                </w:tcBorders>
                <w:noWrap/>
                <w:hideMark/>
              </w:tcPr>
            </w:tcPrChange>
          </w:tcPr>
          <w:p w14:paraId="0D323043" w14:textId="77777777" w:rsidR="00E860F3" w:rsidRPr="001D1BA8" w:rsidRDefault="00E860F3" w:rsidP="005E5C03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PrChange w:id="1849" w:author="Rebecca Robbins" w:date="2021-06-23T21:59:00Z">
                  <w:rPr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1D1BA8">
              <w:rPr>
                <w:rFonts w:ascii="Arial" w:hAnsi="Arial" w:cs="Arial"/>
                <w:color w:val="000000" w:themeColor="text1"/>
                <w:shd w:val="clear" w:color="auto" w:fill="FFFFFF"/>
              </w:rPr>
              <w:t>Most nights, every</w:t>
            </w:r>
          </w:p>
        </w:tc>
        <w:tc>
          <w:tcPr>
            <w:tcW w:w="995" w:type="dxa"/>
            <w:tcBorders>
              <w:top w:val="nil"/>
            </w:tcBorders>
            <w:noWrap/>
            <w:vAlign w:val="bottom"/>
            <w:hideMark/>
            <w:tcPrChange w:id="1850" w:author="Robbins, Rebecca" w:date="2021-06-25T10:02:00Z">
              <w:tcPr>
                <w:tcW w:w="720" w:type="dxa"/>
                <w:tcBorders>
                  <w:top w:val="nil"/>
                </w:tcBorders>
                <w:noWrap/>
                <w:vAlign w:val="bottom"/>
                <w:hideMark/>
              </w:tcPr>
            </w:tcPrChange>
          </w:tcPr>
          <w:p w14:paraId="59722B57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51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1087" w:type="dxa"/>
            <w:tcBorders>
              <w:top w:val="nil"/>
            </w:tcBorders>
            <w:noWrap/>
            <w:vAlign w:val="bottom"/>
            <w:hideMark/>
            <w:tcPrChange w:id="1852" w:author="Robbins, Rebecca" w:date="2021-06-25T10:02:00Z">
              <w:tcPr>
                <w:tcW w:w="900" w:type="dxa"/>
                <w:tcBorders>
                  <w:top w:val="nil"/>
                </w:tcBorders>
                <w:noWrap/>
                <w:vAlign w:val="bottom"/>
                <w:hideMark/>
              </w:tcPr>
            </w:tcPrChange>
          </w:tcPr>
          <w:p w14:paraId="0BF5A0DE" w14:textId="753EBDD2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53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854" w:author="Rebecca Robbins" w:date="2021-06-23T21:37:00Z">
              <w:r w:rsidRPr="001D1BA8" w:rsidDel="00963DF2">
                <w:rPr>
                  <w:rFonts w:ascii="Arial" w:hAnsi="Arial" w:cs="Arial"/>
                  <w:color w:val="000000"/>
                </w:rPr>
                <w:delText>852</w:delText>
              </w:r>
            </w:del>
            <w:ins w:id="1855" w:author="Rebecca Robbins" w:date="2021-06-23T21:37:00Z">
              <w:r w:rsidR="00963DF2" w:rsidRPr="001D1BA8">
                <w:rPr>
                  <w:rFonts w:ascii="Arial" w:hAnsi="Arial" w:cs="Arial"/>
                  <w:color w:val="000000"/>
                </w:rPr>
                <w:t>846</w:t>
              </w:r>
            </w:ins>
          </w:p>
        </w:tc>
        <w:tc>
          <w:tcPr>
            <w:tcW w:w="1002" w:type="dxa"/>
            <w:tcBorders>
              <w:top w:val="nil"/>
            </w:tcBorders>
            <w:noWrap/>
            <w:vAlign w:val="bottom"/>
            <w:hideMark/>
            <w:tcPrChange w:id="1856" w:author="Robbins, Rebecca" w:date="2021-06-25T10:02:00Z">
              <w:tcPr>
                <w:tcW w:w="830" w:type="dxa"/>
                <w:tcBorders>
                  <w:top w:val="nil"/>
                </w:tcBorders>
                <w:noWrap/>
                <w:vAlign w:val="bottom"/>
                <w:hideMark/>
              </w:tcPr>
            </w:tcPrChange>
          </w:tcPr>
          <w:p w14:paraId="69292C94" w14:textId="5DD3C76C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57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858" w:author="Rebecca Robbins" w:date="2021-06-23T21:37:00Z">
              <w:r w:rsidRPr="001D1BA8" w:rsidDel="00963DF2">
                <w:rPr>
                  <w:rFonts w:ascii="Arial" w:hAnsi="Arial" w:cs="Arial"/>
                  <w:color w:val="000000"/>
                </w:rPr>
                <w:delText>92</w:delText>
              </w:r>
            </w:del>
            <w:ins w:id="1859" w:author="Rebecca Robbins" w:date="2021-06-23T21:37:00Z">
              <w:r w:rsidR="00963DF2" w:rsidRPr="001D1BA8">
                <w:rPr>
                  <w:rFonts w:ascii="Arial" w:hAnsi="Arial" w:cs="Arial"/>
                  <w:color w:val="000000"/>
                </w:rPr>
                <w:t>91</w:t>
              </w:r>
            </w:ins>
          </w:p>
        </w:tc>
        <w:tc>
          <w:tcPr>
            <w:tcW w:w="954" w:type="dxa"/>
            <w:tcBorders>
              <w:top w:val="nil"/>
            </w:tcBorders>
            <w:noWrap/>
            <w:vAlign w:val="bottom"/>
            <w:hideMark/>
            <w:tcPrChange w:id="1860" w:author="Robbins, Rebecca" w:date="2021-06-25T10:02:00Z">
              <w:tcPr>
                <w:tcW w:w="790" w:type="dxa"/>
                <w:tcBorders>
                  <w:top w:val="nil"/>
                </w:tcBorders>
                <w:noWrap/>
                <w:vAlign w:val="bottom"/>
                <w:hideMark/>
              </w:tcPr>
            </w:tcPrChange>
          </w:tcPr>
          <w:p w14:paraId="6BA011FD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61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1020" w:type="dxa"/>
            <w:tcBorders>
              <w:top w:val="nil"/>
            </w:tcBorders>
            <w:noWrap/>
            <w:vAlign w:val="bottom"/>
            <w:hideMark/>
            <w:tcPrChange w:id="1862" w:author="Robbins, Rebecca" w:date="2021-06-25T10:02:00Z">
              <w:tcPr>
                <w:tcW w:w="845" w:type="dxa"/>
                <w:tcBorders>
                  <w:top w:val="nil"/>
                </w:tcBorders>
                <w:noWrap/>
                <w:vAlign w:val="bottom"/>
                <w:hideMark/>
              </w:tcPr>
            </w:tcPrChange>
          </w:tcPr>
          <w:p w14:paraId="76DF0A26" w14:textId="77777777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63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1051" w:type="dxa"/>
            <w:tcBorders>
              <w:top w:val="nil"/>
            </w:tcBorders>
            <w:noWrap/>
            <w:vAlign w:val="bottom"/>
            <w:hideMark/>
            <w:tcPrChange w:id="1864" w:author="Robbins, Rebecca" w:date="2021-06-25T10:02:00Z">
              <w:tcPr>
                <w:tcW w:w="860" w:type="dxa"/>
                <w:tcBorders>
                  <w:top w:val="nil"/>
                </w:tcBorders>
                <w:noWrap/>
                <w:vAlign w:val="bottom"/>
                <w:hideMark/>
              </w:tcPr>
            </w:tcPrChange>
          </w:tcPr>
          <w:p w14:paraId="65953BBA" w14:textId="5CFF218C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65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866" w:author="Rebecca Robbins" w:date="2021-06-23T21:40:00Z">
              <w:r w:rsidRPr="001D1BA8" w:rsidDel="00797F63">
                <w:rPr>
                  <w:rFonts w:ascii="Arial" w:hAnsi="Arial" w:cs="Arial"/>
                  <w:color w:val="000000"/>
                </w:rPr>
                <w:delText>356</w:delText>
              </w:r>
            </w:del>
            <w:ins w:id="1867" w:author="Rebecca Robbins" w:date="2021-06-23T21:40:00Z">
              <w:r w:rsidR="00797F63" w:rsidRPr="001D1BA8">
                <w:rPr>
                  <w:rFonts w:ascii="Arial" w:hAnsi="Arial" w:cs="Arial"/>
                  <w:color w:val="000000"/>
                </w:rPr>
                <w:t>266</w:t>
              </w:r>
            </w:ins>
          </w:p>
        </w:tc>
        <w:tc>
          <w:tcPr>
            <w:tcW w:w="1138" w:type="dxa"/>
            <w:tcBorders>
              <w:top w:val="nil"/>
            </w:tcBorders>
            <w:noWrap/>
            <w:vAlign w:val="bottom"/>
            <w:hideMark/>
            <w:tcPrChange w:id="1868" w:author="Robbins, Rebecca" w:date="2021-06-25T10:02:00Z">
              <w:tcPr>
                <w:tcW w:w="942" w:type="dxa"/>
                <w:tcBorders>
                  <w:top w:val="nil"/>
                </w:tcBorders>
                <w:noWrap/>
                <w:vAlign w:val="bottom"/>
                <w:hideMark/>
              </w:tcPr>
            </w:tcPrChange>
          </w:tcPr>
          <w:p w14:paraId="29214C60" w14:textId="26F294CA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69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0.</w:t>
            </w:r>
            <w:del w:id="1870" w:author="Rebecca Robbins" w:date="2021-06-23T21:40:00Z">
              <w:r w:rsidRPr="001D1BA8" w:rsidDel="00797F63">
                <w:rPr>
                  <w:rFonts w:ascii="Arial" w:hAnsi="Arial" w:cs="Arial"/>
                  <w:color w:val="000000"/>
                </w:rPr>
                <w:delText>94</w:delText>
              </w:r>
            </w:del>
            <w:ins w:id="1871" w:author="Rebecca Robbins" w:date="2021-06-23T21:40:00Z">
              <w:r w:rsidR="00797F63" w:rsidRPr="001D1BA8">
                <w:rPr>
                  <w:rFonts w:ascii="Arial" w:hAnsi="Arial" w:cs="Arial"/>
                  <w:color w:val="000000"/>
                </w:rPr>
                <w:t>96</w:t>
              </w:r>
            </w:ins>
          </w:p>
        </w:tc>
        <w:tc>
          <w:tcPr>
            <w:tcW w:w="1138" w:type="dxa"/>
            <w:tcBorders>
              <w:top w:val="nil"/>
            </w:tcBorders>
            <w:noWrap/>
            <w:vAlign w:val="bottom"/>
            <w:hideMark/>
            <w:tcPrChange w:id="1872" w:author="Robbins, Rebecca" w:date="2021-06-25T10:02:00Z">
              <w:tcPr>
                <w:tcW w:w="942" w:type="dxa"/>
                <w:tcBorders>
                  <w:top w:val="nil"/>
                </w:tcBorders>
                <w:noWrap/>
                <w:vAlign w:val="bottom"/>
                <w:hideMark/>
              </w:tcPr>
            </w:tcPrChange>
          </w:tcPr>
          <w:p w14:paraId="7D7BD7BD" w14:textId="1E391A09" w:rsidR="00E860F3" w:rsidRPr="001D1BA8" w:rsidRDefault="00E860F3" w:rsidP="005E5C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PrChange w:id="1873" w:author="Rebecca Robbins" w:date="2021-06-23T21:59:00Z">
                  <w:rPr>
                    <w:rFonts w:ascii="Arial" w:hAnsi="Arial" w:cs="Arial"/>
                    <w:color w:val="000000"/>
                  </w:rPr>
                </w:rPrChange>
              </w:rPr>
            </w:pPr>
            <w:r w:rsidRPr="001D1BA8">
              <w:rPr>
                <w:rFonts w:ascii="Arial" w:hAnsi="Arial" w:cs="Arial"/>
                <w:color w:val="000000"/>
              </w:rPr>
              <w:t>1.</w:t>
            </w:r>
            <w:del w:id="1874" w:author="Rebecca Robbins" w:date="2021-06-23T21:40:00Z">
              <w:r w:rsidRPr="001D1BA8" w:rsidDel="00797F63">
                <w:rPr>
                  <w:rFonts w:ascii="Arial" w:hAnsi="Arial" w:cs="Arial"/>
                  <w:color w:val="000000"/>
                </w:rPr>
                <w:delText>19</w:delText>
              </w:r>
            </w:del>
            <w:ins w:id="1875" w:author="Rebecca Robbins" w:date="2021-06-23T21:40:00Z">
              <w:r w:rsidR="00797F63" w:rsidRPr="001D1BA8">
                <w:rPr>
                  <w:rFonts w:ascii="Arial" w:hAnsi="Arial" w:cs="Arial"/>
                  <w:color w:val="000000"/>
                </w:rPr>
                <w:t>17</w:t>
              </w:r>
            </w:ins>
          </w:p>
        </w:tc>
      </w:tr>
      <w:tr w:rsidR="00E860F3" w:rsidRPr="001D1BA8" w:rsidDel="00EA04F3" w14:paraId="662DA3B9" w14:textId="3168A27D" w:rsidTr="00EA04F3">
        <w:trPr>
          <w:trHeight w:val="199"/>
          <w:del w:id="1876" w:author="Robbins, Rebecca" w:date="2021-06-25T10:03:00Z"/>
          <w:trPrChange w:id="1877" w:author="Robbins, Rebecca" w:date="2021-06-25T10:02:00Z">
            <w:trPr>
              <w:trHeight w:val="255"/>
            </w:trPr>
          </w:trPrChange>
        </w:trPr>
        <w:tc>
          <w:tcPr>
            <w:tcW w:w="288" w:type="dxa"/>
            <w:tcBorders>
              <w:top w:val="nil"/>
            </w:tcBorders>
            <w:noWrap/>
            <w:tcPrChange w:id="1878" w:author="Robbins, Rebecca" w:date="2021-06-25T10:02:00Z">
              <w:tcPr>
                <w:tcW w:w="239" w:type="dxa"/>
                <w:tcBorders>
                  <w:top w:val="nil"/>
                </w:tcBorders>
                <w:noWrap/>
              </w:tcPr>
            </w:tcPrChange>
          </w:tcPr>
          <w:p w14:paraId="75066F0D" w14:textId="13DE5B50" w:rsidR="00E860F3" w:rsidRPr="00EA04F3" w:rsidDel="00EA04F3" w:rsidRDefault="00E860F3" w:rsidP="005E5C03">
            <w:pPr>
              <w:rPr>
                <w:del w:id="1879" w:author="Robbins, Rebecca" w:date="2021-06-25T10:03:00Z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nil"/>
            </w:tcBorders>
            <w:noWrap/>
            <w:tcPrChange w:id="1880" w:author="Robbins, Rebecca" w:date="2021-06-25T10:02:00Z">
              <w:tcPr>
                <w:tcW w:w="3181" w:type="dxa"/>
                <w:tcBorders>
                  <w:top w:val="nil"/>
                </w:tcBorders>
                <w:noWrap/>
              </w:tcPr>
            </w:tcPrChange>
          </w:tcPr>
          <w:p w14:paraId="12DF3C6A" w14:textId="5461D02C" w:rsidR="00E860F3" w:rsidRPr="00EA04F3" w:rsidDel="00EA04F3" w:rsidRDefault="00E860F3" w:rsidP="005E5C03">
            <w:pPr>
              <w:rPr>
                <w:del w:id="1881" w:author="Robbins, Rebecca" w:date="2021-06-25T10:03:00Z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nil"/>
            </w:tcBorders>
            <w:noWrap/>
            <w:vAlign w:val="bottom"/>
            <w:tcPrChange w:id="1882" w:author="Robbins, Rebecca" w:date="2021-06-25T10:02:00Z">
              <w:tcPr>
                <w:tcW w:w="720" w:type="dxa"/>
                <w:tcBorders>
                  <w:top w:val="nil"/>
                </w:tcBorders>
                <w:noWrap/>
                <w:vAlign w:val="bottom"/>
              </w:tcPr>
            </w:tcPrChange>
          </w:tcPr>
          <w:p w14:paraId="191D5732" w14:textId="477C0618" w:rsidR="00E860F3" w:rsidRPr="00EA04F3" w:rsidDel="00EA04F3" w:rsidRDefault="00E860F3" w:rsidP="005E5C03">
            <w:pPr>
              <w:jc w:val="right"/>
              <w:rPr>
                <w:del w:id="1883" w:author="Robbins, Rebecca" w:date="2021-06-25T10:03:00Z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</w:tcBorders>
            <w:noWrap/>
            <w:vAlign w:val="bottom"/>
            <w:tcPrChange w:id="1884" w:author="Robbins, Rebecca" w:date="2021-06-25T10:02:00Z">
              <w:tcPr>
                <w:tcW w:w="900" w:type="dxa"/>
                <w:tcBorders>
                  <w:top w:val="nil"/>
                </w:tcBorders>
                <w:noWrap/>
                <w:vAlign w:val="bottom"/>
              </w:tcPr>
            </w:tcPrChange>
          </w:tcPr>
          <w:p w14:paraId="15A6E4D8" w14:textId="7C02A5F3" w:rsidR="00E860F3" w:rsidRPr="00EA04F3" w:rsidDel="00EA04F3" w:rsidRDefault="00E860F3" w:rsidP="005E5C03">
            <w:pPr>
              <w:jc w:val="right"/>
              <w:rPr>
                <w:del w:id="1885" w:author="Robbins, Rebecca" w:date="2021-06-25T10:03:00Z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</w:tcBorders>
            <w:noWrap/>
            <w:vAlign w:val="bottom"/>
            <w:tcPrChange w:id="1886" w:author="Robbins, Rebecca" w:date="2021-06-25T10:02:00Z">
              <w:tcPr>
                <w:tcW w:w="830" w:type="dxa"/>
                <w:tcBorders>
                  <w:top w:val="nil"/>
                </w:tcBorders>
                <w:noWrap/>
                <w:vAlign w:val="bottom"/>
              </w:tcPr>
            </w:tcPrChange>
          </w:tcPr>
          <w:p w14:paraId="3EA5F77A" w14:textId="0CA55650" w:rsidR="00E860F3" w:rsidRPr="00EA04F3" w:rsidDel="00EA04F3" w:rsidRDefault="00E860F3" w:rsidP="005E5C03">
            <w:pPr>
              <w:jc w:val="right"/>
              <w:rPr>
                <w:del w:id="1887" w:author="Robbins, Rebecca" w:date="2021-06-25T10:03:00Z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noWrap/>
            <w:vAlign w:val="bottom"/>
            <w:tcPrChange w:id="1888" w:author="Robbins, Rebecca" w:date="2021-06-25T10:02:00Z">
              <w:tcPr>
                <w:tcW w:w="790" w:type="dxa"/>
                <w:tcBorders>
                  <w:top w:val="nil"/>
                </w:tcBorders>
                <w:noWrap/>
                <w:vAlign w:val="bottom"/>
              </w:tcPr>
            </w:tcPrChange>
          </w:tcPr>
          <w:p w14:paraId="0013E854" w14:textId="3DECF86E" w:rsidR="00E860F3" w:rsidRPr="00EA04F3" w:rsidDel="00EA04F3" w:rsidRDefault="00E860F3" w:rsidP="005E5C03">
            <w:pPr>
              <w:jc w:val="right"/>
              <w:rPr>
                <w:del w:id="1889" w:author="Robbins, Rebecca" w:date="2021-06-25T10:03:00Z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</w:tcBorders>
            <w:noWrap/>
            <w:vAlign w:val="bottom"/>
            <w:tcPrChange w:id="1890" w:author="Robbins, Rebecca" w:date="2021-06-25T10:02:00Z">
              <w:tcPr>
                <w:tcW w:w="845" w:type="dxa"/>
                <w:tcBorders>
                  <w:top w:val="nil"/>
                </w:tcBorders>
                <w:noWrap/>
                <w:vAlign w:val="bottom"/>
              </w:tcPr>
            </w:tcPrChange>
          </w:tcPr>
          <w:p w14:paraId="16C48C4D" w14:textId="470364BC" w:rsidR="00E860F3" w:rsidRPr="00EA04F3" w:rsidDel="00EA04F3" w:rsidRDefault="00E860F3" w:rsidP="005E5C03">
            <w:pPr>
              <w:jc w:val="right"/>
              <w:rPr>
                <w:del w:id="1891" w:author="Robbins, Rebecca" w:date="2021-06-25T10:03:00Z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</w:tcBorders>
            <w:noWrap/>
            <w:vAlign w:val="bottom"/>
            <w:tcPrChange w:id="1892" w:author="Robbins, Rebecca" w:date="2021-06-25T10:02:00Z">
              <w:tcPr>
                <w:tcW w:w="860" w:type="dxa"/>
                <w:tcBorders>
                  <w:top w:val="nil"/>
                </w:tcBorders>
                <w:noWrap/>
                <w:vAlign w:val="bottom"/>
              </w:tcPr>
            </w:tcPrChange>
          </w:tcPr>
          <w:p w14:paraId="0D4718C7" w14:textId="683C52CA" w:rsidR="00E860F3" w:rsidRPr="00EA04F3" w:rsidDel="00EA04F3" w:rsidRDefault="00E860F3" w:rsidP="005E5C03">
            <w:pPr>
              <w:jc w:val="right"/>
              <w:rPr>
                <w:del w:id="1893" w:author="Robbins, Rebecca" w:date="2021-06-25T10:03:00Z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</w:tcBorders>
            <w:noWrap/>
            <w:vAlign w:val="bottom"/>
            <w:tcPrChange w:id="1894" w:author="Robbins, Rebecca" w:date="2021-06-25T10:02:00Z">
              <w:tcPr>
                <w:tcW w:w="942" w:type="dxa"/>
                <w:tcBorders>
                  <w:top w:val="nil"/>
                </w:tcBorders>
                <w:noWrap/>
                <w:vAlign w:val="bottom"/>
              </w:tcPr>
            </w:tcPrChange>
          </w:tcPr>
          <w:p w14:paraId="7B8E5144" w14:textId="6D410F0F" w:rsidR="00E860F3" w:rsidRPr="00EA04F3" w:rsidDel="00EA04F3" w:rsidRDefault="00E860F3" w:rsidP="005E5C03">
            <w:pPr>
              <w:jc w:val="right"/>
              <w:rPr>
                <w:del w:id="1895" w:author="Robbins, Rebecca" w:date="2021-06-25T10:03:00Z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</w:tcBorders>
            <w:noWrap/>
            <w:vAlign w:val="bottom"/>
            <w:tcPrChange w:id="1896" w:author="Robbins, Rebecca" w:date="2021-06-25T10:02:00Z">
              <w:tcPr>
                <w:tcW w:w="942" w:type="dxa"/>
                <w:tcBorders>
                  <w:top w:val="nil"/>
                </w:tcBorders>
                <w:noWrap/>
                <w:vAlign w:val="bottom"/>
              </w:tcPr>
            </w:tcPrChange>
          </w:tcPr>
          <w:p w14:paraId="1DD09695" w14:textId="73EBA011" w:rsidR="00E860F3" w:rsidRPr="00EA04F3" w:rsidDel="00EA04F3" w:rsidRDefault="00E860F3" w:rsidP="005E5C03">
            <w:pPr>
              <w:jc w:val="right"/>
              <w:rPr>
                <w:del w:id="1897" w:author="Robbins, Rebecca" w:date="2021-06-25T10:03:00Z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FEEE8FD" w14:textId="1FC07DB7" w:rsidR="00E860F3" w:rsidRPr="00EA04F3" w:rsidDel="00EA04F3" w:rsidRDefault="00E860F3" w:rsidP="00E860F3">
      <w:pPr>
        <w:rPr>
          <w:del w:id="1898" w:author="Robbins, Rebecca" w:date="2021-06-25T10:07:00Z"/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  <w:rPrChange w:id="1899" w:author="Robbins, Rebecca" w:date="2021-06-25T10:08:00Z">
            <w:rPr>
              <w:del w:id="1900" w:author="Robbins, Rebecca" w:date="2021-06-25T10:07:00Z"/>
              <w:rFonts w:ascii="Arial" w:hAnsi="Arial" w:cs="Arial"/>
              <w:color w:val="000000" w:themeColor="text1"/>
              <w:shd w:val="clear" w:color="auto" w:fill="FFFFFF"/>
            </w:rPr>
          </w:rPrChange>
        </w:rPr>
      </w:pPr>
    </w:p>
    <w:p w14:paraId="0B6D2AA0" w14:textId="760F5AFC" w:rsidR="00E860F3" w:rsidRPr="00EA04F3" w:rsidRDefault="00E860F3" w:rsidP="00E860F3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rPrChange w:id="1901" w:author="Robbins, Rebecca" w:date="2021-06-25T10:08:00Z">
            <w:rPr>
              <w:rFonts w:ascii="Arial" w:hAnsi="Arial" w:cs="Arial"/>
              <w:b/>
              <w:color w:val="000000" w:themeColor="text1"/>
              <w:shd w:val="clear" w:color="auto" w:fill="FFFFFF"/>
            </w:rPr>
          </w:rPrChange>
        </w:rPr>
      </w:pPr>
      <w:del w:id="1902" w:author="Robbins, Rebecca" w:date="2021-06-25T10:07:00Z">
        <w:r w:rsidRPr="00EA04F3" w:rsidDel="00EA04F3">
          <w:rPr>
            <w:rFonts w:ascii="Arial" w:hAnsi="Arial" w:cs="Arial"/>
            <w:bCs/>
            <w:i/>
            <w:iCs/>
            <w:color w:val="000000" w:themeColor="text1"/>
            <w:sz w:val="22"/>
            <w:szCs w:val="22"/>
            <w:shd w:val="clear" w:color="auto" w:fill="FFFFFF"/>
            <w:rPrChange w:id="1903" w:author="Robbins, Rebecca" w:date="2021-06-25T10:08:00Z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rPrChange>
          </w:rPr>
          <w:delText>Legend</w:delText>
        </w:r>
      </w:del>
      <w:ins w:id="1904" w:author="Robbins, Rebecca" w:date="2021-06-25T10:07:00Z">
        <w:r w:rsidR="00EA04F3" w:rsidRPr="00EA04F3">
          <w:rPr>
            <w:rFonts w:ascii="Arial" w:hAnsi="Arial" w:cs="Arial"/>
            <w:bCs/>
            <w:i/>
            <w:iCs/>
            <w:color w:val="000000" w:themeColor="text1"/>
            <w:sz w:val="22"/>
            <w:szCs w:val="22"/>
            <w:shd w:val="clear" w:color="auto" w:fill="FFFFFF"/>
            <w:rPrChange w:id="1905" w:author="Robbins, Rebecca" w:date="2021-06-25T10:08:00Z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rPrChange>
          </w:rPr>
          <w:t>Notes</w:t>
        </w:r>
        <w:r w:rsidR="00EA04F3" w:rsidRPr="00EA04F3">
          <w:rPr>
            <w:rFonts w:ascii="Arial" w:hAnsi="Arial" w:cs="Arial"/>
            <w:bCs/>
            <w:color w:val="000000" w:themeColor="text1"/>
            <w:sz w:val="22"/>
            <w:szCs w:val="22"/>
            <w:shd w:val="clear" w:color="auto" w:fill="FFFFFF"/>
            <w:rPrChange w:id="1906" w:author="Robbins, Rebecca" w:date="2021-06-25T10:08:00Z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rPrChange>
          </w:rPr>
          <w:t>.</w:t>
        </w:r>
      </w:ins>
    </w:p>
    <w:p w14:paraId="7608E136" w14:textId="77777777" w:rsidR="00E860F3" w:rsidRPr="00EA04F3" w:rsidRDefault="00E860F3" w:rsidP="00E860F3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rPrChange w:id="1907" w:author="Robbins, Rebecca" w:date="2021-06-25T10:08:00Z">
            <w:rPr>
              <w:rFonts w:ascii="Arial" w:hAnsi="Arial" w:cs="Arial"/>
              <w:color w:val="000000" w:themeColor="text1"/>
              <w:shd w:val="clear" w:color="auto" w:fill="FFFFFF"/>
            </w:rPr>
          </w:rPrChange>
        </w:rPr>
      </w:pPr>
      <w:r w:rsidRPr="00EA04F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rPrChange w:id="1908" w:author="Robbins, Rebecca" w:date="2021-06-25T10:08:00Z">
            <w:rPr>
              <w:rFonts w:ascii="Arial" w:hAnsi="Arial" w:cs="Arial"/>
              <w:color w:val="000000" w:themeColor="text1"/>
              <w:shd w:val="clear" w:color="auto" w:fill="FFFFFF"/>
            </w:rPr>
          </w:rPrChange>
        </w:rPr>
        <w:t>Bold indicates statistical significance at the p&lt;.05 level.</w:t>
      </w:r>
    </w:p>
    <w:p w14:paraId="4DB4D172" w14:textId="2CB66811" w:rsidR="00E860F3" w:rsidRPr="00EA04F3" w:rsidRDefault="00E860F3" w:rsidP="00E860F3">
      <w:pPr>
        <w:rPr>
          <w:sz w:val="22"/>
          <w:szCs w:val="22"/>
          <w:shd w:val="clear" w:color="auto" w:fill="FFFFFF"/>
          <w:rPrChange w:id="1909" w:author="Robbins, Rebecca" w:date="2021-06-25T10:08:00Z">
            <w:rPr>
              <w:shd w:val="clear" w:color="auto" w:fill="FFFFFF"/>
            </w:rPr>
          </w:rPrChange>
        </w:rPr>
      </w:pPr>
      <w:r w:rsidRPr="00EA04F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rPrChange w:id="1910" w:author="Robbins, Rebecca" w:date="2021-06-25T10:08:00Z">
            <w:rPr>
              <w:rFonts w:ascii="Arial" w:hAnsi="Arial" w:cs="Arial"/>
              <w:color w:val="000000" w:themeColor="text1"/>
              <w:shd w:val="clear" w:color="auto" w:fill="FFFFFF"/>
            </w:rPr>
          </w:rPrChange>
        </w:rPr>
        <w:t xml:space="preserve">Adjusted models included education, </w:t>
      </w:r>
      <w:r w:rsidR="00963DF2" w:rsidRPr="00EA04F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rPrChange w:id="1911" w:author="Robbins, Rebecca" w:date="2021-06-25T10:08:00Z">
            <w:rPr>
              <w:rFonts w:ascii="Arial" w:hAnsi="Arial" w:cs="Arial"/>
              <w:color w:val="000000" w:themeColor="text1"/>
              <w:shd w:val="clear" w:color="auto" w:fill="FFFFFF"/>
            </w:rPr>
          </w:rPrChange>
        </w:rPr>
        <w:t>gender</w:t>
      </w:r>
      <w:r w:rsidRPr="00EA04F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rPrChange w:id="1912" w:author="Robbins, Rebecca" w:date="2021-06-25T10:08:00Z">
            <w:rPr>
              <w:rFonts w:ascii="Arial" w:hAnsi="Arial" w:cs="Arial"/>
              <w:color w:val="000000" w:themeColor="text1"/>
              <w:shd w:val="clear" w:color="auto" w:fill="FFFFFF"/>
            </w:rPr>
          </w:rPrChange>
        </w:rPr>
        <w:t>, relationship status, and self-reported health.</w:t>
      </w:r>
    </w:p>
    <w:p w14:paraId="189D0C59" w14:textId="77D09CC3" w:rsidR="003D0FEE" w:rsidRDefault="003D0FEE">
      <w:pPr>
        <w:rPr>
          <w:ins w:id="1913" w:author="Rebecca Robbins" w:date="2021-07-12T09:37:00Z"/>
        </w:rPr>
      </w:pPr>
      <w:ins w:id="1914" w:author="Rebecca Robbins" w:date="2021-07-12T09:37:00Z">
        <w:r>
          <w:br w:type="page"/>
        </w:r>
      </w:ins>
    </w:p>
    <w:p w14:paraId="0B8F9AF8" w14:textId="68E9D2D2" w:rsidR="003D0FEE" w:rsidRPr="00753AC0" w:rsidRDefault="003D0FEE" w:rsidP="003D0FEE">
      <w:pPr>
        <w:rPr>
          <w:ins w:id="1915" w:author="Rebecca Robbins" w:date="2021-07-12T09:38:00Z"/>
          <w:rFonts w:ascii="Arial" w:hAnsi="Arial" w:cs="Arial"/>
          <w:b/>
          <w:color w:val="000000" w:themeColor="text1"/>
          <w:shd w:val="clear" w:color="auto" w:fill="FFFFFF"/>
        </w:rPr>
      </w:pPr>
      <w:ins w:id="1916" w:author="Rebecca Robbins" w:date="2021-07-12T09:38:00Z">
        <w:r>
          <w:rPr>
            <w:rFonts w:ascii="Arial" w:hAnsi="Arial" w:cs="Arial"/>
            <w:b/>
            <w:color w:val="000000" w:themeColor="text1"/>
            <w:shd w:val="clear" w:color="auto" w:fill="FFFFFF"/>
          </w:rPr>
          <w:lastRenderedPageBreak/>
          <w:t xml:space="preserve">Supplemental Table </w:t>
        </w:r>
        <w:r>
          <w:rPr>
            <w:rFonts w:ascii="Arial" w:hAnsi="Arial" w:cs="Arial"/>
            <w:b/>
            <w:color w:val="000000" w:themeColor="text1"/>
            <w:shd w:val="clear" w:color="auto" w:fill="FFFFFF"/>
          </w:rPr>
          <w:t>4</w:t>
        </w:r>
      </w:ins>
    </w:p>
    <w:p w14:paraId="76529A5B" w14:textId="2D7FE123" w:rsidR="003D0FEE" w:rsidRPr="003D0FEE" w:rsidRDefault="003D0FEE" w:rsidP="003D0FEE">
      <w:pPr>
        <w:rPr>
          <w:ins w:id="1917" w:author="Rebecca Robbins" w:date="2021-07-12T09:38:00Z"/>
          <w:rFonts w:ascii="Arial" w:hAnsi="Arial" w:cs="Arial"/>
          <w:b/>
          <w:color w:val="000000" w:themeColor="text1"/>
          <w:shd w:val="clear" w:color="auto" w:fill="FFFFFF"/>
          <w:rPrChange w:id="1918" w:author="Rebecca Robbins" w:date="2021-07-12T09:38:00Z">
            <w:rPr>
              <w:ins w:id="1919" w:author="Rebecca Robbins" w:date="2021-07-12T09:38:00Z"/>
            </w:rPr>
          </w:rPrChange>
        </w:rPr>
      </w:pPr>
      <w:ins w:id="1920" w:author="Rebecca Robbins" w:date="2021-07-12T09:38:00Z">
        <w:r w:rsidRPr="00753AC0">
          <w:rPr>
            <w:rFonts w:ascii="Arial" w:hAnsi="Arial" w:cs="Arial"/>
            <w:b/>
            <w:color w:val="000000" w:themeColor="text1"/>
            <w:shd w:val="clear" w:color="auto" w:fill="FFFFFF"/>
          </w:rPr>
          <w:t xml:space="preserve">Generalized linear models examining the relationship between </w:t>
        </w:r>
        <w:r>
          <w:rPr>
            <w:rFonts w:ascii="Arial" w:hAnsi="Arial" w:cs="Arial"/>
            <w:b/>
            <w:color w:val="000000" w:themeColor="text1"/>
            <w:shd w:val="clear" w:color="auto" w:fill="FFFFFF"/>
          </w:rPr>
          <w:t xml:space="preserve">both </w:t>
        </w:r>
        <w:r w:rsidRPr="00753AC0">
          <w:rPr>
            <w:rFonts w:ascii="Arial" w:hAnsi="Arial" w:cs="Arial"/>
            <w:b/>
            <w:color w:val="000000" w:themeColor="text1"/>
            <w:shd w:val="clear" w:color="auto" w:fill="FFFFFF"/>
          </w:rPr>
          <w:t>sleep difficult</w:t>
        </w:r>
        <w:r>
          <w:rPr>
            <w:rFonts w:ascii="Arial" w:hAnsi="Arial" w:cs="Arial"/>
            <w:b/>
            <w:color w:val="000000" w:themeColor="text1"/>
            <w:shd w:val="clear" w:color="auto" w:fill="FFFFFF"/>
          </w:rPr>
          <w:t>ies</w:t>
        </w:r>
        <w:r w:rsidRPr="00753AC0">
          <w:rPr>
            <w:rFonts w:ascii="Arial" w:hAnsi="Arial" w:cs="Arial"/>
            <w:b/>
            <w:color w:val="000000" w:themeColor="text1"/>
            <w:shd w:val="clear" w:color="auto" w:fill="FFFFFF"/>
          </w:rPr>
          <w:t xml:space="preserve"> (caregiving-related </w:t>
        </w:r>
        <w:r>
          <w:rPr>
            <w:rFonts w:ascii="Arial" w:hAnsi="Arial" w:cs="Arial"/>
            <w:b/>
            <w:color w:val="000000" w:themeColor="text1"/>
            <w:shd w:val="clear" w:color="auto" w:fill="FFFFFF"/>
          </w:rPr>
          <w:t>awakenings</w:t>
        </w:r>
        <w:r w:rsidRPr="00753AC0" w:rsidDel="001B54A2">
          <w:rPr>
            <w:rFonts w:ascii="Arial" w:hAnsi="Arial" w:cs="Arial"/>
            <w:b/>
            <w:color w:val="000000" w:themeColor="text1"/>
            <w:shd w:val="clear" w:color="auto" w:fill="FFFFFF"/>
          </w:rPr>
          <w:t xml:space="preserve"> </w:t>
        </w:r>
        <w:r w:rsidRPr="00753AC0">
          <w:rPr>
            <w:rFonts w:ascii="Arial" w:hAnsi="Arial" w:cs="Arial"/>
            <w:b/>
            <w:color w:val="000000" w:themeColor="text1"/>
            <w:shd w:val="clear" w:color="auto" w:fill="FFFFFF"/>
          </w:rPr>
          <w:t xml:space="preserve">or </w:t>
        </w:r>
        <w:r>
          <w:rPr>
            <w:rFonts w:ascii="Arial" w:hAnsi="Arial" w:cs="Arial"/>
            <w:b/>
            <w:color w:val="000000" w:themeColor="text1"/>
            <w:shd w:val="clear" w:color="auto" w:fill="FFFFFF"/>
          </w:rPr>
          <w:t>nighttime awakenings</w:t>
        </w:r>
        <w:r w:rsidRPr="00753AC0">
          <w:rPr>
            <w:rFonts w:ascii="Arial" w:hAnsi="Arial" w:cs="Arial"/>
            <w:b/>
            <w:color w:val="000000" w:themeColor="text1"/>
            <w:shd w:val="clear" w:color="auto" w:fill="FFFFFF"/>
          </w:rPr>
          <w:t xml:space="preserve">) and total productivity </w:t>
        </w:r>
        <w:r w:rsidRPr="00160F8C">
          <w:rPr>
            <w:rFonts w:ascii="Arial" w:hAnsi="Arial" w:cs="Arial"/>
            <w:b/>
          </w:rPr>
          <w:t>impairment</w:t>
        </w:r>
        <w:r w:rsidRPr="00753AC0">
          <w:rPr>
            <w:rFonts w:ascii="Arial" w:hAnsi="Arial" w:cs="Arial"/>
            <w:b/>
            <w:color w:val="000000" w:themeColor="text1"/>
            <w:shd w:val="clear" w:color="auto" w:fill="FFFFFF"/>
          </w:rPr>
          <w:t xml:space="preserve"> </w:t>
        </w:r>
        <w:r>
          <w:rPr>
            <w:rFonts w:ascii="Arial" w:hAnsi="Arial" w:cs="Arial"/>
            <w:b/>
            <w:color w:val="000000" w:themeColor="text1"/>
            <w:shd w:val="clear" w:color="auto" w:fill="FFFFFF"/>
          </w:rPr>
          <w:t xml:space="preserve">by work type </w:t>
        </w:r>
        <w:r w:rsidRPr="00753AC0">
          <w:rPr>
            <w:rFonts w:ascii="Arial" w:hAnsi="Arial" w:cs="Arial"/>
            <w:b/>
            <w:color w:val="000000" w:themeColor="text1"/>
            <w:shd w:val="clear" w:color="auto" w:fill="FFFFFF"/>
          </w:rPr>
          <w:t>(N=</w:t>
        </w:r>
        <w:r>
          <w:rPr>
            <w:rFonts w:ascii="Arial" w:hAnsi="Arial" w:cs="Arial"/>
            <w:b/>
            <w:color w:val="000000" w:themeColor="text1"/>
            <w:shd w:val="clear" w:color="auto" w:fill="FFFFFF"/>
          </w:rPr>
          <w:t>258</w:t>
        </w:r>
        <w:r w:rsidRPr="00753AC0">
          <w:rPr>
            <w:rFonts w:ascii="Arial" w:hAnsi="Arial" w:cs="Arial"/>
            <w:b/>
            <w:color w:val="000000" w:themeColor="text1"/>
            <w:shd w:val="clear" w:color="auto" w:fill="FFFFFF"/>
          </w:rPr>
          <w:t>).</w:t>
        </w:r>
      </w:ins>
    </w:p>
    <w:tbl>
      <w:tblPr>
        <w:tblW w:w="12841" w:type="dxa"/>
        <w:tblLook w:val="04A0" w:firstRow="1" w:lastRow="0" w:firstColumn="1" w:lastColumn="0" w:noHBand="0" w:noVBand="1"/>
        <w:tblPrChange w:id="1921" w:author="Rebecca Robbins" w:date="2021-07-12T09:38:00Z">
          <w:tblPr>
            <w:tblW w:w="12492" w:type="dxa"/>
            <w:tblLook w:val="04A0" w:firstRow="1" w:lastRow="0" w:firstColumn="1" w:lastColumn="0" w:noHBand="0" w:noVBand="1"/>
          </w:tblPr>
        </w:tblPrChange>
      </w:tblPr>
      <w:tblGrid>
        <w:gridCol w:w="1013"/>
        <w:gridCol w:w="4352"/>
        <w:gridCol w:w="600"/>
        <w:gridCol w:w="663"/>
        <w:gridCol w:w="1017"/>
        <w:gridCol w:w="740"/>
        <w:gridCol w:w="1018"/>
        <w:gridCol w:w="496"/>
        <w:gridCol w:w="822"/>
        <w:gridCol w:w="788"/>
        <w:gridCol w:w="663"/>
        <w:gridCol w:w="669"/>
        <w:tblGridChange w:id="1922">
          <w:tblGrid>
            <w:gridCol w:w="986"/>
            <w:gridCol w:w="27"/>
            <w:gridCol w:w="4207"/>
            <w:gridCol w:w="145"/>
            <w:gridCol w:w="439"/>
            <w:gridCol w:w="161"/>
            <w:gridCol w:w="484"/>
            <w:gridCol w:w="179"/>
            <w:gridCol w:w="811"/>
            <w:gridCol w:w="206"/>
            <w:gridCol w:w="514"/>
            <w:gridCol w:w="226"/>
            <w:gridCol w:w="764"/>
            <w:gridCol w:w="254"/>
            <w:gridCol w:w="229"/>
            <w:gridCol w:w="267"/>
            <w:gridCol w:w="533"/>
            <w:gridCol w:w="289"/>
            <w:gridCol w:w="478"/>
            <w:gridCol w:w="310"/>
            <w:gridCol w:w="335"/>
            <w:gridCol w:w="328"/>
            <w:gridCol w:w="320"/>
            <w:gridCol w:w="349"/>
          </w:tblGrid>
        </w:tblGridChange>
      </w:tblGrid>
      <w:tr w:rsidR="003D0FEE" w:rsidRPr="003D0FEE" w14:paraId="76ABC6FF" w14:textId="77777777" w:rsidTr="003D0FEE">
        <w:trPr>
          <w:trHeight w:val="160"/>
          <w:ins w:id="1923" w:author="Rebecca Robbins" w:date="2021-07-12T09:38:00Z"/>
          <w:trPrChange w:id="1924" w:author="Rebecca Robbins" w:date="2021-07-12T09:38:00Z">
            <w:trPr>
              <w:gridAfter w:val="0"/>
              <w:trHeight w:val="139"/>
            </w:trPr>
          </w:trPrChange>
        </w:trPr>
        <w:tc>
          <w:tcPr>
            <w:tcW w:w="1013" w:type="dxa"/>
            <w:tcBorders>
              <w:top w:val="single" w:sz="8" w:space="0" w:color="auto"/>
              <w:left w:val="nil"/>
              <w:right w:val="nil"/>
            </w:tcBorders>
            <w:vAlign w:val="center"/>
            <w:hideMark/>
            <w:tcPrChange w:id="1925" w:author="Rebecca Robbins" w:date="2021-07-12T09:38:00Z">
              <w:tcPr>
                <w:tcW w:w="986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  <w:hideMark/>
              </w:tcPr>
            </w:tcPrChange>
          </w:tcPr>
          <w:p w14:paraId="59F892F0" w14:textId="77777777" w:rsidR="003D0FEE" w:rsidRPr="003D0FEE" w:rsidRDefault="003D0FEE" w:rsidP="004C037D">
            <w:pPr>
              <w:rPr>
                <w:ins w:id="1926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1927" w:author="Rebecca Robbins" w:date="2021-07-12T09:38:00Z">
                  <w:rPr>
                    <w:ins w:id="1928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4352" w:type="dxa"/>
            <w:tcBorders>
              <w:top w:val="single" w:sz="8" w:space="0" w:color="auto"/>
              <w:left w:val="nil"/>
              <w:right w:val="nil"/>
            </w:tcBorders>
            <w:vAlign w:val="center"/>
            <w:hideMark/>
            <w:tcPrChange w:id="1929" w:author="Rebecca Robbins" w:date="2021-07-12T09:38:00Z">
              <w:tcPr>
                <w:tcW w:w="4234" w:type="dxa"/>
                <w:gridSpan w:val="2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  <w:hideMark/>
              </w:tcPr>
            </w:tcPrChange>
          </w:tcPr>
          <w:p w14:paraId="3029E106" w14:textId="77777777" w:rsidR="003D0FEE" w:rsidRPr="003D0FEE" w:rsidRDefault="003D0FEE" w:rsidP="004C037D">
            <w:pPr>
              <w:rPr>
                <w:ins w:id="193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1931" w:author="Rebecca Robbins" w:date="2021-07-12T09:38:00Z">
                  <w:rPr>
                    <w:ins w:id="193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1933" w:author="Rebecca Robbins" w:date="2021-07-12T09:38:00Z">
              <w:tcPr>
                <w:tcW w:w="58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1AA62DE" w14:textId="77777777" w:rsidR="003D0FEE" w:rsidRPr="003D0FEE" w:rsidRDefault="003D0FEE" w:rsidP="004C037D">
            <w:pPr>
              <w:jc w:val="center"/>
              <w:rPr>
                <w:ins w:id="193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1935" w:author="Rebecca Robbins" w:date="2021-07-12T09:38:00Z">
                  <w:rPr>
                    <w:ins w:id="193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  <w:tcPrChange w:id="1937" w:author="Rebecca Robbins" w:date="2021-07-12T09:38:00Z">
              <w:tcPr>
                <w:tcW w:w="3345" w:type="dxa"/>
                <w:gridSpan w:val="8"/>
                <w:tcBorders>
                  <w:top w:val="single" w:sz="4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09FC7A0" w14:textId="77777777" w:rsidR="003D0FEE" w:rsidRPr="003D0FEE" w:rsidRDefault="003D0FEE" w:rsidP="004C037D">
            <w:pPr>
              <w:jc w:val="center"/>
              <w:rPr>
                <w:ins w:id="1938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1939" w:author="Rebecca Robbins" w:date="2021-07-12T09:38:00Z">
                  <w:rPr>
                    <w:ins w:id="1940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1941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1942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Day Workers</w:t>
              </w:r>
            </w:ins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PrChange w:id="1943" w:author="Rebecca Robbins" w:date="2021-07-12T09:38:00Z">
              <w:tcPr>
                <w:tcW w:w="483" w:type="dxa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nil"/>
                </w:tcBorders>
              </w:tcPr>
            </w:tcPrChange>
          </w:tcPr>
          <w:p w14:paraId="5CBA0AF5" w14:textId="77777777" w:rsidR="003D0FEE" w:rsidRPr="003D0FEE" w:rsidRDefault="003D0FEE" w:rsidP="004C037D">
            <w:pPr>
              <w:jc w:val="center"/>
              <w:rPr>
                <w:ins w:id="194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1945" w:author="Rebecca Robbins" w:date="2021-07-12T09:38:00Z">
                  <w:rPr>
                    <w:ins w:id="194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  <w:tcPrChange w:id="1947" w:author="Rebecca Robbins" w:date="2021-07-12T09:38:00Z">
              <w:tcPr>
                <w:tcW w:w="2860" w:type="dxa"/>
                <w:gridSpan w:val="8"/>
                <w:tcBorders>
                  <w:top w:val="single" w:sz="4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8433DEE" w14:textId="77777777" w:rsidR="003D0FEE" w:rsidRPr="003D0FEE" w:rsidRDefault="003D0FEE" w:rsidP="004C037D">
            <w:pPr>
              <w:jc w:val="center"/>
              <w:rPr>
                <w:ins w:id="1948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1949" w:author="Rebecca Robbins" w:date="2021-07-12T09:38:00Z">
                  <w:rPr>
                    <w:ins w:id="1950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1951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1952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Non-Day Workers</w:t>
              </w:r>
            </w:ins>
          </w:p>
        </w:tc>
      </w:tr>
      <w:tr w:rsidR="003D0FEE" w:rsidRPr="003D0FEE" w14:paraId="666CDAFE" w14:textId="77777777" w:rsidTr="003D0FEE">
        <w:trPr>
          <w:trHeight w:val="160"/>
          <w:ins w:id="1953" w:author="Rebecca Robbins" w:date="2021-07-12T09:38:00Z"/>
          <w:trPrChange w:id="1954" w:author="Rebecca Robbins" w:date="2021-07-12T09:38:00Z">
            <w:trPr>
              <w:gridAfter w:val="0"/>
              <w:trHeight w:val="139"/>
            </w:trPr>
          </w:trPrChange>
        </w:trPr>
        <w:tc>
          <w:tcPr>
            <w:tcW w:w="10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55" w:author="Rebecca Robbins" w:date="2021-07-12T09:38:00Z">
              <w:tcPr>
                <w:tcW w:w="986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6FE2849" w14:textId="77777777" w:rsidR="003D0FEE" w:rsidRPr="003D0FEE" w:rsidRDefault="003D0FEE" w:rsidP="004C037D">
            <w:pPr>
              <w:jc w:val="center"/>
              <w:rPr>
                <w:ins w:id="1956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1957" w:author="Rebecca Robbins" w:date="2021-07-12T09:38:00Z">
                  <w:rPr>
                    <w:ins w:id="1958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4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59" w:author="Rebecca Robbins" w:date="2021-07-12T09:38:00Z">
              <w:tcPr>
                <w:tcW w:w="4234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5C57E7" w14:textId="77777777" w:rsidR="003D0FEE" w:rsidRPr="003D0FEE" w:rsidRDefault="003D0FEE" w:rsidP="004C037D">
            <w:pPr>
              <w:rPr>
                <w:ins w:id="1960" w:author="Rebecca Robbins" w:date="2021-07-12T09:38:00Z"/>
                <w:sz w:val="20"/>
                <w:rPrChange w:id="1961" w:author="Rebecca Robbins" w:date="2021-07-12T09:38:00Z">
                  <w:rPr>
                    <w:ins w:id="1962" w:author="Rebecca Robbins" w:date="2021-07-12T09:38:00Z"/>
                  </w:rPr>
                </w:rPrChange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PrChange w:id="1963" w:author="Rebecca Robbins" w:date="2021-07-12T09:38:00Z">
              <w:tcPr>
                <w:tcW w:w="584" w:type="dxa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nil"/>
                </w:tcBorders>
              </w:tcPr>
            </w:tcPrChange>
          </w:tcPr>
          <w:p w14:paraId="24A51B87" w14:textId="77777777" w:rsidR="003D0FEE" w:rsidRPr="003D0FEE" w:rsidRDefault="003D0FEE" w:rsidP="004C037D">
            <w:pPr>
              <w:jc w:val="center"/>
              <w:rPr>
                <w:ins w:id="196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1965" w:author="Rebecca Robbins" w:date="2021-07-12T09:38:00Z">
                  <w:rPr>
                    <w:ins w:id="196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34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967" w:author="Rebecca Robbins" w:date="2021-07-12T09:38:00Z">
              <w:tcPr>
                <w:tcW w:w="3345" w:type="dxa"/>
                <w:gridSpan w:val="8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D1DBF04" w14:textId="77777777" w:rsidR="003D0FEE" w:rsidRPr="003D0FEE" w:rsidRDefault="003D0FEE" w:rsidP="004C037D">
            <w:pPr>
              <w:jc w:val="center"/>
              <w:rPr>
                <w:ins w:id="1968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1969" w:author="Rebecca Robbins" w:date="2021-07-12T09:38:00Z">
                  <w:rPr>
                    <w:ins w:id="1970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1971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1972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(n=195)</w:t>
              </w:r>
            </w:ins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PrChange w:id="1973" w:author="Rebecca Robbins" w:date="2021-07-12T09:38:00Z">
              <w:tcPr>
                <w:tcW w:w="483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</w:tcPr>
            </w:tcPrChange>
          </w:tcPr>
          <w:p w14:paraId="2935E667" w14:textId="77777777" w:rsidR="003D0FEE" w:rsidRPr="003D0FEE" w:rsidRDefault="003D0FEE" w:rsidP="004C037D">
            <w:pPr>
              <w:jc w:val="center"/>
              <w:rPr>
                <w:ins w:id="197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1975" w:author="Rebecca Robbins" w:date="2021-07-12T09:38:00Z">
                  <w:rPr>
                    <w:ins w:id="197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29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977" w:author="Rebecca Robbins" w:date="2021-07-12T09:38:00Z">
              <w:tcPr>
                <w:tcW w:w="2860" w:type="dxa"/>
                <w:gridSpan w:val="8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3D4D144" w14:textId="77777777" w:rsidR="003D0FEE" w:rsidRPr="003D0FEE" w:rsidRDefault="003D0FEE" w:rsidP="004C037D">
            <w:pPr>
              <w:jc w:val="center"/>
              <w:rPr>
                <w:ins w:id="1978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1979" w:author="Rebecca Robbins" w:date="2021-07-12T09:38:00Z">
                  <w:rPr>
                    <w:ins w:id="1980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1981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1982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(n=64)</w:t>
              </w:r>
            </w:ins>
          </w:p>
        </w:tc>
      </w:tr>
      <w:tr w:rsidR="003D0FEE" w:rsidRPr="003D0FEE" w14:paraId="7862CCAA" w14:textId="77777777" w:rsidTr="003D0FEE">
        <w:trPr>
          <w:trHeight w:val="150"/>
          <w:ins w:id="1983" w:author="Rebecca Robbins" w:date="2021-07-12T09:38:00Z"/>
          <w:trPrChange w:id="1984" w:author="Rebecca Robbins" w:date="2021-07-12T09:38:00Z">
            <w:trPr>
              <w:gridAfter w:val="0"/>
              <w:trHeight w:val="130"/>
            </w:trPr>
          </w:trPrChange>
        </w:trPr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85" w:author="Rebecca Robbins" w:date="2021-07-12T09:38:00Z">
              <w:tcPr>
                <w:tcW w:w="986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91A3270" w14:textId="77777777" w:rsidR="003D0FEE" w:rsidRPr="003D0FEE" w:rsidRDefault="003D0FEE" w:rsidP="004C037D">
            <w:pPr>
              <w:rPr>
                <w:ins w:id="1986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1987" w:author="Rebecca Robbins" w:date="2021-07-12T09:38:00Z">
                  <w:rPr>
                    <w:ins w:id="1988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1989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1990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 </w:t>
              </w:r>
            </w:ins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91" w:author="Rebecca Robbins" w:date="2021-07-12T09:38:00Z">
              <w:tcPr>
                <w:tcW w:w="4234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D0DEFAA" w14:textId="77777777" w:rsidR="003D0FEE" w:rsidRPr="003D0FEE" w:rsidRDefault="003D0FEE" w:rsidP="004C037D">
            <w:pPr>
              <w:rPr>
                <w:ins w:id="1992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1993" w:author="Rebecca Robbins" w:date="2021-07-12T09:38:00Z">
                  <w:rPr>
                    <w:ins w:id="1994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1995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1996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 </w:t>
              </w:r>
            </w:ins>
          </w:p>
        </w:tc>
        <w:tc>
          <w:tcPr>
            <w:tcW w:w="747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tcPrChange w:id="1997" w:author="Rebecca Robbins" w:date="2021-07-12T09:38:00Z">
              <w:tcPr>
                <w:tcW w:w="7272" w:type="dxa"/>
                <w:gridSpan w:val="20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AB04C10" w14:textId="77777777" w:rsidR="003D0FEE" w:rsidRPr="003D0FEE" w:rsidRDefault="003D0FEE" w:rsidP="004C037D">
            <w:pPr>
              <w:jc w:val="center"/>
              <w:rPr>
                <w:ins w:id="1998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rPrChange w:id="1999" w:author="Rebecca Robbins" w:date="2021-07-12T09:38:00Z">
                  <w:rPr>
                    <w:ins w:id="2000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u w:val="single"/>
                  </w:rPr>
                </w:rPrChange>
              </w:rPr>
            </w:pPr>
            <w:ins w:id="2001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u w:val="single"/>
                  <w:rPrChange w:id="2002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rPrChange>
                </w:rPr>
                <w:t>Presenteeism</w:t>
              </w:r>
            </w:ins>
          </w:p>
        </w:tc>
      </w:tr>
      <w:tr w:rsidR="003D0FEE" w:rsidRPr="003D0FEE" w14:paraId="12065A67" w14:textId="77777777" w:rsidTr="003D0FEE">
        <w:trPr>
          <w:trHeight w:val="150"/>
          <w:ins w:id="2003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8136" w14:textId="77777777" w:rsidR="003D0FEE" w:rsidRPr="003D0FEE" w:rsidRDefault="003D0FEE" w:rsidP="004C037D">
            <w:pPr>
              <w:jc w:val="center"/>
              <w:rPr>
                <w:ins w:id="200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005" w:author="Rebecca Robbins" w:date="2021-07-12T09:38:00Z">
                  <w:rPr>
                    <w:ins w:id="200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9403" w14:textId="77777777" w:rsidR="003D0FEE" w:rsidRPr="003D0FEE" w:rsidRDefault="003D0FEE" w:rsidP="004C037D">
            <w:pPr>
              <w:rPr>
                <w:ins w:id="2007" w:author="Rebecca Robbins" w:date="2021-07-12T09:38:00Z"/>
                <w:sz w:val="20"/>
                <w:rPrChange w:id="2008" w:author="Rebecca Robbins" w:date="2021-07-12T09:38:00Z">
                  <w:rPr>
                    <w:ins w:id="2009" w:author="Rebecca Robbins" w:date="2021-07-12T09:38:00Z"/>
                  </w:rPr>
                </w:rPrChange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6C2150D" w14:textId="77777777" w:rsidR="003D0FEE" w:rsidRPr="003D0FEE" w:rsidRDefault="003D0FEE" w:rsidP="004C037D">
            <w:pPr>
              <w:ind w:left="-284" w:right="-357"/>
              <w:jc w:val="center"/>
              <w:rPr>
                <w:ins w:id="2010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011" w:author="Rebecca Robbins" w:date="2021-07-12T09:38:00Z">
                  <w:rPr>
                    <w:ins w:id="2012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013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014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N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707C" w14:textId="77777777" w:rsidR="003D0FEE" w:rsidRPr="003D0FEE" w:rsidRDefault="003D0FEE" w:rsidP="004C037D">
            <w:pPr>
              <w:ind w:left="-284" w:right="-357"/>
              <w:jc w:val="center"/>
              <w:rPr>
                <w:ins w:id="2015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016" w:author="Rebecca Robbins" w:date="2021-07-12T09:38:00Z">
                  <w:rPr>
                    <w:ins w:id="2017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018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019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OR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19F2" w14:textId="77777777" w:rsidR="003D0FEE" w:rsidRPr="003D0FEE" w:rsidRDefault="003D0FEE" w:rsidP="004C037D">
            <w:pPr>
              <w:ind w:left="-284" w:right="-357"/>
              <w:jc w:val="center"/>
              <w:rPr>
                <w:ins w:id="2020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021" w:author="Rebecca Robbins" w:date="2021-07-12T09:38:00Z">
                  <w:rPr>
                    <w:ins w:id="2022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023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024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p-value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04AC" w14:textId="77777777" w:rsidR="003D0FEE" w:rsidRPr="003D0FEE" w:rsidRDefault="003D0FEE" w:rsidP="004C037D">
            <w:pPr>
              <w:ind w:left="-284" w:right="-357"/>
              <w:jc w:val="center"/>
              <w:rPr>
                <w:ins w:id="2025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026" w:author="Rebecca Robbins" w:date="2021-07-12T09:38:00Z">
                  <w:rPr>
                    <w:ins w:id="2027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028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029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Lower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1752" w14:textId="77777777" w:rsidR="003D0FEE" w:rsidRPr="003D0FEE" w:rsidRDefault="003D0FEE" w:rsidP="004C037D">
            <w:pPr>
              <w:ind w:left="-284" w:right="-357"/>
              <w:jc w:val="center"/>
              <w:rPr>
                <w:ins w:id="2030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031" w:author="Rebecca Robbins" w:date="2021-07-12T09:38:00Z">
                  <w:rPr>
                    <w:ins w:id="2032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033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034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Upper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75180A8" w14:textId="77777777" w:rsidR="003D0FEE" w:rsidRPr="003D0FEE" w:rsidRDefault="003D0FEE" w:rsidP="004C037D">
            <w:pPr>
              <w:ind w:left="-284" w:right="-357"/>
              <w:jc w:val="center"/>
              <w:rPr>
                <w:ins w:id="2035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036" w:author="Rebecca Robbins" w:date="2021-07-12T09:38:00Z">
                  <w:rPr>
                    <w:ins w:id="2037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038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039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N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54AB" w14:textId="77777777" w:rsidR="003D0FEE" w:rsidRPr="003D0FEE" w:rsidRDefault="003D0FEE" w:rsidP="004C037D">
            <w:pPr>
              <w:ind w:left="-284" w:right="-357"/>
              <w:jc w:val="center"/>
              <w:rPr>
                <w:ins w:id="2040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041" w:author="Rebecca Robbins" w:date="2021-07-12T09:38:00Z">
                  <w:rPr>
                    <w:ins w:id="2042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043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044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OR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0154" w14:textId="77777777" w:rsidR="003D0FEE" w:rsidRPr="003D0FEE" w:rsidRDefault="003D0FEE" w:rsidP="004C037D">
            <w:pPr>
              <w:ind w:left="-284" w:right="-357"/>
              <w:jc w:val="center"/>
              <w:rPr>
                <w:ins w:id="2045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046" w:author="Rebecca Robbins" w:date="2021-07-12T09:38:00Z">
                  <w:rPr>
                    <w:ins w:id="2047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048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049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p-value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F238" w14:textId="77777777" w:rsidR="003D0FEE" w:rsidRPr="003D0FEE" w:rsidRDefault="003D0FEE" w:rsidP="004C037D">
            <w:pPr>
              <w:ind w:left="-284" w:right="-357"/>
              <w:jc w:val="center"/>
              <w:rPr>
                <w:ins w:id="2050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051" w:author="Rebecca Robbins" w:date="2021-07-12T09:38:00Z">
                  <w:rPr>
                    <w:ins w:id="2052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053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054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Lower</w:t>
              </w:r>
            </w:ins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2E2D" w14:textId="77777777" w:rsidR="003D0FEE" w:rsidRPr="003D0FEE" w:rsidRDefault="003D0FEE" w:rsidP="004C037D">
            <w:pPr>
              <w:ind w:left="-284" w:right="-357"/>
              <w:jc w:val="center"/>
              <w:rPr>
                <w:ins w:id="2055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056" w:author="Rebecca Robbins" w:date="2021-07-12T09:38:00Z">
                  <w:rPr>
                    <w:ins w:id="2057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058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059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Upper</w:t>
              </w:r>
            </w:ins>
          </w:p>
        </w:tc>
      </w:tr>
      <w:tr w:rsidR="003D0FEE" w:rsidRPr="003D0FEE" w14:paraId="6FD9B1B0" w14:textId="77777777" w:rsidTr="003D0FEE">
        <w:trPr>
          <w:trHeight w:val="113"/>
          <w:ins w:id="2060" w:author="Rebecca Robbins" w:date="2021-07-12T09:38:00Z"/>
          <w:trPrChange w:id="2061" w:author="Rebecca Robbins" w:date="2021-07-12T09:38:00Z">
            <w:trPr>
              <w:gridAfter w:val="0"/>
              <w:trHeight w:val="98"/>
            </w:trPr>
          </w:trPrChange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62" w:author="Rebecca Robbins" w:date="2021-07-12T09:38:00Z">
              <w:tcPr>
                <w:tcW w:w="52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8C6E408" w14:textId="77777777" w:rsidR="003D0FEE" w:rsidRPr="003D0FEE" w:rsidRDefault="003D0FEE" w:rsidP="004C037D">
            <w:pPr>
              <w:rPr>
                <w:ins w:id="2063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064" w:author="Rebecca Robbins" w:date="2021-07-12T09:38:00Z">
                  <w:rPr>
                    <w:ins w:id="2065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066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067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Caregiving-related sleep disturbance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PrChange w:id="2068" w:author="Rebecca Robbins" w:date="2021-07-12T09:38:00Z">
              <w:tcPr>
                <w:tcW w:w="5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26CCBE" w14:textId="77777777" w:rsidR="003D0FEE" w:rsidRPr="003D0FEE" w:rsidRDefault="003D0FEE" w:rsidP="004C037D">
            <w:pPr>
              <w:rPr>
                <w:ins w:id="206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070" w:author="Rebecca Robbins" w:date="2021-07-12T09:38:00Z">
                  <w:rPr>
                    <w:ins w:id="207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72" w:author="Rebecca Robbins" w:date="2021-07-12T09:38:00Z">
              <w:tcPr>
                <w:tcW w:w="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8895396" w14:textId="77777777" w:rsidR="003D0FEE" w:rsidRPr="003D0FEE" w:rsidRDefault="003D0FEE" w:rsidP="004C037D">
            <w:pPr>
              <w:rPr>
                <w:ins w:id="2073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074" w:author="Rebecca Robbins" w:date="2021-07-12T09:38:00Z">
                  <w:rPr>
                    <w:ins w:id="2075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76" w:author="Rebecca Robbins" w:date="2021-07-12T09:38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7589507" w14:textId="77777777" w:rsidR="003D0FEE" w:rsidRPr="003D0FEE" w:rsidRDefault="003D0FEE" w:rsidP="004C037D">
            <w:pPr>
              <w:rPr>
                <w:ins w:id="2077" w:author="Rebecca Robbins" w:date="2021-07-12T09:38:00Z"/>
                <w:sz w:val="20"/>
                <w:rPrChange w:id="2078" w:author="Rebecca Robbins" w:date="2021-07-12T09:38:00Z">
                  <w:rPr>
                    <w:ins w:id="2079" w:author="Rebecca Robbins" w:date="2021-07-12T09:38:00Z"/>
                  </w:rPr>
                </w:rPrChange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80" w:author="Rebecca Robbins" w:date="2021-07-12T09:38:00Z">
              <w:tcPr>
                <w:tcW w:w="7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C5A3132" w14:textId="77777777" w:rsidR="003D0FEE" w:rsidRPr="003D0FEE" w:rsidRDefault="003D0FEE" w:rsidP="004C037D">
            <w:pPr>
              <w:rPr>
                <w:ins w:id="2081" w:author="Rebecca Robbins" w:date="2021-07-12T09:38:00Z"/>
                <w:sz w:val="20"/>
                <w:rPrChange w:id="2082" w:author="Rebecca Robbins" w:date="2021-07-12T09:38:00Z">
                  <w:rPr>
                    <w:ins w:id="2083" w:author="Rebecca Robbins" w:date="2021-07-12T09:38:00Z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84" w:author="Rebecca Robbins" w:date="2021-07-12T09:38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B1E042F" w14:textId="77777777" w:rsidR="003D0FEE" w:rsidRPr="003D0FEE" w:rsidRDefault="003D0FEE" w:rsidP="004C037D">
            <w:pPr>
              <w:rPr>
                <w:ins w:id="2085" w:author="Rebecca Robbins" w:date="2021-07-12T09:38:00Z"/>
                <w:sz w:val="20"/>
                <w:rPrChange w:id="2086" w:author="Rebecca Robbins" w:date="2021-07-12T09:38:00Z">
                  <w:rPr>
                    <w:ins w:id="2087" w:author="Rebecca Robbins" w:date="2021-07-12T09:38:00Z"/>
                  </w:rPr>
                </w:rPrChange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PrChange w:id="2088" w:author="Rebecca Robbins" w:date="2021-07-12T09:38:00Z">
              <w:tcPr>
                <w:tcW w:w="4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9361AE" w14:textId="77777777" w:rsidR="003D0FEE" w:rsidRPr="003D0FEE" w:rsidRDefault="003D0FEE" w:rsidP="004C037D">
            <w:pPr>
              <w:jc w:val="center"/>
              <w:rPr>
                <w:ins w:id="2089" w:author="Rebecca Robbins" w:date="2021-07-12T09:38:00Z"/>
                <w:sz w:val="20"/>
                <w:rPrChange w:id="2090" w:author="Rebecca Robbins" w:date="2021-07-12T09:38:00Z">
                  <w:rPr>
                    <w:ins w:id="2091" w:author="Rebecca Robbins" w:date="2021-07-12T09:38:00Z"/>
                  </w:rPr>
                </w:rPrChange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92" w:author="Rebecca Robbins" w:date="2021-07-12T09:38:00Z">
              <w:tcPr>
                <w:tcW w:w="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6172B8D" w14:textId="77777777" w:rsidR="003D0FEE" w:rsidRPr="003D0FEE" w:rsidRDefault="003D0FEE" w:rsidP="004C037D">
            <w:pPr>
              <w:rPr>
                <w:ins w:id="2093" w:author="Rebecca Robbins" w:date="2021-07-12T09:38:00Z"/>
                <w:sz w:val="20"/>
                <w:rPrChange w:id="2094" w:author="Rebecca Robbins" w:date="2021-07-12T09:38:00Z">
                  <w:rPr>
                    <w:ins w:id="2095" w:author="Rebecca Robbins" w:date="2021-07-12T09:38:00Z"/>
                  </w:rPr>
                </w:rPrChange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96" w:author="Rebecca Robbins" w:date="2021-07-12T09:38:00Z">
              <w:tcPr>
                <w:tcW w:w="7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1EE83CF" w14:textId="77777777" w:rsidR="003D0FEE" w:rsidRPr="003D0FEE" w:rsidRDefault="003D0FEE" w:rsidP="004C037D">
            <w:pPr>
              <w:rPr>
                <w:ins w:id="2097" w:author="Rebecca Robbins" w:date="2021-07-12T09:38:00Z"/>
                <w:sz w:val="20"/>
                <w:rPrChange w:id="2098" w:author="Rebecca Robbins" w:date="2021-07-12T09:38:00Z">
                  <w:rPr>
                    <w:ins w:id="2099" w:author="Rebecca Robbins" w:date="2021-07-12T09:38:00Z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00" w:author="Rebecca Robbins" w:date="2021-07-12T09:38:00Z">
              <w:tcPr>
                <w:tcW w:w="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436FE4" w14:textId="77777777" w:rsidR="003D0FEE" w:rsidRPr="003D0FEE" w:rsidRDefault="003D0FEE" w:rsidP="004C037D">
            <w:pPr>
              <w:rPr>
                <w:ins w:id="2101" w:author="Rebecca Robbins" w:date="2021-07-12T09:38:00Z"/>
                <w:sz w:val="20"/>
                <w:rPrChange w:id="2102" w:author="Rebecca Robbins" w:date="2021-07-12T09:38:00Z">
                  <w:rPr>
                    <w:ins w:id="2103" w:author="Rebecca Robbins" w:date="2021-07-12T09:38:00Z"/>
                  </w:rPr>
                </w:rPrChange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04" w:author="Rebecca Robbins" w:date="2021-07-12T09:38:00Z">
              <w:tcPr>
                <w:tcW w:w="64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2879EA" w14:textId="77777777" w:rsidR="003D0FEE" w:rsidRPr="003D0FEE" w:rsidRDefault="003D0FEE" w:rsidP="004C037D">
            <w:pPr>
              <w:rPr>
                <w:ins w:id="2105" w:author="Rebecca Robbins" w:date="2021-07-12T09:38:00Z"/>
                <w:sz w:val="20"/>
                <w:rPrChange w:id="2106" w:author="Rebecca Robbins" w:date="2021-07-12T09:38:00Z">
                  <w:rPr>
                    <w:ins w:id="2107" w:author="Rebecca Robbins" w:date="2021-07-12T09:38:00Z"/>
                  </w:rPr>
                </w:rPrChange>
              </w:rPr>
            </w:pPr>
          </w:p>
        </w:tc>
      </w:tr>
      <w:tr w:rsidR="003D0FEE" w:rsidRPr="003D0FEE" w14:paraId="47E24ADB" w14:textId="77777777" w:rsidTr="003D0FEE">
        <w:trPr>
          <w:trHeight w:val="150"/>
          <w:ins w:id="2108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A92C" w14:textId="77777777" w:rsidR="003D0FEE" w:rsidRPr="003D0FEE" w:rsidRDefault="003D0FEE" w:rsidP="004C037D">
            <w:pPr>
              <w:rPr>
                <w:ins w:id="2109" w:author="Rebecca Robbins" w:date="2021-07-12T09:38:00Z"/>
                <w:sz w:val="20"/>
                <w:rPrChange w:id="2110" w:author="Rebecca Robbins" w:date="2021-07-12T09:38:00Z">
                  <w:rPr>
                    <w:ins w:id="2111" w:author="Rebecca Robbins" w:date="2021-07-12T09:38:00Z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B6C0" w14:textId="77777777" w:rsidR="003D0FEE" w:rsidRPr="003D0FEE" w:rsidRDefault="003D0FEE" w:rsidP="004C037D">
            <w:pPr>
              <w:rPr>
                <w:ins w:id="2112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113" w:author="Rebecca Robbins" w:date="2021-07-12T09:38:00Z">
                  <w:rPr>
                    <w:ins w:id="2114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115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116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Never, rarely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88FE5AC" w14:textId="77777777" w:rsidR="003D0FEE" w:rsidRPr="003D0FEE" w:rsidRDefault="003D0FEE" w:rsidP="004C037D">
            <w:pPr>
              <w:rPr>
                <w:ins w:id="2117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118" w:author="Rebecca Robbins" w:date="2021-07-12T09:38:00Z">
                  <w:rPr>
                    <w:ins w:id="2119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120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121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153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F657" w14:textId="77777777" w:rsidR="003D0FEE" w:rsidRPr="003D0FEE" w:rsidRDefault="003D0FEE" w:rsidP="004C037D">
            <w:pPr>
              <w:rPr>
                <w:ins w:id="2122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123" w:author="Rebecca Robbins" w:date="2021-07-12T09:38:00Z">
                  <w:rPr>
                    <w:ins w:id="2124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2F02" w14:textId="77777777" w:rsidR="003D0FEE" w:rsidRPr="003D0FEE" w:rsidRDefault="003D0FEE" w:rsidP="004C037D">
            <w:pPr>
              <w:rPr>
                <w:ins w:id="2125" w:author="Rebecca Robbins" w:date="2021-07-12T09:38:00Z"/>
                <w:rFonts w:ascii="Arial" w:hAnsi="Arial" w:cs="Arial"/>
                <w:sz w:val="20"/>
                <w:rPrChange w:id="2126" w:author="Rebecca Robbins" w:date="2021-07-12T09:38:00Z">
                  <w:rPr>
                    <w:ins w:id="2127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63E7" w14:textId="77777777" w:rsidR="003D0FEE" w:rsidRPr="003D0FEE" w:rsidRDefault="003D0FEE" w:rsidP="004C037D">
            <w:pPr>
              <w:rPr>
                <w:ins w:id="2128" w:author="Rebecca Robbins" w:date="2021-07-12T09:38:00Z"/>
                <w:rFonts w:ascii="Arial" w:hAnsi="Arial" w:cs="Arial"/>
                <w:sz w:val="20"/>
                <w:rPrChange w:id="2129" w:author="Rebecca Robbins" w:date="2021-07-12T09:38:00Z">
                  <w:rPr>
                    <w:ins w:id="2130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5847" w14:textId="77777777" w:rsidR="003D0FEE" w:rsidRPr="003D0FEE" w:rsidRDefault="003D0FEE" w:rsidP="004C037D">
            <w:pPr>
              <w:rPr>
                <w:ins w:id="2131" w:author="Rebecca Robbins" w:date="2021-07-12T09:38:00Z"/>
                <w:rFonts w:ascii="Arial" w:hAnsi="Arial" w:cs="Arial"/>
                <w:sz w:val="20"/>
                <w:rPrChange w:id="2132" w:author="Rebecca Robbins" w:date="2021-07-12T09:38:00Z">
                  <w:rPr>
                    <w:ins w:id="2133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E4D80F3" w14:textId="77777777" w:rsidR="003D0FEE" w:rsidRPr="003D0FEE" w:rsidRDefault="003D0FEE" w:rsidP="004C037D">
            <w:pPr>
              <w:jc w:val="center"/>
              <w:rPr>
                <w:ins w:id="2134" w:author="Rebecca Robbins" w:date="2021-07-12T09:38:00Z"/>
                <w:rFonts w:ascii="Arial" w:hAnsi="Arial" w:cs="Arial"/>
                <w:sz w:val="20"/>
                <w:rPrChange w:id="2135" w:author="Rebecca Robbins" w:date="2021-07-12T09:38:00Z">
                  <w:rPr>
                    <w:ins w:id="2136" w:author="Rebecca Robbins" w:date="2021-07-12T09:38:00Z"/>
                    <w:rFonts w:ascii="Arial" w:hAnsi="Arial" w:cs="Arial"/>
                  </w:rPr>
                </w:rPrChange>
              </w:rPr>
            </w:pPr>
            <w:ins w:id="2137" w:author="Rebecca Robbins" w:date="2021-07-12T09:38:00Z">
              <w:r w:rsidRPr="003D0FEE">
                <w:rPr>
                  <w:rFonts w:ascii="Arial" w:hAnsi="Arial" w:cs="Arial"/>
                  <w:sz w:val="20"/>
                  <w:rPrChange w:id="2138" w:author="Rebecca Robbins" w:date="2021-07-12T09:38:00Z">
                    <w:rPr>
                      <w:rFonts w:ascii="Arial" w:hAnsi="Arial" w:cs="Arial"/>
                    </w:rPr>
                  </w:rPrChange>
                </w:rPr>
                <w:t>50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5FF" w14:textId="77777777" w:rsidR="003D0FEE" w:rsidRPr="003D0FEE" w:rsidRDefault="003D0FEE" w:rsidP="004C037D">
            <w:pPr>
              <w:rPr>
                <w:ins w:id="2139" w:author="Rebecca Robbins" w:date="2021-07-12T09:38:00Z"/>
                <w:rFonts w:ascii="Arial" w:hAnsi="Arial" w:cs="Arial"/>
                <w:sz w:val="20"/>
                <w:rPrChange w:id="2140" w:author="Rebecca Robbins" w:date="2021-07-12T09:38:00Z">
                  <w:rPr>
                    <w:ins w:id="2141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F88F" w14:textId="77777777" w:rsidR="003D0FEE" w:rsidRPr="003D0FEE" w:rsidRDefault="003D0FEE" w:rsidP="004C037D">
            <w:pPr>
              <w:rPr>
                <w:ins w:id="2142" w:author="Rebecca Robbins" w:date="2021-07-12T09:38:00Z"/>
                <w:rFonts w:ascii="Arial" w:hAnsi="Arial" w:cs="Arial"/>
                <w:sz w:val="20"/>
                <w:rPrChange w:id="2143" w:author="Rebecca Robbins" w:date="2021-07-12T09:38:00Z">
                  <w:rPr>
                    <w:ins w:id="2144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6662" w14:textId="77777777" w:rsidR="003D0FEE" w:rsidRPr="003D0FEE" w:rsidRDefault="003D0FEE" w:rsidP="004C037D">
            <w:pPr>
              <w:rPr>
                <w:ins w:id="2145" w:author="Rebecca Robbins" w:date="2021-07-12T09:38:00Z"/>
                <w:rFonts w:ascii="Arial" w:hAnsi="Arial" w:cs="Arial"/>
                <w:sz w:val="20"/>
                <w:rPrChange w:id="2146" w:author="Rebecca Robbins" w:date="2021-07-12T09:38:00Z">
                  <w:rPr>
                    <w:ins w:id="2147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8EAD" w14:textId="77777777" w:rsidR="003D0FEE" w:rsidRPr="003D0FEE" w:rsidRDefault="003D0FEE" w:rsidP="004C037D">
            <w:pPr>
              <w:rPr>
                <w:ins w:id="2148" w:author="Rebecca Robbins" w:date="2021-07-12T09:38:00Z"/>
                <w:rFonts w:ascii="Arial" w:hAnsi="Arial" w:cs="Arial"/>
                <w:sz w:val="20"/>
                <w:rPrChange w:id="2149" w:author="Rebecca Robbins" w:date="2021-07-12T09:38:00Z">
                  <w:rPr>
                    <w:ins w:id="2150" w:author="Rebecca Robbins" w:date="2021-07-12T09:38:00Z"/>
                    <w:rFonts w:ascii="Arial" w:hAnsi="Arial" w:cs="Arial"/>
                  </w:rPr>
                </w:rPrChange>
              </w:rPr>
            </w:pPr>
          </w:p>
        </w:tc>
      </w:tr>
      <w:tr w:rsidR="003D0FEE" w:rsidRPr="003D0FEE" w14:paraId="2778312E" w14:textId="77777777" w:rsidTr="003D0FEE">
        <w:trPr>
          <w:trHeight w:val="150"/>
          <w:ins w:id="2151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7C63" w14:textId="77777777" w:rsidR="003D0FEE" w:rsidRPr="003D0FEE" w:rsidRDefault="003D0FEE" w:rsidP="004C037D">
            <w:pPr>
              <w:rPr>
                <w:ins w:id="2152" w:author="Rebecca Robbins" w:date="2021-07-12T09:38:00Z"/>
                <w:sz w:val="20"/>
                <w:rPrChange w:id="2153" w:author="Rebecca Robbins" w:date="2021-07-12T09:38:00Z">
                  <w:rPr>
                    <w:ins w:id="2154" w:author="Rebecca Robbins" w:date="2021-07-12T09:38:00Z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D115" w14:textId="77777777" w:rsidR="003D0FEE" w:rsidRPr="003D0FEE" w:rsidRDefault="003D0FEE" w:rsidP="004C037D">
            <w:pPr>
              <w:rPr>
                <w:ins w:id="215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156" w:author="Rebecca Robbins" w:date="2021-07-12T09:38:00Z">
                  <w:rPr>
                    <w:ins w:id="215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15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15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Some nights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A1FFAC8" w14:textId="77777777" w:rsidR="003D0FEE" w:rsidRPr="003D0FEE" w:rsidRDefault="003D0FEE" w:rsidP="004C037D">
            <w:pPr>
              <w:jc w:val="right"/>
              <w:rPr>
                <w:ins w:id="216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161" w:author="Rebecca Robbins" w:date="2021-07-12T09:38:00Z">
                  <w:rPr>
                    <w:ins w:id="216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16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16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30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90B7" w14:textId="77777777" w:rsidR="003D0FEE" w:rsidRPr="003D0FEE" w:rsidRDefault="003D0FEE" w:rsidP="004C037D">
            <w:pPr>
              <w:jc w:val="right"/>
              <w:rPr>
                <w:ins w:id="216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166" w:author="Rebecca Robbins" w:date="2021-07-12T09:38:00Z">
                  <w:rPr>
                    <w:ins w:id="216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16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16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0.99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8FF4" w14:textId="77777777" w:rsidR="003D0FEE" w:rsidRPr="003D0FEE" w:rsidRDefault="003D0FEE" w:rsidP="004C037D">
            <w:pPr>
              <w:jc w:val="right"/>
              <w:rPr>
                <w:ins w:id="217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171" w:author="Rebecca Robbins" w:date="2021-07-12T09:38:00Z">
                  <w:rPr>
                    <w:ins w:id="217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17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17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0.759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4473" w14:textId="77777777" w:rsidR="003D0FEE" w:rsidRPr="003D0FEE" w:rsidRDefault="003D0FEE" w:rsidP="004C037D">
            <w:pPr>
              <w:jc w:val="right"/>
              <w:rPr>
                <w:ins w:id="217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176" w:author="Rebecca Robbins" w:date="2021-07-12T09:38:00Z">
                  <w:rPr>
                    <w:ins w:id="217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17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17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0.92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F48C" w14:textId="77777777" w:rsidR="003D0FEE" w:rsidRPr="003D0FEE" w:rsidRDefault="003D0FEE" w:rsidP="004C037D">
            <w:pPr>
              <w:jc w:val="right"/>
              <w:rPr>
                <w:ins w:id="218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181" w:author="Rebecca Robbins" w:date="2021-07-12T09:38:00Z">
                  <w:rPr>
                    <w:ins w:id="218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18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18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1.06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1AF99F8" w14:textId="77777777" w:rsidR="003D0FEE" w:rsidRPr="003D0FEE" w:rsidRDefault="003D0FEE" w:rsidP="004C037D">
            <w:pPr>
              <w:jc w:val="center"/>
              <w:rPr>
                <w:ins w:id="218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186" w:author="Rebecca Robbins" w:date="2021-07-12T09:38:00Z">
                  <w:rPr>
                    <w:ins w:id="218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18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18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7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8348" w14:textId="77777777" w:rsidR="003D0FEE" w:rsidRPr="003D0FEE" w:rsidRDefault="003D0FEE" w:rsidP="004C037D">
            <w:pPr>
              <w:jc w:val="right"/>
              <w:rPr>
                <w:ins w:id="219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191" w:author="Rebecca Robbins" w:date="2021-07-12T09:38:00Z">
                  <w:rPr>
                    <w:ins w:id="219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19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19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1.11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1FE0" w14:textId="77777777" w:rsidR="003D0FEE" w:rsidRPr="003D0FEE" w:rsidRDefault="003D0FEE" w:rsidP="004C037D">
            <w:pPr>
              <w:jc w:val="right"/>
              <w:rPr>
                <w:ins w:id="219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196" w:author="Rebecca Robbins" w:date="2021-07-12T09:38:00Z">
                  <w:rPr>
                    <w:ins w:id="219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19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19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0.272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8920" w14:textId="77777777" w:rsidR="003D0FEE" w:rsidRPr="003D0FEE" w:rsidRDefault="003D0FEE" w:rsidP="004C037D">
            <w:pPr>
              <w:jc w:val="right"/>
              <w:rPr>
                <w:ins w:id="220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201" w:author="Rebecca Robbins" w:date="2021-07-12T09:38:00Z">
                  <w:rPr>
                    <w:ins w:id="220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20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20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0.92</w:t>
              </w:r>
            </w:ins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65AB" w14:textId="77777777" w:rsidR="003D0FEE" w:rsidRPr="003D0FEE" w:rsidRDefault="003D0FEE" w:rsidP="004C037D">
            <w:pPr>
              <w:jc w:val="right"/>
              <w:rPr>
                <w:ins w:id="220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206" w:author="Rebecca Robbins" w:date="2021-07-12T09:38:00Z">
                  <w:rPr>
                    <w:ins w:id="220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20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20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1.33</w:t>
              </w:r>
            </w:ins>
          </w:p>
        </w:tc>
      </w:tr>
      <w:tr w:rsidR="003D0FEE" w:rsidRPr="003D0FEE" w14:paraId="5B6F8818" w14:textId="77777777" w:rsidTr="003D0FEE">
        <w:trPr>
          <w:trHeight w:val="150"/>
          <w:ins w:id="2210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864E" w14:textId="77777777" w:rsidR="003D0FEE" w:rsidRPr="003D0FEE" w:rsidRDefault="003D0FEE" w:rsidP="004C037D">
            <w:pPr>
              <w:jc w:val="right"/>
              <w:rPr>
                <w:ins w:id="2211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212" w:author="Rebecca Robbins" w:date="2021-07-12T09:38:00Z">
                  <w:rPr>
                    <w:ins w:id="2213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3AF3" w14:textId="77777777" w:rsidR="003D0FEE" w:rsidRPr="003D0FEE" w:rsidRDefault="003D0FEE" w:rsidP="004C037D">
            <w:pPr>
              <w:rPr>
                <w:ins w:id="221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215" w:author="Rebecca Robbins" w:date="2021-07-12T09:38:00Z">
                  <w:rPr>
                    <w:ins w:id="221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21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21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Most nights, every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F96433B" w14:textId="77777777" w:rsidR="003D0FEE" w:rsidRPr="003D0FEE" w:rsidRDefault="003D0FEE" w:rsidP="004C037D">
            <w:pPr>
              <w:jc w:val="right"/>
              <w:rPr>
                <w:ins w:id="221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220" w:author="Rebecca Robbins" w:date="2021-07-12T09:38:00Z">
                  <w:rPr>
                    <w:ins w:id="222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222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223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13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2F29" w14:textId="77777777" w:rsidR="003D0FEE" w:rsidRPr="003D0FEE" w:rsidRDefault="003D0FEE" w:rsidP="004C037D">
            <w:pPr>
              <w:jc w:val="right"/>
              <w:rPr>
                <w:ins w:id="222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225" w:author="Rebecca Robbins" w:date="2021-07-12T09:38:00Z">
                  <w:rPr>
                    <w:ins w:id="222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227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228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1.20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1422" w14:textId="77777777" w:rsidR="003D0FEE" w:rsidRPr="003D0FEE" w:rsidRDefault="003D0FEE" w:rsidP="004C037D">
            <w:pPr>
              <w:jc w:val="right"/>
              <w:rPr>
                <w:ins w:id="222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230" w:author="Rebecca Robbins" w:date="2021-07-12T09:38:00Z">
                  <w:rPr>
                    <w:ins w:id="223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232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233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0.000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26D4" w14:textId="77777777" w:rsidR="003D0FEE" w:rsidRPr="003D0FEE" w:rsidRDefault="003D0FEE" w:rsidP="004C037D">
            <w:pPr>
              <w:jc w:val="right"/>
              <w:rPr>
                <w:ins w:id="223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235" w:author="Rebecca Robbins" w:date="2021-07-12T09:38:00Z">
                  <w:rPr>
                    <w:ins w:id="223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237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238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1.08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81FC" w14:textId="77777777" w:rsidR="003D0FEE" w:rsidRPr="003D0FEE" w:rsidRDefault="003D0FEE" w:rsidP="004C037D">
            <w:pPr>
              <w:jc w:val="right"/>
              <w:rPr>
                <w:ins w:id="223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240" w:author="Rebecca Robbins" w:date="2021-07-12T09:38:00Z">
                  <w:rPr>
                    <w:ins w:id="224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242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243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1.33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B1A7AD6" w14:textId="77777777" w:rsidR="003D0FEE" w:rsidRPr="003D0FEE" w:rsidRDefault="003D0FEE" w:rsidP="004C037D">
            <w:pPr>
              <w:jc w:val="center"/>
              <w:rPr>
                <w:ins w:id="224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245" w:author="Rebecca Robbins" w:date="2021-07-12T09:38:00Z">
                  <w:rPr>
                    <w:ins w:id="224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247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248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6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38DC" w14:textId="77777777" w:rsidR="003D0FEE" w:rsidRPr="003D0FEE" w:rsidRDefault="003D0FEE" w:rsidP="004C037D">
            <w:pPr>
              <w:jc w:val="right"/>
              <w:rPr>
                <w:ins w:id="224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250" w:author="Rebecca Robbins" w:date="2021-07-12T09:38:00Z">
                  <w:rPr>
                    <w:ins w:id="225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252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253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1.53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36F3" w14:textId="77777777" w:rsidR="003D0FEE" w:rsidRPr="003D0FEE" w:rsidRDefault="003D0FEE" w:rsidP="004C037D">
            <w:pPr>
              <w:jc w:val="right"/>
              <w:rPr>
                <w:ins w:id="225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255" w:author="Rebecca Robbins" w:date="2021-07-12T09:38:00Z">
                  <w:rPr>
                    <w:ins w:id="225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257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258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0.001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D8C1" w14:textId="77777777" w:rsidR="003D0FEE" w:rsidRPr="003D0FEE" w:rsidRDefault="003D0FEE" w:rsidP="004C037D">
            <w:pPr>
              <w:jc w:val="right"/>
              <w:rPr>
                <w:ins w:id="225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260" w:author="Rebecca Robbins" w:date="2021-07-12T09:38:00Z">
                  <w:rPr>
                    <w:ins w:id="226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262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263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1.18</w:t>
              </w:r>
            </w:ins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1ABD" w14:textId="77777777" w:rsidR="003D0FEE" w:rsidRPr="003D0FEE" w:rsidRDefault="003D0FEE" w:rsidP="004C037D">
            <w:pPr>
              <w:jc w:val="right"/>
              <w:rPr>
                <w:ins w:id="226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265" w:author="Rebecca Robbins" w:date="2021-07-12T09:38:00Z">
                  <w:rPr>
                    <w:ins w:id="226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267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268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1.98</w:t>
              </w:r>
            </w:ins>
          </w:p>
        </w:tc>
      </w:tr>
      <w:tr w:rsidR="003D0FEE" w:rsidRPr="003D0FEE" w14:paraId="3D7830AF" w14:textId="77777777" w:rsidTr="003D0FEE">
        <w:trPr>
          <w:trHeight w:val="150"/>
          <w:ins w:id="2269" w:author="Rebecca Robbins" w:date="2021-07-12T09:38:00Z"/>
          <w:trPrChange w:id="2270" w:author="Rebecca Robbins" w:date="2021-07-12T09:38:00Z">
            <w:trPr>
              <w:gridAfter w:val="0"/>
              <w:trHeight w:val="130"/>
            </w:trPr>
          </w:trPrChange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271" w:author="Rebecca Robbins" w:date="2021-07-12T09:38:00Z">
              <w:tcPr>
                <w:tcW w:w="52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0C4ECD7" w14:textId="77777777" w:rsidR="003D0FEE" w:rsidRPr="003D0FEE" w:rsidRDefault="003D0FEE" w:rsidP="004C037D">
            <w:pPr>
              <w:rPr>
                <w:ins w:id="2272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273" w:author="Rebecca Robbins" w:date="2021-07-12T09:38:00Z">
                  <w:rPr>
                    <w:ins w:id="2274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275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276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Nighttime awakenings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PrChange w:id="2277" w:author="Rebecca Robbins" w:date="2021-07-12T09:38:00Z">
              <w:tcPr>
                <w:tcW w:w="5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BED210" w14:textId="77777777" w:rsidR="003D0FEE" w:rsidRPr="003D0FEE" w:rsidRDefault="003D0FEE" w:rsidP="004C037D">
            <w:pPr>
              <w:rPr>
                <w:ins w:id="2278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279" w:author="Rebecca Robbins" w:date="2021-07-12T09:38:00Z">
                  <w:rPr>
                    <w:ins w:id="2280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81" w:author="Rebecca Robbins" w:date="2021-07-12T09:38:00Z">
              <w:tcPr>
                <w:tcW w:w="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C8DA77A" w14:textId="77777777" w:rsidR="003D0FEE" w:rsidRPr="003D0FEE" w:rsidRDefault="003D0FEE" w:rsidP="004C037D">
            <w:pPr>
              <w:rPr>
                <w:ins w:id="2282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283" w:author="Rebecca Robbins" w:date="2021-07-12T09:38:00Z">
                  <w:rPr>
                    <w:ins w:id="2284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85" w:author="Rebecca Robbins" w:date="2021-07-12T09:38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15EA9F2" w14:textId="77777777" w:rsidR="003D0FEE" w:rsidRPr="003D0FEE" w:rsidRDefault="003D0FEE" w:rsidP="004C037D">
            <w:pPr>
              <w:rPr>
                <w:ins w:id="2286" w:author="Rebecca Robbins" w:date="2021-07-12T09:38:00Z"/>
                <w:rFonts w:ascii="Arial" w:hAnsi="Arial" w:cs="Arial"/>
                <w:sz w:val="20"/>
                <w:rPrChange w:id="2287" w:author="Rebecca Robbins" w:date="2021-07-12T09:38:00Z">
                  <w:rPr>
                    <w:ins w:id="2288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89" w:author="Rebecca Robbins" w:date="2021-07-12T09:38:00Z">
              <w:tcPr>
                <w:tcW w:w="7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7AA6C5A" w14:textId="77777777" w:rsidR="003D0FEE" w:rsidRPr="003D0FEE" w:rsidRDefault="003D0FEE" w:rsidP="004C037D">
            <w:pPr>
              <w:rPr>
                <w:ins w:id="2290" w:author="Rebecca Robbins" w:date="2021-07-12T09:38:00Z"/>
                <w:rFonts w:ascii="Arial" w:hAnsi="Arial" w:cs="Arial"/>
                <w:sz w:val="20"/>
                <w:rPrChange w:id="2291" w:author="Rebecca Robbins" w:date="2021-07-12T09:38:00Z">
                  <w:rPr>
                    <w:ins w:id="2292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93" w:author="Rebecca Robbins" w:date="2021-07-12T09:38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00B7E74" w14:textId="77777777" w:rsidR="003D0FEE" w:rsidRPr="003D0FEE" w:rsidRDefault="003D0FEE" w:rsidP="004C037D">
            <w:pPr>
              <w:rPr>
                <w:ins w:id="2294" w:author="Rebecca Robbins" w:date="2021-07-12T09:38:00Z"/>
                <w:rFonts w:ascii="Arial" w:hAnsi="Arial" w:cs="Arial"/>
                <w:sz w:val="20"/>
                <w:rPrChange w:id="2295" w:author="Rebecca Robbins" w:date="2021-07-12T09:38:00Z">
                  <w:rPr>
                    <w:ins w:id="2296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PrChange w:id="2297" w:author="Rebecca Robbins" w:date="2021-07-12T09:38:00Z">
              <w:tcPr>
                <w:tcW w:w="4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FF119A" w14:textId="77777777" w:rsidR="003D0FEE" w:rsidRPr="003D0FEE" w:rsidRDefault="003D0FEE" w:rsidP="004C037D">
            <w:pPr>
              <w:jc w:val="center"/>
              <w:rPr>
                <w:ins w:id="2298" w:author="Rebecca Robbins" w:date="2021-07-12T09:38:00Z"/>
                <w:rFonts w:ascii="Arial" w:hAnsi="Arial" w:cs="Arial"/>
                <w:sz w:val="20"/>
                <w:rPrChange w:id="2299" w:author="Rebecca Robbins" w:date="2021-07-12T09:38:00Z">
                  <w:rPr>
                    <w:ins w:id="2300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01" w:author="Rebecca Robbins" w:date="2021-07-12T09:38:00Z">
              <w:tcPr>
                <w:tcW w:w="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B5320DA" w14:textId="77777777" w:rsidR="003D0FEE" w:rsidRPr="003D0FEE" w:rsidRDefault="003D0FEE" w:rsidP="004C037D">
            <w:pPr>
              <w:rPr>
                <w:ins w:id="2302" w:author="Rebecca Robbins" w:date="2021-07-12T09:38:00Z"/>
                <w:rFonts w:ascii="Arial" w:hAnsi="Arial" w:cs="Arial"/>
                <w:sz w:val="20"/>
                <w:rPrChange w:id="2303" w:author="Rebecca Robbins" w:date="2021-07-12T09:38:00Z">
                  <w:rPr>
                    <w:ins w:id="2304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05" w:author="Rebecca Robbins" w:date="2021-07-12T09:38:00Z">
              <w:tcPr>
                <w:tcW w:w="7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203837" w14:textId="77777777" w:rsidR="003D0FEE" w:rsidRPr="003D0FEE" w:rsidRDefault="003D0FEE" w:rsidP="004C037D">
            <w:pPr>
              <w:rPr>
                <w:ins w:id="2306" w:author="Rebecca Robbins" w:date="2021-07-12T09:38:00Z"/>
                <w:rFonts w:ascii="Arial" w:hAnsi="Arial" w:cs="Arial"/>
                <w:sz w:val="20"/>
                <w:rPrChange w:id="2307" w:author="Rebecca Robbins" w:date="2021-07-12T09:38:00Z">
                  <w:rPr>
                    <w:ins w:id="2308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09" w:author="Rebecca Robbins" w:date="2021-07-12T09:38:00Z">
              <w:tcPr>
                <w:tcW w:w="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197AD6" w14:textId="77777777" w:rsidR="003D0FEE" w:rsidRPr="003D0FEE" w:rsidRDefault="003D0FEE" w:rsidP="004C037D">
            <w:pPr>
              <w:rPr>
                <w:ins w:id="2310" w:author="Rebecca Robbins" w:date="2021-07-12T09:38:00Z"/>
                <w:rFonts w:ascii="Arial" w:hAnsi="Arial" w:cs="Arial"/>
                <w:sz w:val="20"/>
                <w:rPrChange w:id="2311" w:author="Rebecca Robbins" w:date="2021-07-12T09:38:00Z">
                  <w:rPr>
                    <w:ins w:id="2312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13" w:author="Rebecca Robbins" w:date="2021-07-12T09:38:00Z">
              <w:tcPr>
                <w:tcW w:w="64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8A29F3" w14:textId="77777777" w:rsidR="003D0FEE" w:rsidRPr="003D0FEE" w:rsidRDefault="003D0FEE" w:rsidP="004C037D">
            <w:pPr>
              <w:rPr>
                <w:ins w:id="2314" w:author="Rebecca Robbins" w:date="2021-07-12T09:38:00Z"/>
                <w:rFonts w:ascii="Arial" w:hAnsi="Arial" w:cs="Arial"/>
                <w:sz w:val="20"/>
                <w:rPrChange w:id="2315" w:author="Rebecca Robbins" w:date="2021-07-12T09:38:00Z">
                  <w:rPr>
                    <w:ins w:id="2316" w:author="Rebecca Robbins" w:date="2021-07-12T09:38:00Z"/>
                    <w:rFonts w:ascii="Arial" w:hAnsi="Arial" w:cs="Arial"/>
                  </w:rPr>
                </w:rPrChange>
              </w:rPr>
            </w:pPr>
          </w:p>
        </w:tc>
      </w:tr>
      <w:tr w:rsidR="003D0FEE" w:rsidRPr="003D0FEE" w14:paraId="76A1B1E0" w14:textId="77777777" w:rsidTr="003D0FEE">
        <w:trPr>
          <w:trHeight w:val="150"/>
          <w:ins w:id="2317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8882" w14:textId="77777777" w:rsidR="003D0FEE" w:rsidRPr="003D0FEE" w:rsidRDefault="003D0FEE" w:rsidP="004C037D">
            <w:pPr>
              <w:rPr>
                <w:ins w:id="2318" w:author="Rebecca Robbins" w:date="2021-07-12T09:38:00Z"/>
                <w:sz w:val="20"/>
                <w:rPrChange w:id="2319" w:author="Rebecca Robbins" w:date="2021-07-12T09:38:00Z">
                  <w:rPr>
                    <w:ins w:id="2320" w:author="Rebecca Robbins" w:date="2021-07-12T09:38:00Z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C263" w14:textId="77777777" w:rsidR="003D0FEE" w:rsidRPr="003D0FEE" w:rsidRDefault="003D0FEE" w:rsidP="004C037D">
            <w:pPr>
              <w:rPr>
                <w:ins w:id="2321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322" w:author="Rebecca Robbins" w:date="2021-07-12T09:38:00Z">
                  <w:rPr>
                    <w:ins w:id="2323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324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325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Never, rarely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27B1DAB" w14:textId="77777777" w:rsidR="003D0FEE" w:rsidRPr="003D0FEE" w:rsidRDefault="003D0FEE" w:rsidP="004C037D">
            <w:pPr>
              <w:jc w:val="center"/>
              <w:rPr>
                <w:ins w:id="2326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327" w:author="Rebecca Robbins" w:date="2021-07-12T09:38:00Z">
                  <w:rPr>
                    <w:ins w:id="2328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329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330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119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EA75" w14:textId="77777777" w:rsidR="003D0FEE" w:rsidRPr="003D0FEE" w:rsidRDefault="003D0FEE" w:rsidP="004C037D">
            <w:pPr>
              <w:rPr>
                <w:ins w:id="2331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332" w:author="Rebecca Robbins" w:date="2021-07-12T09:38:00Z">
                  <w:rPr>
                    <w:ins w:id="2333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7355" w14:textId="77777777" w:rsidR="003D0FEE" w:rsidRPr="003D0FEE" w:rsidRDefault="003D0FEE" w:rsidP="004C037D">
            <w:pPr>
              <w:rPr>
                <w:ins w:id="2334" w:author="Rebecca Robbins" w:date="2021-07-12T09:38:00Z"/>
                <w:rFonts w:ascii="Arial" w:hAnsi="Arial" w:cs="Arial"/>
                <w:sz w:val="20"/>
                <w:rPrChange w:id="2335" w:author="Rebecca Robbins" w:date="2021-07-12T09:38:00Z">
                  <w:rPr>
                    <w:ins w:id="2336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52C8" w14:textId="77777777" w:rsidR="003D0FEE" w:rsidRPr="003D0FEE" w:rsidRDefault="003D0FEE" w:rsidP="004C037D">
            <w:pPr>
              <w:rPr>
                <w:ins w:id="2337" w:author="Rebecca Robbins" w:date="2021-07-12T09:38:00Z"/>
                <w:rFonts w:ascii="Arial" w:hAnsi="Arial" w:cs="Arial"/>
                <w:sz w:val="20"/>
                <w:rPrChange w:id="2338" w:author="Rebecca Robbins" w:date="2021-07-12T09:38:00Z">
                  <w:rPr>
                    <w:ins w:id="2339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8065" w14:textId="77777777" w:rsidR="003D0FEE" w:rsidRPr="003D0FEE" w:rsidRDefault="003D0FEE" w:rsidP="004C037D">
            <w:pPr>
              <w:rPr>
                <w:ins w:id="2340" w:author="Rebecca Robbins" w:date="2021-07-12T09:38:00Z"/>
                <w:rFonts w:ascii="Arial" w:hAnsi="Arial" w:cs="Arial"/>
                <w:sz w:val="20"/>
                <w:rPrChange w:id="2341" w:author="Rebecca Robbins" w:date="2021-07-12T09:38:00Z">
                  <w:rPr>
                    <w:ins w:id="2342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1D3964E" w14:textId="77777777" w:rsidR="003D0FEE" w:rsidRPr="003D0FEE" w:rsidRDefault="003D0FEE" w:rsidP="004C037D">
            <w:pPr>
              <w:jc w:val="center"/>
              <w:rPr>
                <w:ins w:id="2343" w:author="Rebecca Robbins" w:date="2021-07-12T09:38:00Z"/>
                <w:rFonts w:ascii="Arial" w:hAnsi="Arial" w:cs="Arial"/>
                <w:sz w:val="20"/>
                <w:rPrChange w:id="2344" w:author="Rebecca Robbins" w:date="2021-07-12T09:38:00Z">
                  <w:rPr>
                    <w:ins w:id="2345" w:author="Rebecca Robbins" w:date="2021-07-12T09:38:00Z"/>
                    <w:rFonts w:ascii="Arial" w:hAnsi="Arial" w:cs="Arial"/>
                  </w:rPr>
                </w:rPrChange>
              </w:rPr>
            </w:pPr>
            <w:ins w:id="2346" w:author="Rebecca Robbins" w:date="2021-07-12T09:38:00Z">
              <w:r w:rsidRPr="003D0FEE">
                <w:rPr>
                  <w:rFonts w:ascii="Arial" w:hAnsi="Arial" w:cs="Arial"/>
                  <w:sz w:val="20"/>
                  <w:rPrChange w:id="2347" w:author="Rebecca Robbins" w:date="2021-07-12T09:38:00Z">
                    <w:rPr>
                      <w:rFonts w:ascii="Arial" w:hAnsi="Arial" w:cs="Arial"/>
                    </w:rPr>
                  </w:rPrChange>
                </w:rPr>
                <w:t>37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12AA" w14:textId="77777777" w:rsidR="003D0FEE" w:rsidRPr="003D0FEE" w:rsidRDefault="003D0FEE" w:rsidP="004C037D">
            <w:pPr>
              <w:rPr>
                <w:ins w:id="2348" w:author="Rebecca Robbins" w:date="2021-07-12T09:38:00Z"/>
                <w:rFonts w:ascii="Arial" w:hAnsi="Arial" w:cs="Arial"/>
                <w:sz w:val="20"/>
                <w:rPrChange w:id="2349" w:author="Rebecca Robbins" w:date="2021-07-12T09:38:00Z">
                  <w:rPr>
                    <w:ins w:id="2350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E5E9" w14:textId="77777777" w:rsidR="003D0FEE" w:rsidRPr="003D0FEE" w:rsidRDefault="003D0FEE" w:rsidP="004C037D">
            <w:pPr>
              <w:rPr>
                <w:ins w:id="2351" w:author="Rebecca Robbins" w:date="2021-07-12T09:38:00Z"/>
                <w:rFonts w:ascii="Arial" w:hAnsi="Arial" w:cs="Arial"/>
                <w:sz w:val="20"/>
                <w:rPrChange w:id="2352" w:author="Rebecca Robbins" w:date="2021-07-12T09:38:00Z">
                  <w:rPr>
                    <w:ins w:id="2353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1A0D" w14:textId="77777777" w:rsidR="003D0FEE" w:rsidRPr="003D0FEE" w:rsidRDefault="003D0FEE" w:rsidP="004C037D">
            <w:pPr>
              <w:rPr>
                <w:ins w:id="2354" w:author="Rebecca Robbins" w:date="2021-07-12T09:38:00Z"/>
                <w:rFonts w:ascii="Arial" w:hAnsi="Arial" w:cs="Arial"/>
                <w:sz w:val="20"/>
                <w:rPrChange w:id="2355" w:author="Rebecca Robbins" w:date="2021-07-12T09:38:00Z">
                  <w:rPr>
                    <w:ins w:id="2356" w:author="Rebecca Robbins" w:date="2021-07-12T09:38:00Z"/>
                    <w:rFonts w:ascii="Arial" w:hAnsi="Arial" w:cs="Arial"/>
                  </w:rPr>
                </w:rPrChange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289B" w14:textId="77777777" w:rsidR="003D0FEE" w:rsidRPr="003D0FEE" w:rsidRDefault="003D0FEE" w:rsidP="004C037D">
            <w:pPr>
              <w:rPr>
                <w:ins w:id="2357" w:author="Rebecca Robbins" w:date="2021-07-12T09:38:00Z"/>
                <w:rFonts w:ascii="Arial" w:hAnsi="Arial" w:cs="Arial"/>
                <w:sz w:val="20"/>
                <w:rPrChange w:id="2358" w:author="Rebecca Robbins" w:date="2021-07-12T09:38:00Z">
                  <w:rPr>
                    <w:ins w:id="2359" w:author="Rebecca Robbins" w:date="2021-07-12T09:38:00Z"/>
                    <w:rFonts w:ascii="Arial" w:hAnsi="Arial" w:cs="Arial"/>
                  </w:rPr>
                </w:rPrChange>
              </w:rPr>
            </w:pPr>
          </w:p>
        </w:tc>
      </w:tr>
      <w:tr w:rsidR="003D0FEE" w:rsidRPr="003D0FEE" w14:paraId="767748E4" w14:textId="77777777" w:rsidTr="003D0FEE">
        <w:trPr>
          <w:trHeight w:val="150"/>
          <w:ins w:id="2360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CA0C" w14:textId="77777777" w:rsidR="003D0FEE" w:rsidRPr="003D0FEE" w:rsidRDefault="003D0FEE" w:rsidP="004C037D">
            <w:pPr>
              <w:rPr>
                <w:ins w:id="2361" w:author="Rebecca Robbins" w:date="2021-07-12T09:38:00Z"/>
                <w:sz w:val="20"/>
                <w:rPrChange w:id="2362" w:author="Rebecca Robbins" w:date="2021-07-12T09:38:00Z">
                  <w:rPr>
                    <w:ins w:id="2363" w:author="Rebecca Robbins" w:date="2021-07-12T09:38:00Z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08F2" w14:textId="77777777" w:rsidR="003D0FEE" w:rsidRPr="003D0FEE" w:rsidRDefault="003D0FEE" w:rsidP="004C037D">
            <w:pPr>
              <w:rPr>
                <w:ins w:id="236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365" w:author="Rebecca Robbins" w:date="2021-07-12T09:38:00Z">
                  <w:rPr>
                    <w:ins w:id="236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36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36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Some nights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F611CE9" w14:textId="77777777" w:rsidR="003D0FEE" w:rsidRPr="003D0FEE" w:rsidRDefault="003D0FEE" w:rsidP="004C037D">
            <w:pPr>
              <w:jc w:val="center"/>
              <w:rPr>
                <w:ins w:id="236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370" w:author="Rebecca Robbins" w:date="2021-07-12T09:38:00Z">
                  <w:rPr>
                    <w:ins w:id="237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37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37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53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C6D3" w14:textId="77777777" w:rsidR="003D0FEE" w:rsidRPr="003D0FEE" w:rsidRDefault="003D0FEE" w:rsidP="004C037D">
            <w:pPr>
              <w:jc w:val="right"/>
              <w:rPr>
                <w:ins w:id="237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375" w:author="Rebecca Robbins" w:date="2021-07-12T09:38:00Z">
                  <w:rPr>
                    <w:ins w:id="237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37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37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1.00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5EA0" w14:textId="77777777" w:rsidR="003D0FEE" w:rsidRPr="003D0FEE" w:rsidRDefault="003D0FEE" w:rsidP="004C037D">
            <w:pPr>
              <w:jc w:val="right"/>
              <w:rPr>
                <w:ins w:id="237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380" w:author="Rebecca Robbins" w:date="2021-07-12T09:38:00Z">
                  <w:rPr>
                    <w:ins w:id="238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38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38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0.916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EF07" w14:textId="77777777" w:rsidR="003D0FEE" w:rsidRPr="003D0FEE" w:rsidRDefault="003D0FEE" w:rsidP="004C037D">
            <w:pPr>
              <w:jc w:val="right"/>
              <w:rPr>
                <w:ins w:id="238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385" w:author="Rebecca Robbins" w:date="2021-07-12T09:38:00Z">
                  <w:rPr>
                    <w:ins w:id="238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38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38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0.95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9D48" w14:textId="77777777" w:rsidR="003D0FEE" w:rsidRPr="003D0FEE" w:rsidRDefault="003D0FEE" w:rsidP="004C037D">
            <w:pPr>
              <w:jc w:val="right"/>
              <w:rPr>
                <w:ins w:id="238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390" w:author="Rebecca Robbins" w:date="2021-07-12T09:38:00Z">
                  <w:rPr>
                    <w:ins w:id="239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39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39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1.06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04C6C6" w14:textId="77777777" w:rsidR="003D0FEE" w:rsidRPr="003D0FEE" w:rsidRDefault="003D0FEE" w:rsidP="004C037D">
            <w:pPr>
              <w:jc w:val="center"/>
              <w:rPr>
                <w:ins w:id="239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395" w:author="Rebecca Robbins" w:date="2021-07-12T09:38:00Z">
                  <w:rPr>
                    <w:ins w:id="239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39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39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15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57D2" w14:textId="77777777" w:rsidR="003D0FEE" w:rsidRPr="003D0FEE" w:rsidRDefault="003D0FEE" w:rsidP="004C037D">
            <w:pPr>
              <w:jc w:val="right"/>
              <w:rPr>
                <w:ins w:id="239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00" w:author="Rebecca Robbins" w:date="2021-07-12T09:38:00Z">
                  <w:rPr>
                    <w:ins w:id="240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0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0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1.01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EE79" w14:textId="77777777" w:rsidR="003D0FEE" w:rsidRPr="003D0FEE" w:rsidRDefault="003D0FEE" w:rsidP="004C037D">
            <w:pPr>
              <w:jc w:val="right"/>
              <w:rPr>
                <w:ins w:id="240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05" w:author="Rebecca Robbins" w:date="2021-07-12T09:38:00Z">
                  <w:rPr>
                    <w:ins w:id="240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0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0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0.866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9A55" w14:textId="77777777" w:rsidR="003D0FEE" w:rsidRPr="003D0FEE" w:rsidRDefault="003D0FEE" w:rsidP="004C037D">
            <w:pPr>
              <w:jc w:val="right"/>
              <w:rPr>
                <w:ins w:id="240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10" w:author="Rebecca Robbins" w:date="2021-07-12T09:38:00Z">
                  <w:rPr>
                    <w:ins w:id="241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1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1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0.99</w:t>
              </w:r>
            </w:ins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8AD2" w14:textId="77777777" w:rsidR="003D0FEE" w:rsidRPr="003D0FEE" w:rsidRDefault="003D0FEE" w:rsidP="004C037D">
            <w:pPr>
              <w:jc w:val="right"/>
              <w:rPr>
                <w:ins w:id="241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15" w:author="Rebecca Robbins" w:date="2021-07-12T09:38:00Z">
                  <w:rPr>
                    <w:ins w:id="241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1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1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1.16</w:t>
              </w:r>
            </w:ins>
          </w:p>
        </w:tc>
      </w:tr>
      <w:tr w:rsidR="003D0FEE" w:rsidRPr="003D0FEE" w14:paraId="1DFDC3C4" w14:textId="77777777" w:rsidTr="003D0FEE">
        <w:trPr>
          <w:trHeight w:val="143"/>
          <w:ins w:id="2419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5248" w14:textId="77777777" w:rsidR="003D0FEE" w:rsidRPr="003D0FEE" w:rsidRDefault="003D0FEE" w:rsidP="004C037D">
            <w:pPr>
              <w:jc w:val="right"/>
              <w:rPr>
                <w:ins w:id="242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21" w:author="Rebecca Robbins" w:date="2021-07-12T09:38:00Z">
                  <w:rPr>
                    <w:ins w:id="242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6CF2" w14:textId="77777777" w:rsidR="003D0FEE" w:rsidRPr="003D0FEE" w:rsidRDefault="003D0FEE" w:rsidP="004C037D">
            <w:pPr>
              <w:rPr>
                <w:ins w:id="2423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24" w:author="Rebecca Robbins" w:date="2021-07-12T09:38:00Z">
                  <w:rPr>
                    <w:ins w:id="2425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26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27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Most nights, every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D71631E" w14:textId="77777777" w:rsidR="003D0FEE" w:rsidRPr="003D0FEE" w:rsidRDefault="003D0FEE" w:rsidP="004C037D">
            <w:pPr>
              <w:jc w:val="center"/>
              <w:rPr>
                <w:ins w:id="2428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29" w:author="Rebecca Robbins" w:date="2021-07-12T09:38:00Z">
                  <w:rPr>
                    <w:ins w:id="2430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31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32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23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629F" w14:textId="77777777" w:rsidR="003D0FEE" w:rsidRPr="003D0FEE" w:rsidRDefault="003D0FEE" w:rsidP="004C037D">
            <w:pPr>
              <w:jc w:val="right"/>
              <w:rPr>
                <w:ins w:id="2433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34" w:author="Rebecca Robbins" w:date="2021-07-12T09:38:00Z">
                  <w:rPr>
                    <w:ins w:id="2435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36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37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0.98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36BD" w14:textId="77777777" w:rsidR="003D0FEE" w:rsidRPr="003D0FEE" w:rsidRDefault="003D0FEE" w:rsidP="004C037D">
            <w:pPr>
              <w:jc w:val="right"/>
              <w:rPr>
                <w:ins w:id="2438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39" w:author="Rebecca Robbins" w:date="2021-07-12T09:38:00Z">
                  <w:rPr>
                    <w:ins w:id="2440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41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42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0.674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EDB8" w14:textId="77777777" w:rsidR="003D0FEE" w:rsidRPr="003D0FEE" w:rsidRDefault="003D0FEE" w:rsidP="004C037D">
            <w:pPr>
              <w:jc w:val="right"/>
              <w:rPr>
                <w:ins w:id="2443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44" w:author="Rebecca Robbins" w:date="2021-07-12T09:38:00Z">
                  <w:rPr>
                    <w:ins w:id="2445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46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47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0.91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6563" w14:textId="77777777" w:rsidR="003D0FEE" w:rsidRPr="003D0FEE" w:rsidRDefault="003D0FEE" w:rsidP="004C037D">
            <w:pPr>
              <w:jc w:val="right"/>
              <w:rPr>
                <w:ins w:id="2448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49" w:author="Rebecca Robbins" w:date="2021-07-12T09:38:00Z">
                  <w:rPr>
                    <w:ins w:id="2450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51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52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1.07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95273FD" w14:textId="77777777" w:rsidR="003D0FEE" w:rsidRPr="003D0FEE" w:rsidRDefault="003D0FEE" w:rsidP="004C037D">
            <w:pPr>
              <w:jc w:val="center"/>
              <w:rPr>
                <w:ins w:id="2453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54" w:author="Rebecca Robbins" w:date="2021-07-12T09:38:00Z">
                  <w:rPr>
                    <w:ins w:id="2455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56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57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12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6F66" w14:textId="77777777" w:rsidR="003D0FEE" w:rsidRPr="003D0FEE" w:rsidRDefault="003D0FEE" w:rsidP="004C037D">
            <w:pPr>
              <w:jc w:val="right"/>
              <w:rPr>
                <w:ins w:id="2458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59" w:author="Rebecca Robbins" w:date="2021-07-12T09:38:00Z">
                  <w:rPr>
                    <w:ins w:id="2460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61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62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1.01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88A1" w14:textId="77777777" w:rsidR="003D0FEE" w:rsidRPr="003D0FEE" w:rsidRDefault="003D0FEE" w:rsidP="004C037D">
            <w:pPr>
              <w:jc w:val="right"/>
              <w:rPr>
                <w:ins w:id="2463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64" w:author="Rebecca Robbins" w:date="2021-07-12T09:38:00Z">
                  <w:rPr>
                    <w:ins w:id="2465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66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67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0.905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4388" w14:textId="77777777" w:rsidR="003D0FEE" w:rsidRPr="003D0FEE" w:rsidRDefault="003D0FEE" w:rsidP="004C037D">
            <w:pPr>
              <w:jc w:val="right"/>
              <w:rPr>
                <w:ins w:id="2468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69" w:author="Rebecca Robbins" w:date="2021-07-12T09:38:00Z">
                  <w:rPr>
                    <w:ins w:id="2470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71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72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0.82</w:t>
              </w:r>
            </w:ins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9756" w14:textId="77777777" w:rsidR="003D0FEE" w:rsidRPr="003D0FEE" w:rsidRDefault="003D0FEE" w:rsidP="004C037D">
            <w:pPr>
              <w:jc w:val="right"/>
              <w:rPr>
                <w:ins w:id="2473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74" w:author="Rebecca Robbins" w:date="2021-07-12T09:38:00Z">
                  <w:rPr>
                    <w:ins w:id="2475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76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77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1.23</w:t>
              </w:r>
            </w:ins>
          </w:p>
        </w:tc>
      </w:tr>
      <w:tr w:rsidR="003D0FEE" w:rsidRPr="003D0FEE" w14:paraId="4891035F" w14:textId="77777777" w:rsidTr="003D0FEE">
        <w:trPr>
          <w:trHeight w:val="82"/>
          <w:ins w:id="2478" w:author="Rebecca Robbins" w:date="2021-07-12T09:38:00Z"/>
          <w:trPrChange w:id="2479" w:author="Rebecca Robbins" w:date="2021-07-12T09:38:00Z">
            <w:trPr>
              <w:gridAfter w:val="0"/>
              <w:trHeight w:val="71"/>
            </w:trPr>
          </w:trPrChange>
        </w:trPr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480" w:author="Rebecca Robbins" w:date="2021-07-12T09:38:00Z">
              <w:tcPr>
                <w:tcW w:w="986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B4C040E" w14:textId="77777777" w:rsidR="003D0FEE" w:rsidRPr="003D0FEE" w:rsidRDefault="003D0FEE" w:rsidP="004C037D">
            <w:pPr>
              <w:rPr>
                <w:ins w:id="2481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82" w:author="Rebecca Robbins" w:date="2021-07-12T09:38:00Z">
                  <w:rPr>
                    <w:ins w:id="2483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84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85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 </w:t>
              </w:r>
            </w:ins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486" w:author="Rebecca Robbins" w:date="2021-07-12T09:38:00Z">
              <w:tcPr>
                <w:tcW w:w="4234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E445C5D" w14:textId="77777777" w:rsidR="003D0FEE" w:rsidRPr="003D0FEE" w:rsidRDefault="003D0FEE" w:rsidP="004C037D">
            <w:pPr>
              <w:rPr>
                <w:ins w:id="2487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488" w:author="Rebecca Robbins" w:date="2021-07-12T09:38:00Z">
                  <w:rPr>
                    <w:ins w:id="2489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490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491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 </w:t>
              </w:r>
            </w:ins>
          </w:p>
        </w:tc>
        <w:tc>
          <w:tcPr>
            <w:tcW w:w="747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tcPrChange w:id="2492" w:author="Rebecca Robbins" w:date="2021-07-12T09:38:00Z">
              <w:tcPr>
                <w:tcW w:w="7272" w:type="dxa"/>
                <w:gridSpan w:val="20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3F981601" w14:textId="77777777" w:rsidR="003D0FEE" w:rsidRPr="003D0FEE" w:rsidRDefault="003D0FEE" w:rsidP="004C037D">
            <w:pPr>
              <w:jc w:val="center"/>
              <w:rPr>
                <w:ins w:id="2493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rPrChange w:id="2494" w:author="Rebecca Robbins" w:date="2021-07-12T09:38:00Z">
                  <w:rPr>
                    <w:ins w:id="2495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u w:val="single"/>
                  </w:rPr>
                </w:rPrChange>
              </w:rPr>
            </w:pPr>
            <w:ins w:id="2496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u w:val="single"/>
                  <w:rPrChange w:id="2497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rPrChange>
                </w:rPr>
                <w:t>Absenteeism</w:t>
              </w:r>
            </w:ins>
          </w:p>
        </w:tc>
      </w:tr>
      <w:tr w:rsidR="003D0FEE" w:rsidRPr="003D0FEE" w14:paraId="6D5EA8FB" w14:textId="77777777" w:rsidTr="003D0FEE">
        <w:trPr>
          <w:trHeight w:val="150"/>
          <w:ins w:id="2498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39A3" w14:textId="77777777" w:rsidR="003D0FEE" w:rsidRPr="003D0FEE" w:rsidRDefault="003D0FEE" w:rsidP="004C037D">
            <w:pPr>
              <w:jc w:val="center"/>
              <w:rPr>
                <w:ins w:id="249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500" w:author="Rebecca Robbins" w:date="2021-07-12T09:38:00Z">
                  <w:rPr>
                    <w:ins w:id="250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1228" w14:textId="77777777" w:rsidR="003D0FEE" w:rsidRPr="003D0FEE" w:rsidRDefault="003D0FEE" w:rsidP="004C037D">
            <w:pPr>
              <w:rPr>
                <w:ins w:id="2502" w:author="Rebecca Robbins" w:date="2021-07-12T09:38:00Z"/>
                <w:sz w:val="20"/>
                <w:rPrChange w:id="2503" w:author="Rebecca Robbins" w:date="2021-07-12T09:38:00Z">
                  <w:rPr>
                    <w:ins w:id="2504" w:author="Rebecca Robbins" w:date="2021-07-12T09:38:00Z"/>
                  </w:rPr>
                </w:rPrChange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00870C1" w14:textId="77777777" w:rsidR="003D0FEE" w:rsidRPr="003D0FEE" w:rsidRDefault="003D0FEE" w:rsidP="004C037D">
            <w:pPr>
              <w:ind w:left="-381" w:right="-381"/>
              <w:jc w:val="center"/>
              <w:rPr>
                <w:ins w:id="2505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506" w:author="Rebecca Robbins" w:date="2021-07-12T09:38:00Z">
                  <w:rPr>
                    <w:ins w:id="2507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508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509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N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8F5A" w14:textId="77777777" w:rsidR="003D0FEE" w:rsidRPr="003D0FEE" w:rsidRDefault="003D0FEE" w:rsidP="004C037D">
            <w:pPr>
              <w:ind w:left="-381" w:right="-381"/>
              <w:jc w:val="center"/>
              <w:rPr>
                <w:ins w:id="2510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511" w:author="Rebecca Robbins" w:date="2021-07-12T09:38:00Z">
                  <w:rPr>
                    <w:ins w:id="2512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513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514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OR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5778" w14:textId="77777777" w:rsidR="003D0FEE" w:rsidRPr="003D0FEE" w:rsidRDefault="003D0FEE" w:rsidP="004C037D">
            <w:pPr>
              <w:ind w:left="-381" w:right="-381"/>
              <w:jc w:val="center"/>
              <w:rPr>
                <w:ins w:id="2515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516" w:author="Rebecca Robbins" w:date="2021-07-12T09:38:00Z">
                  <w:rPr>
                    <w:ins w:id="2517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518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519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p-value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8663" w14:textId="77777777" w:rsidR="003D0FEE" w:rsidRPr="003D0FEE" w:rsidRDefault="003D0FEE" w:rsidP="004C037D">
            <w:pPr>
              <w:ind w:left="-381" w:right="-381"/>
              <w:jc w:val="center"/>
              <w:rPr>
                <w:ins w:id="2520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521" w:author="Rebecca Robbins" w:date="2021-07-12T09:38:00Z">
                  <w:rPr>
                    <w:ins w:id="2522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523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524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Lower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5E1B" w14:textId="77777777" w:rsidR="003D0FEE" w:rsidRPr="003D0FEE" w:rsidRDefault="003D0FEE" w:rsidP="004C037D">
            <w:pPr>
              <w:ind w:left="-381" w:right="-381"/>
              <w:jc w:val="center"/>
              <w:rPr>
                <w:ins w:id="2525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526" w:author="Rebecca Robbins" w:date="2021-07-12T09:38:00Z">
                  <w:rPr>
                    <w:ins w:id="2527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528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529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Upper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5A0F8FE" w14:textId="77777777" w:rsidR="003D0FEE" w:rsidRPr="003D0FEE" w:rsidRDefault="003D0FEE" w:rsidP="004C037D">
            <w:pPr>
              <w:ind w:left="-381" w:right="-381"/>
              <w:jc w:val="center"/>
              <w:rPr>
                <w:ins w:id="2530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531" w:author="Rebecca Robbins" w:date="2021-07-12T09:38:00Z">
                  <w:rPr>
                    <w:ins w:id="2532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533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534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N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F12D" w14:textId="77777777" w:rsidR="003D0FEE" w:rsidRPr="003D0FEE" w:rsidRDefault="003D0FEE" w:rsidP="004C037D">
            <w:pPr>
              <w:ind w:left="-381" w:right="-381"/>
              <w:jc w:val="center"/>
              <w:rPr>
                <w:ins w:id="2535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536" w:author="Rebecca Robbins" w:date="2021-07-12T09:38:00Z">
                  <w:rPr>
                    <w:ins w:id="2537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538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539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OR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4170" w14:textId="77777777" w:rsidR="003D0FEE" w:rsidRPr="003D0FEE" w:rsidRDefault="003D0FEE" w:rsidP="004C037D">
            <w:pPr>
              <w:ind w:left="-381" w:right="-381"/>
              <w:jc w:val="center"/>
              <w:rPr>
                <w:ins w:id="2540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541" w:author="Rebecca Robbins" w:date="2021-07-12T09:38:00Z">
                  <w:rPr>
                    <w:ins w:id="2542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543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544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p-value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235A" w14:textId="77777777" w:rsidR="003D0FEE" w:rsidRPr="003D0FEE" w:rsidRDefault="003D0FEE" w:rsidP="004C037D">
            <w:pPr>
              <w:ind w:left="-381" w:right="-381"/>
              <w:jc w:val="center"/>
              <w:rPr>
                <w:ins w:id="2545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546" w:author="Rebecca Robbins" w:date="2021-07-12T09:38:00Z">
                  <w:rPr>
                    <w:ins w:id="2547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548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549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Lower</w:t>
              </w:r>
            </w:ins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2059" w14:textId="77777777" w:rsidR="003D0FEE" w:rsidRPr="003D0FEE" w:rsidRDefault="003D0FEE" w:rsidP="004C037D">
            <w:pPr>
              <w:ind w:left="-381" w:right="-381"/>
              <w:jc w:val="center"/>
              <w:rPr>
                <w:ins w:id="2550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2551" w:author="Rebecca Robbins" w:date="2021-07-12T09:38:00Z">
                  <w:rPr>
                    <w:ins w:id="2552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2553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2554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Upper</w:t>
              </w:r>
            </w:ins>
          </w:p>
        </w:tc>
      </w:tr>
      <w:tr w:rsidR="003D0FEE" w:rsidRPr="003D0FEE" w14:paraId="1B3DE19C" w14:textId="77777777" w:rsidTr="003D0FEE">
        <w:trPr>
          <w:trHeight w:val="150"/>
          <w:ins w:id="2555" w:author="Rebecca Robbins" w:date="2021-07-12T09:38:00Z"/>
          <w:trPrChange w:id="2556" w:author="Rebecca Robbins" w:date="2021-07-12T09:38:00Z">
            <w:trPr>
              <w:gridAfter w:val="0"/>
              <w:trHeight w:val="130"/>
            </w:trPr>
          </w:trPrChange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57" w:author="Rebecca Robbins" w:date="2021-07-12T09:38:00Z">
              <w:tcPr>
                <w:tcW w:w="52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3859D4B" w14:textId="77777777" w:rsidR="003D0FEE" w:rsidRPr="003D0FEE" w:rsidRDefault="003D0FEE" w:rsidP="004C037D">
            <w:pPr>
              <w:rPr>
                <w:ins w:id="2558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559" w:author="Rebecca Robbins" w:date="2021-07-12T09:38:00Z">
                  <w:rPr>
                    <w:ins w:id="2560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561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562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Caregiving-related sleep disturbance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PrChange w:id="2563" w:author="Rebecca Robbins" w:date="2021-07-12T09:38:00Z">
              <w:tcPr>
                <w:tcW w:w="5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7F026AE" w14:textId="77777777" w:rsidR="003D0FEE" w:rsidRPr="003D0FEE" w:rsidRDefault="003D0FEE" w:rsidP="004C037D">
            <w:pPr>
              <w:rPr>
                <w:ins w:id="256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565" w:author="Rebecca Robbins" w:date="2021-07-12T09:38:00Z">
                  <w:rPr>
                    <w:ins w:id="256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67" w:author="Rebecca Robbins" w:date="2021-07-12T09:38:00Z">
              <w:tcPr>
                <w:tcW w:w="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308B248" w14:textId="77777777" w:rsidR="003D0FEE" w:rsidRPr="003D0FEE" w:rsidRDefault="003D0FEE" w:rsidP="004C037D">
            <w:pPr>
              <w:rPr>
                <w:ins w:id="2568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569" w:author="Rebecca Robbins" w:date="2021-07-12T09:38:00Z">
                  <w:rPr>
                    <w:ins w:id="2570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71" w:author="Rebecca Robbins" w:date="2021-07-12T09:38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AC6287" w14:textId="77777777" w:rsidR="003D0FEE" w:rsidRPr="003D0FEE" w:rsidRDefault="003D0FEE" w:rsidP="004C037D">
            <w:pPr>
              <w:rPr>
                <w:ins w:id="2572" w:author="Rebecca Robbins" w:date="2021-07-12T09:38:00Z"/>
                <w:sz w:val="20"/>
                <w:rPrChange w:id="2573" w:author="Rebecca Robbins" w:date="2021-07-12T09:38:00Z">
                  <w:rPr>
                    <w:ins w:id="2574" w:author="Rebecca Robbins" w:date="2021-07-12T09:38:00Z"/>
                  </w:rPr>
                </w:rPrChange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75" w:author="Rebecca Robbins" w:date="2021-07-12T09:38:00Z">
              <w:tcPr>
                <w:tcW w:w="7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34C9DF4" w14:textId="77777777" w:rsidR="003D0FEE" w:rsidRPr="003D0FEE" w:rsidRDefault="003D0FEE" w:rsidP="004C037D">
            <w:pPr>
              <w:rPr>
                <w:ins w:id="2576" w:author="Rebecca Robbins" w:date="2021-07-12T09:38:00Z"/>
                <w:sz w:val="20"/>
                <w:rPrChange w:id="2577" w:author="Rebecca Robbins" w:date="2021-07-12T09:38:00Z">
                  <w:rPr>
                    <w:ins w:id="2578" w:author="Rebecca Robbins" w:date="2021-07-12T09:38:00Z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79" w:author="Rebecca Robbins" w:date="2021-07-12T09:38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D544301" w14:textId="77777777" w:rsidR="003D0FEE" w:rsidRPr="003D0FEE" w:rsidRDefault="003D0FEE" w:rsidP="004C037D">
            <w:pPr>
              <w:rPr>
                <w:ins w:id="2580" w:author="Rebecca Robbins" w:date="2021-07-12T09:38:00Z"/>
                <w:sz w:val="20"/>
                <w:rPrChange w:id="2581" w:author="Rebecca Robbins" w:date="2021-07-12T09:38:00Z">
                  <w:rPr>
                    <w:ins w:id="2582" w:author="Rebecca Robbins" w:date="2021-07-12T09:38:00Z"/>
                  </w:rPr>
                </w:rPrChange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PrChange w:id="2583" w:author="Rebecca Robbins" w:date="2021-07-12T09:38:00Z">
              <w:tcPr>
                <w:tcW w:w="4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49B3B09" w14:textId="77777777" w:rsidR="003D0FEE" w:rsidRPr="003D0FEE" w:rsidRDefault="003D0FEE" w:rsidP="004C037D">
            <w:pPr>
              <w:jc w:val="center"/>
              <w:rPr>
                <w:ins w:id="2584" w:author="Rebecca Robbins" w:date="2021-07-12T09:38:00Z"/>
                <w:sz w:val="20"/>
                <w:rPrChange w:id="2585" w:author="Rebecca Robbins" w:date="2021-07-12T09:38:00Z">
                  <w:rPr>
                    <w:ins w:id="2586" w:author="Rebecca Robbins" w:date="2021-07-12T09:38:00Z"/>
                  </w:rPr>
                </w:rPrChange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87" w:author="Rebecca Robbins" w:date="2021-07-12T09:38:00Z">
              <w:tcPr>
                <w:tcW w:w="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347F32" w14:textId="77777777" w:rsidR="003D0FEE" w:rsidRPr="003D0FEE" w:rsidRDefault="003D0FEE" w:rsidP="004C037D">
            <w:pPr>
              <w:rPr>
                <w:ins w:id="2588" w:author="Rebecca Robbins" w:date="2021-07-12T09:38:00Z"/>
                <w:sz w:val="20"/>
                <w:rPrChange w:id="2589" w:author="Rebecca Robbins" w:date="2021-07-12T09:38:00Z">
                  <w:rPr>
                    <w:ins w:id="2590" w:author="Rebecca Robbins" w:date="2021-07-12T09:38:00Z"/>
                  </w:rPr>
                </w:rPrChange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91" w:author="Rebecca Robbins" w:date="2021-07-12T09:38:00Z">
              <w:tcPr>
                <w:tcW w:w="7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005A1C" w14:textId="77777777" w:rsidR="003D0FEE" w:rsidRPr="003D0FEE" w:rsidRDefault="003D0FEE" w:rsidP="004C037D">
            <w:pPr>
              <w:rPr>
                <w:ins w:id="2592" w:author="Rebecca Robbins" w:date="2021-07-12T09:38:00Z"/>
                <w:sz w:val="20"/>
                <w:rPrChange w:id="2593" w:author="Rebecca Robbins" w:date="2021-07-12T09:38:00Z">
                  <w:rPr>
                    <w:ins w:id="2594" w:author="Rebecca Robbins" w:date="2021-07-12T09:38:00Z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95" w:author="Rebecca Robbins" w:date="2021-07-12T09:38:00Z">
              <w:tcPr>
                <w:tcW w:w="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8DBFCF" w14:textId="77777777" w:rsidR="003D0FEE" w:rsidRPr="003D0FEE" w:rsidRDefault="003D0FEE" w:rsidP="004C037D">
            <w:pPr>
              <w:rPr>
                <w:ins w:id="2596" w:author="Rebecca Robbins" w:date="2021-07-12T09:38:00Z"/>
                <w:sz w:val="20"/>
                <w:rPrChange w:id="2597" w:author="Rebecca Robbins" w:date="2021-07-12T09:38:00Z">
                  <w:rPr>
                    <w:ins w:id="2598" w:author="Rebecca Robbins" w:date="2021-07-12T09:38:00Z"/>
                  </w:rPr>
                </w:rPrChange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99" w:author="Rebecca Robbins" w:date="2021-07-12T09:38:00Z">
              <w:tcPr>
                <w:tcW w:w="64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C0447A9" w14:textId="77777777" w:rsidR="003D0FEE" w:rsidRPr="003D0FEE" w:rsidRDefault="003D0FEE" w:rsidP="004C037D">
            <w:pPr>
              <w:rPr>
                <w:ins w:id="2600" w:author="Rebecca Robbins" w:date="2021-07-12T09:38:00Z"/>
                <w:sz w:val="20"/>
                <w:rPrChange w:id="2601" w:author="Rebecca Robbins" w:date="2021-07-12T09:38:00Z">
                  <w:rPr>
                    <w:ins w:id="2602" w:author="Rebecca Robbins" w:date="2021-07-12T09:38:00Z"/>
                  </w:rPr>
                </w:rPrChange>
              </w:rPr>
            </w:pPr>
          </w:p>
        </w:tc>
      </w:tr>
      <w:tr w:rsidR="003D0FEE" w:rsidRPr="003D0FEE" w14:paraId="0B66AB60" w14:textId="77777777" w:rsidTr="003D0FEE">
        <w:trPr>
          <w:trHeight w:val="105"/>
          <w:ins w:id="2603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CE87" w14:textId="77777777" w:rsidR="003D0FEE" w:rsidRPr="003D0FEE" w:rsidRDefault="003D0FEE" w:rsidP="004C037D">
            <w:pPr>
              <w:rPr>
                <w:ins w:id="2604" w:author="Rebecca Robbins" w:date="2021-07-12T09:38:00Z"/>
                <w:sz w:val="20"/>
                <w:rPrChange w:id="2605" w:author="Rebecca Robbins" w:date="2021-07-12T09:38:00Z">
                  <w:rPr>
                    <w:ins w:id="2606" w:author="Rebecca Robbins" w:date="2021-07-12T09:38:00Z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D501" w14:textId="77777777" w:rsidR="003D0FEE" w:rsidRPr="003D0FEE" w:rsidRDefault="003D0FEE" w:rsidP="004C037D">
            <w:pPr>
              <w:rPr>
                <w:ins w:id="2607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608" w:author="Rebecca Robbins" w:date="2021-07-12T09:38:00Z">
                  <w:rPr>
                    <w:ins w:id="2609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610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611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Never, rarely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DBF5789" w14:textId="77777777" w:rsidR="003D0FEE" w:rsidRPr="003D0FEE" w:rsidRDefault="003D0FEE" w:rsidP="004C037D">
            <w:pPr>
              <w:rPr>
                <w:ins w:id="2612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613" w:author="Rebecca Robbins" w:date="2021-07-12T09:38:00Z">
                  <w:rPr>
                    <w:ins w:id="2614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615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616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153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0A3F" w14:textId="77777777" w:rsidR="003D0FEE" w:rsidRPr="003D0FEE" w:rsidRDefault="003D0FEE" w:rsidP="004C037D">
            <w:pPr>
              <w:rPr>
                <w:ins w:id="2617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618" w:author="Rebecca Robbins" w:date="2021-07-12T09:38:00Z">
                  <w:rPr>
                    <w:ins w:id="2619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E6CF" w14:textId="77777777" w:rsidR="003D0FEE" w:rsidRPr="003D0FEE" w:rsidRDefault="003D0FEE" w:rsidP="004C037D">
            <w:pPr>
              <w:rPr>
                <w:ins w:id="2620" w:author="Rebecca Robbins" w:date="2021-07-12T09:38:00Z"/>
                <w:sz w:val="20"/>
                <w:rPrChange w:id="2621" w:author="Rebecca Robbins" w:date="2021-07-12T09:38:00Z">
                  <w:rPr>
                    <w:ins w:id="2622" w:author="Rebecca Robbins" w:date="2021-07-12T09:38:00Z"/>
                  </w:rPr>
                </w:rPrChange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5776" w14:textId="77777777" w:rsidR="003D0FEE" w:rsidRPr="003D0FEE" w:rsidRDefault="003D0FEE" w:rsidP="004C037D">
            <w:pPr>
              <w:rPr>
                <w:ins w:id="2623" w:author="Rebecca Robbins" w:date="2021-07-12T09:38:00Z"/>
                <w:sz w:val="20"/>
                <w:rPrChange w:id="2624" w:author="Rebecca Robbins" w:date="2021-07-12T09:38:00Z">
                  <w:rPr>
                    <w:ins w:id="2625" w:author="Rebecca Robbins" w:date="2021-07-12T09:38:00Z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0F8C" w14:textId="77777777" w:rsidR="003D0FEE" w:rsidRPr="003D0FEE" w:rsidRDefault="003D0FEE" w:rsidP="004C037D">
            <w:pPr>
              <w:rPr>
                <w:ins w:id="2626" w:author="Rebecca Robbins" w:date="2021-07-12T09:38:00Z"/>
                <w:sz w:val="20"/>
                <w:rPrChange w:id="2627" w:author="Rebecca Robbins" w:date="2021-07-12T09:38:00Z">
                  <w:rPr>
                    <w:ins w:id="2628" w:author="Rebecca Robbins" w:date="2021-07-12T09:38:00Z"/>
                  </w:rPr>
                </w:rPrChange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CBB6B37" w14:textId="77777777" w:rsidR="003D0FEE" w:rsidRPr="003D0FEE" w:rsidRDefault="003D0FEE" w:rsidP="004C037D">
            <w:pPr>
              <w:jc w:val="center"/>
              <w:rPr>
                <w:ins w:id="2629" w:author="Rebecca Robbins" w:date="2021-07-12T09:38:00Z"/>
                <w:sz w:val="20"/>
                <w:rPrChange w:id="2630" w:author="Rebecca Robbins" w:date="2021-07-12T09:38:00Z">
                  <w:rPr>
                    <w:ins w:id="2631" w:author="Rebecca Robbins" w:date="2021-07-12T09:38:00Z"/>
                  </w:rPr>
                </w:rPrChange>
              </w:rPr>
            </w:pPr>
            <w:ins w:id="2632" w:author="Rebecca Robbins" w:date="2021-07-12T09:38:00Z">
              <w:r w:rsidRPr="003D0FEE">
                <w:rPr>
                  <w:rFonts w:ascii="Arial" w:hAnsi="Arial" w:cs="Arial"/>
                  <w:sz w:val="20"/>
                  <w:rPrChange w:id="2633" w:author="Rebecca Robbins" w:date="2021-07-12T09:38:00Z">
                    <w:rPr>
                      <w:rFonts w:ascii="Arial" w:hAnsi="Arial" w:cs="Arial"/>
                    </w:rPr>
                  </w:rPrChange>
                </w:rPr>
                <w:t>50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F266" w14:textId="77777777" w:rsidR="003D0FEE" w:rsidRPr="003D0FEE" w:rsidRDefault="003D0FEE" w:rsidP="004C037D">
            <w:pPr>
              <w:rPr>
                <w:ins w:id="2634" w:author="Rebecca Robbins" w:date="2021-07-12T09:38:00Z"/>
                <w:sz w:val="20"/>
                <w:rPrChange w:id="2635" w:author="Rebecca Robbins" w:date="2021-07-12T09:38:00Z">
                  <w:rPr>
                    <w:ins w:id="2636" w:author="Rebecca Robbins" w:date="2021-07-12T09:38:00Z"/>
                  </w:rPr>
                </w:rPrChange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0F97" w14:textId="77777777" w:rsidR="003D0FEE" w:rsidRPr="003D0FEE" w:rsidRDefault="003D0FEE" w:rsidP="004C037D">
            <w:pPr>
              <w:rPr>
                <w:ins w:id="2637" w:author="Rebecca Robbins" w:date="2021-07-12T09:38:00Z"/>
                <w:sz w:val="20"/>
                <w:rPrChange w:id="2638" w:author="Rebecca Robbins" w:date="2021-07-12T09:38:00Z">
                  <w:rPr>
                    <w:ins w:id="2639" w:author="Rebecca Robbins" w:date="2021-07-12T09:38:00Z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A36" w14:textId="77777777" w:rsidR="003D0FEE" w:rsidRPr="003D0FEE" w:rsidRDefault="003D0FEE" w:rsidP="004C037D">
            <w:pPr>
              <w:rPr>
                <w:ins w:id="2640" w:author="Rebecca Robbins" w:date="2021-07-12T09:38:00Z"/>
                <w:sz w:val="20"/>
                <w:rPrChange w:id="2641" w:author="Rebecca Robbins" w:date="2021-07-12T09:38:00Z">
                  <w:rPr>
                    <w:ins w:id="2642" w:author="Rebecca Robbins" w:date="2021-07-12T09:38:00Z"/>
                  </w:rPr>
                </w:rPrChange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A1BD" w14:textId="77777777" w:rsidR="003D0FEE" w:rsidRPr="003D0FEE" w:rsidRDefault="003D0FEE" w:rsidP="004C037D">
            <w:pPr>
              <w:rPr>
                <w:ins w:id="2643" w:author="Rebecca Robbins" w:date="2021-07-12T09:38:00Z"/>
                <w:sz w:val="20"/>
                <w:rPrChange w:id="2644" w:author="Rebecca Robbins" w:date="2021-07-12T09:38:00Z">
                  <w:rPr>
                    <w:ins w:id="2645" w:author="Rebecca Robbins" w:date="2021-07-12T09:38:00Z"/>
                  </w:rPr>
                </w:rPrChange>
              </w:rPr>
            </w:pPr>
          </w:p>
        </w:tc>
      </w:tr>
      <w:tr w:rsidR="003D0FEE" w:rsidRPr="003D0FEE" w14:paraId="3B5F7DB4" w14:textId="77777777" w:rsidTr="003D0FEE">
        <w:trPr>
          <w:trHeight w:val="150"/>
          <w:ins w:id="2646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41EF" w14:textId="77777777" w:rsidR="003D0FEE" w:rsidRPr="003D0FEE" w:rsidRDefault="003D0FEE" w:rsidP="004C037D">
            <w:pPr>
              <w:rPr>
                <w:ins w:id="2647" w:author="Rebecca Robbins" w:date="2021-07-12T09:38:00Z"/>
                <w:sz w:val="20"/>
                <w:rPrChange w:id="2648" w:author="Rebecca Robbins" w:date="2021-07-12T09:38:00Z">
                  <w:rPr>
                    <w:ins w:id="2649" w:author="Rebecca Robbins" w:date="2021-07-12T09:38:00Z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79A4" w14:textId="77777777" w:rsidR="003D0FEE" w:rsidRPr="003D0FEE" w:rsidRDefault="003D0FEE" w:rsidP="004C037D">
            <w:pPr>
              <w:rPr>
                <w:ins w:id="265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651" w:author="Rebecca Robbins" w:date="2021-07-12T09:38:00Z">
                  <w:rPr>
                    <w:ins w:id="265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65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65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Some nights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A8E6052" w14:textId="77777777" w:rsidR="003D0FEE" w:rsidRPr="003D0FEE" w:rsidRDefault="003D0FEE" w:rsidP="004C037D">
            <w:pPr>
              <w:jc w:val="right"/>
              <w:rPr>
                <w:ins w:id="265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656" w:author="Rebecca Robbins" w:date="2021-07-12T09:38:00Z">
                  <w:rPr>
                    <w:ins w:id="265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65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65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30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F82A" w14:textId="77777777" w:rsidR="003D0FEE" w:rsidRPr="003D0FEE" w:rsidRDefault="003D0FEE" w:rsidP="004C037D">
            <w:pPr>
              <w:jc w:val="right"/>
              <w:rPr>
                <w:ins w:id="266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661" w:author="Rebecca Robbins" w:date="2021-07-12T09:38:00Z">
                  <w:rPr>
                    <w:ins w:id="266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66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66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1.01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3CF2" w14:textId="77777777" w:rsidR="003D0FEE" w:rsidRPr="003D0FEE" w:rsidRDefault="003D0FEE" w:rsidP="004C037D">
            <w:pPr>
              <w:jc w:val="right"/>
              <w:rPr>
                <w:ins w:id="266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666" w:author="Rebecca Robbins" w:date="2021-07-12T09:38:00Z">
                  <w:rPr>
                    <w:ins w:id="266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66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66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0.315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FA03" w14:textId="77777777" w:rsidR="003D0FEE" w:rsidRPr="003D0FEE" w:rsidRDefault="003D0FEE" w:rsidP="004C037D">
            <w:pPr>
              <w:jc w:val="right"/>
              <w:rPr>
                <w:ins w:id="267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671" w:author="Rebecca Robbins" w:date="2021-07-12T09:38:00Z">
                  <w:rPr>
                    <w:ins w:id="267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67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67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0.99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26B9" w14:textId="77777777" w:rsidR="003D0FEE" w:rsidRPr="003D0FEE" w:rsidRDefault="003D0FEE" w:rsidP="004C037D">
            <w:pPr>
              <w:jc w:val="right"/>
              <w:rPr>
                <w:ins w:id="267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676" w:author="Rebecca Robbins" w:date="2021-07-12T09:38:00Z">
                  <w:rPr>
                    <w:ins w:id="267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67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67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1.03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FE54B0" w14:textId="77777777" w:rsidR="003D0FEE" w:rsidRPr="003D0FEE" w:rsidRDefault="003D0FEE" w:rsidP="004C037D">
            <w:pPr>
              <w:jc w:val="center"/>
              <w:rPr>
                <w:ins w:id="268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681" w:author="Rebecca Robbins" w:date="2021-07-12T09:38:00Z">
                  <w:rPr>
                    <w:ins w:id="268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68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68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7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9060" w14:textId="77777777" w:rsidR="003D0FEE" w:rsidRPr="003D0FEE" w:rsidRDefault="003D0FEE" w:rsidP="004C037D">
            <w:pPr>
              <w:jc w:val="right"/>
              <w:rPr>
                <w:ins w:id="268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686" w:author="Rebecca Robbins" w:date="2021-07-12T09:38:00Z">
                  <w:rPr>
                    <w:ins w:id="268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68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68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5B57" w14:textId="77777777" w:rsidR="003D0FEE" w:rsidRPr="003D0FEE" w:rsidRDefault="003D0FEE" w:rsidP="004C037D">
            <w:pPr>
              <w:jc w:val="right"/>
              <w:rPr>
                <w:ins w:id="269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691" w:author="Rebecca Robbins" w:date="2021-07-12T09:38:00Z">
                  <w:rPr>
                    <w:ins w:id="269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69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69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0.479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CF60" w14:textId="77777777" w:rsidR="003D0FEE" w:rsidRPr="003D0FEE" w:rsidRDefault="003D0FEE" w:rsidP="004C037D">
            <w:pPr>
              <w:jc w:val="right"/>
              <w:rPr>
                <w:ins w:id="269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696" w:author="Rebecca Robbins" w:date="2021-07-12T09:38:00Z">
                  <w:rPr>
                    <w:ins w:id="269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69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69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0.85</w:t>
              </w:r>
            </w:ins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8D9D" w14:textId="77777777" w:rsidR="003D0FEE" w:rsidRPr="003D0FEE" w:rsidRDefault="003D0FEE" w:rsidP="004C037D">
            <w:pPr>
              <w:jc w:val="right"/>
              <w:rPr>
                <w:ins w:id="270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701" w:author="Rebecca Robbins" w:date="2021-07-12T09:38:00Z">
                  <w:rPr>
                    <w:ins w:id="270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70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70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1.08</w:t>
              </w:r>
            </w:ins>
          </w:p>
        </w:tc>
      </w:tr>
      <w:tr w:rsidR="003D0FEE" w:rsidRPr="003D0FEE" w14:paraId="37B75C02" w14:textId="77777777" w:rsidTr="003D0FEE">
        <w:trPr>
          <w:trHeight w:val="105"/>
          <w:ins w:id="2705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28AC" w14:textId="77777777" w:rsidR="003D0FEE" w:rsidRPr="003D0FEE" w:rsidRDefault="003D0FEE" w:rsidP="004C037D">
            <w:pPr>
              <w:jc w:val="right"/>
              <w:rPr>
                <w:ins w:id="2706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707" w:author="Rebecca Robbins" w:date="2021-07-12T09:38:00Z">
                  <w:rPr>
                    <w:ins w:id="2708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36DC" w14:textId="77777777" w:rsidR="003D0FEE" w:rsidRPr="003D0FEE" w:rsidRDefault="003D0FEE" w:rsidP="004C037D">
            <w:pPr>
              <w:rPr>
                <w:ins w:id="270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710" w:author="Rebecca Robbins" w:date="2021-07-12T09:38:00Z">
                  <w:rPr>
                    <w:ins w:id="271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71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71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Most nights, every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ACC70BD" w14:textId="77777777" w:rsidR="003D0FEE" w:rsidRPr="003D0FEE" w:rsidRDefault="003D0FEE" w:rsidP="004C037D">
            <w:pPr>
              <w:jc w:val="right"/>
              <w:rPr>
                <w:ins w:id="271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715" w:author="Rebecca Robbins" w:date="2021-07-12T09:38:00Z">
                  <w:rPr>
                    <w:ins w:id="271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717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718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13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BBD6" w14:textId="77777777" w:rsidR="003D0FEE" w:rsidRPr="003D0FEE" w:rsidRDefault="003D0FEE" w:rsidP="004C037D">
            <w:pPr>
              <w:jc w:val="right"/>
              <w:rPr>
                <w:ins w:id="271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720" w:author="Rebecca Robbins" w:date="2021-07-12T09:38:00Z">
                  <w:rPr>
                    <w:ins w:id="272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722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723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1.03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A48F" w14:textId="77777777" w:rsidR="003D0FEE" w:rsidRPr="003D0FEE" w:rsidRDefault="003D0FEE" w:rsidP="004C037D">
            <w:pPr>
              <w:jc w:val="right"/>
              <w:rPr>
                <w:ins w:id="272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725" w:author="Rebecca Robbins" w:date="2021-07-12T09:38:00Z">
                  <w:rPr>
                    <w:ins w:id="272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727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728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0.014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D50C" w14:textId="77777777" w:rsidR="003D0FEE" w:rsidRPr="003D0FEE" w:rsidRDefault="003D0FEE" w:rsidP="004C037D">
            <w:pPr>
              <w:jc w:val="right"/>
              <w:rPr>
                <w:ins w:id="272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730" w:author="Rebecca Robbins" w:date="2021-07-12T09:38:00Z">
                  <w:rPr>
                    <w:ins w:id="273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732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733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1.01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FF55" w14:textId="77777777" w:rsidR="003D0FEE" w:rsidRPr="003D0FEE" w:rsidRDefault="003D0FEE" w:rsidP="004C037D">
            <w:pPr>
              <w:jc w:val="right"/>
              <w:rPr>
                <w:ins w:id="273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735" w:author="Rebecca Robbins" w:date="2021-07-12T09:38:00Z">
                  <w:rPr>
                    <w:ins w:id="273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737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738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1.06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7792EC7" w14:textId="77777777" w:rsidR="003D0FEE" w:rsidRPr="003D0FEE" w:rsidRDefault="003D0FEE" w:rsidP="004C037D">
            <w:pPr>
              <w:jc w:val="center"/>
              <w:rPr>
                <w:ins w:id="273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740" w:author="Rebecca Robbins" w:date="2021-07-12T09:38:00Z">
                  <w:rPr>
                    <w:ins w:id="274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742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743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6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6C67" w14:textId="77777777" w:rsidR="003D0FEE" w:rsidRPr="003D0FEE" w:rsidRDefault="003D0FEE" w:rsidP="004C037D">
            <w:pPr>
              <w:jc w:val="right"/>
              <w:rPr>
                <w:ins w:id="274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745" w:author="Rebecca Robbins" w:date="2021-07-12T09:38:00Z">
                  <w:rPr>
                    <w:ins w:id="274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747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748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1.27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524E" w14:textId="77777777" w:rsidR="003D0FEE" w:rsidRPr="003D0FEE" w:rsidRDefault="003D0FEE" w:rsidP="004C037D">
            <w:pPr>
              <w:jc w:val="right"/>
              <w:rPr>
                <w:ins w:id="274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750" w:author="Rebecca Robbins" w:date="2021-07-12T09:38:00Z">
                  <w:rPr>
                    <w:ins w:id="275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752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753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0.004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5E97" w14:textId="77777777" w:rsidR="003D0FEE" w:rsidRPr="003D0FEE" w:rsidRDefault="003D0FEE" w:rsidP="004C037D">
            <w:pPr>
              <w:jc w:val="right"/>
              <w:rPr>
                <w:ins w:id="275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755" w:author="Rebecca Robbins" w:date="2021-07-12T09:38:00Z">
                  <w:rPr>
                    <w:ins w:id="275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757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758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1.08</w:t>
              </w:r>
            </w:ins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A20B" w14:textId="77777777" w:rsidR="003D0FEE" w:rsidRPr="003D0FEE" w:rsidRDefault="003D0FEE" w:rsidP="004C037D">
            <w:pPr>
              <w:jc w:val="right"/>
              <w:rPr>
                <w:ins w:id="275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760" w:author="Rebecca Robbins" w:date="2021-07-12T09:38:00Z">
                  <w:rPr>
                    <w:ins w:id="276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762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763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1.50</w:t>
              </w:r>
            </w:ins>
          </w:p>
        </w:tc>
      </w:tr>
      <w:tr w:rsidR="003D0FEE" w:rsidRPr="003D0FEE" w14:paraId="270A9A32" w14:textId="77777777" w:rsidTr="003D0FEE">
        <w:trPr>
          <w:trHeight w:val="150"/>
          <w:ins w:id="2764" w:author="Rebecca Robbins" w:date="2021-07-12T09:38:00Z"/>
          <w:trPrChange w:id="2765" w:author="Rebecca Robbins" w:date="2021-07-12T09:38:00Z">
            <w:trPr>
              <w:gridAfter w:val="0"/>
              <w:trHeight w:val="130"/>
            </w:trPr>
          </w:trPrChange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766" w:author="Rebecca Robbins" w:date="2021-07-12T09:38:00Z">
              <w:tcPr>
                <w:tcW w:w="52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05194AB" w14:textId="77777777" w:rsidR="003D0FEE" w:rsidRPr="003D0FEE" w:rsidRDefault="003D0FEE" w:rsidP="004C037D">
            <w:pPr>
              <w:rPr>
                <w:ins w:id="2767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768" w:author="Rebecca Robbins" w:date="2021-07-12T09:38:00Z">
                  <w:rPr>
                    <w:ins w:id="2769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2770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2771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Nighttime awakenings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PrChange w:id="2772" w:author="Rebecca Robbins" w:date="2021-07-12T09:38:00Z">
              <w:tcPr>
                <w:tcW w:w="5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C112BA" w14:textId="77777777" w:rsidR="003D0FEE" w:rsidRPr="003D0FEE" w:rsidRDefault="003D0FEE" w:rsidP="004C037D">
            <w:pPr>
              <w:rPr>
                <w:ins w:id="2773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774" w:author="Rebecca Robbins" w:date="2021-07-12T09:38:00Z">
                  <w:rPr>
                    <w:ins w:id="2775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  <w:tcPrChange w:id="2776" w:author="Rebecca Robbins" w:date="2021-07-12T09:38:00Z">
              <w:tcPr>
                <w:tcW w:w="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1DF842AA" w14:textId="77777777" w:rsidR="003D0FEE" w:rsidRPr="003D0FEE" w:rsidRDefault="003D0FEE" w:rsidP="004C037D">
            <w:pPr>
              <w:rPr>
                <w:ins w:id="2777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778" w:author="Rebecca Robbins" w:date="2021-07-12T09:38:00Z">
                  <w:rPr>
                    <w:ins w:id="2779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780" w:author="Rebecca Robbins" w:date="2021-07-12T09:38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22261C" w14:textId="77777777" w:rsidR="003D0FEE" w:rsidRPr="003D0FEE" w:rsidRDefault="003D0FEE" w:rsidP="004C037D">
            <w:pPr>
              <w:rPr>
                <w:ins w:id="2781" w:author="Rebecca Robbins" w:date="2021-07-12T09:38:00Z"/>
                <w:sz w:val="20"/>
                <w:rPrChange w:id="2782" w:author="Rebecca Robbins" w:date="2021-07-12T09:38:00Z">
                  <w:rPr>
                    <w:ins w:id="2783" w:author="Rebecca Robbins" w:date="2021-07-12T09:38:00Z"/>
                  </w:rPr>
                </w:rPrChange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784" w:author="Rebecca Robbins" w:date="2021-07-12T09:38:00Z">
              <w:tcPr>
                <w:tcW w:w="7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11CDC69" w14:textId="77777777" w:rsidR="003D0FEE" w:rsidRPr="003D0FEE" w:rsidRDefault="003D0FEE" w:rsidP="004C037D">
            <w:pPr>
              <w:rPr>
                <w:ins w:id="2785" w:author="Rebecca Robbins" w:date="2021-07-12T09:38:00Z"/>
                <w:sz w:val="20"/>
                <w:rPrChange w:id="2786" w:author="Rebecca Robbins" w:date="2021-07-12T09:38:00Z">
                  <w:rPr>
                    <w:ins w:id="2787" w:author="Rebecca Robbins" w:date="2021-07-12T09:38:00Z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788" w:author="Rebecca Robbins" w:date="2021-07-12T09:38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4072A0" w14:textId="77777777" w:rsidR="003D0FEE" w:rsidRPr="003D0FEE" w:rsidRDefault="003D0FEE" w:rsidP="004C037D">
            <w:pPr>
              <w:rPr>
                <w:ins w:id="2789" w:author="Rebecca Robbins" w:date="2021-07-12T09:38:00Z"/>
                <w:sz w:val="20"/>
                <w:rPrChange w:id="2790" w:author="Rebecca Robbins" w:date="2021-07-12T09:38:00Z">
                  <w:rPr>
                    <w:ins w:id="2791" w:author="Rebecca Robbins" w:date="2021-07-12T09:38:00Z"/>
                  </w:rPr>
                </w:rPrChange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PrChange w:id="2792" w:author="Rebecca Robbins" w:date="2021-07-12T09:38:00Z">
              <w:tcPr>
                <w:tcW w:w="4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27A2CBB" w14:textId="77777777" w:rsidR="003D0FEE" w:rsidRPr="003D0FEE" w:rsidRDefault="003D0FEE" w:rsidP="004C037D">
            <w:pPr>
              <w:jc w:val="center"/>
              <w:rPr>
                <w:ins w:id="2793" w:author="Rebecca Robbins" w:date="2021-07-12T09:38:00Z"/>
                <w:sz w:val="20"/>
                <w:rPrChange w:id="2794" w:author="Rebecca Robbins" w:date="2021-07-12T09:38:00Z">
                  <w:rPr>
                    <w:ins w:id="2795" w:author="Rebecca Robbins" w:date="2021-07-12T09:38:00Z"/>
                  </w:rPr>
                </w:rPrChange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  <w:tcPrChange w:id="2796" w:author="Rebecca Robbins" w:date="2021-07-12T09:38:00Z">
              <w:tcPr>
                <w:tcW w:w="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1412DC26" w14:textId="77777777" w:rsidR="003D0FEE" w:rsidRPr="003D0FEE" w:rsidRDefault="003D0FEE" w:rsidP="004C037D">
            <w:pPr>
              <w:rPr>
                <w:ins w:id="2797" w:author="Rebecca Robbins" w:date="2021-07-12T09:38:00Z"/>
                <w:sz w:val="20"/>
                <w:rPrChange w:id="2798" w:author="Rebecca Robbins" w:date="2021-07-12T09:38:00Z">
                  <w:rPr>
                    <w:ins w:id="2799" w:author="Rebecca Robbins" w:date="2021-07-12T09:38:00Z"/>
                  </w:rPr>
                </w:rPrChange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800" w:author="Rebecca Robbins" w:date="2021-07-12T09:38:00Z">
              <w:tcPr>
                <w:tcW w:w="7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2946BF5" w14:textId="77777777" w:rsidR="003D0FEE" w:rsidRPr="003D0FEE" w:rsidRDefault="003D0FEE" w:rsidP="004C037D">
            <w:pPr>
              <w:rPr>
                <w:ins w:id="2801" w:author="Rebecca Robbins" w:date="2021-07-12T09:38:00Z"/>
                <w:sz w:val="20"/>
                <w:rPrChange w:id="2802" w:author="Rebecca Robbins" w:date="2021-07-12T09:38:00Z">
                  <w:rPr>
                    <w:ins w:id="2803" w:author="Rebecca Robbins" w:date="2021-07-12T09:38:00Z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804" w:author="Rebecca Robbins" w:date="2021-07-12T09:38:00Z">
              <w:tcPr>
                <w:tcW w:w="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2FE5ACB" w14:textId="77777777" w:rsidR="003D0FEE" w:rsidRPr="003D0FEE" w:rsidRDefault="003D0FEE" w:rsidP="004C037D">
            <w:pPr>
              <w:rPr>
                <w:ins w:id="2805" w:author="Rebecca Robbins" w:date="2021-07-12T09:38:00Z"/>
                <w:sz w:val="20"/>
                <w:rPrChange w:id="2806" w:author="Rebecca Robbins" w:date="2021-07-12T09:38:00Z">
                  <w:rPr>
                    <w:ins w:id="2807" w:author="Rebecca Robbins" w:date="2021-07-12T09:38:00Z"/>
                  </w:rPr>
                </w:rPrChange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808" w:author="Rebecca Robbins" w:date="2021-07-12T09:38:00Z">
              <w:tcPr>
                <w:tcW w:w="64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2EDC77A" w14:textId="77777777" w:rsidR="003D0FEE" w:rsidRPr="003D0FEE" w:rsidRDefault="003D0FEE" w:rsidP="004C037D">
            <w:pPr>
              <w:rPr>
                <w:ins w:id="2809" w:author="Rebecca Robbins" w:date="2021-07-12T09:38:00Z"/>
                <w:sz w:val="20"/>
                <w:rPrChange w:id="2810" w:author="Rebecca Robbins" w:date="2021-07-12T09:38:00Z">
                  <w:rPr>
                    <w:ins w:id="2811" w:author="Rebecca Robbins" w:date="2021-07-12T09:38:00Z"/>
                  </w:rPr>
                </w:rPrChange>
              </w:rPr>
            </w:pPr>
          </w:p>
        </w:tc>
      </w:tr>
      <w:tr w:rsidR="003D0FEE" w:rsidRPr="003D0FEE" w14:paraId="1F2F15C2" w14:textId="77777777" w:rsidTr="003D0FEE">
        <w:trPr>
          <w:trHeight w:val="150"/>
          <w:ins w:id="2812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38EB" w14:textId="77777777" w:rsidR="003D0FEE" w:rsidRPr="003D0FEE" w:rsidRDefault="003D0FEE" w:rsidP="004C037D">
            <w:pPr>
              <w:rPr>
                <w:ins w:id="2813" w:author="Rebecca Robbins" w:date="2021-07-12T09:38:00Z"/>
                <w:sz w:val="20"/>
                <w:rPrChange w:id="2814" w:author="Rebecca Robbins" w:date="2021-07-12T09:38:00Z">
                  <w:rPr>
                    <w:ins w:id="2815" w:author="Rebecca Robbins" w:date="2021-07-12T09:38:00Z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7785" w14:textId="77777777" w:rsidR="003D0FEE" w:rsidRPr="003D0FEE" w:rsidRDefault="003D0FEE" w:rsidP="004C037D">
            <w:pPr>
              <w:rPr>
                <w:ins w:id="2816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817" w:author="Rebecca Robbins" w:date="2021-07-12T09:38:00Z">
                  <w:rPr>
                    <w:ins w:id="2818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819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820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Never, rarely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E541597" w14:textId="77777777" w:rsidR="003D0FEE" w:rsidRPr="003D0FEE" w:rsidRDefault="003D0FEE" w:rsidP="004C037D">
            <w:pPr>
              <w:rPr>
                <w:ins w:id="2821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822" w:author="Rebecca Robbins" w:date="2021-07-12T09:38:00Z">
                  <w:rPr>
                    <w:ins w:id="2823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824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825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119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0763" w14:textId="77777777" w:rsidR="003D0FEE" w:rsidRPr="003D0FEE" w:rsidRDefault="003D0FEE" w:rsidP="004C037D">
            <w:pPr>
              <w:rPr>
                <w:ins w:id="2826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827" w:author="Rebecca Robbins" w:date="2021-07-12T09:38:00Z">
                  <w:rPr>
                    <w:ins w:id="2828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5062" w14:textId="77777777" w:rsidR="003D0FEE" w:rsidRPr="003D0FEE" w:rsidRDefault="003D0FEE" w:rsidP="004C037D">
            <w:pPr>
              <w:rPr>
                <w:ins w:id="2829" w:author="Rebecca Robbins" w:date="2021-07-12T09:38:00Z"/>
                <w:sz w:val="20"/>
                <w:rPrChange w:id="2830" w:author="Rebecca Robbins" w:date="2021-07-12T09:38:00Z">
                  <w:rPr>
                    <w:ins w:id="2831" w:author="Rebecca Robbins" w:date="2021-07-12T09:38:00Z"/>
                  </w:rPr>
                </w:rPrChange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9D43" w14:textId="77777777" w:rsidR="003D0FEE" w:rsidRPr="003D0FEE" w:rsidRDefault="003D0FEE" w:rsidP="004C037D">
            <w:pPr>
              <w:rPr>
                <w:ins w:id="2832" w:author="Rebecca Robbins" w:date="2021-07-12T09:38:00Z"/>
                <w:sz w:val="20"/>
                <w:rPrChange w:id="2833" w:author="Rebecca Robbins" w:date="2021-07-12T09:38:00Z">
                  <w:rPr>
                    <w:ins w:id="2834" w:author="Rebecca Robbins" w:date="2021-07-12T09:38:00Z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F21" w14:textId="77777777" w:rsidR="003D0FEE" w:rsidRPr="003D0FEE" w:rsidRDefault="003D0FEE" w:rsidP="004C037D">
            <w:pPr>
              <w:rPr>
                <w:ins w:id="2835" w:author="Rebecca Robbins" w:date="2021-07-12T09:38:00Z"/>
                <w:sz w:val="20"/>
                <w:rPrChange w:id="2836" w:author="Rebecca Robbins" w:date="2021-07-12T09:38:00Z">
                  <w:rPr>
                    <w:ins w:id="2837" w:author="Rebecca Robbins" w:date="2021-07-12T09:38:00Z"/>
                  </w:rPr>
                </w:rPrChange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2E88C05" w14:textId="77777777" w:rsidR="003D0FEE" w:rsidRPr="003D0FEE" w:rsidRDefault="003D0FEE" w:rsidP="004C037D">
            <w:pPr>
              <w:jc w:val="center"/>
              <w:rPr>
                <w:ins w:id="2838" w:author="Rebecca Robbins" w:date="2021-07-12T09:38:00Z"/>
                <w:sz w:val="20"/>
                <w:rPrChange w:id="2839" w:author="Rebecca Robbins" w:date="2021-07-12T09:38:00Z">
                  <w:rPr>
                    <w:ins w:id="2840" w:author="Rebecca Robbins" w:date="2021-07-12T09:38:00Z"/>
                  </w:rPr>
                </w:rPrChange>
              </w:rPr>
            </w:pPr>
            <w:ins w:id="2841" w:author="Rebecca Robbins" w:date="2021-07-12T09:38:00Z">
              <w:r w:rsidRPr="003D0FEE">
                <w:rPr>
                  <w:rFonts w:ascii="Arial" w:hAnsi="Arial" w:cs="Arial"/>
                  <w:sz w:val="20"/>
                  <w:rPrChange w:id="2842" w:author="Rebecca Robbins" w:date="2021-07-12T09:38:00Z">
                    <w:rPr>
                      <w:rFonts w:ascii="Arial" w:hAnsi="Arial" w:cs="Arial"/>
                    </w:rPr>
                  </w:rPrChange>
                </w:rPr>
                <w:t>37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7D27" w14:textId="77777777" w:rsidR="003D0FEE" w:rsidRPr="003D0FEE" w:rsidRDefault="003D0FEE" w:rsidP="004C037D">
            <w:pPr>
              <w:rPr>
                <w:ins w:id="2843" w:author="Rebecca Robbins" w:date="2021-07-12T09:38:00Z"/>
                <w:sz w:val="20"/>
                <w:rPrChange w:id="2844" w:author="Rebecca Robbins" w:date="2021-07-12T09:38:00Z">
                  <w:rPr>
                    <w:ins w:id="2845" w:author="Rebecca Robbins" w:date="2021-07-12T09:38:00Z"/>
                  </w:rPr>
                </w:rPrChange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F2C6" w14:textId="77777777" w:rsidR="003D0FEE" w:rsidRPr="003D0FEE" w:rsidRDefault="003D0FEE" w:rsidP="004C037D">
            <w:pPr>
              <w:rPr>
                <w:ins w:id="2846" w:author="Rebecca Robbins" w:date="2021-07-12T09:38:00Z"/>
                <w:sz w:val="20"/>
                <w:rPrChange w:id="2847" w:author="Rebecca Robbins" w:date="2021-07-12T09:38:00Z">
                  <w:rPr>
                    <w:ins w:id="2848" w:author="Rebecca Robbins" w:date="2021-07-12T09:38:00Z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52D9" w14:textId="77777777" w:rsidR="003D0FEE" w:rsidRPr="003D0FEE" w:rsidRDefault="003D0FEE" w:rsidP="004C037D">
            <w:pPr>
              <w:rPr>
                <w:ins w:id="2849" w:author="Rebecca Robbins" w:date="2021-07-12T09:38:00Z"/>
                <w:sz w:val="20"/>
                <w:rPrChange w:id="2850" w:author="Rebecca Robbins" w:date="2021-07-12T09:38:00Z">
                  <w:rPr>
                    <w:ins w:id="2851" w:author="Rebecca Robbins" w:date="2021-07-12T09:38:00Z"/>
                  </w:rPr>
                </w:rPrChange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1C28" w14:textId="77777777" w:rsidR="003D0FEE" w:rsidRPr="003D0FEE" w:rsidRDefault="003D0FEE" w:rsidP="004C037D">
            <w:pPr>
              <w:rPr>
                <w:ins w:id="2852" w:author="Rebecca Robbins" w:date="2021-07-12T09:38:00Z"/>
                <w:sz w:val="20"/>
                <w:rPrChange w:id="2853" w:author="Rebecca Robbins" w:date="2021-07-12T09:38:00Z">
                  <w:rPr>
                    <w:ins w:id="2854" w:author="Rebecca Robbins" w:date="2021-07-12T09:38:00Z"/>
                  </w:rPr>
                </w:rPrChange>
              </w:rPr>
            </w:pPr>
          </w:p>
        </w:tc>
      </w:tr>
      <w:tr w:rsidR="003D0FEE" w:rsidRPr="003D0FEE" w14:paraId="77350092" w14:textId="77777777" w:rsidTr="003D0FEE">
        <w:trPr>
          <w:trHeight w:val="150"/>
          <w:ins w:id="2855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6441" w14:textId="77777777" w:rsidR="003D0FEE" w:rsidRPr="003D0FEE" w:rsidRDefault="003D0FEE" w:rsidP="004C037D">
            <w:pPr>
              <w:rPr>
                <w:ins w:id="2856" w:author="Rebecca Robbins" w:date="2021-07-12T09:38:00Z"/>
                <w:sz w:val="20"/>
                <w:rPrChange w:id="2857" w:author="Rebecca Robbins" w:date="2021-07-12T09:38:00Z">
                  <w:rPr>
                    <w:ins w:id="2858" w:author="Rebecca Robbins" w:date="2021-07-12T09:38:00Z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F4F9" w14:textId="77777777" w:rsidR="003D0FEE" w:rsidRPr="003D0FEE" w:rsidRDefault="003D0FEE" w:rsidP="004C037D">
            <w:pPr>
              <w:rPr>
                <w:ins w:id="285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860" w:author="Rebecca Robbins" w:date="2021-07-12T09:38:00Z">
                  <w:rPr>
                    <w:ins w:id="286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86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86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Some nights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73EA28A" w14:textId="77777777" w:rsidR="003D0FEE" w:rsidRPr="003D0FEE" w:rsidRDefault="003D0FEE" w:rsidP="004C037D">
            <w:pPr>
              <w:jc w:val="right"/>
              <w:rPr>
                <w:ins w:id="286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865" w:author="Rebecca Robbins" w:date="2021-07-12T09:38:00Z">
                  <w:rPr>
                    <w:ins w:id="286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86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86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53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56CF" w14:textId="77777777" w:rsidR="003D0FEE" w:rsidRPr="003D0FEE" w:rsidRDefault="003D0FEE" w:rsidP="004C037D">
            <w:pPr>
              <w:jc w:val="right"/>
              <w:rPr>
                <w:ins w:id="286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870" w:author="Rebecca Robbins" w:date="2021-07-12T09:38:00Z">
                  <w:rPr>
                    <w:ins w:id="287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87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87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1.00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1266" w14:textId="77777777" w:rsidR="003D0FEE" w:rsidRPr="003D0FEE" w:rsidRDefault="003D0FEE" w:rsidP="004C037D">
            <w:pPr>
              <w:jc w:val="right"/>
              <w:rPr>
                <w:ins w:id="287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875" w:author="Rebecca Robbins" w:date="2021-07-12T09:38:00Z">
                  <w:rPr>
                    <w:ins w:id="287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87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87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0.837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ACAB" w14:textId="77777777" w:rsidR="003D0FEE" w:rsidRPr="003D0FEE" w:rsidRDefault="003D0FEE" w:rsidP="004C037D">
            <w:pPr>
              <w:jc w:val="right"/>
              <w:rPr>
                <w:ins w:id="287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880" w:author="Rebecca Robbins" w:date="2021-07-12T09:38:00Z">
                  <w:rPr>
                    <w:ins w:id="288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88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88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0.98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FF40" w14:textId="77777777" w:rsidR="003D0FEE" w:rsidRPr="003D0FEE" w:rsidRDefault="003D0FEE" w:rsidP="004C037D">
            <w:pPr>
              <w:jc w:val="right"/>
              <w:rPr>
                <w:ins w:id="288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885" w:author="Rebecca Robbins" w:date="2021-07-12T09:38:00Z">
                  <w:rPr>
                    <w:ins w:id="288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88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88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1.02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C602001" w14:textId="77777777" w:rsidR="003D0FEE" w:rsidRPr="003D0FEE" w:rsidRDefault="003D0FEE" w:rsidP="004C037D">
            <w:pPr>
              <w:jc w:val="center"/>
              <w:rPr>
                <w:ins w:id="288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890" w:author="Rebecca Robbins" w:date="2021-07-12T09:38:00Z">
                  <w:rPr>
                    <w:ins w:id="289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89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89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15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9376" w14:textId="77777777" w:rsidR="003D0FEE" w:rsidRPr="003D0FEE" w:rsidRDefault="003D0FEE" w:rsidP="004C037D">
            <w:pPr>
              <w:jc w:val="right"/>
              <w:rPr>
                <w:ins w:id="289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895" w:author="Rebecca Robbins" w:date="2021-07-12T09:38:00Z">
                  <w:rPr>
                    <w:ins w:id="289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89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89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0.96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128D" w14:textId="77777777" w:rsidR="003D0FEE" w:rsidRPr="003D0FEE" w:rsidRDefault="003D0FEE" w:rsidP="004C037D">
            <w:pPr>
              <w:jc w:val="right"/>
              <w:rPr>
                <w:ins w:id="289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00" w:author="Rebecca Robbins" w:date="2021-07-12T09:38:00Z">
                  <w:rPr>
                    <w:ins w:id="290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0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0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0.324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6849" w14:textId="77777777" w:rsidR="003D0FEE" w:rsidRPr="003D0FEE" w:rsidRDefault="003D0FEE" w:rsidP="004C037D">
            <w:pPr>
              <w:jc w:val="right"/>
              <w:rPr>
                <w:ins w:id="290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05" w:author="Rebecca Robbins" w:date="2021-07-12T09:38:00Z">
                  <w:rPr>
                    <w:ins w:id="290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0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0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0.88</w:t>
              </w:r>
            </w:ins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BA25" w14:textId="77777777" w:rsidR="003D0FEE" w:rsidRPr="003D0FEE" w:rsidRDefault="003D0FEE" w:rsidP="004C037D">
            <w:pPr>
              <w:jc w:val="right"/>
              <w:rPr>
                <w:ins w:id="290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10" w:author="Rebecca Robbins" w:date="2021-07-12T09:38:00Z">
                  <w:rPr>
                    <w:ins w:id="291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1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1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1.04</w:t>
              </w:r>
            </w:ins>
          </w:p>
        </w:tc>
      </w:tr>
      <w:tr w:rsidR="003D0FEE" w:rsidRPr="003D0FEE" w14:paraId="15C7B832" w14:textId="77777777" w:rsidTr="003D0FEE">
        <w:trPr>
          <w:trHeight w:val="160"/>
          <w:ins w:id="2914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C6CB" w14:textId="77777777" w:rsidR="003D0FEE" w:rsidRPr="003D0FEE" w:rsidRDefault="003D0FEE" w:rsidP="004C037D">
            <w:pPr>
              <w:jc w:val="right"/>
              <w:rPr>
                <w:ins w:id="291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16" w:author="Rebecca Robbins" w:date="2021-07-12T09:38:00Z">
                  <w:rPr>
                    <w:ins w:id="291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26FF" w14:textId="77777777" w:rsidR="003D0FEE" w:rsidRPr="003D0FEE" w:rsidRDefault="003D0FEE" w:rsidP="004C037D">
            <w:pPr>
              <w:rPr>
                <w:ins w:id="2918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19" w:author="Rebecca Robbins" w:date="2021-07-12T09:38:00Z">
                  <w:rPr>
                    <w:ins w:id="2920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21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22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Most nights, every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4BAE8E4" w14:textId="77777777" w:rsidR="003D0FEE" w:rsidRPr="003D0FEE" w:rsidRDefault="003D0FEE" w:rsidP="004C037D">
            <w:pPr>
              <w:jc w:val="right"/>
              <w:rPr>
                <w:ins w:id="2923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24" w:author="Rebecca Robbins" w:date="2021-07-12T09:38:00Z">
                  <w:rPr>
                    <w:ins w:id="2925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26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27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23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4E05" w14:textId="77777777" w:rsidR="003D0FEE" w:rsidRPr="003D0FEE" w:rsidRDefault="003D0FEE" w:rsidP="004C037D">
            <w:pPr>
              <w:jc w:val="right"/>
              <w:rPr>
                <w:ins w:id="2928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29" w:author="Rebecca Robbins" w:date="2021-07-12T09:38:00Z">
                  <w:rPr>
                    <w:ins w:id="2930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31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32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1.02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CB78" w14:textId="77777777" w:rsidR="003D0FEE" w:rsidRPr="003D0FEE" w:rsidRDefault="003D0FEE" w:rsidP="004C037D">
            <w:pPr>
              <w:jc w:val="right"/>
              <w:rPr>
                <w:ins w:id="2933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34" w:author="Rebecca Robbins" w:date="2021-07-12T09:38:00Z">
                  <w:rPr>
                    <w:ins w:id="2935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36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37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0.161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702B" w14:textId="77777777" w:rsidR="003D0FEE" w:rsidRPr="003D0FEE" w:rsidRDefault="003D0FEE" w:rsidP="004C037D">
            <w:pPr>
              <w:jc w:val="right"/>
              <w:rPr>
                <w:ins w:id="2938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39" w:author="Rebecca Robbins" w:date="2021-07-12T09:38:00Z">
                  <w:rPr>
                    <w:ins w:id="2940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41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42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0.99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F698" w14:textId="77777777" w:rsidR="003D0FEE" w:rsidRPr="003D0FEE" w:rsidRDefault="003D0FEE" w:rsidP="004C037D">
            <w:pPr>
              <w:jc w:val="right"/>
              <w:rPr>
                <w:ins w:id="2943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44" w:author="Rebecca Robbins" w:date="2021-07-12T09:38:00Z">
                  <w:rPr>
                    <w:ins w:id="2945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46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47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1.04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FD7F3" w14:textId="77777777" w:rsidR="003D0FEE" w:rsidRPr="003D0FEE" w:rsidRDefault="003D0FEE" w:rsidP="004C037D">
            <w:pPr>
              <w:jc w:val="center"/>
              <w:rPr>
                <w:ins w:id="2948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49" w:author="Rebecca Robbins" w:date="2021-07-12T09:38:00Z">
                  <w:rPr>
                    <w:ins w:id="2950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51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52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12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37A1" w14:textId="77777777" w:rsidR="003D0FEE" w:rsidRPr="003D0FEE" w:rsidRDefault="003D0FEE" w:rsidP="004C037D">
            <w:pPr>
              <w:jc w:val="right"/>
              <w:rPr>
                <w:ins w:id="2953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54" w:author="Rebecca Robbins" w:date="2021-07-12T09:38:00Z">
                  <w:rPr>
                    <w:ins w:id="2955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56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57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0.99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F7BB" w14:textId="77777777" w:rsidR="003D0FEE" w:rsidRPr="003D0FEE" w:rsidRDefault="003D0FEE" w:rsidP="004C037D">
            <w:pPr>
              <w:jc w:val="right"/>
              <w:rPr>
                <w:ins w:id="2958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59" w:author="Rebecca Robbins" w:date="2021-07-12T09:38:00Z">
                  <w:rPr>
                    <w:ins w:id="2960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61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62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0.899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650D" w14:textId="77777777" w:rsidR="003D0FEE" w:rsidRPr="003D0FEE" w:rsidRDefault="003D0FEE" w:rsidP="004C037D">
            <w:pPr>
              <w:jc w:val="right"/>
              <w:rPr>
                <w:ins w:id="2963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64" w:author="Rebecca Robbins" w:date="2021-07-12T09:38:00Z">
                  <w:rPr>
                    <w:ins w:id="2965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66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67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0.87</w:t>
              </w:r>
            </w:ins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6C55" w14:textId="77777777" w:rsidR="003D0FEE" w:rsidRPr="003D0FEE" w:rsidRDefault="003D0FEE" w:rsidP="004C037D">
            <w:pPr>
              <w:jc w:val="right"/>
              <w:rPr>
                <w:ins w:id="2968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69" w:author="Rebecca Robbins" w:date="2021-07-12T09:38:00Z">
                  <w:rPr>
                    <w:ins w:id="2970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71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72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1.13</w:t>
              </w:r>
            </w:ins>
          </w:p>
        </w:tc>
      </w:tr>
      <w:tr w:rsidR="003D0FEE" w:rsidRPr="003D0FEE" w14:paraId="16D58E4C" w14:textId="77777777" w:rsidTr="003D0FEE">
        <w:trPr>
          <w:trHeight w:val="150"/>
          <w:ins w:id="2973" w:author="Rebecca Robbins" w:date="2021-07-12T09:38:00Z"/>
          <w:trPrChange w:id="2974" w:author="Rebecca Robbins" w:date="2021-07-12T09:38:00Z">
            <w:trPr>
              <w:gridAfter w:val="0"/>
              <w:trHeight w:val="130"/>
            </w:trPr>
          </w:trPrChange>
        </w:trPr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975" w:author="Rebecca Robbins" w:date="2021-07-12T09:38:00Z">
              <w:tcPr>
                <w:tcW w:w="986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9F21C4C" w14:textId="77777777" w:rsidR="003D0FEE" w:rsidRPr="003D0FEE" w:rsidRDefault="003D0FEE" w:rsidP="004C037D">
            <w:pPr>
              <w:rPr>
                <w:ins w:id="2976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77" w:author="Rebecca Robbins" w:date="2021-07-12T09:38:00Z">
                  <w:rPr>
                    <w:ins w:id="2978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79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80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 </w:t>
              </w:r>
            </w:ins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981" w:author="Rebecca Robbins" w:date="2021-07-12T09:38:00Z">
              <w:tcPr>
                <w:tcW w:w="4234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8346A0C" w14:textId="77777777" w:rsidR="003D0FEE" w:rsidRPr="003D0FEE" w:rsidRDefault="003D0FEE" w:rsidP="004C037D">
            <w:pPr>
              <w:rPr>
                <w:ins w:id="2982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2983" w:author="Rebecca Robbins" w:date="2021-07-12T09:38:00Z">
                  <w:rPr>
                    <w:ins w:id="2984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2985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2986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 </w:t>
              </w:r>
            </w:ins>
          </w:p>
        </w:tc>
        <w:tc>
          <w:tcPr>
            <w:tcW w:w="747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tcPrChange w:id="2987" w:author="Rebecca Robbins" w:date="2021-07-12T09:38:00Z">
              <w:tcPr>
                <w:tcW w:w="7272" w:type="dxa"/>
                <w:gridSpan w:val="20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DD5316B" w14:textId="77777777" w:rsidR="003D0FEE" w:rsidRPr="003D0FEE" w:rsidRDefault="003D0FEE" w:rsidP="004C037D">
            <w:pPr>
              <w:jc w:val="center"/>
              <w:rPr>
                <w:ins w:id="2988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rPrChange w:id="2989" w:author="Rebecca Robbins" w:date="2021-07-12T09:38:00Z">
                  <w:rPr>
                    <w:ins w:id="2990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  <w:u w:val="single"/>
                  </w:rPr>
                </w:rPrChange>
              </w:rPr>
            </w:pPr>
            <w:ins w:id="2991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u w:val="single"/>
                  <w:rPrChange w:id="2992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rPrChange>
                </w:rPr>
                <w:t>Total Productivity Impairment</w:t>
              </w:r>
            </w:ins>
          </w:p>
        </w:tc>
      </w:tr>
      <w:tr w:rsidR="003D0FEE" w:rsidRPr="003D0FEE" w14:paraId="1481990E" w14:textId="77777777" w:rsidTr="003D0FEE">
        <w:trPr>
          <w:trHeight w:val="105"/>
          <w:ins w:id="2993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A479" w14:textId="77777777" w:rsidR="003D0FEE" w:rsidRPr="003D0FEE" w:rsidRDefault="003D0FEE" w:rsidP="004C037D">
            <w:pPr>
              <w:jc w:val="center"/>
              <w:rPr>
                <w:ins w:id="299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2995" w:author="Rebecca Robbins" w:date="2021-07-12T09:38:00Z">
                  <w:rPr>
                    <w:ins w:id="299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658A" w14:textId="77777777" w:rsidR="003D0FEE" w:rsidRPr="003D0FEE" w:rsidRDefault="003D0FEE" w:rsidP="004C037D">
            <w:pPr>
              <w:rPr>
                <w:ins w:id="2997" w:author="Rebecca Robbins" w:date="2021-07-12T09:38:00Z"/>
                <w:sz w:val="20"/>
                <w:rPrChange w:id="2998" w:author="Rebecca Robbins" w:date="2021-07-12T09:38:00Z">
                  <w:rPr>
                    <w:ins w:id="2999" w:author="Rebecca Robbins" w:date="2021-07-12T09:38:00Z"/>
                  </w:rPr>
                </w:rPrChange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5AE1FB8" w14:textId="77777777" w:rsidR="003D0FEE" w:rsidRPr="003D0FEE" w:rsidRDefault="003D0FEE" w:rsidP="004C037D">
            <w:pPr>
              <w:ind w:left="-381" w:right="-381"/>
              <w:jc w:val="center"/>
              <w:rPr>
                <w:ins w:id="3000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3001" w:author="Rebecca Robbins" w:date="2021-07-12T09:38:00Z">
                  <w:rPr>
                    <w:ins w:id="3002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3003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3004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N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C5B7" w14:textId="77777777" w:rsidR="003D0FEE" w:rsidRPr="003D0FEE" w:rsidRDefault="003D0FEE" w:rsidP="004C037D">
            <w:pPr>
              <w:ind w:left="-381" w:right="-381"/>
              <w:jc w:val="center"/>
              <w:rPr>
                <w:ins w:id="3005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3006" w:author="Rebecca Robbins" w:date="2021-07-12T09:38:00Z">
                  <w:rPr>
                    <w:ins w:id="3007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3008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3009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OR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B839" w14:textId="77777777" w:rsidR="003D0FEE" w:rsidRPr="003D0FEE" w:rsidRDefault="003D0FEE" w:rsidP="004C037D">
            <w:pPr>
              <w:ind w:left="-381" w:right="-381"/>
              <w:jc w:val="center"/>
              <w:rPr>
                <w:ins w:id="3010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3011" w:author="Rebecca Robbins" w:date="2021-07-12T09:38:00Z">
                  <w:rPr>
                    <w:ins w:id="3012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3013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3014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p-value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4C21" w14:textId="77777777" w:rsidR="003D0FEE" w:rsidRPr="003D0FEE" w:rsidRDefault="003D0FEE" w:rsidP="004C037D">
            <w:pPr>
              <w:ind w:left="-381" w:right="-381"/>
              <w:jc w:val="center"/>
              <w:rPr>
                <w:ins w:id="3015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3016" w:author="Rebecca Robbins" w:date="2021-07-12T09:38:00Z">
                  <w:rPr>
                    <w:ins w:id="3017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3018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3019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Lower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7DB4" w14:textId="77777777" w:rsidR="003D0FEE" w:rsidRPr="003D0FEE" w:rsidRDefault="003D0FEE" w:rsidP="004C037D">
            <w:pPr>
              <w:ind w:left="-381" w:right="-381"/>
              <w:jc w:val="center"/>
              <w:rPr>
                <w:ins w:id="3020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3021" w:author="Rebecca Robbins" w:date="2021-07-12T09:38:00Z">
                  <w:rPr>
                    <w:ins w:id="3022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3023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3024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Upper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205BED" w14:textId="77777777" w:rsidR="003D0FEE" w:rsidRPr="003D0FEE" w:rsidRDefault="003D0FEE" w:rsidP="004C037D">
            <w:pPr>
              <w:ind w:left="-381" w:right="-381"/>
              <w:jc w:val="center"/>
              <w:rPr>
                <w:ins w:id="3025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3026" w:author="Rebecca Robbins" w:date="2021-07-12T09:38:00Z">
                  <w:rPr>
                    <w:ins w:id="3027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3028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3029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N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5E68" w14:textId="77777777" w:rsidR="003D0FEE" w:rsidRPr="003D0FEE" w:rsidRDefault="003D0FEE" w:rsidP="004C037D">
            <w:pPr>
              <w:ind w:left="-381" w:right="-381"/>
              <w:jc w:val="center"/>
              <w:rPr>
                <w:ins w:id="3030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3031" w:author="Rebecca Robbins" w:date="2021-07-12T09:38:00Z">
                  <w:rPr>
                    <w:ins w:id="3032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3033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3034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OR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5DF3" w14:textId="77777777" w:rsidR="003D0FEE" w:rsidRPr="003D0FEE" w:rsidRDefault="003D0FEE" w:rsidP="004C037D">
            <w:pPr>
              <w:ind w:left="-381" w:right="-381"/>
              <w:jc w:val="center"/>
              <w:rPr>
                <w:ins w:id="3035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3036" w:author="Rebecca Robbins" w:date="2021-07-12T09:38:00Z">
                  <w:rPr>
                    <w:ins w:id="3037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3038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3039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p-value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0686" w14:textId="77777777" w:rsidR="003D0FEE" w:rsidRPr="003D0FEE" w:rsidRDefault="003D0FEE" w:rsidP="004C037D">
            <w:pPr>
              <w:ind w:left="-381" w:right="-381"/>
              <w:jc w:val="center"/>
              <w:rPr>
                <w:ins w:id="3040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3041" w:author="Rebecca Robbins" w:date="2021-07-12T09:38:00Z">
                  <w:rPr>
                    <w:ins w:id="3042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3043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3044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Lower</w:t>
              </w:r>
            </w:ins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14F4" w14:textId="77777777" w:rsidR="003D0FEE" w:rsidRPr="003D0FEE" w:rsidRDefault="003D0FEE" w:rsidP="004C037D">
            <w:pPr>
              <w:ind w:left="-381" w:right="-381"/>
              <w:jc w:val="center"/>
              <w:rPr>
                <w:ins w:id="3045" w:author="Rebecca Robbins" w:date="2021-07-12T09:38:00Z"/>
                <w:rFonts w:ascii="Arial" w:hAnsi="Arial" w:cs="Arial"/>
                <w:i/>
                <w:iCs/>
                <w:color w:val="000000"/>
                <w:sz w:val="20"/>
                <w:szCs w:val="22"/>
                <w:rPrChange w:id="3046" w:author="Rebecca Robbins" w:date="2021-07-12T09:38:00Z">
                  <w:rPr>
                    <w:ins w:id="3047" w:author="Rebecca Robbins" w:date="2021-07-12T09:38:00Z"/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</w:rPrChange>
              </w:rPr>
            </w:pPr>
            <w:ins w:id="3048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3049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Upper</w:t>
              </w:r>
            </w:ins>
          </w:p>
        </w:tc>
      </w:tr>
      <w:tr w:rsidR="003D0FEE" w:rsidRPr="003D0FEE" w14:paraId="42642CC1" w14:textId="77777777" w:rsidTr="003D0FEE">
        <w:trPr>
          <w:trHeight w:val="150"/>
          <w:ins w:id="3050" w:author="Rebecca Robbins" w:date="2021-07-12T09:38:00Z"/>
          <w:trPrChange w:id="3051" w:author="Rebecca Robbins" w:date="2021-07-12T09:38:00Z">
            <w:trPr>
              <w:gridAfter w:val="0"/>
              <w:trHeight w:val="130"/>
            </w:trPr>
          </w:trPrChange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052" w:author="Rebecca Robbins" w:date="2021-07-12T09:38:00Z">
              <w:tcPr>
                <w:tcW w:w="52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AD95B58" w14:textId="77777777" w:rsidR="003D0FEE" w:rsidRPr="003D0FEE" w:rsidRDefault="003D0FEE" w:rsidP="004C037D">
            <w:pPr>
              <w:rPr>
                <w:ins w:id="3053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054" w:author="Rebecca Robbins" w:date="2021-07-12T09:38:00Z">
                  <w:rPr>
                    <w:ins w:id="3055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3056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3057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Caregiving-related sleep disturbance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PrChange w:id="3058" w:author="Rebecca Robbins" w:date="2021-07-12T09:38:00Z">
              <w:tcPr>
                <w:tcW w:w="5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920DB9" w14:textId="77777777" w:rsidR="003D0FEE" w:rsidRPr="003D0FEE" w:rsidRDefault="003D0FEE" w:rsidP="004C037D">
            <w:pPr>
              <w:rPr>
                <w:ins w:id="305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060" w:author="Rebecca Robbins" w:date="2021-07-12T09:38:00Z">
                  <w:rPr>
                    <w:ins w:id="306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62" w:author="Rebecca Robbins" w:date="2021-07-12T09:38:00Z">
              <w:tcPr>
                <w:tcW w:w="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1252202" w14:textId="77777777" w:rsidR="003D0FEE" w:rsidRPr="003D0FEE" w:rsidRDefault="003D0FEE" w:rsidP="004C037D">
            <w:pPr>
              <w:rPr>
                <w:ins w:id="3063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064" w:author="Rebecca Robbins" w:date="2021-07-12T09:38:00Z">
                  <w:rPr>
                    <w:ins w:id="3065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66" w:author="Rebecca Robbins" w:date="2021-07-12T09:38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896A295" w14:textId="77777777" w:rsidR="003D0FEE" w:rsidRPr="003D0FEE" w:rsidRDefault="003D0FEE" w:rsidP="004C037D">
            <w:pPr>
              <w:rPr>
                <w:ins w:id="3067" w:author="Rebecca Robbins" w:date="2021-07-12T09:38:00Z"/>
                <w:sz w:val="20"/>
                <w:rPrChange w:id="3068" w:author="Rebecca Robbins" w:date="2021-07-12T09:38:00Z">
                  <w:rPr>
                    <w:ins w:id="3069" w:author="Rebecca Robbins" w:date="2021-07-12T09:38:00Z"/>
                  </w:rPr>
                </w:rPrChange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70" w:author="Rebecca Robbins" w:date="2021-07-12T09:38:00Z">
              <w:tcPr>
                <w:tcW w:w="7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5E811B6" w14:textId="77777777" w:rsidR="003D0FEE" w:rsidRPr="003D0FEE" w:rsidRDefault="003D0FEE" w:rsidP="004C037D">
            <w:pPr>
              <w:rPr>
                <w:ins w:id="3071" w:author="Rebecca Robbins" w:date="2021-07-12T09:38:00Z"/>
                <w:sz w:val="20"/>
                <w:rPrChange w:id="3072" w:author="Rebecca Robbins" w:date="2021-07-12T09:38:00Z">
                  <w:rPr>
                    <w:ins w:id="3073" w:author="Rebecca Robbins" w:date="2021-07-12T09:38:00Z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74" w:author="Rebecca Robbins" w:date="2021-07-12T09:38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2FC35F4" w14:textId="77777777" w:rsidR="003D0FEE" w:rsidRPr="003D0FEE" w:rsidRDefault="003D0FEE" w:rsidP="004C037D">
            <w:pPr>
              <w:rPr>
                <w:ins w:id="3075" w:author="Rebecca Robbins" w:date="2021-07-12T09:38:00Z"/>
                <w:sz w:val="20"/>
                <w:rPrChange w:id="3076" w:author="Rebecca Robbins" w:date="2021-07-12T09:38:00Z">
                  <w:rPr>
                    <w:ins w:id="3077" w:author="Rebecca Robbins" w:date="2021-07-12T09:38:00Z"/>
                  </w:rPr>
                </w:rPrChange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PrChange w:id="3078" w:author="Rebecca Robbins" w:date="2021-07-12T09:38:00Z">
              <w:tcPr>
                <w:tcW w:w="4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AEAC62" w14:textId="77777777" w:rsidR="003D0FEE" w:rsidRPr="003D0FEE" w:rsidRDefault="003D0FEE" w:rsidP="004C037D">
            <w:pPr>
              <w:jc w:val="center"/>
              <w:rPr>
                <w:ins w:id="3079" w:author="Rebecca Robbins" w:date="2021-07-12T09:38:00Z"/>
                <w:sz w:val="20"/>
                <w:rPrChange w:id="3080" w:author="Rebecca Robbins" w:date="2021-07-12T09:38:00Z">
                  <w:rPr>
                    <w:ins w:id="3081" w:author="Rebecca Robbins" w:date="2021-07-12T09:38:00Z"/>
                  </w:rPr>
                </w:rPrChange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82" w:author="Rebecca Robbins" w:date="2021-07-12T09:38:00Z">
              <w:tcPr>
                <w:tcW w:w="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17DDCE" w14:textId="77777777" w:rsidR="003D0FEE" w:rsidRPr="003D0FEE" w:rsidRDefault="003D0FEE" w:rsidP="004C037D">
            <w:pPr>
              <w:rPr>
                <w:ins w:id="3083" w:author="Rebecca Robbins" w:date="2021-07-12T09:38:00Z"/>
                <w:sz w:val="20"/>
                <w:rPrChange w:id="3084" w:author="Rebecca Robbins" w:date="2021-07-12T09:38:00Z">
                  <w:rPr>
                    <w:ins w:id="3085" w:author="Rebecca Robbins" w:date="2021-07-12T09:38:00Z"/>
                  </w:rPr>
                </w:rPrChange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86" w:author="Rebecca Robbins" w:date="2021-07-12T09:38:00Z">
              <w:tcPr>
                <w:tcW w:w="7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6A4F622" w14:textId="77777777" w:rsidR="003D0FEE" w:rsidRPr="003D0FEE" w:rsidRDefault="003D0FEE" w:rsidP="004C037D">
            <w:pPr>
              <w:rPr>
                <w:ins w:id="3087" w:author="Rebecca Robbins" w:date="2021-07-12T09:38:00Z"/>
                <w:sz w:val="20"/>
                <w:rPrChange w:id="3088" w:author="Rebecca Robbins" w:date="2021-07-12T09:38:00Z">
                  <w:rPr>
                    <w:ins w:id="3089" w:author="Rebecca Robbins" w:date="2021-07-12T09:38:00Z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90" w:author="Rebecca Robbins" w:date="2021-07-12T09:38:00Z">
              <w:tcPr>
                <w:tcW w:w="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1836F6F" w14:textId="77777777" w:rsidR="003D0FEE" w:rsidRPr="003D0FEE" w:rsidRDefault="003D0FEE" w:rsidP="004C037D">
            <w:pPr>
              <w:rPr>
                <w:ins w:id="3091" w:author="Rebecca Robbins" w:date="2021-07-12T09:38:00Z"/>
                <w:sz w:val="20"/>
                <w:rPrChange w:id="3092" w:author="Rebecca Robbins" w:date="2021-07-12T09:38:00Z">
                  <w:rPr>
                    <w:ins w:id="3093" w:author="Rebecca Robbins" w:date="2021-07-12T09:38:00Z"/>
                  </w:rPr>
                </w:rPrChange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94" w:author="Rebecca Robbins" w:date="2021-07-12T09:38:00Z">
              <w:tcPr>
                <w:tcW w:w="64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A56E38C" w14:textId="77777777" w:rsidR="003D0FEE" w:rsidRPr="003D0FEE" w:rsidRDefault="003D0FEE" w:rsidP="004C037D">
            <w:pPr>
              <w:rPr>
                <w:ins w:id="3095" w:author="Rebecca Robbins" w:date="2021-07-12T09:38:00Z"/>
                <w:sz w:val="20"/>
                <w:rPrChange w:id="3096" w:author="Rebecca Robbins" w:date="2021-07-12T09:38:00Z">
                  <w:rPr>
                    <w:ins w:id="3097" w:author="Rebecca Robbins" w:date="2021-07-12T09:38:00Z"/>
                  </w:rPr>
                </w:rPrChange>
              </w:rPr>
            </w:pPr>
          </w:p>
        </w:tc>
      </w:tr>
      <w:tr w:rsidR="003D0FEE" w:rsidRPr="003D0FEE" w14:paraId="7435CBCD" w14:textId="77777777" w:rsidTr="003D0FEE">
        <w:trPr>
          <w:trHeight w:val="150"/>
          <w:ins w:id="3098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B91D" w14:textId="77777777" w:rsidR="003D0FEE" w:rsidRPr="003D0FEE" w:rsidRDefault="003D0FEE" w:rsidP="004C037D">
            <w:pPr>
              <w:rPr>
                <w:ins w:id="3099" w:author="Rebecca Robbins" w:date="2021-07-12T09:38:00Z"/>
                <w:sz w:val="20"/>
                <w:rPrChange w:id="3100" w:author="Rebecca Robbins" w:date="2021-07-12T09:38:00Z">
                  <w:rPr>
                    <w:ins w:id="3101" w:author="Rebecca Robbins" w:date="2021-07-12T09:38:00Z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4E93" w14:textId="77777777" w:rsidR="003D0FEE" w:rsidRPr="003D0FEE" w:rsidRDefault="003D0FEE" w:rsidP="004C037D">
            <w:pPr>
              <w:rPr>
                <w:ins w:id="3102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103" w:author="Rebecca Robbins" w:date="2021-07-12T09:38:00Z">
                  <w:rPr>
                    <w:ins w:id="3104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105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106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Never, rarely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3B22A5A" w14:textId="77777777" w:rsidR="003D0FEE" w:rsidRPr="003D0FEE" w:rsidRDefault="003D0FEE" w:rsidP="004C037D">
            <w:pPr>
              <w:rPr>
                <w:ins w:id="3107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108" w:author="Rebecca Robbins" w:date="2021-07-12T09:38:00Z">
                  <w:rPr>
                    <w:ins w:id="3109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110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111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153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AD71" w14:textId="77777777" w:rsidR="003D0FEE" w:rsidRPr="003D0FEE" w:rsidRDefault="003D0FEE" w:rsidP="004C037D">
            <w:pPr>
              <w:rPr>
                <w:ins w:id="3112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113" w:author="Rebecca Robbins" w:date="2021-07-12T09:38:00Z">
                  <w:rPr>
                    <w:ins w:id="3114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8D83" w14:textId="77777777" w:rsidR="003D0FEE" w:rsidRPr="003D0FEE" w:rsidRDefault="003D0FEE" w:rsidP="004C037D">
            <w:pPr>
              <w:rPr>
                <w:ins w:id="3115" w:author="Rebecca Robbins" w:date="2021-07-12T09:38:00Z"/>
                <w:sz w:val="20"/>
                <w:rPrChange w:id="3116" w:author="Rebecca Robbins" w:date="2021-07-12T09:38:00Z">
                  <w:rPr>
                    <w:ins w:id="3117" w:author="Rebecca Robbins" w:date="2021-07-12T09:38:00Z"/>
                  </w:rPr>
                </w:rPrChange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9CAE" w14:textId="77777777" w:rsidR="003D0FEE" w:rsidRPr="003D0FEE" w:rsidRDefault="003D0FEE" w:rsidP="004C037D">
            <w:pPr>
              <w:rPr>
                <w:ins w:id="3118" w:author="Rebecca Robbins" w:date="2021-07-12T09:38:00Z"/>
                <w:sz w:val="20"/>
                <w:rPrChange w:id="3119" w:author="Rebecca Robbins" w:date="2021-07-12T09:38:00Z">
                  <w:rPr>
                    <w:ins w:id="3120" w:author="Rebecca Robbins" w:date="2021-07-12T09:38:00Z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7AA2" w14:textId="77777777" w:rsidR="003D0FEE" w:rsidRPr="003D0FEE" w:rsidRDefault="003D0FEE" w:rsidP="004C037D">
            <w:pPr>
              <w:rPr>
                <w:ins w:id="3121" w:author="Rebecca Robbins" w:date="2021-07-12T09:38:00Z"/>
                <w:sz w:val="20"/>
                <w:rPrChange w:id="3122" w:author="Rebecca Robbins" w:date="2021-07-12T09:38:00Z">
                  <w:rPr>
                    <w:ins w:id="3123" w:author="Rebecca Robbins" w:date="2021-07-12T09:38:00Z"/>
                  </w:rPr>
                </w:rPrChange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5F24DE8" w14:textId="77777777" w:rsidR="003D0FEE" w:rsidRPr="003D0FEE" w:rsidRDefault="003D0FEE" w:rsidP="004C037D">
            <w:pPr>
              <w:jc w:val="center"/>
              <w:rPr>
                <w:ins w:id="3124" w:author="Rebecca Robbins" w:date="2021-07-12T09:38:00Z"/>
                <w:sz w:val="20"/>
                <w:rPrChange w:id="3125" w:author="Rebecca Robbins" w:date="2021-07-12T09:38:00Z">
                  <w:rPr>
                    <w:ins w:id="3126" w:author="Rebecca Robbins" w:date="2021-07-12T09:38:00Z"/>
                  </w:rPr>
                </w:rPrChange>
              </w:rPr>
            </w:pPr>
            <w:ins w:id="3127" w:author="Rebecca Robbins" w:date="2021-07-12T09:38:00Z">
              <w:r w:rsidRPr="003D0FEE">
                <w:rPr>
                  <w:rFonts w:ascii="Arial" w:hAnsi="Arial" w:cs="Arial"/>
                  <w:sz w:val="20"/>
                  <w:rPrChange w:id="3128" w:author="Rebecca Robbins" w:date="2021-07-12T09:38:00Z">
                    <w:rPr>
                      <w:rFonts w:ascii="Arial" w:hAnsi="Arial" w:cs="Arial"/>
                    </w:rPr>
                  </w:rPrChange>
                </w:rPr>
                <w:t>50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6179" w14:textId="77777777" w:rsidR="003D0FEE" w:rsidRPr="003D0FEE" w:rsidRDefault="003D0FEE" w:rsidP="004C037D">
            <w:pPr>
              <w:rPr>
                <w:ins w:id="3129" w:author="Rebecca Robbins" w:date="2021-07-12T09:38:00Z"/>
                <w:sz w:val="20"/>
                <w:rPrChange w:id="3130" w:author="Rebecca Robbins" w:date="2021-07-12T09:38:00Z">
                  <w:rPr>
                    <w:ins w:id="3131" w:author="Rebecca Robbins" w:date="2021-07-12T09:38:00Z"/>
                  </w:rPr>
                </w:rPrChange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2E89" w14:textId="77777777" w:rsidR="003D0FEE" w:rsidRPr="003D0FEE" w:rsidRDefault="003D0FEE" w:rsidP="004C037D">
            <w:pPr>
              <w:rPr>
                <w:ins w:id="3132" w:author="Rebecca Robbins" w:date="2021-07-12T09:38:00Z"/>
                <w:sz w:val="20"/>
                <w:rPrChange w:id="3133" w:author="Rebecca Robbins" w:date="2021-07-12T09:38:00Z">
                  <w:rPr>
                    <w:ins w:id="3134" w:author="Rebecca Robbins" w:date="2021-07-12T09:38:00Z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ED7F" w14:textId="77777777" w:rsidR="003D0FEE" w:rsidRPr="003D0FEE" w:rsidRDefault="003D0FEE" w:rsidP="004C037D">
            <w:pPr>
              <w:rPr>
                <w:ins w:id="3135" w:author="Rebecca Robbins" w:date="2021-07-12T09:38:00Z"/>
                <w:sz w:val="20"/>
                <w:rPrChange w:id="3136" w:author="Rebecca Robbins" w:date="2021-07-12T09:38:00Z">
                  <w:rPr>
                    <w:ins w:id="3137" w:author="Rebecca Robbins" w:date="2021-07-12T09:38:00Z"/>
                  </w:rPr>
                </w:rPrChange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1607" w14:textId="77777777" w:rsidR="003D0FEE" w:rsidRPr="003D0FEE" w:rsidRDefault="003D0FEE" w:rsidP="004C037D">
            <w:pPr>
              <w:rPr>
                <w:ins w:id="3138" w:author="Rebecca Robbins" w:date="2021-07-12T09:38:00Z"/>
                <w:sz w:val="20"/>
                <w:rPrChange w:id="3139" w:author="Rebecca Robbins" w:date="2021-07-12T09:38:00Z">
                  <w:rPr>
                    <w:ins w:id="3140" w:author="Rebecca Robbins" w:date="2021-07-12T09:38:00Z"/>
                  </w:rPr>
                </w:rPrChange>
              </w:rPr>
            </w:pPr>
          </w:p>
        </w:tc>
      </w:tr>
      <w:tr w:rsidR="003D0FEE" w:rsidRPr="003D0FEE" w14:paraId="41EE763F" w14:textId="77777777" w:rsidTr="003D0FEE">
        <w:trPr>
          <w:trHeight w:val="150"/>
          <w:ins w:id="3141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7FB1" w14:textId="77777777" w:rsidR="003D0FEE" w:rsidRPr="003D0FEE" w:rsidRDefault="003D0FEE" w:rsidP="004C037D">
            <w:pPr>
              <w:rPr>
                <w:ins w:id="3142" w:author="Rebecca Robbins" w:date="2021-07-12T09:38:00Z"/>
                <w:sz w:val="20"/>
                <w:rPrChange w:id="3143" w:author="Rebecca Robbins" w:date="2021-07-12T09:38:00Z">
                  <w:rPr>
                    <w:ins w:id="3144" w:author="Rebecca Robbins" w:date="2021-07-12T09:38:00Z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8BD4" w14:textId="77777777" w:rsidR="003D0FEE" w:rsidRPr="003D0FEE" w:rsidRDefault="003D0FEE" w:rsidP="004C037D">
            <w:pPr>
              <w:rPr>
                <w:ins w:id="314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146" w:author="Rebecca Robbins" w:date="2021-07-12T09:38:00Z">
                  <w:rPr>
                    <w:ins w:id="314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14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14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Some nights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0AC3EBF" w14:textId="77777777" w:rsidR="003D0FEE" w:rsidRPr="003D0FEE" w:rsidRDefault="003D0FEE" w:rsidP="004C037D">
            <w:pPr>
              <w:jc w:val="right"/>
              <w:rPr>
                <w:ins w:id="315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151" w:author="Rebecca Robbins" w:date="2021-07-12T09:38:00Z">
                  <w:rPr>
                    <w:ins w:id="315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15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15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30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1374" w14:textId="77777777" w:rsidR="003D0FEE" w:rsidRPr="003D0FEE" w:rsidRDefault="003D0FEE" w:rsidP="004C037D">
            <w:pPr>
              <w:jc w:val="right"/>
              <w:rPr>
                <w:ins w:id="315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156" w:author="Rebecca Robbins" w:date="2021-07-12T09:38:00Z">
                  <w:rPr>
                    <w:ins w:id="315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15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15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0.99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42D2" w14:textId="77777777" w:rsidR="003D0FEE" w:rsidRPr="003D0FEE" w:rsidRDefault="003D0FEE" w:rsidP="004C037D">
            <w:pPr>
              <w:jc w:val="right"/>
              <w:rPr>
                <w:ins w:id="316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161" w:author="Rebecca Robbins" w:date="2021-07-12T09:38:00Z">
                  <w:rPr>
                    <w:ins w:id="316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16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16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0.972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71E4" w14:textId="77777777" w:rsidR="003D0FEE" w:rsidRPr="003D0FEE" w:rsidRDefault="003D0FEE" w:rsidP="004C037D">
            <w:pPr>
              <w:jc w:val="right"/>
              <w:rPr>
                <w:ins w:id="316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166" w:author="Rebecca Robbins" w:date="2021-07-12T09:38:00Z">
                  <w:rPr>
                    <w:ins w:id="316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16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16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0.92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1E7B" w14:textId="77777777" w:rsidR="003D0FEE" w:rsidRPr="003D0FEE" w:rsidRDefault="003D0FEE" w:rsidP="004C037D">
            <w:pPr>
              <w:jc w:val="right"/>
              <w:rPr>
                <w:ins w:id="317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171" w:author="Rebecca Robbins" w:date="2021-07-12T09:38:00Z">
                  <w:rPr>
                    <w:ins w:id="317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17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17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1.09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FD728AD" w14:textId="77777777" w:rsidR="003D0FEE" w:rsidRPr="003D0FEE" w:rsidRDefault="003D0FEE" w:rsidP="004C037D">
            <w:pPr>
              <w:jc w:val="center"/>
              <w:rPr>
                <w:ins w:id="317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176" w:author="Rebecca Robbins" w:date="2021-07-12T09:38:00Z">
                  <w:rPr>
                    <w:ins w:id="317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17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17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7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6670" w14:textId="77777777" w:rsidR="003D0FEE" w:rsidRPr="003D0FEE" w:rsidRDefault="003D0FEE" w:rsidP="004C037D">
            <w:pPr>
              <w:jc w:val="right"/>
              <w:rPr>
                <w:ins w:id="318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181" w:author="Rebecca Robbins" w:date="2021-07-12T09:38:00Z">
                  <w:rPr>
                    <w:ins w:id="318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18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18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1.06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BE9D" w14:textId="77777777" w:rsidR="003D0FEE" w:rsidRPr="003D0FEE" w:rsidRDefault="003D0FEE" w:rsidP="004C037D">
            <w:pPr>
              <w:jc w:val="right"/>
              <w:rPr>
                <w:ins w:id="318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186" w:author="Rebecca Robbins" w:date="2021-07-12T09:38:00Z">
                  <w:rPr>
                    <w:ins w:id="318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18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18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0.608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647B" w14:textId="77777777" w:rsidR="003D0FEE" w:rsidRPr="003D0FEE" w:rsidRDefault="003D0FEE" w:rsidP="004C037D">
            <w:pPr>
              <w:jc w:val="right"/>
              <w:rPr>
                <w:ins w:id="319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191" w:author="Rebecca Robbins" w:date="2021-07-12T09:38:00Z">
                  <w:rPr>
                    <w:ins w:id="319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19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19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0.83</w:t>
              </w:r>
            </w:ins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7530" w14:textId="77777777" w:rsidR="003D0FEE" w:rsidRPr="003D0FEE" w:rsidRDefault="003D0FEE" w:rsidP="004C037D">
            <w:pPr>
              <w:jc w:val="right"/>
              <w:rPr>
                <w:ins w:id="319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196" w:author="Rebecca Robbins" w:date="2021-07-12T09:38:00Z">
                  <w:rPr>
                    <w:ins w:id="319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19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19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1.35</w:t>
              </w:r>
            </w:ins>
          </w:p>
        </w:tc>
      </w:tr>
      <w:tr w:rsidR="003D0FEE" w:rsidRPr="003D0FEE" w14:paraId="7E06E3CE" w14:textId="77777777" w:rsidTr="003D0FEE">
        <w:trPr>
          <w:trHeight w:val="105"/>
          <w:ins w:id="3200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377C" w14:textId="77777777" w:rsidR="003D0FEE" w:rsidRPr="003D0FEE" w:rsidRDefault="003D0FEE" w:rsidP="004C037D">
            <w:pPr>
              <w:jc w:val="right"/>
              <w:rPr>
                <w:ins w:id="3201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202" w:author="Rebecca Robbins" w:date="2021-07-12T09:38:00Z">
                  <w:rPr>
                    <w:ins w:id="3203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7FC4" w14:textId="77777777" w:rsidR="003D0FEE" w:rsidRPr="003D0FEE" w:rsidRDefault="003D0FEE" w:rsidP="004C037D">
            <w:pPr>
              <w:rPr>
                <w:ins w:id="320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205" w:author="Rebecca Robbins" w:date="2021-07-12T09:38:00Z">
                  <w:rPr>
                    <w:ins w:id="320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20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20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Most nights, every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64E5573" w14:textId="77777777" w:rsidR="003D0FEE" w:rsidRPr="003D0FEE" w:rsidRDefault="003D0FEE" w:rsidP="004C037D">
            <w:pPr>
              <w:jc w:val="right"/>
              <w:rPr>
                <w:ins w:id="320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210" w:author="Rebecca Robbins" w:date="2021-07-12T09:38:00Z">
                  <w:rPr>
                    <w:ins w:id="321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3212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3213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13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EF0D" w14:textId="77777777" w:rsidR="003D0FEE" w:rsidRPr="003D0FEE" w:rsidRDefault="003D0FEE" w:rsidP="004C037D">
            <w:pPr>
              <w:jc w:val="right"/>
              <w:rPr>
                <w:ins w:id="321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215" w:author="Rebecca Robbins" w:date="2021-07-12T09:38:00Z">
                  <w:rPr>
                    <w:ins w:id="321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3217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3218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1.24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8A22" w14:textId="77777777" w:rsidR="003D0FEE" w:rsidRPr="003D0FEE" w:rsidRDefault="003D0FEE" w:rsidP="004C037D">
            <w:pPr>
              <w:jc w:val="right"/>
              <w:rPr>
                <w:ins w:id="321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220" w:author="Rebecca Robbins" w:date="2021-07-12T09:38:00Z">
                  <w:rPr>
                    <w:ins w:id="322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3222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3223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0.000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0DFA" w14:textId="77777777" w:rsidR="003D0FEE" w:rsidRPr="003D0FEE" w:rsidRDefault="003D0FEE" w:rsidP="004C037D">
            <w:pPr>
              <w:jc w:val="right"/>
              <w:rPr>
                <w:ins w:id="322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225" w:author="Rebecca Robbins" w:date="2021-07-12T09:38:00Z">
                  <w:rPr>
                    <w:ins w:id="322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3227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3228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1.10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D835" w14:textId="77777777" w:rsidR="003D0FEE" w:rsidRPr="003D0FEE" w:rsidRDefault="003D0FEE" w:rsidP="004C037D">
            <w:pPr>
              <w:jc w:val="right"/>
              <w:rPr>
                <w:ins w:id="322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230" w:author="Rebecca Robbins" w:date="2021-07-12T09:38:00Z">
                  <w:rPr>
                    <w:ins w:id="323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3232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3233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1.40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6D23F6C" w14:textId="77777777" w:rsidR="003D0FEE" w:rsidRPr="003D0FEE" w:rsidRDefault="003D0FEE" w:rsidP="004C037D">
            <w:pPr>
              <w:jc w:val="center"/>
              <w:rPr>
                <w:ins w:id="323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235" w:author="Rebecca Robbins" w:date="2021-07-12T09:38:00Z">
                  <w:rPr>
                    <w:ins w:id="323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3237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3238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6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E7BA" w14:textId="77777777" w:rsidR="003D0FEE" w:rsidRPr="003D0FEE" w:rsidRDefault="003D0FEE" w:rsidP="004C037D">
            <w:pPr>
              <w:jc w:val="right"/>
              <w:rPr>
                <w:ins w:id="323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240" w:author="Rebecca Robbins" w:date="2021-07-12T09:38:00Z">
                  <w:rPr>
                    <w:ins w:id="324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3242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3243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1.95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AE14" w14:textId="77777777" w:rsidR="003D0FEE" w:rsidRPr="003D0FEE" w:rsidRDefault="003D0FEE" w:rsidP="004C037D">
            <w:pPr>
              <w:jc w:val="right"/>
              <w:rPr>
                <w:ins w:id="324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245" w:author="Rebecca Robbins" w:date="2021-07-12T09:38:00Z">
                  <w:rPr>
                    <w:ins w:id="324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3247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3248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0.000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F123" w14:textId="77777777" w:rsidR="003D0FEE" w:rsidRPr="003D0FEE" w:rsidRDefault="003D0FEE" w:rsidP="004C037D">
            <w:pPr>
              <w:jc w:val="right"/>
              <w:rPr>
                <w:ins w:id="3249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250" w:author="Rebecca Robbins" w:date="2021-07-12T09:38:00Z">
                  <w:rPr>
                    <w:ins w:id="3251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3252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3253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1.41</w:t>
              </w:r>
            </w:ins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8437" w14:textId="77777777" w:rsidR="003D0FEE" w:rsidRPr="003D0FEE" w:rsidRDefault="003D0FEE" w:rsidP="004C037D">
            <w:pPr>
              <w:jc w:val="right"/>
              <w:rPr>
                <w:ins w:id="3254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255" w:author="Rebecca Robbins" w:date="2021-07-12T09:38:00Z">
                  <w:rPr>
                    <w:ins w:id="3256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3257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3258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2.71</w:t>
              </w:r>
            </w:ins>
          </w:p>
        </w:tc>
      </w:tr>
      <w:tr w:rsidR="003D0FEE" w:rsidRPr="003D0FEE" w14:paraId="73FAEAC8" w14:textId="77777777" w:rsidTr="003D0FEE">
        <w:trPr>
          <w:trHeight w:val="150"/>
          <w:ins w:id="3259" w:author="Rebecca Robbins" w:date="2021-07-12T09:38:00Z"/>
          <w:trPrChange w:id="3260" w:author="Rebecca Robbins" w:date="2021-07-12T09:38:00Z">
            <w:trPr>
              <w:gridAfter w:val="0"/>
              <w:trHeight w:val="130"/>
            </w:trPr>
          </w:trPrChange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261" w:author="Rebecca Robbins" w:date="2021-07-12T09:38:00Z">
              <w:tcPr>
                <w:tcW w:w="52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95E4E05" w14:textId="77777777" w:rsidR="003D0FEE" w:rsidRPr="003D0FEE" w:rsidRDefault="003D0FEE" w:rsidP="004C037D">
            <w:pPr>
              <w:rPr>
                <w:ins w:id="3262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263" w:author="Rebecca Robbins" w:date="2021-07-12T09:38:00Z">
                  <w:rPr>
                    <w:ins w:id="3264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  <w:ins w:id="3265" w:author="Rebecca Robbins" w:date="2021-07-12T09:38:00Z">
              <w:r w:rsidRPr="003D0FEE">
                <w:rPr>
                  <w:rFonts w:ascii="Arial" w:hAnsi="Arial" w:cs="Arial"/>
                  <w:b/>
                  <w:bCs/>
                  <w:color w:val="000000"/>
                  <w:sz w:val="20"/>
                  <w:szCs w:val="22"/>
                  <w:rPrChange w:id="3266" w:author="Rebecca Robbins" w:date="2021-07-12T09:38:00Z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rPrChange>
                </w:rPr>
                <w:t>Nighttime awakenings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PrChange w:id="3267" w:author="Rebecca Robbins" w:date="2021-07-12T09:38:00Z">
              <w:tcPr>
                <w:tcW w:w="5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1E3FD24" w14:textId="77777777" w:rsidR="003D0FEE" w:rsidRPr="003D0FEE" w:rsidRDefault="003D0FEE" w:rsidP="004C037D">
            <w:pPr>
              <w:rPr>
                <w:ins w:id="3268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269" w:author="Rebecca Robbins" w:date="2021-07-12T09:38:00Z">
                  <w:rPr>
                    <w:ins w:id="3270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  <w:tcPrChange w:id="3271" w:author="Rebecca Robbins" w:date="2021-07-12T09:38:00Z">
              <w:tcPr>
                <w:tcW w:w="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02733A6E" w14:textId="77777777" w:rsidR="003D0FEE" w:rsidRPr="003D0FEE" w:rsidRDefault="003D0FEE" w:rsidP="004C037D">
            <w:pPr>
              <w:rPr>
                <w:ins w:id="3272" w:author="Rebecca Robbins" w:date="2021-07-12T09:38:00Z"/>
                <w:rFonts w:ascii="Arial" w:hAnsi="Arial" w:cs="Arial"/>
                <w:b/>
                <w:bCs/>
                <w:color w:val="000000"/>
                <w:sz w:val="20"/>
                <w:szCs w:val="22"/>
                <w:rPrChange w:id="3273" w:author="Rebecca Robbins" w:date="2021-07-12T09:38:00Z">
                  <w:rPr>
                    <w:ins w:id="3274" w:author="Rebecca Robbins" w:date="2021-07-12T09:38:00Z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75" w:author="Rebecca Robbins" w:date="2021-07-12T09:38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995341A" w14:textId="77777777" w:rsidR="003D0FEE" w:rsidRPr="003D0FEE" w:rsidRDefault="003D0FEE" w:rsidP="004C037D">
            <w:pPr>
              <w:rPr>
                <w:ins w:id="3276" w:author="Rebecca Robbins" w:date="2021-07-12T09:38:00Z"/>
                <w:sz w:val="20"/>
                <w:rPrChange w:id="3277" w:author="Rebecca Robbins" w:date="2021-07-12T09:38:00Z">
                  <w:rPr>
                    <w:ins w:id="3278" w:author="Rebecca Robbins" w:date="2021-07-12T09:38:00Z"/>
                  </w:rPr>
                </w:rPrChange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79" w:author="Rebecca Robbins" w:date="2021-07-12T09:38:00Z">
              <w:tcPr>
                <w:tcW w:w="7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BFC8E63" w14:textId="77777777" w:rsidR="003D0FEE" w:rsidRPr="003D0FEE" w:rsidRDefault="003D0FEE" w:rsidP="004C037D">
            <w:pPr>
              <w:rPr>
                <w:ins w:id="3280" w:author="Rebecca Robbins" w:date="2021-07-12T09:38:00Z"/>
                <w:sz w:val="20"/>
                <w:rPrChange w:id="3281" w:author="Rebecca Robbins" w:date="2021-07-12T09:38:00Z">
                  <w:rPr>
                    <w:ins w:id="3282" w:author="Rebecca Robbins" w:date="2021-07-12T09:38:00Z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83" w:author="Rebecca Robbins" w:date="2021-07-12T09:38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2EF1446" w14:textId="77777777" w:rsidR="003D0FEE" w:rsidRPr="003D0FEE" w:rsidRDefault="003D0FEE" w:rsidP="004C037D">
            <w:pPr>
              <w:rPr>
                <w:ins w:id="3284" w:author="Rebecca Robbins" w:date="2021-07-12T09:38:00Z"/>
                <w:sz w:val="20"/>
                <w:rPrChange w:id="3285" w:author="Rebecca Robbins" w:date="2021-07-12T09:38:00Z">
                  <w:rPr>
                    <w:ins w:id="3286" w:author="Rebecca Robbins" w:date="2021-07-12T09:38:00Z"/>
                  </w:rPr>
                </w:rPrChange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PrChange w:id="3287" w:author="Rebecca Robbins" w:date="2021-07-12T09:38:00Z">
              <w:tcPr>
                <w:tcW w:w="4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8E9B6FE" w14:textId="77777777" w:rsidR="003D0FEE" w:rsidRPr="003D0FEE" w:rsidRDefault="003D0FEE" w:rsidP="004C037D">
            <w:pPr>
              <w:jc w:val="center"/>
              <w:rPr>
                <w:ins w:id="3288" w:author="Rebecca Robbins" w:date="2021-07-12T09:38:00Z"/>
                <w:sz w:val="20"/>
                <w:rPrChange w:id="3289" w:author="Rebecca Robbins" w:date="2021-07-12T09:38:00Z">
                  <w:rPr>
                    <w:ins w:id="3290" w:author="Rebecca Robbins" w:date="2021-07-12T09:38:00Z"/>
                  </w:rPr>
                </w:rPrChange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  <w:tcPrChange w:id="3291" w:author="Rebecca Robbins" w:date="2021-07-12T09:38:00Z">
              <w:tcPr>
                <w:tcW w:w="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191E07F7" w14:textId="77777777" w:rsidR="003D0FEE" w:rsidRPr="003D0FEE" w:rsidRDefault="003D0FEE" w:rsidP="004C037D">
            <w:pPr>
              <w:rPr>
                <w:ins w:id="3292" w:author="Rebecca Robbins" w:date="2021-07-12T09:38:00Z"/>
                <w:sz w:val="20"/>
                <w:rPrChange w:id="3293" w:author="Rebecca Robbins" w:date="2021-07-12T09:38:00Z">
                  <w:rPr>
                    <w:ins w:id="3294" w:author="Rebecca Robbins" w:date="2021-07-12T09:38:00Z"/>
                  </w:rPr>
                </w:rPrChange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95" w:author="Rebecca Robbins" w:date="2021-07-12T09:38:00Z">
              <w:tcPr>
                <w:tcW w:w="7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0245278" w14:textId="77777777" w:rsidR="003D0FEE" w:rsidRPr="003D0FEE" w:rsidRDefault="003D0FEE" w:rsidP="004C037D">
            <w:pPr>
              <w:rPr>
                <w:ins w:id="3296" w:author="Rebecca Robbins" w:date="2021-07-12T09:38:00Z"/>
                <w:sz w:val="20"/>
                <w:rPrChange w:id="3297" w:author="Rebecca Robbins" w:date="2021-07-12T09:38:00Z">
                  <w:rPr>
                    <w:ins w:id="3298" w:author="Rebecca Robbins" w:date="2021-07-12T09:38:00Z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99" w:author="Rebecca Robbins" w:date="2021-07-12T09:38:00Z">
              <w:tcPr>
                <w:tcW w:w="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C7C80DC" w14:textId="77777777" w:rsidR="003D0FEE" w:rsidRPr="003D0FEE" w:rsidRDefault="003D0FEE" w:rsidP="004C037D">
            <w:pPr>
              <w:rPr>
                <w:ins w:id="3300" w:author="Rebecca Robbins" w:date="2021-07-12T09:38:00Z"/>
                <w:sz w:val="20"/>
                <w:rPrChange w:id="3301" w:author="Rebecca Robbins" w:date="2021-07-12T09:38:00Z">
                  <w:rPr>
                    <w:ins w:id="3302" w:author="Rebecca Robbins" w:date="2021-07-12T09:38:00Z"/>
                  </w:rPr>
                </w:rPrChange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03" w:author="Rebecca Robbins" w:date="2021-07-12T09:38:00Z">
              <w:tcPr>
                <w:tcW w:w="64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686BC3" w14:textId="77777777" w:rsidR="003D0FEE" w:rsidRPr="003D0FEE" w:rsidRDefault="003D0FEE" w:rsidP="004C037D">
            <w:pPr>
              <w:rPr>
                <w:ins w:id="3304" w:author="Rebecca Robbins" w:date="2021-07-12T09:38:00Z"/>
                <w:sz w:val="20"/>
                <w:rPrChange w:id="3305" w:author="Rebecca Robbins" w:date="2021-07-12T09:38:00Z">
                  <w:rPr>
                    <w:ins w:id="3306" w:author="Rebecca Robbins" w:date="2021-07-12T09:38:00Z"/>
                  </w:rPr>
                </w:rPrChange>
              </w:rPr>
            </w:pPr>
          </w:p>
        </w:tc>
      </w:tr>
      <w:tr w:rsidR="003D0FEE" w:rsidRPr="003D0FEE" w14:paraId="51ECB150" w14:textId="77777777" w:rsidTr="003D0FEE">
        <w:trPr>
          <w:trHeight w:val="150"/>
          <w:ins w:id="3307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FDC7" w14:textId="77777777" w:rsidR="003D0FEE" w:rsidRPr="003D0FEE" w:rsidRDefault="003D0FEE" w:rsidP="004C037D">
            <w:pPr>
              <w:rPr>
                <w:ins w:id="3308" w:author="Rebecca Robbins" w:date="2021-07-12T09:38:00Z"/>
                <w:sz w:val="20"/>
                <w:rPrChange w:id="3309" w:author="Rebecca Robbins" w:date="2021-07-12T09:38:00Z">
                  <w:rPr>
                    <w:ins w:id="3310" w:author="Rebecca Robbins" w:date="2021-07-12T09:38:00Z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B6B3" w14:textId="77777777" w:rsidR="003D0FEE" w:rsidRPr="003D0FEE" w:rsidRDefault="003D0FEE" w:rsidP="004C037D">
            <w:pPr>
              <w:rPr>
                <w:ins w:id="3311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312" w:author="Rebecca Robbins" w:date="2021-07-12T09:38:00Z">
                  <w:rPr>
                    <w:ins w:id="3313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314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315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Never, rarely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1E6D129" w14:textId="77777777" w:rsidR="003D0FEE" w:rsidRPr="003D0FEE" w:rsidRDefault="003D0FEE" w:rsidP="004C037D">
            <w:pPr>
              <w:rPr>
                <w:ins w:id="3316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317" w:author="Rebecca Robbins" w:date="2021-07-12T09:38:00Z">
                  <w:rPr>
                    <w:ins w:id="3318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319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320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119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ED76" w14:textId="77777777" w:rsidR="003D0FEE" w:rsidRPr="003D0FEE" w:rsidRDefault="003D0FEE" w:rsidP="004C037D">
            <w:pPr>
              <w:rPr>
                <w:ins w:id="3321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322" w:author="Rebecca Robbins" w:date="2021-07-12T09:38:00Z">
                  <w:rPr>
                    <w:ins w:id="3323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79FE" w14:textId="77777777" w:rsidR="003D0FEE" w:rsidRPr="003D0FEE" w:rsidRDefault="003D0FEE" w:rsidP="004C037D">
            <w:pPr>
              <w:rPr>
                <w:ins w:id="3324" w:author="Rebecca Robbins" w:date="2021-07-12T09:38:00Z"/>
                <w:sz w:val="20"/>
                <w:rPrChange w:id="3325" w:author="Rebecca Robbins" w:date="2021-07-12T09:38:00Z">
                  <w:rPr>
                    <w:ins w:id="3326" w:author="Rebecca Robbins" w:date="2021-07-12T09:38:00Z"/>
                  </w:rPr>
                </w:rPrChange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F2F7" w14:textId="77777777" w:rsidR="003D0FEE" w:rsidRPr="003D0FEE" w:rsidRDefault="003D0FEE" w:rsidP="004C037D">
            <w:pPr>
              <w:rPr>
                <w:ins w:id="3327" w:author="Rebecca Robbins" w:date="2021-07-12T09:38:00Z"/>
                <w:sz w:val="20"/>
                <w:rPrChange w:id="3328" w:author="Rebecca Robbins" w:date="2021-07-12T09:38:00Z">
                  <w:rPr>
                    <w:ins w:id="3329" w:author="Rebecca Robbins" w:date="2021-07-12T09:38:00Z"/>
                  </w:rPr>
                </w:rPrChange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EAF0" w14:textId="77777777" w:rsidR="003D0FEE" w:rsidRPr="003D0FEE" w:rsidRDefault="003D0FEE" w:rsidP="004C037D">
            <w:pPr>
              <w:rPr>
                <w:ins w:id="3330" w:author="Rebecca Robbins" w:date="2021-07-12T09:38:00Z"/>
                <w:sz w:val="20"/>
                <w:rPrChange w:id="3331" w:author="Rebecca Robbins" w:date="2021-07-12T09:38:00Z">
                  <w:rPr>
                    <w:ins w:id="3332" w:author="Rebecca Robbins" w:date="2021-07-12T09:38:00Z"/>
                  </w:rPr>
                </w:rPrChange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72C0BF" w14:textId="77777777" w:rsidR="003D0FEE" w:rsidRPr="003D0FEE" w:rsidRDefault="003D0FEE" w:rsidP="004C037D">
            <w:pPr>
              <w:jc w:val="center"/>
              <w:rPr>
                <w:ins w:id="3333" w:author="Rebecca Robbins" w:date="2021-07-12T09:38:00Z"/>
                <w:sz w:val="20"/>
                <w:rPrChange w:id="3334" w:author="Rebecca Robbins" w:date="2021-07-12T09:38:00Z">
                  <w:rPr>
                    <w:ins w:id="3335" w:author="Rebecca Robbins" w:date="2021-07-12T09:38:00Z"/>
                  </w:rPr>
                </w:rPrChange>
              </w:rPr>
            </w:pPr>
            <w:ins w:id="3336" w:author="Rebecca Robbins" w:date="2021-07-12T09:38:00Z">
              <w:r w:rsidRPr="003D0FEE">
                <w:rPr>
                  <w:rFonts w:ascii="Arial" w:hAnsi="Arial" w:cs="Arial"/>
                  <w:sz w:val="20"/>
                  <w:rPrChange w:id="3337" w:author="Rebecca Robbins" w:date="2021-07-12T09:38:00Z">
                    <w:rPr>
                      <w:rFonts w:ascii="Arial" w:hAnsi="Arial" w:cs="Arial"/>
                    </w:rPr>
                  </w:rPrChange>
                </w:rPr>
                <w:t>37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24C5" w14:textId="77777777" w:rsidR="003D0FEE" w:rsidRPr="003D0FEE" w:rsidRDefault="003D0FEE" w:rsidP="004C037D">
            <w:pPr>
              <w:rPr>
                <w:ins w:id="3338" w:author="Rebecca Robbins" w:date="2021-07-12T09:38:00Z"/>
                <w:sz w:val="20"/>
                <w:rPrChange w:id="3339" w:author="Rebecca Robbins" w:date="2021-07-12T09:38:00Z">
                  <w:rPr>
                    <w:ins w:id="3340" w:author="Rebecca Robbins" w:date="2021-07-12T09:38:00Z"/>
                  </w:rPr>
                </w:rPrChange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7B0C" w14:textId="77777777" w:rsidR="003D0FEE" w:rsidRPr="003D0FEE" w:rsidRDefault="003D0FEE" w:rsidP="004C037D">
            <w:pPr>
              <w:rPr>
                <w:ins w:id="3341" w:author="Rebecca Robbins" w:date="2021-07-12T09:38:00Z"/>
                <w:sz w:val="20"/>
                <w:rPrChange w:id="3342" w:author="Rebecca Robbins" w:date="2021-07-12T09:38:00Z">
                  <w:rPr>
                    <w:ins w:id="3343" w:author="Rebecca Robbins" w:date="2021-07-12T09:38:00Z"/>
                  </w:rPr>
                </w:rPrChange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6144" w14:textId="77777777" w:rsidR="003D0FEE" w:rsidRPr="003D0FEE" w:rsidRDefault="003D0FEE" w:rsidP="004C037D">
            <w:pPr>
              <w:rPr>
                <w:ins w:id="3344" w:author="Rebecca Robbins" w:date="2021-07-12T09:38:00Z"/>
                <w:sz w:val="20"/>
                <w:rPrChange w:id="3345" w:author="Rebecca Robbins" w:date="2021-07-12T09:38:00Z">
                  <w:rPr>
                    <w:ins w:id="3346" w:author="Rebecca Robbins" w:date="2021-07-12T09:38:00Z"/>
                  </w:rPr>
                </w:rPrChange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2261" w14:textId="77777777" w:rsidR="003D0FEE" w:rsidRPr="003D0FEE" w:rsidRDefault="003D0FEE" w:rsidP="004C037D">
            <w:pPr>
              <w:rPr>
                <w:ins w:id="3347" w:author="Rebecca Robbins" w:date="2021-07-12T09:38:00Z"/>
                <w:sz w:val="20"/>
                <w:rPrChange w:id="3348" w:author="Rebecca Robbins" w:date="2021-07-12T09:38:00Z">
                  <w:rPr>
                    <w:ins w:id="3349" w:author="Rebecca Robbins" w:date="2021-07-12T09:38:00Z"/>
                  </w:rPr>
                </w:rPrChange>
              </w:rPr>
            </w:pPr>
          </w:p>
        </w:tc>
      </w:tr>
      <w:tr w:rsidR="003D0FEE" w:rsidRPr="003D0FEE" w14:paraId="2A105948" w14:textId="77777777" w:rsidTr="003D0FEE">
        <w:trPr>
          <w:trHeight w:val="150"/>
          <w:ins w:id="3350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2E3F" w14:textId="77777777" w:rsidR="003D0FEE" w:rsidRPr="003D0FEE" w:rsidRDefault="003D0FEE" w:rsidP="004C037D">
            <w:pPr>
              <w:rPr>
                <w:ins w:id="3351" w:author="Rebecca Robbins" w:date="2021-07-12T09:38:00Z"/>
                <w:sz w:val="20"/>
                <w:rPrChange w:id="3352" w:author="Rebecca Robbins" w:date="2021-07-12T09:38:00Z">
                  <w:rPr>
                    <w:ins w:id="3353" w:author="Rebecca Robbins" w:date="2021-07-12T09:38:00Z"/>
                  </w:rPr>
                </w:rPrChange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D4BE" w14:textId="77777777" w:rsidR="003D0FEE" w:rsidRPr="003D0FEE" w:rsidRDefault="003D0FEE" w:rsidP="004C037D">
            <w:pPr>
              <w:rPr>
                <w:ins w:id="335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355" w:author="Rebecca Robbins" w:date="2021-07-12T09:38:00Z">
                  <w:rPr>
                    <w:ins w:id="335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35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35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Some nights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5335D29" w14:textId="77777777" w:rsidR="003D0FEE" w:rsidRPr="003D0FEE" w:rsidRDefault="003D0FEE" w:rsidP="004C037D">
            <w:pPr>
              <w:jc w:val="right"/>
              <w:rPr>
                <w:ins w:id="335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360" w:author="Rebecca Robbins" w:date="2021-07-12T09:38:00Z">
                  <w:rPr>
                    <w:ins w:id="336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36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36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53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B17B" w14:textId="77777777" w:rsidR="003D0FEE" w:rsidRPr="003D0FEE" w:rsidRDefault="003D0FEE" w:rsidP="004C037D">
            <w:pPr>
              <w:jc w:val="right"/>
              <w:rPr>
                <w:ins w:id="336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365" w:author="Rebecca Robbins" w:date="2021-07-12T09:38:00Z">
                  <w:rPr>
                    <w:ins w:id="336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36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36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1.00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8F61" w14:textId="77777777" w:rsidR="003D0FEE" w:rsidRPr="003D0FEE" w:rsidRDefault="003D0FEE" w:rsidP="004C037D">
            <w:pPr>
              <w:jc w:val="right"/>
              <w:rPr>
                <w:ins w:id="336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370" w:author="Rebecca Robbins" w:date="2021-07-12T09:38:00Z">
                  <w:rPr>
                    <w:ins w:id="337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37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37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0.889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51F4" w14:textId="77777777" w:rsidR="003D0FEE" w:rsidRPr="003D0FEE" w:rsidRDefault="003D0FEE" w:rsidP="004C037D">
            <w:pPr>
              <w:jc w:val="right"/>
              <w:rPr>
                <w:ins w:id="337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375" w:author="Rebecca Robbins" w:date="2021-07-12T09:38:00Z">
                  <w:rPr>
                    <w:ins w:id="337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37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37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0.94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F60D" w14:textId="77777777" w:rsidR="003D0FEE" w:rsidRPr="003D0FEE" w:rsidRDefault="003D0FEE" w:rsidP="004C037D">
            <w:pPr>
              <w:jc w:val="right"/>
              <w:rPr>
                <w:ins w:id="337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380" w:author="Rebecca Robbins" w:date="2021-07-12T09:38:00Z">
                  <w:rPr>
                    <w:ins w:id="338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38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38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1.08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3132697" w14:textId="77777777" w:rsidR="003D0FEE" w:rsidRPr="003D0FEE" w:rsidRDefault="003D0FEE" w:rsidP="004C037D">
            <w:pPr>
              <w:jc w:val="center"/>
              <w:rPr>
                <w:ins w:id="338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385" w:author="Rebecca Robbins" w:date="2021-07-12T09:38:00Z">
                  <w:rPr>
                    <w:ins w:id="338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38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38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15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4ED6" w14:textId="77777777" w:rsidR="003D0FEE" w:rsidRPr="003D0FEE" w:rsidRDefault="003D0FEE" w:rsidP="004C037D">
            <w:pPr>
              <w:jc w:val="right"/>
              <w:rPr>
                <w:ins w:id="338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390" w:author="Rebecca Robbins" w:date="2021-07-12T09:38:00Z">
                  <w:rPr>
                    <w:ins w:id="339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39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39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0.97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5BBC" w14:textId="77777777" w:rsidR="003D0FEE" w:rsidRPr="003D0FEE" w:rsidRDefault="003D0FEE" w:rsidP="004C037D">
            <w:pPr>
              <w:jc w:val="right"/>
              <w:rPr>
                <w:ins w:id="339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395" w:author="Rebecca Robbins" w:date="2021-07-12T09:38:00Z">
                  <w:rPr>
                    <w:ins w:id="339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39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39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0.716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F5AA" w14:textId="77777777" w:rsidR="003D0FEE" w:rsidRPr="003D0FEE" w:rsidRDefault="003D0FEE" w:rsidP="004C037D">
            <w:pPr>
              <w:jc w:val="right"/>
              <w:rPr>
                <w:ins w:id="3399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00" w:author="Rebecca Robbins" w:date="2021-07-12T09:38:00Z">
                  <w:rPr>
                    <w:ins w:id="3401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02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03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0.81</w:t>
              </w:r>
            </w:ins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67B4" w14:textId="77777777" w:rsidR="003D0FEE" w:rsidRPr="003D0FEE" w:rsidRDefault="003D0FEE" w:rsidP="004C037D">
            <w:pPr>
              <w:jc w:val="right"/>
              <w:rPr>
                <w:ins w:id="340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05" w:author="Rebecca Robbins" w:date="2021-07-12T09:38:00Z">
                  <w:rPr>
                    <w:ins w:id="340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0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0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1.15</w:t>
              </w:r>
            </w:ins>
          </w:p>
        </w:tc>
      </w:tr>
      <w:tr w:rsidR="003D0FEE" w:rsidRPr="003D0FEE" w14:paraId="2F68E2D2" w14:textId="77777777" w:rsidTr="003D0FEE">
        <w:trPr>
          <w:trHeight w:val="105"/>
          <w:ins w:id="3409" w:author="Rebecca Robbins" w:date="2021-07-12T09:38:00Z"/>
        </w:trPr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DE06B" w14:textId="77777777" w:rsidR="003D0FEE" w:rsidRPr="003D0FEE" w:rsidRDefault="003D0FEE" w:rsidP="004C037D">
            <w:pPr>
              <w:rPr>
                <w:ins w:id="341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11" w:author="Rebecca Robbins" w:date="2021-07-12T09:38:00Z">
                  <w:rPr>
                    <w:ins w:id="341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1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1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 </w:t>
              </w:r>
            </w:ins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74ABA" w14:textId="77777777" w:rsidR="003D0FEE" w:rsidRPr="003D0FEE" w:rsidRDefault="003D0FEE" w:rsidP="004C037D">
            <w:pPr>
              <w:rPr>
                <w:ins w:id="341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16" w:author="Rebecca Robbins" w:date="2021-07-12T09:38:00Z">
                  <w:rPr>
                    <w:ins w:id="341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1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1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Most nights, every</w:t>
              </w:r>
            </w:ins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5AA3F4" w14:textId="77777777" w:rsidR="003D0FEE" w:rsidRPr="003D0FEE" w:rsidRDefault="003D0FEE" w:rsidP="004C037D">
            <w:pPr>
              <w:jc w:val="right"/>
              <w:rPr>
                <w:ins w:id="342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21" w:author="Rebecca Robbins" w:date="2021-07-12T09:38:00Z">
                  <w:rPr>
                    <w:ins w:id="342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2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2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23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08E26" w14:textId="77777777" w:rsidR="003D0FEE" w:rsidRPr="003D0FEE" w:rsidRDefault="003D0FEE" w:rsidP="004C037D">
            <w:pPr>
              <w:jc w:val="right"/>
              <w:rPr>
                <w:ins w:id="342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26" w:author="Rebecca Robbins" w:date="2021-07-12T09:38:00Z">
                  <w:rPr>
                    <w:ins w:id="342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2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2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0.99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1EB9" w14:textId="77777777" w:rsidR="003D0FEE" w:rsidRPr="003D0FEE" w:rsidRDefault="003D0FEE" w:rsidP="004C037D">
            <w:pPr>
              <w:jc w:val="right"/>
              <w:rPr>
                <w:ins w:id="343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31" w:author="Rebecca Robbins" w:date="2021-07-12T09:38:00Z">
                  <w:rPr>
                    <w:ins w:id="343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3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3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0.967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96DA8" w14:textId="77777777" w:rsidR="003D0FEE" w:rsidRPr="003D0FEE" w:rsidRDefault="003D0FEE" w:rsidP="004C037D">
            <w:pPr>
              <w:jc w:val="right"/>
              <w:rPr>
                <w:ins w:id="343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36" w:author="Rebecca Robbins" w:date="2021-07-12T09:38:00Z">
                  <w:rPr>
                    <w:ins w:id="343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3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3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0.90</w:t>
              </w:r>
            </w:ins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0A6B0" w14:textId="77777777" w:rsidR="003D0FEE" w:rsidRPr="003D0FEE" w:rsidRDefault="003D0FEE" w:rsidP="004C037D">
            <w:pPr>
              <w:jc w:val="right"/>
              <w:rPr>
                <w:ins w:id="344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41" w:author="Rebecca Robbins" w:date="2021-07-12T09:38:00Z">
                  <w:rPr>
                    <w:ins w:id="344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4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4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1.10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E793EA" w14:textId="77777777" w:rsidR="003D0FEE" w:rsidRPr="003D0FEE" w:rsidRDefault="003D0FEE" w:rsidP="004C037D">
            <w:pPr>
              <w:jc w:val="center"/>
              <w:rPr>
                <w:ins w:id="344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46" w:author="Rebecca Robbins" w:date="2021-07-12T09:38:00Z">
                  <w:rPr>
                    <w:ins w:id="344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4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4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12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25A04" w14:textId="77777777" w:rsidR="003D0FEE" w:rsidRPr="003D0FEE" w:rsidRDefault="003D0FEE" w:rsidP="004C037D">
            <w:pPr>
              <w:jc w:val="right"/>
              <w:rPr>
                <w:ins w:id="345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51" w:author="Rebecca Robbins" w:date="2021-07-12T09:38:00Z">
                  <w:rPr>
                    <w:ins w:id="345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5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5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1.00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41568" w14:textId="77777777" w:rsidR="003D0FEE" w:rsidRPr="003D0FEE" w:rsidRDefault="003D0FEE" w:rsidP="004C037D">
            <w:pPr>
              <w:jc w:val="right"/>
              <w:rPr>
                <w:ins w:id="345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56" w:author="Rebecca Robbins" w:date="2021-07-12T09:38:00Z">
                  <w:rPr>
                    <w:ins w:id="345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5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5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0.976</w:t>
              </w:r>
            </w:ins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61B56" w14:textId="77777777" w:rsidR="003D0FEE" w:rsidRPr="003D0FEE" w:rsidRDefault="003D0FEE" w:rsidP="004C037D">
            <w:pPr>
              <w:jc w:val="right"/>
              <w:rPr>
                <w:ins w:id="3460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61" w:author="Rebecca Robbins" w:date="2021-07-12T09:38:00Z">
                  <w:rPr>
                    <w:ins w:id="3462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63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64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0.77</w:t>
              </w:r>
            </w:ins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38317" w14:textId="77777777" w:rsidR="003D0FEE" w:rsidRPr="003D0FEE" w:rsidRDefault="003D0FEE" w:rsidP="004C037D">
            <w:pPr>
              <w:jc w:val="right"/>
              <w:rPr>
                <w:ins w:id="3465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66" w:author="Rebecca Robbins" w:date="2021-07-12T09:38:00Z">
                  <w:rPr>
                    <w:ins w:id="3467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68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69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1.29</w:t>
              </w:r>
            </w:ins>
          </w:p>
        </w:tc>
      </w:tr>
      <w:tr w:rsidR="003D0FEE" w:rsidRPr="003D0FEE" w14:paraId="167AB3AD" w14:textId="77777777" w:rsidTr="003D0FEE">
        <w:trPr>
          <w:trHeight w:val="150"/>
          <w:ins w:id="3470" w:author="Rebecca Robbins" w:date="2021-07-12T09:38:00Z"/>
          <w:trPrChange w:id="3471" w:author="Rebecca Robbins" w:date="2021-07-12T09:38:00Z">
            <w:trPr>
              <w:gridAfter w:val="0"/>
              <w:trHeight w:val="130"/>
            </w:trPr>
          </w:trPrChange>
        </w:trPr>
        <w:tc>
          <w:tcPr>
            <w:tcW w:w="12841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3472" w:author="Rebecca Robbins" w:date="2021-07-12T09:38:00Z">
              <w:tcPr>
                <w:tcW w:w="12492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5D2677B" w14:textId="77777777" w:rsidR="003D0FEE" w:rsidRPr="003D0FEE" w:rsidRDefault="003D0FEE" w:rsidP="004C037D">
            <w:pPr>
              <w:rPr>
                <w:ins w:id="3473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74" w:author="Rebecca Robbins" w:date="2021-07-12T09:38:00Z">
                  <w:rPr>
                    <w:ins w:id="3475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76" w:author="Rebecca Robbins" w:date="2021-07-12T09:38:00Z">
              <w:r w:rsidRPr="003D0FEE">
                <w:rPr>
                  <w:rFonts w:ascii="Arial" w:hAnsi="Arial" w:cs="Arial"/>
                  <w:i/>
                  <w:iCs/>
                  <w:color w:val="000000"/>
                  <w:sz w:val="20"/>
                  <w:szCs w:val="22"/>
                  <w:rPrChange w:id="3477" w:author="Rebecca Robbins" w:date="2021-07-12T09:38:00Z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rPrChange>
                </w:rPr>
                <w:t>Notes</w:t>
              </w:r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7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 xml:space="preserve">. </w:t>
              </w:r>
            </w:ins>
          </w:p>
          <w:p w14:paraId="53D8C7AD" w14:textId="77777777" w:rsidR="003D0FEE" w:rsidRPr="003D0FEE" w:rsidRDefault="003D0FEE" w:rsidP="004C037D">
            <w:pPr>
              <w:rPr>
                <w:ins w:id="3479" w:author="Rebecca Robbins" w:date="2021-07-12T09:38:00Z"/>
                <w:rFonts w:ascii="Arial" w:hAnsi="Arial" w:cs="Arial"/>
                <w:color w:val="000000" w:themeColor="text1"/>
                <w:sz w:val="20"/>
                <w:shd w:val="clear" w:color="auto" w:fill="FFFFFF"/>
                <w:rPrChange w:id="3480" w:author="Rebecca Robbins" w:date="2021-07-12T09:38:00Z">
                  <w:rPr>
                    <w:ins w:id="3481" w:author="Rebecca Robbins" w:date="2021-07-12T09:38:00Z"/>
                    <w:rFonts w:ascii="Arial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ins w:id="3482" w:author="Rebecca Robbins" w:date="2021-07-12T09:38:00Z">
              <w:r w:rsidRPr="003D0FEE">
                <w:rPr>
                  <w:rFonts w:ascii="Arial" w:hAnsi="Arial" w:cs="Arial"/>
                  <w:color w:val="000000" w:themeColor="text1"/>
                  <w:sz w:val="20"/>
                  <w:shd w:val="clear" w:color="auto" w:fill="FFFFFF"/>
                  <w:rPrChange w:id="3483" w:author="Rebecca Robbins" w:date="2021-07-12T09:38:00Z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t>Bold indicates statistical significance at the p&lt;.05 level.</w:t>
              </w:r>
            </w:ins>
          </w:p>
          <w:p w14:paraId="3E712A90" w14:textId="77777777" w:rsidR="003D0FEE" w:rsidRPr="003D0FEE" w:rsidRDefault="003D0FEE" w:rsidP="004C037D">
            <w:pPr>
              <w:rPr>
                <w:ins w:id="3484" w:author="Rebecca Robbins" w:date="2021-07-12T09:38:00Z"/>
                <w:rFonts w:ascii="Arial" w:hAnsi="Arial" w:cs="Arial"/>
                <w:color w:val="000000"/>
                <w:sz w:val="20"/>
                <w:szCs w:val="22"/>
                <w:rPrChange w:id="3485" w:author="Rebecca Robbins" w:date="2021-07-12T09:38:00Z">
                  <w:rPr>
                    <w:ins w:id="3486" w:author="Rebecca Robbins" w:date="2021-07-12T09:38:00Z"/>
                    <w:rFonts w:ascii="Arial" w:hAnsi="Arial" w:cs="Arial"/>
                    <w:color w:val="000000"/>
                    <w:sz w:val="22"/>
                    <w:szCs w:val="22"/>
                  </w:rPr>
                </w:rPrChange>
              </w:rPr>
            </w:pPr>
            <w:ins w:id="3487" w:author="Rebecca Robbins" w:date="2021-07-12T09:38:00Z">
              <w:r w:rsidRPr="003D0FEE">
                <w:rPr>
                  <w:rFonts w:ascii="Arial" w:hAnsi="Arial" w:cs="Arial"/>
                  <w:color w:val="000000"/>
                  <w:sz w:val="20"/>
                  <w:szCs w:val="22"/>
                  <w:rPrChange w:id="3488" w:author="Rebecca Robbins" w:date="2021-07-12T09:38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>All models adjust for education, gender, relationship status, and self-reported health.</w:t>
              </w:r>
            </w:ins>
          </w:p>
        </w:tc>
      </w:tr>
    </w:tbl>
    <w:p w14:paraId="57319093" w14:textId="22A0FAD8" w:rsidR="00E860F3" w:rsidRPr="003D0FEE" w:rsidRDefault="00E860F3" w:rsidP="003D0FEE">
      <w:pPr>
        <w:tabs>
          <w:tab w:val="left" w:pos="10756"/>
        </w:tabs>
        <w:rPr>
          <w:rPrChange w:id="3489" w:author="Rebecca Robbins" w:date="2021-07-12T09:38:00Z">
            <w:rPr/>
          </w:rPrChange>
        </w:rPr>
        <w:pPrChange w:id="3490" w:author="Rebecca Robbins" w:date="2021-07-12T09:38:00Z">
          <w:pPr/>
        </w:pPrChange>
      </w:pPr>
      <w:bookmarkStart w:id="3491" w:name="_GoBack"/>
      <w:bookmarkEnd w:id="3491"/>
    </w:p>
    <w:sectPr w:rsidR="00E860F3" w:rsidRPr="003D0FEE" w:rsidSect="00963DF2">
      <w:pgSz w:w="15840" w:h="12240" w:orient="landscape"/>
      <w:pgMar w:top="1440" w:right="10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bins, Rebecca">
    <w15:presenceInfo w15:providerId="AD" w15:userId="S::rebeccarobbins@hms.harvard.edu::22c8d08a-6231-4e6c-b82f-738d0229927e"/>
  </w15:person>
  <w15:person w15:author="Rebecca Robbins">
    <w15:presenceInfo w15:providerId="None" w15:userId="Rebecca Robb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F3"/>
    <w:rsid w:val="000D5D6E"/>
    <w:rsid w:val="001D1BA8"/>
    <w:rsid w:val="00202AE9"/>
    <w:rsid w:val="003D0FEE"/>
    <w:rsid w:val="005E5C03"/>
    <w:rsid w:val="00797F63"/>
    <w:rsid w:val="00883E0B"/>
    <w:rsid w:val="00963DF2"/>
    <w:rsid w:val="009861EC"/>
    <w:rsid w:val="00E860F3"/>
    <w:rsid w:val="00EA04F3"/>
    <w:rsid w:val="00F33A8D"/>
    <w:rsid w:val="00F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5966A"/>
  <w15:chartTrackingRefBased/>
  <w15:docId w15:val="{907CC81B-CAA2-6E41-A0E2-33CB7B11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0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Rebecca</dc:creator>
  <cp:keywords/>
  <dc:description/>
  <cp:lastModifiedBy>Rebecca Robbins</cp:lastModifiedBy>
  <cp:revision>12</cp:revision>
  <dcterms:created xsi:type="dcterms:W3CDTF">2021-03-12T00:48:00Z</dcterms:created>
  <dcterms:modified xsi:type="dcterms:W3CDTF">2021-07-12T13:38:00Z</dcterms:modified>
</cp:coreProperties>
</file>