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F603" w14:textId="77777777" w:rsidR="002B0140" w:rsidRPr="00DF1ED1" w:rsidRDefault="002B0140" w:rsidP="002B0140">
      <w:pPr>
        <w:adjustRightInd w:val="0"/>
        <w:spacing w:before="10" w:after="10"/>
        <w:rPr>
          <w:rFonts w:ascii="Times New Roman" w:hAnsi="Times New Roman" w:cs="Times New Roman"/>
          <w:bCs/>
          <w:color w:val="000000"/>
        </w:rPr>
      </w:pPr>
      <w:r w:rsidRPr="00DF1ED1">
        <w:rPr>
          <w:rFonts w:ascii="Times New Roman" w:hAnsi="Times New Roman" w:cs="Times New Roman"/>
          <w:b/>
          <w:bCs/>
          <w:color w:val="000000"/>
        </w:rPr>
        <w:t xml:space="preserve">Appendix Table A1. </w:t>
      </w:r>
      <w:r w:rsidRPr="00DF1ED1">
        <w:rPr>
          <w:rFonts w:ascii="Times New Roman" w:hAnsi="Times New Roman" w:cs="Times New Roman"/>
          <w:bCs/>
          <w:color w:val="000000"/>
        </w:rPr>
        <w:t>Frequency distribution of criterion treatment modalities by age for all patients with myelomeningocele and neurogenic bowel dysfunction by age in the National Spina Bifida Patient Registry, November 2013 – December 2017</w:t>
      </w:r>
    </w:p>
    <w:p w14:paraId="32A37282" w14:textId="77777777" w:rsidR="002B0140" w:rsidRPr="00DF1ED1" w:rsidRDefault="002B0140" w:rsidP="002B0140">
      <w:pPr>
        <w:adjustRightInd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591"/>
        <w:gridCol w:w="1276"/>
        <w:gridCol w:w="1276"/>
        <w:gridCol w:w="1276"/>
        <w:gridCol w:w="1400"/>
      </w:tblGrid>
      <w:tr w:rsidR="002B0140" w:rsidRPr="00DF1ED1" w14:paraId="5D6E683F" w14:textId="77777777" w:rsidTr="00D60C88">
        <w:trPr>
          <w:cantSplit/>
          <w:tblHeader/>
          <w:jc w:val="center"/>
        </w:trPr>
        <w:tc>
          <w:tcPr>
            <w:tcW w:w="501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6CBF8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DFC0DB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by age at last visit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A6C20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B0140" w:rsidRPr="00DF1ED1" w14:paraId="4D6ECEFB" w14:textId="77777777" w:rsidTr="00D60C88">
        <w:trPr>
          <w:cantSplit/>
          <w:tblHeader/>
          <w:jc w:val="center"/>
        </w:trPr>
        <w:tc>
          <w:tcPr>
            <w:tcW w:w="34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FA233B1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CA6025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Overall n (%)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or statistics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(N=3670)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7B492F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5 - 11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(n=1445)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7576823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12 - 19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(n=1240)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E6D6CB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20 and older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(n=985)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26EF828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+</w:t>
            </w:r>
          </w:p>
        </w:tc>
      </w:tr>
      <w:tr w:rsidR="002B0140" w:rsidRPr="00DF1ED1" w14:paraId="2EE63814" w14:textId="77777777" w:rsidTr="00D60C88">
        <w:trPr>
          <w:cantSplit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7428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9042F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658BE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B4905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11D2F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D614B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467624AE" w14:textId="77777777" w:rsidTr="00D60C88">
        <w:trPr>
          <w:cantSplit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2318E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Criterion treatment modality 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3E9B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9856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02A5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54EF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2D08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B0140" w:rsidRPr="00DF1ED1" w14:paraId="33C8B284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A010D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No intervention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7216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519 (14.1)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8F91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214 (14.8)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868D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142 (11.5)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B655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163 (16.5)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A7A0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3A2AB482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54679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Timed defecation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D659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122 (3.3)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F900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49 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5105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54 (4.4)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FE0F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19 (1.9)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6795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2B03DFC9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BC342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Oral medications only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E814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828 (22.6)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1A95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313 (21.7)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ABC8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262 (21.1)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EA6C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253 (25.7)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0511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22EDC2E9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CE23C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Digital rectal stimulation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FE4D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117 (3.2)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A420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23 (1.6)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2E18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28 (2.3)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3B91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66 (6.7)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14DA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393A428A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B2F0D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Suppositories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8C75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214 (5.8)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4F2C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110 (7.6)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1CA4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73 (5.9)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8E7E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31 (3.1)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6071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15B01B26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76B6C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F1ED1">
              <w:rPr>
                <w:rFonts w:ascii="Times New Roman" w:hAnsi="Times New Roman" w:cs="Times New Roman"/>
                <w:color w:val="000000"/>
              </w:rPr>
              <w:t>Mini-enemas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0C60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168 (4.6)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AED4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106 (7.3)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E006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54 (4.4)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35FE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8 (0.8)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379A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704872E0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E3BDA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Standard rectal enemas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AD2C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128 (3.5)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4885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54 (3.7)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0257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29 (2.3)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AEDC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45 (4.6)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FA13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767A7572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BE88C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Manual </w:t>
            </w: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disimpaction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50F5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92 (2.5)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B27B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32 (2.2)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F9BE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30 (2.4)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BDF0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30 (3.0)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7022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4FC847D3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88A2D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Cone/balloon large volume enemas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9D29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371 (10.1)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1AAF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235 (16.3)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804E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74 (6.0)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180B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62 (6.3)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3C20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23179D89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855C6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Peristeen</w:t>
            </w:r>
            <w:proofErr w:type="spellEnd"/>
            <w:r w:rsidRPr="00DF1E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transanal</w:t>
            </w:r>
            <w:proofErr w:type="spellEnd"/>
            <w:r w:rsidRPr="00DF1ED1">
              <w:rPr>
                <w:rFonts w:ascii="Times New Roman" w:hAnsi="Times New Roman" w:cs="Times New Roman"/>
                <w:color w:val="000000"/>
              </w:rPr>
              <w:t xml:space="preserve"> irrigation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F6AE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76 (2.1)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47E2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46 (3.2)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76E8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25 (2.0)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8609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 (0.5)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ED4D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354928FB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36669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Antegrade enemas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CBB9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971 (26.5)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5437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256 (17.7)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AA54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458 (36.9)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3FF6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257 (26.1)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994A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1AEC0A1F" w14:textId="77777777" w:rsidTr="00D60C88">
        <w:trPr>
          <w:cantSplit/>
          <w:trHeight w:val="288"/>
          <w:jc w:val="center"/>
        </w:trPr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52B5FC40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Pouched fecal diversion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A9AFFA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64 (1.7)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174DE8A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7 (0.5)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2E24F3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11 (0.9)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5F05CBF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46 (4.7)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C6DCA0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4CF4BE" w14:textId="77777777" w:rsidR="002B0140" w:rsidRPr="00DF1ED1" w:rsidRDefault="002B0140" w:rsidP="002B0140">
      <w:pPr>
        <w:adjustRightInd w:val="0"/>
        <w:rPr>
          <w:rFonts w:ascii="Times New Roman" w:hAnsi="Times New Roman" w:cs="Times New Roman"/>
          <w:color w:val="000000"/>
        </w:rPr>
      </w:pPr>
      <w:r w:rsidRPr="00DF1ED1">
        <w:rPr>
          <w:rFonts w:ascii="Times New Roman" w:hAnsi="Times New Roman" w:cs="Times New Roman"/>
          <w:color w:val="000000"/>
        </w:rPr>
        <w:tab/>
      </w:r>
      <w:r w:rsidRPr="00DF1ED1">
        <w:rPr>
          <w:rFonts w:ascii="Times New Roman" w:hAnsi="Times New Roman" w:cs="Times New Roman"/>
          <w:color w:val="000000"/>
        </w:rPr>
        <w:tab/>
      </w:r>
      <w:r w:rsidRPr="00DF1ED1">
        <w:rPr>
          <w:rFonts w:ascii="Times New Roman" w:hAnsi="Times New Roman" w:cs="Times New Roman"/>
          <w:b/>
          <w:bCs/>
          <w:color w:val="000000"/>
          <w:vertAlign w:val="superscript"/>
        </w:rPr>
        <w:t>+</w:t>
      </w:r>
      <w:r w:rsidRPr="00DF1ED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DF1ED1">
        <w:rPr>
          <w:rFonts w:ascii="Times New Roman" w:hAnsi="Times New Roman" w:cs="Times New Roman"/>
          <w:color w:val="000000"/>
        </w:rPr>
        <w:t>Chi-square test</w:t>
      </w:r>
    </w:p>
    <w:p w14:paraId="5F5600AD" w14:textId="77777777" w:rsidR="002B0140" w:rsidRPr="00DF1ED1" w:rsidRDefault="002B0140" w:rsidP="002B0140"/>
    <w:p w14:paraId="0164DD2B" w14:textId="77777777" w:rsidR="002B0140" w:rsidRPr="00DF1ED1" w:rsidRDefault="002B0140" w:rsidP="002B0140"/>
    <w:p w14:paraId="158578D1" w14:textId="77777777" w:rsidR="002B0140" w:rsidRPr="00DF1ED1" w:rsidRDefault="002B0140" w:rsidP="002B0140"/>
    <w:p w14:paraId="3C789443" w14:textId="77777777" w:rsidR="002B0140" w:rsidRPr="00DF1ED1" w:rsidRDefault="002B0140" w:rsidP="002B0140"/>
    <w:p w14:paraId="78DCA55E" w14:textId="77777777" w:rsidR="002B0140" w:rsidRPr="00DF1ED1" w:rsidRDefault="002B0140" w:rsidP="002B0140"/>
    <w:p w14:paraId="43C0F332" w14:textId="77777777" w:rsidR="002B0140" w:rsidRPr="00DF1ED1" w:rsidRDefault="002B0140" w:rsidP="002B0140"/>
    <w:p w14:paraId="5C3E9C4E" w14:textId="77777777" w:rsidR="002B0140" w:rsidRPr="00DF1ED1" w:rsidRDefault="002B0140" w:rsidP="002B0140"/>
    <w:p w14:paraId="68FF3FB0" w14:textId="77777777" w:rsidR="002B0140" w:rsidRPr="00DF1ED1" w:rsidRDefault="002B0140" w:rsidP="002B0140"/>
    <w:p w14:paraId="233B3D99" w14:textId="77777777" w:rsidR="002B0140" w:rsidRPr="00DF1ED1" w:rsidRDefault="002B0140" w:rsidP="002B0140"/>
    <w:p w14:paraId="32B6D752" w14:textId="77777777" w:rsidR="002B0140" w:rsidRPr="00DF1ED1" w:rsidRDefault="002B0140" w:rsidP="002B0140"/>
    <w:p w14:paraId="2B6F3C3B" w14:textId="77777777" w:rsidR="002B0140" w:rsidRPr="00DF1ED1" w:rsidRDefault="002B0140" w:rsidP="002B0140"/>
    <w:p w14:paraId="65667C4C" w14:textId="77777777" w:rsidR="002B0140" w:rsidRPr="00DF1ED1" w:rsidRDefault="002B0140" w:rsidP="002B0140"/>
    <w:p w14:paraId="27BB59C9" w14:textId="77777777" w:rsidR="002B0140" w:rsidRPr="00DF1ED1" w:rsidRDefault="002B0140" w:rsidP="002B0140"/>
    <w:p w14:paraId="59703641" w14:textId="77777777" w:rsidR="002B0140" w:rsidRPr="00DF1ED1" w:rsidRDefault="002B0140" w:rsidP="002B0140"/>
    <w:p w14:paraId="40DE4B55" w14:textId="77777777" w:rsidR="002B0140" w:rsidRPr="00DF1ED1" w:rsidRDefault="002B0140" w:rsidP="002B0140"/>
    <w:p w14:paraId="2AFCCF0D" w14:textId="77777777" w:rsidR="002B0140" w:rsidRPr="00DF1ED1" w:rsidRDefault="002B0140" w:rsidP="002B0140"/>
    <w:p w14:paraId="3F9FF107" w14:textId="77777777" w:rsidR="002B0140" w:rsidRPr="00DF1ED1" w:rsidRDefault="002B0140" w:rsidP="002B0140"/>
    <w:p w14:paraId="75EE6212" w14:textId="77777777" w:rsidR="002B0140" w:rsidRPr="00DF1ED1" w:rsidRDefault="002B0140" w:rsidP="002B0140"/>
    <w:p w14:paraId="55354626" w14:textId="77777777" w:rsidR="002B0140" w:rsidRPr="00DF1ED1" w:rsidRDefault="002B0140" w:rsidP="002B0140"/>
    <w:p w14:paraId="77D0F226" w14:textId="77777777" w:rsidR="002B0140" w:rsidRPr="00DF1ED1" w:rsidRDefault="002B0140" w:rsidP="002B0140"/>
    <w:p w14:paraId="25E68D8C" w14:textId="77777777" w:rsidR="002B0140" w:rsidRPr="00DF1ED1" w:rsidRDefault="002B0140" w:rsidP="002B0140"/>
    <w:p w14:paraId="18D10383" w14:textId="77777777" w:rsidR="002B0140" w:rsidRPr="00DF1ED1" w:rsidRDefault="002B0140" w:rsidP="002B0140"/>
    <w:p w14:paraId="25806F4A" w14:textId="77777777" w:rsidR="002B0140" w:rsidRPr="00DF1ED1" w:rsidRDefault="002B0140" w:rsidP="002B0140">
      <w:pPr>
        <w:adjustRightInd w:val="0"/>
        <w:spacing w:before="10" w:after="10"/>
        <w:rPr>
          <w:rFonts w:ascii="Times New Roman" w:hAnsi="Times New Roman" w:cs="Times New Roman"/>
          <w:bCs/>
          <w:color w:val="000000"/>
        </w:rPr>
      </w:pPr>
      <w:r w:rsidRPr="00DF1ED1">
        <w:rPr>
          <w:rFonts w:ascii="Times New Roman" w:hAnsi="Times New Roman" w:cs="Times New Roman"/>
          <w:b/>
          <w:bCs/>
          <w:color w:val="000000"/>
        </w:rPr>
        <w:t xml:space="preserve">Appendix Table A2. </w:t>
      </w:r>
      <w:r w:rsidRPr="00DF1ED1">
        <w:rPr>
          <w:rFonts w:ascii="Times New Roman" w:hAnsi="Times New Roman" w:cs="Times New Roman"/>
          <w:bCs/>
          <w:color w:val="000000"/>
        </w:rPr>
        <w:t xml:space="preserve">Frequency distribution of criterion treatment modalities by lesion level in individuals ≥5 years of age with myelomeningocele and neurogenic bowel dysfunction in the National Spina Bifida Patient Registry, November 2013 – December 2017 </w:t>
      </w:r>
    </w:p>
    <w:p w14:paraId="4B3A3449" w14:textId="77777777" w:rsidR="002B0140" w:rsidRPr="00DF1ED1" w:rsidRDefault="002B0140" w:rsidP="002B0140">
      <w:pPr>
        <w:adjustRightInd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1591"/>
        <w:gridCol w:w="1046"/>
        <w:gridCol w:w="1046"/>
        <w:gridCol w:w="1046"/>
        <w:gridCol w:w="1046"/>
        <w:gridCol w:w="1046"/>
        <w:gridCol w:w="1400"/>
      </w:tblGrid>
      <w:tr w:rsidR="002B0140" w:rsidRPr="00DF1ED1" w14:paraId="5257B9B8" w14:textId="77777777" w:rsidTr="00D60C88">
        <w:trPr>
          <w:cantSplit/>
          <w:tblHeader/>
          <w:jc w:val="center"/>
        </w:trPr>
        <w:tc>
          <w:tcPr>
            <w:tcW w:w="510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F4BC8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0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51F118A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gramStart"/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%)by</w:t>
            </w:r>
            <w:proofErr w:type="gramEnd"/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level of motor function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4B8C7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B0140" w:rsidRPr="00DF1ED1" w14:paraId="7319C9FA" w14:textId="77777777" w:rsidTr="00D60C88">
        <w:trPr>
          <w:cantSplit/>
          <w:tblHeader/>
          <w:jc w:val="center"/>
        </w:trPr>
        <w:tc>
          <w:tcPr>
            <w:tcW w:w="351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A7CAC8D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BF4557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Overall n (%)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or statistics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(N=3670)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780AC6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Thoracic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(n=799)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E63899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High-Lumbar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(n=457)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BA173D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Mid-Lumbar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(n=1161)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BE4E13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Low-Lumbar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(n=622)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26A1792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Sacral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(n=631)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BB1125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+</w:t>
            </w:r>
          </w:p>
        </w:tc>
      </w:tr>
      <w:tr w:rsidR="002B0140" w:rsidRPr="00DF1ED1" w14:paraId="6E559164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6805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77C6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D391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4ED5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3153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12E8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1D0B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0219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2FA01AA8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7ACFA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Criterion treatment modality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3D23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3F77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A9E7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E71E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4A4F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9E08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7E02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B0140" w:rsidRPr="00DF1ED1" w14:paraId="5E3B462B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B5F9F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No intervention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0204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519 (14.1)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2B1C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102 (12.8)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C3B9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62 (13.6)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8327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172 (14.8)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56BD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86 (13.8)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77BD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97 (15.4)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795D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1D1D86F3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FD842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Timed defecation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8206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122 (3.3)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F499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11 (1.4)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6CE3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11 (2.4)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2F6B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49 (4.2)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EB9F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22 (3.5)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043F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29 (4.6)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D414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29367BA7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EE96E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Oral medications only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DC99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828 (22.6)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AD11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172 (21.5)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50EB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93 (20.4)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3544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256 (22.0)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43B8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135 (21.7)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C4B7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172 (27.3)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7C82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11975C19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27655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Digital rectal stimulation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26B5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117 (3.2)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D38A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48 (6.0)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4551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17 (3.7)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0F9B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32 (2.8)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8E1B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14 (2.3)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6C83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 (1.0)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CF24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7D6FB219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4D783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Suppositories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CB1C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214 (5.8)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CFC6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49 (6.1)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CD95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35 (7.7)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A75E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51 (4.4)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A31E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45 (7.2)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A397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34 (5.4)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BB1C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5C7C28CD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059A0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F1ED1">
              <w:rPr>
                <w:rFonts w:ascii="Times New Roman" w:hAnsi="Times New Roman" w:cs="Times New Roman"/>
                <w:color w:val="000000"/>
              </w:rPr>
              <w:t>Mini-enemas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B225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168 (4.6)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268C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38 (4.8)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AAB6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24 (5.3)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F6EA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39 (3.4)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4F8C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25 (4.0)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7AFC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42 (6.7)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FFAF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24BA182E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63477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Standard rectal enemas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7739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128 (3.5)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AA18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36 (4.5)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395E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 (2.6)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B95C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37 (3.2)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E476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24 (3.9)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68FF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19 (3.0)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DC42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1CA11C6C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E6FA9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Manual </w:t>
            </w: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disimpaction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E5CC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92 (2.5)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AACA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26 (3.3)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DE1B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13 (2.8)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87B4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32 (2.8)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D1D5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13 (2.1)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A88D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8 (1.3)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F6C0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2A11E509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C0BB6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Cone/balloon large volume enemas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A32F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371 (10.1)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1EC4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58 (7.3)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2ECC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33 (7.2)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2B87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133 (11.5)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B276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75 (12.1)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2DFD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72 (11.4)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179F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47249765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C42FE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Peristeen</w:t>
            </w:r>
            <w:proofErr w:type="spellEnd"/>
            <w:r w:rsidRPr="00DF1E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transanal</w:t>
            </w:r>
            <w:proofErr w:type="spellEnd"/>
            <w:r w:rsidRPr="00DF1ED1">
              <w:rPr>
                <w:rFonts w:ascii="Times New Roman" w:hAnsi="Times New Roman" w:cs="Times New Roman"/>
                <w:color w:val="000000"/>
              </w:rPr>
              <w:t xml:space="preserve"> irrigation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2D10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76 (2.1)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8FF2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7 (0.9)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2968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 (2.6)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5747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27 (2.3)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1AE4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19 (3.1)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7CAB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11 (1.7)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877B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2FB9857C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0CC37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Antegrade enemas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7419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971 (26.5)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CB92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228 (28.5)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862A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133 (29.1)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CF40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314 (27.0)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9E70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158 (25.4)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13D3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138 (21.9)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5D42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3F8E9460" w14:textId="77777777" w:rsidTr="00D60C88">
        <w:trPr>
          <w:cantSplit/>
          <w:jc w:val="center"/>
        </w:trPr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B42B64B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Pouched fecal diversion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495849B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64 (1.7)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5B0FDB3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24 (3.0)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0A5AF8D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 (2.6)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5F08709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19 (1.6)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61D37A8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 (1.0)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0910D06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# (&lt;1.0)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651707A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BDEEB82" w14:textId="77777777" w:rsidR="002B0140" w:rsidRPr="00DF1ED1" w:rsidRDefault="002B0140" w:rsidP="002B0140">
      <w:pPr>
        <w:adjustRightInd w:val="0"/>
        <w:rPr>
          <w:rFonts w:ascii="Times New Roman" w:hAnsi="Times New Roman" w:cs="Times New Roman"/>
          <w:color w:val="000000"/>
        </w:rPr>
      </w:pPr>
      <w:r w:rsidRPr="00DF1ED1">
        <w:rPr>
          <w:rFonts w:ascii="Times New Roman" w:hAnsi="Times New Roman" w:cs="Times New Roman"/>
          <w:color w:val="000000"/>
        </w:rPr>
        <w:tab/>
      </w:r>
      <w:r w:rsidRPr="00DF1ED1">
        <w:rPr>
          <w:rFonts w:ascii="Times New Roman" w:hAnsi="Times New Roman" w:cs="Times New Roman"/>
          <w:b/>
          <w:bCs/>
          <w:color w:val="000000"/>
          <w:vertAlign w:val="superscript"/>
        </w:rPr>
        <w:t>+</w:t>
      </w:r>
      <w:r w:rsidRPr="00DF1ED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Pr="00DF1ED1">
        <w:rPr>
          <w:rFonts w:ascii="Times New Roman" w:hAnsi="Times New Roman" w:cs="Times New Roman"/>
          <w:color w:val="000000"/>
        </w:rPr>
        <w:t>Chi-square test</w:t>
      </w:r>
    </w:p>
    <w:p w14:paraId="11FDC2C1" w14:textId="77777777" w:rsidR="002B0140" w:rsidRPr="00DF1ED1" w:rsidRDefault="002B0140" w:rsidP="002B0140">
      <w:pPr>
        <w:pStyle w:val="NoSpacing"/>
        <w:ind w:left="720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  <w:vertAlign w:val="superscript"/>
        </w:rPr>
        <w:t>*</w:t>
      </w:r>
      <w:proofErr w:type="gramStart"/>
      <w:r w:rsidRPr="00DF1ED1">
        <w:rPr>
          <w:rFonts w:ascii="Times New Roman" w:hAnsi="Times New Roman" w:cs="Times New Roman"/>
          <w:vertAlign w:val="superscript"/>
        </w:rPr>
        <w:t>*</w:t>
      </w:r>
      <w:r w:rsidRPr="00DF1E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F1ED1">
        <w:rPr>
          <w:rFonts w:ascii="Times New Roman" w:hAnsi="Times New Roman" w:cs="Times New Roman"/>
        </w:rPr>
        <w:t>Exact</w:t>
      </w:r>
      <w:proofErr w:type="gramEnd"/>
      <w:r w:rsidRPr="00DF1ED1">
        <w:rPr>
          <w:rFonts w:ascii="Times New Roman" w:hAnsi="Times New Roman" w:cs="Times New Roman"/>
        </w:rPr>
        <w:t xml:space="preserve"> test was performed when expected cell count was 5 or less; cell count of 5 or less not shown (#)</w:t>
      </w:r>
    </w:p>
    <w:p w14:paraId="4F252880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5F8F8DCA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213F6FAD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19AC0BE7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78515E67" w14:textId="77777777" w:rsidR="002B0140" w:rsidRPr="00DF1ED1" w:rsidRDefault="002B0140" w:rsidP="002B0140">
      <w:pPr>
        <w:rPr>
          <w:rFonts w:ascii="Times New Roman" w:hAnsi="Times New Roman" w:cs="Times New Roman"/>
          <w:b/>
        </w:rPr>
        <w:sectPr w:rsidR="002B0140" w:rsidRPr="00DF1ED1" w:rsidSect="0030122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9F8C2D" w14:textId="77777777" w:rsidR="002B0140" w:rsidRPr="00DF1ED1" w:rsidRDefault="002B0140" w:rsidP="002B0140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</w:rPr>
      </w:pPr>
      <w:r w:rsidRPr="00DF1ED1">
        <w:rPr>
          <w:rFonts w:ascii="Times New Roman" w:hAnsi="Times New Roman" w:cs="Times New Roman"/>
          <w:b/>
        </w:rPr>
        <w:lastRenderedPageBreak/>
        <w:t xml:space="preserve">Appendix Table A3. </w:t>
      </w:r>
      <w:r w:rsidRPr="00DF1ED1">
        <w:rPr>
          <w:rFonts w:ascii="Times New Roman" w:hAnsi="Times New Roman" w:cs="Times New Roman"/>
        </w:rPr>
        <w:t xml:space="preserve">Percent </w:t>
      </w:r>
      <w:r w:rsidRPr="00DF1ED1">
        <w:rPr>
          <w:rFonts w:ascii="Times New Roman" w:hAnsi="Times New Roman" w:cs="Times New Roman"/>
          <w:bCs/>
          <w:color w:val="000000"/>
        </w:rPr>
        <w:t>distribution of key demographic and clinical characteristics of individuals with myelomeningocele and bowel impairment according to bowel intervention in the National Spina Bifida Patient Registry, November 2013 – December 2017</w:t>
      </w:r>
    </w:p>
    <w:p w14:paraId="57D196CD" w14:textId="77777777" w:rsidR="002B0140" w:rsidRPr="00DF1ED1" w:rsidRDefault="002B0140" w:rsidP="002B0140">
      <w:pPr>
        <w:adjustRightInd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1819"/>
        <w:gridCol w:w="1707"/>
        <w:gridCol w:w="1707"/>
        <w:gridCol w:w="1372"/>
      </w:tblGrid>
      <w:tr w:rsidR="002B0140" w:rsidRPr="00DF1ED1" w14:paraId="2C58265D" w14:textId="77777777" w:rsidTr="00D60C88">
        <w:trPr>
          <w:cantSplit/>
          <w:tblHeader/>
          <w:jc w:val="center"/>
        </w:trPr>
        <w:tc>
          <w:tcPr>
            <w:tcW w:w="461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932B5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14" w:type="dxa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0EF3500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gramStart"/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%)by</w:t>
            </w:r>
            <w:proofErr w:type="gramEnd"/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bowel intervention</w:t>
            </w:r>
          </w:p>
        </w:tc>
        <w:tc>
          <w:tcPr>
            <w:tcW w:w="137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52BE3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B0140" w:rsidRPr="00DF1ED1" w14:paraId="3E03033C" w14:textId="77777777" w:rsidTr="00D60C88">
        <w:trPr>
          <w:cantSplit/>
          <w:tblHeader/>
          <w:jc w:val="center"/>
        </w:trPr>
        <w:tc>
          <w:tcPr>
            <w:tcW w:w="27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4CC48438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2A11284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Overall n (%)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or statistics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(N=3670)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6F4397D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No intervention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(n=519)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0F240D3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Any intervention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(n=3151)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751B93D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+</w:t>
            </w:r>
          </w:p>
        </w:tc>
      </w:tr>
      <w:tr w:rsidR="002B0140" w:rsidRPr="00DF1ED1" w14:paraId="69D14539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FD8C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B5AA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179C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9C19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40F0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4D007944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99911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Age (years) group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1D03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E43F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2677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75EE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2B0140" w:rsidRPr="00DF1ED1" w14:paraId="08A6EEDD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90C22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 to &lt;12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3337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1445 (39.4)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94DA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214 (14.8)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4737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1231 (85.2)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E120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4B20B201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656FA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 to &lt;20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35B4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1240 (33.8)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0D3C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142 (11.5)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9939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1098 (88.5)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F21C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45898E92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9A5DB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20 or older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CA61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985 (26.8)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B960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163 (16.5)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802D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822 (83.5)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263B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5F6427ED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F5E5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4022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29ED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4FC7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74BC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5EE72B9C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CA63C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21E4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0FC8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5E79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19BE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2B0140" w:rsidRPr="00DF1ED1" w14:paraId="3824A3FF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0E426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D75E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1782 (48.6)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0C83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286 (16.0)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D4FF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1496 (84.0)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10E0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2641C77C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44BF8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35D3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1888 (51.4)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C8F4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233 (12.3)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07CE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1655 (87.7)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40D5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56F897D1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EAEF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A5E0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5B31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3776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9922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5334F222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508DE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Race/Ethnicity (N=3653)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1DB4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525B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4431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F560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B0140" w:rsidRPr="00DF1ED1" w14:paraId="64F95DF4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9F225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Non-Hispanic White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B4F9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2301 (63.0)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8CE5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279 (12.1)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F9BF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2022 (87.9)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F48D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34158B65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64649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Non-Hispanic Black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346E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291 (8.0)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39A0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70 (24.1)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7F7E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221 (75.9)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DFCB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538E2FC3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16607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Hispanic or Latino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3E73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831 (22.7)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93C0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129 (15.5)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0FB1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702 (84.5)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C6DD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7E213BD1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B2C33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Other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B6AA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230 (6.3)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694F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37 (16.1)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E29A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193 (83.9)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044E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36413665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0CD9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B0B4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C168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834C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E391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1EF803FF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09103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Level of motor function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8158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DC19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9966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AC1C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2B0140" w:rsidRPr="00DF1ED1" w14:paraId="79F17630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E2348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Thoracic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C4C3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799 (21.8)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573C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102 (12.8)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7C5A1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697 (87.2)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582A4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2AB86632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FFA83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High-Lumbar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A485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457 (12.5)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5CF6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62 (13.6)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36DD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395 (86.4)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920B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724EEE55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5469B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Mid-Lumbar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29C3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1161 (31.6)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0108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172 (14.8)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79C8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989 (85.2)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CE6C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00EE6069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A24FE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Low-Lumbar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A16B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622 (16.9)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545C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86 (13.8)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326C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536 (86.2)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39CA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4A68BFF9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53B3D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Sacral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E7B9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631 (17.2)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8FCE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97 (15.4)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B96C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534 (84.6)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3D46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7F2B603C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988A7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C364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BF45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8F18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614D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3197B1D2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7EAF6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Health insurance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DC14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D69F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6C4A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4178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B0140" w:rsidRPr="00DF1ED1" w14:paraId="5E431D63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38D90F8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Any private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8FF3F1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1574 (42.9)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24AD7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168 (10.7)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11EE8E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1406 (89.3)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9DA7EE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7D576D76" w14:textId="77777777" w:rsidTr="00D60C88">
        <w:trPr>
          <w:cantSplit/>
          <w:jc w:val="center"/>
        </w:trPr>
        <w:tc>
          <w:tcPr>
            <w:tcW w:w="27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4FCB4504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Non-private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4423936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2096 (57.1)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23DBA8C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351 (16.7)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3CE758A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1745 (83.3)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1241B20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E0F4D8B" w14:textId="77777777" w:rsidR="002B0140" w:rsidRPr="00DF1ED1" w:rsidRDefault="002B0140" w:rsidP="002B0140">
      <w:pPr>
        <w:adjustRightInd w:val="0"/>
        <w:rPr>
          <w:rFonts w:ascii="Times New Roman" w:hAnsi="Times New Roman" w:cs="Times New Roman"/>
          <w:b/>
        </w:rPr>
      </w:pPr>
      <w:r w:rsidRPr="00DF1ED1">
        <w:rPr>
          <w:rFonts w:ascii="Times New Roman" w:hAnsi="Times New Roman" w:cs="Times New Roman"/>
          <w:b/>
          <w:bCs/>
          <w:color w:val="000000"/>
          <w:vertAlign w:val="superscript"/>
        </w:rPr>
        <w:t>+</w:t>
      </w:r>
      <w:r w:rsidRPr="00DF1ED1">
        <w:rPr>
          <w:rFonts w:ascii="Times New Roman" w:hAnsi="Times New Roman" w:cs="Times New Roman"/>
          <w:color w:val="000000"/>
        </w:rPr>
        <w:t xml:space="preserve"> Chi-square test</w:t>
      </w:r>
    </w:p>
    <w:p w14:paraId="4C1E82C5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498B9F06" w14:textId="77777777" w:rsidR="002B0140" w:rsidRPr="00DF1ED1" w:rsidRDefault="002B0140" w:rsidP="002B0140">
      <w:pPr>
        <w:rPr>
          <w:rFonts w:ascii="Times New Roman" w:hAnsi="Times New Roman" w:cs="Times New Roman"/>
        </w:rPr>
      </w:pPr>
    </w:p>
    <w:p w14:paraId="0C6092C2" w14:textId="77777777" w:rsidR="002B0140" w:rsidRPr="00DF1ED1" w:rsidRDefault="002B0140" w:rsidP="002B0140">
      <w:pPr>
        <w:rPr>
          <w:rFonts w:ascii="Times New Roman" w:hAnsi="Times New Roman" w:cs="Times New Roman"/>
        </w:rPr>
      </w:pPr>
    </w:p>
    <w:p w14:paraId="6FEACD54" w14:textId="77777777" w:rsidR="002B0140" w:rsidRPr="00DF1ED1" w:rsidRDefault="002B0140" w:rsidP="002B0140">
      <w:pPr>
        <w:rPr>
          <w:rFonts w:ascii="Times New Roman" w:hAnsi="Times New Roman" w:cs="Times New Roman"/>
        </w:rPr>
      </w:pPr>
    </w:p>
    <w:p w14:paraId="1DD3F9D7" w14:textId="77777777" w:rsidR="002B0140" w:rsidRPr="00DF1ED1" w:rsidRDefault="002B0140" w:rsidP="002B0140">
      <w:pPr>
        <w:rPr>
          <w:rFonts w:ascii="Times New Roman" w:hAnsi="Times New Roman" w:cs="Times New Roman"/>
        </w:rPr>
      </w:pPr>
    </w:p>
    <w:p w14:paraId="68247D5A" w14:textId="77777777" w:rsidR="002B0140" w:rsidRPr="00DF1ED1" w:rsidRDefault="002B0140" w:rsidP="002B0140">
      <w:pPr>
        <w:rPr>
          <w:rFonts w:ascii="Times New Roman" w:hAnsi="Times New Roman" w:cs="Times New Roman"/>
        </w:rPr>
      </w:pPr>
    </w:p>
    <w:p w14:paraId="5AE9D423" w14:textId="77777777" w:rsidR="002B0140" w:rsidRPr="00DF1ED1" w:rsidRDefault="002B0140" w:rsidP="002B0140">
      <w:pPr>
        <w:rPr>
          <w:rFonts w:ascii="Times New Roman" w:hAnsi="Times New Roman" w:cs="Times New Roman"/>
        </w:rPr>
      </w:pPr>
    </w:p>
    <w:p w14:paraId="577C38E0" w14:textId="77777777" w:rsidR="002B0140" w:rsidRPr="00DF1ED1" w:rsidRDefault="002B0140" w:rsidP="002B0140">
      <w:pPr>
        <w:rPr>
          <w:rFonts w:ascii="Times New Roman" w:hAnsi="Times New Roman" w:cs="Times New Roman"/>
        </w:rPr>
      </w:pPr>
    </w:p>
    <w:p w14:paraId="539ED45F" w14:textId="77777777" w:rsidR="002B0140" w:rsidRPr="00DF1ED1" w:rsidRDefault="002B0140" w:rsidP="002B0140">
      <w:pPr>
        <w:rPr>
          <w:rFonts w:ascii="Times New Roman" w:hAnsi="Times New Roman" w:cs="Times New Roman"/>
        </w:rPr>
      </w:pPr>
    </w:p>
    <w:p w14:paraId="0F46290A" w14:textId="77777777" w:rsidR="002B0140" w:rsidRPr="00DF1ED1" w:rsidRDefault="002B0140" w:rsidP="002B0140">
      <w:pPr>
        <w:rPr>
          <w:rFonts w:ascii="Times New Roman" w:hAnsi="Times New Roman" w:cs="Times New Roman"/>
        </w:rPr>
      </w:pPr>
    </w:p>
    <w:p w14:paraId="11A12706" w14:textId="77777777" w:rsidR="002B0140" w:rsidRPr="00DF1ED1" w:rsidRDefault="002B0140" w:rsidP="002B0140">
      <w:pPr>
        <w:rPr>
          <w:rFonts w:ascii="Times New Roman" w:hAnsi="Times New Roman" w:cs="Times New Roman"/>
        </w:rPr>
      </w:pPr>
    </w:p>
    <w:p w14:paraId="6E62C21B" w14:textId="77777777" w:rsidR="002B0140" w:rsidRPr="00DF1ED1" w:rsidRDefault="002B0140" w:rsidP="002B0140"/>
    <w:p w14:paraId="5DBD7719" w14:textId="77777777" w:rsidR="002B0140" w:rsidRPr="00DF1ED1" w:rsidRDefault="002B0140" w:rsidP="002B0140"/>
    <w:p w14:paraId="488EEC7F" w14:textId="77777777" w:rsidR="002B0140" w:rsidRPr="00DF1ED1" w:rsidRDefault="002B0140" w:rsidP="002B0140"/>
    <w:p w14:paraId="2E13ABFD" w14:textId="77777777" w:rsidR="002B0140" w:rsidRPr="00DF1ED1" w:rsidRDefault="002B0140" w:rsidP="002B0140"/>
    <w:p w14:paraId="43B9D94F" w14:textId="77777777" w:rsidR="002B0140" w:rsidRPr="00DF1ED1" w:rsidRDefault="002B0140" w:rsidP="002B0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ED1">
        <w:rPr>
          <w:rFonts w:ascii="Times New Roman" w:hAnsi="Times New Roman" w:cs="Times New Roman"/>
          <w:b/>
          <w:bCs/>
          <w:sz w:val="24"/>
          <w:szCs w:val="24"/>
        </w:rPr>
        <w:t>Appendix Table A4.</w:t>
      </w:r>
      <w:r w:rsidRPr="00DF1ED1">
        <w:rPr>
          <w:rFonts w:ascii="Times New Roman" w:hAnsi="Times New Roman" w:cs="Times New Roman"/>
          <w:sz w:val="24"/>
          <w:szCs w:val="24"/>
        </w:rPr>
        <w:t xml:space="preserve"> Prevalence of fecal continence</w:t>
      </w:r>
      <w:r w:rsidRPr="00DF1ED1">
        <w:rPr>
          <w:rFonts w:ascii="Times New Roman" w:hAnsi="Times New Roman" w:cs="Times New Roman"/>
          <w:bCs/>
          <w:color w:val="000000"/>
          <w:vertAlign w:val="superscript"/>
        </w:rPr>
        <w:t>++</w:t>
      </w:r>
      <w:r w:rsidRPr="00DF1ED1">
        <w:rPr>
          <w:rFonts w:ascii="Times New Roman" w:hAnsi="Times New Roman" w:cs="Times New Roman"/>
          <w:sz w:val="24"/>
          <w:szCs w:val="24"/>
        </w:rPr>
        <w:t xml:space="preserve"> by criterion treatment modality and level of motor function in individuals ≥5 years of age with myelomeningocele and neurogenic bowel dysfunction in the National Spina Bifida Patient Registry, November 2013 - December 2017</w:t>
      </w:r>
    </w:p>
    <w:p w14:paraId="4BD281B7" w14:textId="77777777" w:rsidR="002B0140" w:rsidRPr="00DF1ED1" w:rsidRDefault="002B0140" w:rsidP="002B0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7"/>
        <w:gridCol w:w="1333"/>
        <w:gridCol w:w="1260"/>
        <w:gridCol w:w="1260"/>
        <w:gridCol w:w="1260"/>
        <w:gridCol w:w="1215"/>
        <w:gridCol w:w="855"/>
      </w:tblGrid>
      <w:tr w:rsidR="002B0140" w:rsidRPr="00DF1ED1" w14:paraId="4F22F28B" w14:textId="77777777" w:rsidTr="00D60C88">
        <w:trPr>
          <w:cantSplit/>
          <w:tblHeader/>
          <w:jc w:val="center"/>
        </w:trPr>
        <w:tc>
          <w:tcPr>
            <w:tcW w:w="370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C73766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28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A52FCE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continent (%)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A27ACF5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B0140" w:rsidRPr="00DF1ED1" w14:paraId="07922CCE" w14:textId="77777777" w:rsidTr="00D60C88">
        <w:trPr>
          <w:cantSplit/>
          <w:tblHeader/>
          <w:jc w:val="center"/>
        </w:trPr>
        <w:tc>
          <w:tcPr>
            <w:tcW w:w="370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ABF998A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7371EAD8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Thoracic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(n=799)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744B44A5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High-Lumbar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(n=457)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695689A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Mid-Lumbar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(n=1161)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2CDA9CC3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Low-Lumbar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(n=622)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9BC9CE3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Sacral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(n=631)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3DB8536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+</w:t>
            </w:r>
          </w:p>
        </w:tc>
      </w:tr>
      <w:tr w:rsidR="002B0140" w:rsidRPr="00DF1ED1" w14:paraId="5DE6DC6F" w14:textId="77777777" w:rsidTr="00D60C88">
        <w:trPr>
          <w:cantSplit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D998E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889156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C6549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68194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A5DF5B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76A909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F853A" w14:textId="77777777" w:rsidR="002B0140" w:rsidRPr="00DF1ED1" w:rsidRDefault="002B0140" w:rsidP="00D60C8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1B52F28C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36A68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Cs/>
                <w:color w:val="000000"/>
              </w:rPr>
              <w:t xml:space="preserve">Criterion treatment modality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6210D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EC092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E7A81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E7C0E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A1315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AD8FC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514AC196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FA4C6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No intervention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11772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D5040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C66F0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5EE29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--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E872A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--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44227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4D66D474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1753A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Timed defecation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B14D4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 # (&lt;40)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ACBED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7 (63.6)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E24CE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21 (42.9)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6C747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gramStart"/>
            <w:r w:rsidRPr="00DF1ED1">
              <w:rPr>
                <w:rFonts w:ascii="Times New Roman" w:hAnsi="Times New Roman" w:cs="Times New Roman"/>
                <w:color w:val="000000"/>
              </w:rPr>
              <w:t>9  (</w:t>
            </w:r>
            <w:proofErr w:type="gramEnd"/>
            <w:r w:rsidRPr="00DF1ED1">
              <w:rPr>
                <w:rFonts w:ascii="Times New Roman" w:hAnsi="Times New Roman" w:cs="Times New Roman"/>
                <w:color w:val="000000"/>
              </w:rPr>
              <w:t>40.9)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7E3D4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15 (51.7)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C3194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  <w:tr w:rsidR="002B0140" w:rsidRPr="00DF1ED1" w14:paraId="25A8B938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1503C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Oral medications only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015CB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51 (29.7)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0DA4C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31 (33.3)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36F60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95 (37.1)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48094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1ED1">
              <w:rPr>
                <w:rFonts w:ascii="Times New Roman" w:hAnsi="Times New Roman" w:cs="Times New Roman"/>
                <w:color w:val="000000"/>
              </w:rPr>
              <w:t>58  (</w:t>
            </w:r>
            <w:proofErr w:type="gramEnd"/>
            <w:r w:rsidRPr="00DF1ED1">
              <w:rPr>
                <w:rFonts w:ascii="Times New Roman" w:hAnsi="Times New Roman" w:cs="Times New Roman"/>
                <w:color w:val="000000"/>
              </w:rPr>
              <w:t>43.0)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58B47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94 (54.7)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CF0A4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B0140" w:rsidRPr="00DF1ED1" w14:paraId="75DB6D8E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653B6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Digital rectal stimulation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65A10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31 (64.6)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9F5B3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9 (52.9)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39E5B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17 (53.1)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EEA18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# (&lt;30.0)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756CF" w14:textId="77777777" w:rsidR="002B0140" w:rsidRPr="00DF1ED1" w:rsidRDefault="002B0140" w:rsidP="00D60C88">
            <w:pPr>
              <w:pStyle w:val="NoSpacing"/>
              <w:ind w:right="-27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# (&lt;35.0)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A36F7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0.1465</w:t>
            </w:r>
          </w:p>
        </w:tc>
      </w:tr>
      <w:tr w:rsidR="002B0140" w:rsidRPr="00DF1ED1" w14:paraId="58B7D21C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6D9E4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Suppositories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20307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15 (30.6)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AFF7A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8 (22.9)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7E6A7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20 (39.2)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86DC2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1ED1">
              <w:rPr>
                <w:rFonts w:ascii="Times New Roman" w:hAnsi="Times New Roman" w:cs="Times New Roman"/>
                <w:color w:val="000000"/>
              </w:rPr>
              <w:t>30  (</w:t>
            </w:r>
            <w:proofErr w:type="gramEnd"/>
            <w:r w:rsidRPr="00DF1ED1">
              <w:rPr>
                <w:rFonts w:ascii="Times New Roman" w:hAnsi="Times New Roman" w:cs="Times New Roman"/>
                <w:color w:val="000000"/>
              </w:rPr>
              <w:t>66.7)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78431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15 (44.1)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72809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B0140" w:rsidRPr="00DF1ED1" w14:paraId="55E10EDB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46B25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gramStart"/>
            <w:r w:rsidRPr="00DF1ED1">
              <w:rPr>
                <w:rFonts w:ascii="Times New Roman" w:hAnsi="Times New Roman" w:cs="Times New Roman"/>
                <w:color w:val="000000"/>
              </w:rPr>
              <w:t>Mini-enemas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F1E4C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17 (44.7)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9F166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16 (66.7)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E9AD6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19 (48.7)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6FA35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1ED1">
              <w:rPr>
                <w:rFonts w:ascii="Times New Roman" w:hAnsi="Times New Roman" w:cs="Times New Roman"/>
                <w:color w:val="000000"/>
              </w:rPr>
              <w:t>11  (</w:t>
            </w:r>
            <w:proofErr w:type="gramEnd"/>
            <w:r w:rsidRPr="00DF1ED1">
              <w:rPr>
                <w:rFonts w:ascii="Times New Roman" w:hAnsi="Times New Roman" w:cs="Times New Roman"/>
                <w:color w:val="000000"/>
              </w:rPr>
              <w:t>44.0)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97D79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20 (47.6)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F69F7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0.47</w:t>
            </w:r>
          </w:p>
        </w:tc>
      </w:tr>
      <w:tr w:rsidR="002B0140" w:rsidRPr="00DF1ED1" w14:paraId="78FDC916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D781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Standard rectal enemas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F3193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26 (72.2)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DB9B4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# (&lt;35.0)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A1E68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22 (59.5)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D6AD3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1ED1">
              <w:rPr>
                <w:rFonts w:ascii="Times New Roman" w:hAnsi="Times New Roman" w:cs="Times New Roman"/>
                <w:color w:val="000000"/>
              </w:rPr>
              <w:t>10  (</w:t>
            </w:r>
            <w:proofErr w:type="gramEnd"/>
            <w:r w:rsidRPr="00DF1ED1">
              <w:rPr>
                <w:rFonts w:ascii="Times New Roman" w:hAnsi="Times New Roman" w:cs="Times New Roman"/>
                <w:color w:val="000000"/>
              </w:rPr>
              <w:t>41.7)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801D5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10 (52.6)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B38C6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0.071</w:t>
            </w:r>
          </w:p>
        </w:tc>
      </w:tr>
      <w:tr w:rsidR="002B0140" w:rsidRPr="00DF1ED1" w14:paraId="629C85A1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843EF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Manual </w:t>
            </w: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disimpaction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2F3E1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11 (42.3)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2C039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# (&lt;35.0)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54178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13 (40.6)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D6EB1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 # (&lt;20.0)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C2476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# (&lt;40.0)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FAA7F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0.52</w:t>
            </w:r>
          </w:p>
        </w:tc>
      </w:tr>
      <w:tr w:rsidR="002B0140" w:rsidRPr="00DF1ED1" w14:paraId="59DB4887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F53DF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Cone/balloon large volume enemas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15872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35 (60.3)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ADD5D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19 (57.6)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B0B5C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74 (55.6)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F8258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47 (62.7)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82D1B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42 (58.3)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7350F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0.90</w:t>
            </w:r>
          </w:p>
        </w:tc>
      </w:tr>
      <w:tr w:rsidR="002B0140" w:rsidRPr="00DF1ED1" w14:paraId="3F2CA8C5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A5934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Peristeen</w:t>
            </w:r>
            <w:proofErr w:type="spellEnd"/>
            <w:r w:rsidRPr="00DF1ED1">
              <w:rPr>
                <w:rFonts w:ascii="Times New Roman" w:hAnsi="Times New Roman" w:cs="Times New Roman"/>
              </w:rPr>
              <w:t>®</w:t>
            </w:r>
            <w:r w:rsidRPr="00DF1E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transanal</w:t>
            </w:r>
            <w:proofErr w:type="spellEnd"/>
            <w:r w:rsidRPr="00DF1ED1">
              <w:rPr>
                <w:rFonts w:ascii="Times New Roman" w:hAnsi="Times New Roman" w:cs="Times New Roman"/>
                <w:color w:val="000000"/>
              </w:rPr>
              <w:t xml:space="preserve"> irrigation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D0AE4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 # (&lt;60.0)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78EFD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8 (66.7)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568A8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17 (63.0)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CF2B0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11 (57.9)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714F2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# (&lt;40.0)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B3492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0.63</w:t>
            </w:r>
          </w:p>
        </w:tc>
      </w:tr>
      <w:tr w:rsidR="002B0140" w:rsidRPr="00DF1ED1" w14:paraId="139E1C0F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35E6A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Antegrade enemas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9E1F9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153 (67.1)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EE2A7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86 (64.7)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9E84C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212 (67.5)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19E54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116 (73.4)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3B397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99 (71.7)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D6EBC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0.45</w:t>
            </w:r>
          </w:p>
        </w:tc>
      </w:tr>
      <w:tr w:rsidR="002B0140" w:rsidRPr="00DF1ED1" w14:paraId="4BF4F14F" w14:textId="77777777" w:rsidTr="00D60C88">
        <w:trPr>
          <w:cantSplit/>
          <w:trHeight w:val="288"/>
          <w:jc w:val="center"/>
        </w:trPr>
        <w:tc>
          <w:tcPr>
            <w:tcW w:w="37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33A7255F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   Pouched fecal diversion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E5170A6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055B608F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1D93EFAB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4F5E42EB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6E3A1C5E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465F2AAC" w14:textId="77777777" w:rsidR="002B0140" w:rsidRPr="00DF1ED1" w:rsidRDefault="002B0140" w:rsidP="00D60C8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EDA41F6" w14:textId="77777777" w:rsidR="002B0140" w:rsidRDefault="002B0140" w:rsidP="002B0140">
      <w:pPr>
        <w:pStyle w:val="NoSpacing"/>
        <w:ind w:left="720"/>
        <w:rPr>
          <w:ins w:id="0" w:author="Author"/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  <w:b/>
          <w:bCs/>
          <w:color w:val="000000"/>
          <w:vertAlign w:val="superscript"/>
        </w:rPr>
        <w:t>+</w:t>
      </w:r>
      <w:r w:rsidRPr="00DF1E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DF1ED1">
        <w:rPr>
          <w:rFonts w:ascii="Times New Roman" w:hAnsi="Times New Roman" w:cs="Times New Roman"/>
        </w:rPr>
        <w:t>Chi-square test</w:t>
      </w:r>
    </w:p>
    <w:p w14:paraId="6621412C" w14:textId="77777777" w:rsidR="002B0140" w:rsidRPr="00DF1ED1" w:rsidRDefault="002B0140" w:rsidP="002B0140">
      <w:pPr>
        <w:pStyle w:val="NoSpacing"/>
        <w:ind w:left="720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  <w:vertAlign w:val="superscript"/>
        </w:rPr>
        <w:t>*</w:t>
      </w:r>
      <w:proofErr w:type="gramStart"/>
      <w:r w:rsidRPr="00DF1ED1">
        <w:rPr>
          <w:rFonts w:ascii="Times New Roman" w:hAnsi="Times New Roman" w:cs="Times New Roman"/>
          <w:vertAlign w:val="superscript"/>
        </w:rPr>
        <w:t>*</w:t>
      </w:r>
      <w:r w:rsidRPr="00DF1E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F1ED1">
        <w:rPr>
          <w:rFonts w:ascii="Times New Roman" w:hAnsi="Times New Roman" w:cs="Times New Roman"/>
        </w:rPr>
        <w:t>Exact</w:t>
      </w:r>
      <w:proofErr w:type="gramEnd"/>
      <w:r w:rsidRPr="00DF1ED1">
        <w:rPr>
          <w:rFonts w:ascii="Times New Roman" w:hAnsi="Times New Roman" w:cs="Times New Roman"/>
        </w:rPr>
        <w:t xml:space="preserve"> test was performed when expected cell count was 5 or less; cell count of 5 or less not shown (#)</w:t>
      </w:r>
    </w:p>
    <w:p w14:paraId="24CE27C7" w14:textId="77777777" w:rsidR="002B0140" w:rsidRPr="00DF1ED1" w:rsidRDefault="002B0140" w:rsidP="002B0140">
      <w:pPr>
        <w:pStyle w:val="NoSpacing"/>
        <w:ind w:left="720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  <w:bCs/>
          <w:color w:val="000000"/>
          <w:vertAlign w:val="superscript"/>
        </w:rPr>
        <w:t xml:space="preserve">++  </w:t>
      </w:r>
      <w:r>
        <w:rPr>
          <w:rFonts w:ascii="Times New Roman" w:hAnsi="Times New Roman" w:cs="Times New Roman"/>
          <w:bCs/>
          <w:color w:val="000000"/>
          <w:vertAlign w:val="superscript"/>
        </w:rPr>
        <w:t xml:space="preserve"> </w:t>
      </w:r>
      <w:r w:rsidRPr="00DF1ED1">
        <w:rPr>
          <w:rFonts w:ascii="Times New Roman" w:hAnsi="Times New Roman" w:cs="Times New Roman"/>
        </w:rPr>
        <w:t>Fecal continence is defined as having episodes of incontinence less than once a month or never</w:t>
      </w:r>
    </w:p>
    <w:p w14:paraId="13D8BB43" w14:textId="77777777" w:rsidR="002B0140" w:rsidRPr="00DF1ED1" w:rsidRDefault="002B0140" w:rsidP="002B0140">
      <w:pPr>
        <w:pStyle w:val="NoSpacing"/>
        <w:rPr>
          <w:rFonts w:ascii="Times New Roman" w:hAnsi="Times New Roman" w:cs="Times New Roman"/>
        </w:rPr>
      </w:pPr>
    </w:p>
    <w:p w14:paraId="7C94B521" w14:textId="77777777" w:rsidR="002B0140" w:rsidRPr="00DF1ED1" w:rsidRDefault="002B0140" w:rsidP="002B0140"/>
    <w:p w14:paraId="6FF5B13D" w14:textId="77777777" w:rsidR="002B0140" w:rsidRPr="00DF1ED1" w:rsidRDefault="002B0140" w:rsidP="002B0140"/>
    <w:p w14:paraId="3F9D73E9" w14:textId="77777777" w:rsidR="002B0140" w:rsidRPr="00DF1ED1" w:rsidRDefault="002B0140" w:rsidP="002B0140"/>
    <w:p w14:paraId="16748A23" w14:textId="77777777" w:rsidR="002B0140" w:rsidRPr="00DF1ED1" w:rsidRDefault="002B0140" w:rsidP="002B0140"/>
    <w:p w14:paraId="0FE4280D" w14:textId="77777777" w:rsidR="002B0140" w:rsidRPr="00DF1ED1" w:rsidRDefault="002B0140" w:rsidP="002B0140"/>
    <w:p w14:paraId="3EE12B34" w14:textId="77777777" w:rsidR="002B0140" w:rsidRPr="00DF1ED1" w:rsidRDefault="002B0140" w:rsidP="002B0140"/>
    <w:p w14:paraId="5F43315F" w14:textId="77777777" w:rsidR="002B0140" w:rsidRPr="00DF1ED1" w:rsidRDefault="002B0140" w:rsidP="002B0140"/>
    <w:p w14:paraId="2FC9EE4B" w14:textId="77777777" w:rsidR="002B0140" w:rsidRPr="00DF1ED1" w:rsidRDefault="002B0140" w:rsidP="002B0140"/>
    <w:p w14:paraId="70C7727C" w14:textId="77777777" w:rsidR="002B0140" w:rsidRPr="00DF1ED1" w:rsidRDefault="002B0140" w:rsidP="002B0140"/>
    <w:p w14:paraId="2E7FE493" w14:textId="77777777" w:rsidR="002B0140" w:rsidRPr="00DF1ED1" w:rsidRDefault="002B0140" w:rsidP="002B0140"/>
    <w:p w14:paraId="7B70BA09" w14:textId="77777777" w:rsidR="002B0140" w:rsidRPr="00DF1ED1" w:rsidRDefault="002B0140" w:rsidP="002B0140"/>
    <w:p w14:paraId="2E9DD4EB" w14:textId="77777777" w:rsidR="002B0140" w:rsidRPr="00DF1ED1" w:rsidRDefault="002B0140" w:rsidP="002B0140"/>
    <w:p w14:paraId="77FE19B4" w14:textId="77777777" w:rsidR="002B0140" w:rsidRPr="00DF1ED1" w:rsidRDefault="002B0140" w:rsidP="002B0140"/>
    <w:p w14:paraId="6A2D0287" w14:textId="77777777" w:rsidR="002B0140" w:rsidRPr="00DF1ED1" w:rsidRDefault="002B0140" w:rsidP="002B0140"/>
    <w:p w14:paraId="5BC6E3DC" w14:textId="77777777" w:rsidR="002B0140" w:rsidRPr="00DF1ED1" w:rsidRDefault="002B0140" w:rsidP="002B0140"/>
    <w:p w14:paraId="7820618F" w14:textId="77777777" w:rsidR="002B0140" w:rsidRPr="00DF1ED1" w:rsidRDefault="002B0140" w:rsidP="002B0140"/>
    <w:p w14:paraId="0D4BA7B5" w14:textId="77777777" w:rsidR="002B0140" w:rsidRPr="00DF1ED1" w:rsidRDefault="002B0140" w:rsidP="002B0140"/>
    <w:p w14:paraId="2A6D8EDE" w14:textId="77777777" w:rsidR="002B0140" w:rsidRPr="00DF1ED1" w:rsidRDefault="002B0140" w:rsidP="002B0140"/>
    <w:p w14:paraId="480E9265" w14:textId="77777777" w:rsidR="002B0140" w:rsidRPr="00DF1ED1" w:rsidRDefault="002B0140" w:rsidP="002B0140"/>
    <w:p w14:paraId="72130BEC" w14:textId="77777777" w:rsidR="002B0140" w:rsidRPr="00DF1ED1" w:rsidRDefault="002B0140" w:rsidP="002B0140"/>
    <w:p w14:paraId="5FBD57C4" w14:textId="77777777" w:rsidR="002B0140" w:rsidRPr="00DF1ED1" w:rsidRDefault="002B0140" w:rsidP="002B0140"/>
    <w:p w14:paraId="7DDCDDEE" w14:textId="77777777" w:rsidR="002B0140" w:rsidRPr="00DF1ED1" w:rsidRDefault="002B0140" w:rsidP="002B0140">
      <w:pPr>
        <w:pStyle w:val="ListParagraph"/>
        <w:adjustRightInd w:val="0"/>
        <w:spacing w:before="10" w:after="10"/>
        <w:rPr>
          <w:rFonts w:asciiTheme="majorBidi" w:hAnsiTheme="majorBidi" w:cstheme="majorBidi"/>
          <w:color w:val="000000"/>
          <w:lang w:val="en-US"/>
        </w:rPr>
      </w:pPr>
      <w:r w:rsidRPr="00DF1ED1">
        <w:rPr>
          <w:rFonts w:asciiTheme="majorBidi" w:hAnsiTheme="majorBidi" w:cstheme="majorBidi"/>
          <w:b/>
          <w:bCs/>
          <w:color w:val="000000"/>
          <w:lang w:val="en-US"/>
        </w:rPr>
        <w:t>Appendix Table A5</w:t>
      </w:r>
      <w:r w:rsidRPr="00DF1ED1">
        <w:rPr>
          <w:rFonts w:asciiTheme="majorBidi" w:hAnsiTheme="majorBidi" w:cstheme="majorBidi"/>
          <w:color w:val="000000"/>
          <w:lang w:val="en-US"/>
        </w:rPr>
        <w:t>. Summary of univariate logistic regression on continen</w:t>
      </w:r>
      <w:r>
        <w:rPr>
          <w:rFonts w:asciiTheme="majorBidi" w:hAnsiTheme="majorBidi" w:cstheme="majorBidi"/>
          <w:color w:val="000000"/>
          <w:lang w:val="en-US"/>
        </w:rPr>
        <w:t>ce</w:t>
      </w:r>
      <w:r w:rsidRPr="00DF1ED1">
        <w:rPr>
          <w:rFonts w:asciiTheme="majorBidi" w:hAnsiTheme="majorBidi" w:cstheme="majorBidi"/>
          <w:color w:val="000000"/>
          <w:lang w:val="en-US"/>
        </w:rPr>
        <w:t xml:space="preserve"> of stool, stratified by level of motor function (excluding those who used pouched fecal diversions or without bowel intervention)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r w:rsidRPr="00DF1ED1">
        <w:rPr>
          <w:rFonts w:ascii="Times New Roman" w:hAnsi="Times New Roman" w:cs="Times New Roman"/>
          <w:bCs/>
          <w:color w:val="000000"/>
          <w:lang w:val="en-US"/>
        </w:rPr>
        <w:t>according to bowel intervention in the National Spina Bifida Patient Registry, November 2013 – December 2017</w:t>
      </w:r>
    </w:p>
    <w:p w14:paraId="1D3AEA99" w14:textId="77777777" w:rsidR="002B0140" w:rsidRPr="00DF1ED1" w:rsidRDefault="002B0140" w:rsidP="002B0140">
      <w:pPr>
        <w:pStyle w:val="ListParagraph"/>
        <w:adjustRightInd w:val="0"/>
        <w:spacing w:before="10" w:after="10"/>
        <w:rPr>
          <w:rFonts w:asciiTheme="majorBidi" w:hAnsiTheme="majorBidi" w:cstheme="majorBidi"/>
          <w:color w:val="00000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412"/>
        <w:gridCol w:w="2103"/>
        <w:gridCol w:w="1412"/>
      </w:tblGrid>
      <w:tr w:rsidR="002B0140" w:rsidRPr="00DF1ED1" w14:paraId="30E5443B" w14:textId="77777777" w:rsidTr="00D60C88">
        <w:trPr>
          <w:cantSplit/>
          <w:trHeight w:hRule="exact" w:val="288"/>
          <w:tblHeader/>
          <w:jc w:val="center"/>
        </w:trPr>
        <w:tc>
          <w:tcPr>
            <w:tcW w:w="36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7846C23A" w14:textId="77777777" w:rsidR="002B0140" w:rsidRPr="00DF1ED1" w:rsidRDefault="002B0140" w:rsidP="00D60C88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F1ED1">
              <w:rPr>
                <w:rFonts w:asciiTheme="majorBidi" w:hAnsiTheme="majorBidi" w:cstheme="majorBidi"/>
                <w:b/>
                <w:bCs/>
                <w:color w:val="000000"/>
              </w:rPr>
              <w:t>Variables</w:t>
            </w:r>
          </w:p>
        </w:tc>
        <w:tc>
          <w:tcPr>
            <w:tcW w:w="14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4D961252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n</w:t>
            </w:r>
            <w:r w:rsidRPr="00DF1ED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(%)</w:t>
            </w:r>
          </w:p>
        </w:tc>
        <w:tc>
          <w:tcPr>
            <w:tcW w:w="21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1149B952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F1ED1">
              <w:rPr>
                <w:rFonts w:asciiTheme="majorBidi" w:hAnsiTheme="majorBidi" w:cstheme="majorBidi"/>
                <w:b/>
                <w:bCs/>
                <w:color w:val="000000"/>
              </w:rPr>
              <w:t>Odds Ratio (95% CI)</w:t>
            </w:r>
          </w:p>
        </w:tc>
        <w:tc>
          <w:tcPr>
            <w:tcW w:w="14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545736FC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F1ED1">
              <w:rPr>
                <w:rFonts w:asciiTheme="majorBidi" w:hAnsiTheme="majorBidi" w:cstheme="majorBidi"/>
                <w:b/>
                <w:bCs/>
                <w:color w:val="000000"/>
              </w:rPr>
              <w:t>P-value</w:t>
            </w:r>
          </w:p>
        </w:tc>
      </w:tr>
      <w:tr w:rsidR="002B0140" w:rsidRPr="00DF1ED1" w14:paraId="589D7AB1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74760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A13B5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2B475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1E510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B0140" w:rsidRPr="00DF1ED1" w14:paraId="2E11B858" w14:textId="77777777" w:rsidTr="00D60C88">
        <w:trPr>
          <w:cantSplit/>
          <w:trHeight w:hRule="exact" w:val="288"/>
          <w:jc w:val="center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8B703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u w:val="single"/>
              </w:rPr>
            </w:pPr>
            <w:r w:rsidRPr="00DF1ED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u w:val="single"/>
              </w:rPr>
              <w:t>Thoracic (n=673)</w:t>
            </w:r>
          </w:p>
        </w:tc>
      </w:tr>
      <w:tr w:rsidR="002B0140" w:rsidRPr="00DF1ED1" w14:paraId="7F98E1B0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9E208" w14:textId="77777777" w:rsidR="002B0140" w:rsidRPr="00DF1ED1" w:rsidRDefault="002B0140" w:rsidP="00D60C88">
            <w:pPr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F1ED1">
              <w:rPr>
                <w:rFonts w:asciiTheme="majorBidi" w:hAnsiTheme="majorBidi" w:cstheme="majorBidi"/>
                <w:b/>
                <w:bCs/>
                <w:color w:val="000000"/>
              </w:rPr>
              <w:t>Modality category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1337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0E925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D2D1F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&lt;0.0001</w:t>
            </w:r>
            <w:r w:rsidRPr="00DF1ED1">
              <w:rPr>
                <w:rFonts w:asciiTheme="majorBidi" w:hAnsiTheme="majorBidi" w:cstheme="majorBidi"/>
                <w:color w:val="000000"/>
                <w:vertAlign w:val="superscript"/>
              </w:rPr>
              <w:t>‡</w:t>
            </w:r>
          </w:p>
        </w:tc>
      </w:tr>
      <w:tr w:rsidR="002B0140" w:rsidRPr="00DF1ED1" w14:paraId="71F53181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71E91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 xml:space="preserve">Timed defecation </w:t>
            </w:r>
            <w:r w:rsidRPr="00DF1ED1">
              <w:rPr>
                <w:rFonts w:asciiTheme="majorBidi" w:hAnsiTheme="majorBidi" w:cstheme="majorBidi"/>
                <w:color w:val="000000"/>
                <w:vertAlign w:val="superscript"/>
              </w:rPr>
              <w:t>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C5D71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11 (1.6)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99DCE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7B4EF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B0140" w:rsidRPr="00DF1ED1" w14:paraId="7A973815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9054B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Oral medications only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CE995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172 (25.6)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9E315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0.74 (0.21 - 2.63)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949F6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0.64</w:t>
            </w:r>
          </w:p>
        </w:tc>
      </w:tr>
      <w:tr w:rsidR="002B0140" w:rsidRPr="00DF1ED1" w14:paraId="41EF99E2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F760B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Digital rectal stimulation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03394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171 (25.4)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7755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1.90 (0.54 - 6.73)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DED91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0.32</w:t>
            </w:r>
          </w:p>
        </w:tc>
      </w:tr>
      <w:tr w:rsidR="002B0140" w:rsidRPr="00DF1ED1" w14:paraId="46BC0EB8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F5483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 xml:space="preserve">Manual </w:t>
            </w:r>
            <w:proofErr w:type="spellStart"/>
            <w:r w:rsidRPr="00DF1ED1">
              <w:rPr>
                <w:rFonts w:asciiTheme="majorBidi" w:hAnsiTheme="majorBidi" w:cstheme="majorBidi"/>
                <w:color w:val="000000"/>
              </w:rPr>
              <w:t>disimpaction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9DE2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26 (3.9)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CAA0E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1.28 (0.30 - 5.49)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4A8C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0.74</w:t>
            </w:r>
          </w:p>
        </w:tc>
      </w:tr>
      <w:tr w:rsidR="002B0140" w:rsidRPr="00DF1ED1" w14:paraId="2D78AA5F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D91AB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Retrograde large volume enemas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A2B61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65 (9.7)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F1568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2.62 (0.70 - 9.87)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52991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0.1534</w:t>
            </w:r>
          </w:p>
        </w:tc>
      </w:tr>
      <w:tr w:rsidR="002B0140" w:rsidRPr="00DF1ED1" w14:paraId="75ECA293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CBA62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Antegrade enemas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6FA1A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228 (33.9)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56947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3.57 (1.01 - 12.58)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47440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0.0476</w:t>
            </w:r>
          </w:p>
        </w:tc>
      </w:tr>
      <w:tr w:rsidR="002B0140" w:rsidRPr="00DF1ED1" w14:paraId="65551207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5CDD4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5EB32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CCB4F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06FFE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B0140" w:rsidRPr="00DF1ED1" w14:paraId="4D5B1A83" w14:textId="77777777" w:rsidTr="00D60C88">
        <w:trPr>
          <w:cantSplit/>
          <w:trHeight w:hRule="exact" w:val="288"/>
          <w:jc w:val="center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17D93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u w:val="single"/>
              </w:rPr>
            </w:pPr>
            <w:r w:rsidRPr="00DF1ED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u w:val="single"/>
              </w:rPr>
              <w:t>High-lumbar (n=383)</w:t>
            </w:r>
          </w:p>
        </w:tc>
      </w:tr>
      <w:tr w:rsidR="002B0140" w:rsidRPr="00DF1ED1" w14:paraId="1314BD01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4F094" w14:textId="77777777" w:rsidR="002B0140" w:rsidRPr="00DF1ED1" w:rsidRDefault="002B0140" w:rsidP="00D60C88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b/>
                <w:bCs/>
                <w:color w:val="000000"/>
              </w:rPr>
              <w:t>Modality category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E2134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C8DA7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2F744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&lt;0.0001</w:t>
            </w:r>
            <w:r w:rsidRPr="00DF1ED1">
              <w:rPr>
                <w:rFonts w:asciiTheme="majorBidi" w:hAnsiTheme="majorBidi" w:cstheme="majorBidi"/>
                <w:color w:val="000000"/>
                <w:vertAlign w:val="superscript"/>
              </w:rPr>
              <w:t>‡</w:t>
            </w:r>
          </w:p>
        </w:tc>
      </w:tr>
      <w:tr w:rsidR="002B0140" w:rsidRPr="00DF1ED1" w14:paraId="1A991F5B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385EA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 xml:space="preserve">Oral medications only </w:t>
            </w:r>
            <w:r w:rsidRPr="00DF1ED1">
              <w:rPr>
                <w:rFonts w:asciiTheme="majorBidi" w:hAnsiTheme="majorBidi" w:cstheme="majorBidi"/>
                <w:color w:val="000000"/>
                <w:vertAlign w:val="superscript"/>
              </w:rPr>
              <w:t>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51E7A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93 (24.3)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EF833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49A1E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B0140" w:rsidRPr="00DF1ED1" w14:paraId="76E552CC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4B135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Timed defecation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F4592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11 (2.9)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CF40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3.50 (0.95 - 12.87)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B032A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0.0593</w:t>
            </w:r>
          </w:p>
        </w:tc>
      </w:tr>
      <w:tr w:rsidR="002B0140" w:rsidRPr="00DF1ED1" w14:paraId="3B4C23BE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655B8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Digital rectal stimulation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34631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88 (23.0)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8912E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1.45 (0.79 - 2.65)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66136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0.23</w:t>
            </w:r>
          </w:p>
        </w:tc>
      </w:tr>
      <w:tr w:rsidR="002B0140" w:rsidRPr="00DF1ED1" w14:paraId="68F7376D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402AB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 xml:space="preserve">Manual </w:t>
            </w:r>
            <w:proofErr w:type="spellStart"/>
            <w:r w:rsidRPr="00DF1ED1">
              <w:rPr>
                <w:rFonts w:asciiTheme="majorBidi" w:hAnsiTheme="majorBidi" w:cstheme="majorBidi"/>
                <w:color w:val="000000"/>
              </w:rPr>
              <w:t>disimpaction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7415E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13 (3.4)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3BF0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0.89 (0.25 - 3.12)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4C144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0.85</w:t>
            </w:r>
          </w:p>
        </w:tc>
      </w:tr>
      <w:tr w:rsidR="002B0140" w:rsidRPr="00DF1ED1" w14:paraId="0E8CB802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635D3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Retrograde large volume enemas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BC8B4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45 (11.7)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F6E58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3.00 (1.44 - 6.26)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8EE5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0.0034</w:t>
            </w:r>
          </w:p>
        </w:tc>
      </w:tr>
      <w:tr w:rsidR="002B0140" w:rsidRPr="00DF1ED1" w14:paraId="011B5D99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BD8E1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Antegrade enemas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C0A66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133 (34.7)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7E304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3.66 (2.09 - 6.40)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CE2F2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&lt;0.0001</w:t>
            </w:r>
          </w:p>
        </w:tc>
      </w:tr>
      <w:tr w:rsidR="002B0140" w:rsidRPr="00DF1ED1" w14:paraId="37A0C8A7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2577B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2B332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15C45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D8FC2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B0140" w:rsidRPr="00DF1ED1" w14:paraId="2C3D9C0D" w14:textId="77777777" w:rsidTr="00D60C88">
        <w:trPr>
          <w:cantSplit/>
          <w:trHeight w:hRule="exact" w:val="288"/>
          <w:jc w:val="center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E6F3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u w:val="single"/>
              </w:rPr>
            </w:pPr>
            <w:r w:rsidRPr="00DF1ED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u w:val="single"/>
              </w:rPr>
              <w:t>Mid-lumbar (n=970)</w:t>
            </w:r>
          </w:p>
        </w:tc>
      </w:tr>
      <w:tr w:rsidR="002B0140" w:rsidRPr="00DF1ED1" w14:paraId="27D7C6F4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56FE" w14:textId="77777777" w:rsidR="002B0140" w:rsidRPr="00DF1ED1" w:rsidRDefault="002B0140" w:rsidP="00D60C88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b/>
                <w:bCs/>
                <w:color w:val="000000"/>
              </w:rPr>
              <w:t>Modality category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E37EC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436EC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BBB92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&lt;0.0001</w:t>
            </w:r>
            <w:r w:rsidRPr="00DF1ED1">
              <w:rPr>
                <w:rFonts w:asciiTheme="majorBidi" w:hAnsiTheme="majorBidi" w:cstheme="majorBidi"/>
                <w:color w:val="000000"/>
                <w:vertAlign w:val="superscript"/>
              </w:rPr>
              <w:t>‡</w:t>
            </w:r>
          </w:p>
        </w:tc>
      </w:tr>
      <w:tr w:rsidR="002B0140" w:rsidRPr="00DF1ED1" w14:paraId="73B0DE00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83C3C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 xml:space="preserve">Timed defecation </w:t>
            </w:r>
            <w:r w:rsidRPr="00DF1ED1">
              <w:rPr>
                <w:rFonts w:asciiTheme="majorBidi" w:hAnsiTheme="majorBidi" w:cstheme="majorBidi"/>
                <w:color w:val="000000"/>
                <w:vertAlign w:val="superscript"/>
              </w:rPr>
              <w:t>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B891D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49 (5.1)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7E3A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5F18F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B0140" w:rsidRPr="00DF1ED1" w14:paraId="0C0FC1B6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1AB25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Oral medications only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FA21A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256 (26.4)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A9C5C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0.79 (0.42 - 1.46)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D31E4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0.45</w:t>
            </w:r>
          </w:p>
        </w:tc>
      </w:tr>
      <w:tr w:rsidR="002B0140" w:rsidRPr="00DF1ED1" w14:paraId="561F04BD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71A57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Digital rectal stimulation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A506E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159 (16.4)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C30C1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1.28 (0.67 - 2.45)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716B5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0.45</w:t>
            </w:r>
          </w:p>
        </w:tc>
      </w:tr>
      <w:tr w:rsidR="002B0140" w:rsidRPr="00DF1ED1" w14:paraId="6517F3D0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59F39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 xml:space="preserve">Manual </w:t>
            </w:r>
            <w:proofErr w:type="spellStart"/>
            <w:r w:rsidRPr="00DF1ED1">
              <w:rPr>
                <w:rFonts w:asciiTheme="majorBidi" w:hAnsiTheme="majorBidi" w:cstheme="majorBidi"/>
                <w:color w:val="000000"/>
              </w:rPr>
              <w:t>disimpaction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A4260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32 (3.3)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1094F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0.91 (0.37 - 2.25)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EEA86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0.84</w:t>
            </w:r>
          </w:p>
        </w:tc>
      </w:tr>
      <w:tr w:rsidR="002B0140" w:rsidRPr="00DF1ED1" w14:paraId="3A20CC05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16A4C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Retrograde large volume enemas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7C97D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160 (16.5)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99F1F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1.76 (0.92 - 3.36)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A3284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0.0871</w:t>
            </w:r>
          </w:p>
        </w:tc>
      </w:tr>
      <w:tr w:rsidR="002B0140" w:rsidRPr="00DF1ED1" w14:paraId="2B915C88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F9C08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Antegrade enemas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1ABEE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314 (32.4)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DBF2D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2.77 (1.50 - 5.12)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BE29C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0.0011</w:t>
            </w:r>
          </w:p>
        </w:tc>
      </w:tr>
      <w:tr w:rsidR="002B0140" w:rsidRPr="00DF1ED1" w14:paraId="6731798E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7896E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FE10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8BFD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51E20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B0140" w:rsidRPr="00DF1ED1" w14:paraId="5CBE0C70" w14:textId="77777777" w:rsidTr="00D60C88">
        <w:trPr>
          <w:cantSplit/>
          <w:trHeight w:hRule="exact" w:val="288"/>
          <w:jc w:val="center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124CF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u w:val="single"/>
              </w:rPr>
            </w:pPr>
            <w:r w:rsidRPr="00DF1ED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u w:val="single"/>
              </w:rPr>
              <w:t>Low-lumbar (n=530)</w:t>
            </w:r>
          </w:p>
        </w:tc>
      </w:tr>
      <w:tr w:rsidR="002B0140" w:rsidRPr="00DF1ED1" w14:paraId="629C0D94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00C9E" w14:textId="77777777" w:rsidR="002B0140" w:rsidRPr="00DF1ED1" w:rsidRDefault="002B0140" w:rsidP="00D60C88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b/>
                <w:bCs/>
                <w:color w:val="000000"/>
              </w:rPr>
              <w:t>Modality category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0BA66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BD352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6A95C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&lt;0.0001</w:t>
            </w:r>
            <w:r w:rsidRPr="00DF1ED1">
              <w:rPr>
                <w:rFonts w:asciiTheme="majorBidi" w:hAnsiTheme="majorBidi" w:cstheme="majorBidi"/>
                <w:color w:val="000000"/>
                <w:vertAlign w:val="superscript"/>
              </w:rPr>
              <w:t>‡</w:t>
            </w:r>
          </w:p>
        </w:tc>
      </w:tr>
      <w:tr w:rsidR="002B0140" w:rsidRPr="00DF1ED1" w14:paraId="72C77461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1DAD5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 xml:space="preserve">Timed defecation </w:t>
            </w:r>
            <w:r w:rsidRPr="00DF1ED1">
              <w:rPr>
                <w:rFonts w:asciiTheme="majorBidi" w:hAnsiTheme="majorBidi" w:cstheme="majorBidi"/>
                <w:color w:val="000000"/>
                <w:vertAlign w:val="superscript"/>
              </w:rPr>
              <w:t>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4DEB8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22 (4.2)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0FB4F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5BD9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B0140" w:rsidRPr="00DF1ED1" w14:paraId="628FADB0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8AE13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lastRenderedPageBreak/>
              <w:t>Oral medications only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B08A8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135 (25.5)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81B9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1.09 (0.44 - 2.72)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7C57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0.86</w:t>
            </w:r>
          </w:p>
        </w:tc>
      </w:tr>
      <w:tr w:rsidR="002B0140" w:rsidRPr="00DF1ED1" w14:paraId="3AED8888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72728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Digital rectal stimulation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60ACA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108 (20.4)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8B862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1.50 (0.59 - 3.80)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648A3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0.39</w:t>
            </w:r>
          </w:p>
        </w:tc>
      </w:tr>
      <w:tr w:rsidR="002B0140" w:rsidRPr="00DF1ED1" w14:paraId="7A0EE927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B91C9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 xml:space="preserve">Manual </w:t>
            </w:r>
            <w:proofErr w:type="spellStart"/>
            <w:r w:rsidRPr="00DF1ED1">
              <w:rPr>
                <w:rFonts w:asciiTheme="majorBidi" w:hAnsiTheme="majorBidi" w:cstheme="majorBidi"/>
                <w:color w:val="000000"/>
              </w:rPr>
              <w:t>disimpaction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4B7B0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13 (2.5)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7DBD1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0.26 (0.05 - 1.48)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8A496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0.1298</w:t>
            </w:r>
          </w:p>
        </w:tc>
      </w:tr>
      <w:tr w:rsidR="002B0140" w:rsidRPr="00DF1ED1" w14:paraId="6E3EA7F1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37521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Retrograde large volume enemas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1457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94 (17.7)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37F5C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2.33 (0.90 - 5.99)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9DA0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0.0802</w:t>
            </w:r>
          </w:p>
        </w:tc>
      </w:tr>
      <w:tr w:rsidR="002B0140" w:rsidRPr="00DF1ED1" w14:paraId="4D984AC4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DC17B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Antegrade enemas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4927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158 (29.8)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449D4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3.99 (1.59 - 10.01)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13F5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0.0032</w:t>
            </w:r>
          </w:p>
        </w:tc>
      </w:tr>
      <w:tr w:rsidR="002B0140" w:rsidRPr="00DF1ED1" w14:paraId="620C1F91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930B2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E184C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6EA36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3E1D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B0140" w:rsidRPr="00DF1ED1" w14:paraId="2965C53D" w14:textId="77777777" w:rsidTr="00D60C88">
        <w:trPr>
          <w:cantSplit/>
          <w:trHeight w:hRule="exact" w:val="288"/>
          <w:jc w:val="center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3E06F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u w:val="single"/>
              </w:rPr>
            </w:pPr>
            <w:r w:rsidRPr="00DF1ED1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u w:val="single"/>
              </w:rPr>
              <w:t>Sacral (n=531)</w:t>
            </w:r>
          </w:p>
        </w:tc>
      </w:tr>
      <w:tr w:rsidR="002B0140" w:rsidRPr="00DF1ED1" w14:paraId="42A7A684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C7081" w14:textId="77777777" w:rsidR="002B0140" w:rsidRPr="00DF1ED1" w:rsidRDefault="002B0140" w:rsidP="00D60C88">
            <w:pPr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b/>
                <w:bCs/>
                <w:color w:val="000000"/>
              </w:rPr>
              <w:t>Modality category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4D94F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17A60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08414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0.0027</w:t>
            </w:r>
            <w:r w:rsidRPr="00DF1ED1">
              <w:rPr>
                <w:rFonts w:asciiTheme="majorBidi" w:hAnsiTheme="majorBidi" w:cstheme="majorBidi"/>
                <w:color w:val="000000"/>
                <w:vertAlign w:val="superscript"/>
              </w:rPr>
              <w:t>‡</w:t>
            </w:r>
          </w:p>
        </w:tc>
      </w:tr>
      <w:tr w:rsidR="002B0140" w:rsidRPr="00DF1ED1" w14:paraId="6AF6122E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BF916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 xml:space="preserve">Timed defecation </w:t>
            </w:r>
            <w:r w:rsidRPr="00DF1ED1">
              <w:rPr>
                <w:rFonts w:asciiTheme="majorBidi" w:hAnsiTheme="majorBidi" w:cstheme="majorBidi"/>
                <w:color w:val="000000"/>
                <w:vertAlign w:val="superscript"/>
              </w:rPr>
              <w:t>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F8062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29 (5.5)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CFCB3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75BB5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B0140" w:rsidRPr="00DF1ED1" w14:paraId="2C196F28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47069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Oral medications only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9562A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172 (32.4)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B8A5B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1.12 (0.51 - 2.47)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7C410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0.77</w:t>
            </w:r>
          </w:p>
        </w:tc>
      </w:tr>
      <w:tr w:rsidR="002B0140" w:rsidRPr="00DF1ED1" w14:paraId="6C64FC4C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A2719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Digital rectal stimulation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AD48D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101 (19.0)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929B1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0.81 (0.36 - 1.86)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170E6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0.62</w:t>
            </w:r>
          </w:p>
        </w:tc>
      </w:tr>
      <w:tr w:rsidR="002B0140" w:rsidRPr="00DF1ED1" w14:paraId="353FB02B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FDA27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 xml:space="preserve">Manual </w:t>
            </w:r>
            <w:proofErr w:type="spellStart"/>
            <w:r w:rsidRPr="00DF1ED1">
              <w:rPr>
                <w:rFonts w:asciiTheme="majorBidi" w:hAnsiTheme="majorBidi" w:cstheme="majorBidi"/>
                <w:color w:val="000000"/>
              </w:rPr>
              <w:t>disimpaction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115C3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8 (1.5)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C9C9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0.56 (0.11 - 2.79)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093B7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0.48</w:t>
            </w:r>
          </w:p>
        </w:tc>
      </w:tr>
      <w:tr w:rsidR="002B0140" w:rsidRPr="00DF1ED1" w14:paraId="4B87501B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62F8B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Retrograde large volume enemas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AE41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83 (15.6)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D95E8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1.16 (0.50 - 2.71)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CC4D1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0.73</w:t>
            </w:r>
          </w:p>
        </w:tc>
      </w:tr>
      <w:tr w:rsidR="002B0140" w:rsidRPr="00DF1ED1" w14:paraId="73BEEE29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8EEE8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Antegrade enemas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1FE9D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138 (26.0)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1C00C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2.37 (1.05 - 5.36)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1859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F1ED1">
              <w:rPr>
                <w:rFonts w:asciiTheme="majorBidi" w:hAnsiTheme="majorBidi" w:cstheme="majorBidi"/>
                <w:color w:val="000000"/>
              </w:rPr>
              <w:t>0.0386</w:t>
            </w:r>
          </w:p>
        </w:tc>
      </w:tr>
      <w:tr w:rsidR="002B0140" w:rsidRPr="00DF1ED1" w14:paraId="5430840D" w14:textId="77777777" w:rsidTr="00D60C88">
        <w:trPr>
          <w:cantSplit/>
          <w:trHeight w:hRule="exact" w:val="288"/>
          <w:jc w:val="center"/>
        </w:trPr>
        <w:tc>
          <w:tcPr>
            <w:tcW w:w="36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EC381D8" w14:textId="77777777" w:rsidR="002B0140" w:rsidRPr="00DF1ED1" w:rsidRDefault="002B0140" w:rsidP="00D60C88">
            <w:pPr>
              <w:adjustRightInd w:val="0"/>
              <w:ind w:firstLine="24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D592B7D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50E6232A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7DFEA69" w14:textId="77777777" w:rsidR="002B0140" w:rsidRPr="00DF1ED1" w:rsidRDefault="002B0140" w:rsidP="00D60C88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6446D29E" w14:textId="77777777" w:rsidR="002B0140" w:rsidRPr="00DF1ED1" w:rsidRDefault="002B0140" w:rsidP="002B0140">
      <w:pPr>
        <w:pStyle w:val="ListParagraph"/>
        <w:adjustRightInd w:val="0"/>
        <w:spacing w:before="10" w:after="10"/>
        <w:rPr>
          <w:rFonts w:asciiTheme="majorBidi" w:hAnsiTheme="majorBidi" w:cstheme="majorBidi"/>
          <w:i/>
          <w:iCs/>
          <w:color w:val="000000"/>
          <w:lang w:val="en-US"/>
        </w:rPr>
      </w:pPr>
      <w:r w:rsidRPr="00DF1ED1">
        <w:rPr>
          <w:rFonts w:asciiTheme="majorBidi" w:hAnsiTheme="majorBidi" w:cstheme="majorBidi"/>
          <w:i/>
          <w:iCs/>
          <w:color w:val="000000"/>
          <w:vertAlign w:val="superscript"/>
          <w:lang w:val="en-US"/>
        </w:rPr>
        <w:t>†</w:t>
      </w:r>
      <w:r w:rsidRPr="00DF1ED1">
        <w:rPr>
          <w:rFonts w:asciiTheme="majorBidi" w:hAnsiTheme="majorBidi" w:cstheme="majorBidi"/>
          <w:i/>
          <w:iCs/>
          <w:color w:val="000000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color w:val="000000"/>
          <w:lang w:val="en-US"/>
        </w:rPr>
        <w:t xml:space="preserve"> </w:t>
      </w:r>
      <w:r w:rsidRPr="00DF1ED1">
        <w:rPr>
          <w:rFonts w:asciiTheme="majorBidi" w:hAnsiTheme="majorBidi" w:cstheme="majorBidi"/>
          <w:i/>
          <w:iCs/>
          <w:color w:val="000000"/>
          <w:lang w:val="en-US"/>
        </w:rPr>
        <w:t xml:space="preserve"> Reference group</w:t>
      </w:r>
    </w:p>
    <w:p w14:paraId="0C0AE6D2" w14:textId="77777777" w:rsidR="002B0140" w:rsidRPr="00DF1ED1" w:rsidRDefault="002B0140" w:rsidP="002B0140">
      <w:pPr>
        <w:pStyle w:val="ListParagraph"/>
        <w:adjustRightInd w:val="0"/>
        <w:spacing w:before="10" w:after="10"/>
        <w:rPr>
          <w:rFonts w:asciiTheme="majorBidi" w:hAnsiTheme="majorBidi" w:cstheme="majorBidi"/>
          <w:i/>
          <w:iCs/>
          <w:color w:val="000000"/>
          <w:lang w:val="en-US"/>
        </w:rPr>
      </w:pPr>
      <w:proofErr w:type="gramStart"/>
      <w:r w:rsidRPr="00DF1ED1">
        <w:rPr>
          <w:rFonts w:asciiTheme="majorBidi" w:hAnsiTheme="majorBidi" w:cstheme="majorBidi"/>
          <w:i/>
          <w:iCs/>
          <w:color w:val="000000"/>
          <w:vertAlign w:val="superscript"/>
          <w:lang w:val="en-US"/>
        </w:rPr>
        <w:t>‡</w:t>
      </w:r>
      <w:r w:rsidRPr="00DF1ED1">
        <w:rPr>
          <w:rFonts w:asciiTheme="majorBidi" w:hAnsiTheme="majorBidi" w:cstheme="majorBidi"/>
          <w:i/>
          <w:iCs/>
          <w:color w:val="000000"/>
          <w:lang w:val="en-US"/>
        </w:rPr>
        <w:t xml:space="preserve">  Overall</w:t>
      </w:r>
      <w:proofErr w:type="gramEnd"/>
      <w:r w:rsidRPr="00DF1ED1">
        <w:rPr>
          <w:rFonts w:asciiTheme="majorBidi" w:hAnsiTheme="majorBidi" w:cstheme="majorBidi"/>
          <w:i/>
          <w:iCs/>
          <w:color w:val="000000"/>
          <w:lang w:val="en-US"/>
        </w:rPr>
        <w:t xml:space="preserve"> p-value</w:t>
      </w:r>
    </w:p>
    <w:p w14:paraId="1945BD97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2386FF48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0CFC3431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426AF6C5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1C89BB89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6AEC33AF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0287B444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2B1B5990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5347C061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02AC3CA2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249EBBD7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7898E84B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1D147724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352B5727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5ABB3A0D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5BAED81E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5DA5D71B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3E3A0957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538522F9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359B9887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2D37465D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3C933706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76B2C7D4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43A90A60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46FFD02E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5EE23D3D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285446C5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442BC5D6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5E518D83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79AED492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431DDA27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6B46E068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191BF89C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611D31D7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380DF5A6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0A95B467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2C3697C1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456893C4" w14:textId="77777777" w:rsidR="002B0140" w:rsidRPr="00DF1ED1" w:rsidRDefault="002B0140" w:rsidP="002B0140">
      <w:pPr>
        <w:rPr>
          <w:rFonts w:ascii="Times New Roman" w:hAnsi="Times New Roman" w:cs="Times New Roman"/>
          <w:b/>
        </w:rPr>
      </w:pPr>
    </w:p>
    <w:p w14:paraId="57F99913" w14:textId="77777777" w:rsidR="002B0140" w:rsidRPr="00DF1ED1" w:rsidRDefault="002B0140" w:rsidP="002B0140">
      <w:pPr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  <w:b/>
        </w:rPr>
        <w:t xml:space="preserve">Appendix Table A6. </w:t>
      </w:r>
      <w:r w:rsidRPr="00DF1ED1">
        <w:rPr>
          <w:rFonts w:ascii="Times New Roman" w:hAnsi="Times New Roman" w:cs="Times New Roman"/>
        </w:rPr>
        <w:t>Frequency distribution of fecal continence by exclusive or conjunctive use of criterion treatment modality (oral agents were not counted as the additive agent) in individuals ≥ 5 years of age with myelomeningocele and neurogenic bowel dysfunction in the National Spina Bifida Patient Registry, November 2013 – December 2017</w:t>
      </w:r>
    </w:p>
    <w:p w14:paraId="1D7243B3" w14:textId="77777777" w:rsidR="002B0140" w:rsidRPr="00DF1ED1" w:rsidRDefault="002B0140" w:rsidP="002B0140">
      <w:pPr>
        <w:rPr>
          <w:rFonts w:ascii="Times New Roman" w:hAnsi="Times New Roman" w:cs="Times New Roman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440"/>
        <w:gridCol w:w="1620"/>
        <w:gridCol w:w="1710"/>
        <w:gridCol w:w="1170"/>
      </w:tblGrid>
      <w:tr w:rsidR="002B0140" w:rsidRPr="00DF1ED1" w14:paraId="2EE7B9D6" w14:textId="77777777" w:rsidTr="00D60C88">
        <w:trPr>
          <w:cantSplit/>
          <w:trHeight w:val="627"/>
          <w:tblHeader/>
          <w:jc w:val="center"/>
        </w:trPr>
        <w:tc>
          <w:tcPr>
            <w:tcW w:w="5130" w:type="dxa"/>
            <w:gridSpan w:val="2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bottom"/>
          </w:tcPr>
          <w:p w14:paraId="439BDCA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D6DD0F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continent </w:t>
            </w:r>
          </w:p>
          <w:p w14:paraId="08F6275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gramStart"/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rate</w:t>
            </w:r>
            <w:proofErr w:type="gramEnd"/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, %) by exclusive usage</w:t>
            </w: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bottom"/>
          </w:tcPr>
          <w:p w14:paraId="6650E4E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869CAF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D9BE17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025382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+</w:t>
            </w:r>
          </w:p>
        </w:tc>
      </w:tr>
      <w:tr w:rsidR="002B0140" w:rsidRPr="00DF1ED1" w14:paraId="1B8E0406" w14:textId="77777777" w:rsidTr="00D60C88">
        <w:trPr>
          <w:cantSplit/>
          <w:trHeight w:val="567"/>
          <w:tblHeader/>
          <w:jc w:val="center"/>
        </w:trPr>
        <w:tc>
          <w:tcPr>
            <w:tcW w:w="369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AD10AC8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09759D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(N=3670)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95DABD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Exclusive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996868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Conjunctive</w:t>
            </w:r>
          </w:p>
        </w:tc>
        <w:tc>
          <w:tcPr>
            <w:tcW w:w="1170" w:type="dxa"/>
            <w:vMerge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EB331E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B0140" w:rsidRPr="00DF1ED1" w14:paraId="5F56D9BD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D07E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461A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3743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DA04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A457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304EBC27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C11D6" w14:textId="77777777" w:rsidR="002B0140" w:rsidRPr="00DF1ED1" w:rsidRDefault="002B0140" w:rsidP="00D60C88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1ED1">
              <w:rPr>
                <w:rFonts w:ascii="Times New Roman" w:hAnsi="Times New Roman" w:cs="Times New Roman"/>
                <w:b/>
                <w:bCs/>
                <w:color w:val="000000"/>
              </w:rPr>
              <w:t>Criterion treatment modality (2)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500F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3668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18F6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64E8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58D28FFE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4DF5C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Timed defecation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9B94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122 (3.3)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6492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55 (45.5) 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19EB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2667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140" w:rsidRPr="00DF1ED1" w14:paraId="3C870181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AE150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Digital rectal stimulation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26BF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117 (3.2)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4BB8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58 (54.2)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AC09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# (&lt;55.0)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B7AE8" w14:textId="77777777" w:rsidR="002B0140" w:rsidRPr="00DF1ED1" w:rsidRDefault="002B0140" w:rsidP="00D60C88">
            <w:pPr>
              <w:jc w:val="center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1.0</w:t>
            </w:r>
          </w:p>
        </w:tc>
      </w:tr>
      <w:tr w:rsidR="002B0140" w:rsidRPr="00DF1ED1" w14:paraId="3702CF1C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188EF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Suppositories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EEED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214 (5.8)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DD33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82 (42.1)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DFE9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 (31.6)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DA800" w14:textId="77777777" w:rsidR="002B0140" w:rsidRPr="00DF1ED1" w:rsidRDefault="002B0140" w:rsidP="00D60C88">
            <w:pPr>
              <w:jc w:val="center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0.47</w:t>
            </w:r>
          </w:p>
        </w:tc>
      </w:tr>
      <w:tr w:rsidR="002B0140" w:rsidRPr="00DF1ED1" w14:paraId="177A1C10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0271D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F1ED1">
              <w:rPr>
                <w:rFonts w:ascii="Times New Roman" w:hAnsi="Times New Roman" w:cs="Times New Roman"/>
                <w:color w:val="000000"/>
              </w:rPr>
              <w:t>Mini-enemas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9310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168 (4.6)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A4A1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79 (49.4)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9F4FC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# (&lt;55.0)</w:t>
            </w:r>
            <w:r w:rsidRPr="00DF1ED1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80EBC" w14:textId="77777777" w:rsidR="002B0140" w:rsidRPr="00DF1ED1" w:rsidRDefault="002B0140" w:rsidP="00D60C88">
            <w:pPr>
              <w:jc w:val="center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1.0</w:t>
            </w:r>
          </w:p>
        </w:tc>
      </w:tr>
      <w:tr w:rsidR="002B0140" w:rsidRPr="00DF1ED1" w14:paraId="34B68E83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35C84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Standard rectal enemas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1117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128 (3.5)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7D016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61 (56.5)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684E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11 (55.0)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57282" w14:textId="77777777" w:rsidR="002B0140" w:rsidRPr="00DF1ED1" w:rsidRDefault="002B0140" w:rsidP="00D60C88">
            <w:pPr>
              <w:jc w:val="center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1.0</w:t>
            </w:r>
          </w:p>
        </w:tc>
      </w:tr>
      <w:tr w:rsidR="002B0140" w:rsidRPr="00DF1ED1" w14:paraId="4B4F680F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614A7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 xml:space="preserve">Manual </w:t>
            </w: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disimpaction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3209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92 (2.5)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577BB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21 (47.7)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EE9A0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12 (25.0)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54471" w14:textId="77777777" w:rsidR="002B0140" w:rsidRPr="00DF1ED1" w:rsidRDefault="002B0140" w:rsidP="00D60C88">
            <w:pPr>
              <w:jc w:val="center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0.030</w:t>
            </w:r>
          </w:p>
        </w:tc>
      </w:tr>
      <w:tr w:rsidR="002B0140" w:rsidRPr="00DF1ED1" w14:paraId="05FDAF72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7EC74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Cone/balloon large volume enemas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6F24A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371 (10.1)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9B3A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193 (57.8)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F204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24 (64.9)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55C2B" w14:textId="77777777" w:rsidR="002B0140" w:rsidRPr="00DF1ED1" w:rsidRDefault="002B0140" w:rsidP="00D60C88">
            <w:pPr>
              <w:jc w:val="center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0.48</w:t>
            </w:r>
          </w:p>
        </w:tc>
      </w:tr>
      <w:tr w:rsidR="002B0140" w:rsidRPr="00DF1ED1" w14:paraId="422A8C8A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06960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Peristeen</w:t>
            </w:r>
            <w:proofErr w:type="spellEnd"/>
            <w:r w:rsidRPr="00DF1E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1ED1">
              <w:rPr>
                <w:rFonts w:ascii="Times New Roman" w:hAnsi="Times New Roman" w:cs="Times New Roman"/>
                <w:color w:val="000000"/>
              </w:rPr>
              <w:t>transanal</w:t>
            </w:r>
            <w:proofErr w:type="spellEnd"/>
            <w:r w:rsidRPr="00DF1ED1">
              <w:rPr>
                <w:rFonts w:ascii="Times New Roman" w:hAnsi="Times New Roman" w:cs="Times New Roman"/>
                <w:color w:val="000000"/>
              </w:rPr>
              <w:t xml:space="preserve"> irrigation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7743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76 (2.1)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27B5D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38 (56.7)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34B5F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 (66.7)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F31E8" w14:textId="77777777" w:rsidR="002B0140" w:rsidRPr="00DF1ED1" w:rsidRDefault="002B0140" w:rsidP="00D60C88">
            <w:pPr>
              <w:jc w:val="center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0.73</w:t>
            </w:r>
          </w:p>
        </w:tc>
      </w:tr>
      <w:tr w:rsidR="002B0140" w:rsidRPr="00DF1ED1" w14:paraId="2AA8B612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E5C54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Antegrade enemas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8E652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971 (26.5)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8AF88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635 (69.0)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2C2C9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ED1">
              <w:rPr>
                <w:rFonts w:ascii="Times New Roman" w:hAnsi="Times New Roman" w:cs="Times New Roman"/>
                <w:color w:val="000000"/>
              </w:rPr>
              <w:t>31 (60.8)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74C59" w14:textId="77777777" w:rsidR="002B0140" w:rsidRPr="00DF1ED1" w:rsidRDefault="002B0140" w:rsidP="00D60C88">
            <w:pPr>
              <w:jc w:val="center"/>
              <w:rPr>
                <w:rFonts w:ascii="Times New Roman" w:hAnsi="Times New Roman" w:cs="Times New Roman"/>
              </w:rPr>
            </w:pPr>
            <w:r w:rsidRPr="00DF1ED1">
              <w:rPr>
                <w:rFonts w:ascii="Times New Roman" w:hAnsi="Times New Roman" w:cs="Times New Roman"/>
              </w:rPr>
              <w:t>0.22</w:t>
            </w:r>
          </w:p>
        </w:tc>
      </w:tr>
      <w:tr w:rsidR="002B0140" w:rsidRPr="00DF1ED1" w14:paraId="4A254B0D" w14:textId="77777777" w:rsidTr="00D60C88">
        <w:trPr>
          <w:cantSplit/>
          <w:jc w:val="center"/>
        </w:trPr>
        <w:tc>
          <w:tcPr>
            <w:tcW w:w="36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55D8BCF" w14:textId="77777777" w:rsidR="002B0140" w:rsidRPr="00DF1ED1" w:rsidRDefault="002B0140" w:rsidP="00D60C88">
            <w:pPr>
              <w:adjustRightInd w:val="0"/>
              <w:ind w:firstLine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10C951AE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164F2CA5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67084C3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55A23057" w14:textId="77777777" w:rsidR="002B0140" w:rsidRPr="00DF1ED1" w:rsidRDefault="002B0140" w:rsidP="00D60C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3BD1C93" w14:textId="77777777" w:rsidR="002B0140" w:rsidRPr="00DF1ED1" w:rsidRDefault="002B0140" w:rsidP="002B0140">
      <w:pPr>
        <w:rPr>
          <w:rFonts w:ascii="Times New Roman" w:hAnsi="Times New Roman" w:cs="Times New Roman"/>
          <w:vertAlign w:val="superscript"/>
        </w:rPr>
      </w:pPr>
      <w:r w:rsidRPr="00DF1ED1">
        <w:rPr>
          <w:rFonts w:ascii="Times New Roman" w:hAnsi="Times New Roman" w:cs="Times New Roman"/>
          <w:b/>
          <w:bCs/>
          <w:color w:val="000000"/>
          <w:vertAlign w:val="superscript"/>
        </w:rPr>
        <w:t>+</w:t>
      </w:r>
      <w:r w:rsidRPr="00DF1ED1">
        <w:rPr>
          <w:rFonts w:ascii="Times New Roman" w:hAnsi="Times New Roman" w:cs="Times New Roman"/>
          <w:color w:val="000000"/>
        </w:rPr>
        <w:t xml:space="preserve"> Chi-square test</w:t>
      </w:r>
    </w:p>
    <w:p w14:paraId="58FDE7A0" w14:textId="77777777" w:rsidR="002B0140" w:rsidRPr="00DF1ED1" w:rsidRDefault="002B0140" w:rsidP="002B0140">
      <w:pPr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  <w:vertAlign w:val="superscript"/>
        </w:rPr>
        <w:t>**</w:t>
      </w:r>
      <w:r w:rsidRPr="00DF1ED1">
        <w:rPr>
          <w:rFonts w:ascii="Times New Roman" w:hAnsi="Times New Roman" w:cs="Times New Roman"/>
        </w:rPr>
        <w:t xml:space="preserve"> Exact test was performed when expected cell count was 5 or less; cell count of 5 or less not shown (#)</w:t>
      </w:r>
    </w:p>
    <w:p w14:paraId="1FABD61F" w14:textId="77777777" w:rsidR="002B0140" w:rsidRPr="00DF1ED1" w:rsidRDefault="002B0140" w:rsidP="002B0140">
      <w:pPr>
        <w:rPr>
          <w:rFonts w:ascii="Times New Roman" w:hAnsi="Times New Roman" w:cs="Times New Roman"/>
        </w:rPr>
      </w:pPr>
      <w:proofErr w:type="spellStart"/>
      <w:r w:rsidRPr="00DF1ED1">
        <w:rPr>
          <w:rFonts w:ascii="Times New Roman" w:hAnsi="Times New Roman" w:cs="Times New Roman"/>
          <w:vertAlign w:val="superscript"/>
        </w:rPr>
        <w:t>a</w:t>
      </w:r>
      <w:proofErr w:type="spellEnd"/>
      <w:r w:rsidRPr="00DF1ED1">
        <w:rPr>
          <w:rFonts w:ascii="Times New Roman" w:hAnsi="Times New Roman" w:cs="Times New Roman"/>
        </w:rPr>
        <w:t xml:space="preserve"> </w:t>
      </w:r>
      <w:r w:rsidRPr="00DF1ED1">
        <w:rPr>
          <w:rFonts w:ascii="Times New Roman" w:hAnsi="Times New Roman" w:cs="Times New Roman"/>
          <w:color w:val="000000"/>
        </w:rPr>
        <w:t xml:space="preserve">All patients in this group used timed defecation exclusively; </w:t>
      </w:r>
      <w:r w:rsidRPr="00DF1ED1">
        <w:rPr>
          <w:rFonts w:ascii="Times New Roman" w:hAnsi="Times New Roman" w:cs="Times New Roman"/>
        </w:rPr>
        <w:t>one patient had missing data</w:t>
      </w:r>
    </w:p>
    <w:p w14:paraId="1E421371" w14:textId="77777777" w:rsidR="002B0140" w:rsidRPr="00DF1ED1" w:rsidRDefault="002B0140" w:rsidP="002B0140"/>
    <w:p w14:paraId="67F0A805" w14:textId="77777777" w:rsidR="002B0140" w:rsidRPr="00DF1ED1" w:rsidRDefault="002B0140" w:rsidP="002B0140"/>
    <w:p w14:paraId="166ABD15" w14:textId="77777777" w:rsidR="002B0140" w:rsidRPr="00DF1ED1" w:rsidRDefault="002B0140" w:rsidP="002B0140"/>
    <w:p w14:paraId="17E48C5F" w14:textId="77777777" w:rsidR="002B0140" w:rsidRPr="00DF1ED1" w:rsidRDefault="002B0140" w:rsidP="002B0140"/>
    <w:p w14:paraId="35E9E5C4" w14:textId="77777777" w:rsidR="002B0140" w:rsidRPr="00DF1ED1" w:rsidRDefault="002B0140" w:rsidP="002B0140"/>
    <w:p w14:paraId="69204E17" w14:textId="77777777" w:rsidR="002B0140" w:rsidRPr="00DF1ED1" w:rsidRDefault="002B0140" w:rsidP="002B0140"/>
    <w:p w14:paraId="1760C9E9" w14:textId="77777777" w:rsidR="002B0140" w:rsidRPr="00DF1ED1" w:rsidRDefault="002B0140" w:rsidP="002B0140"/>
    <w:p w14:paraId="772EA54A" w14:textId="77777777" w:rsidR="002B0140" w:rsidRPr="00DF1ED1" w:rsidRDefault="002B0140" w:rsidP="002B0140"/>
    <w:p w14:paraId="53880A2F" w14:textId="77777777" w:rsidR="002B0140" w:rsidRPr="00DF1ED1" w:rsidRDefault="002B0140" w:rsidP="002B0140"/>
    <w:p w14:paraId="24FB821F" w14:textId="77777777" w:rsidR="002B0140" w:rsidRPr="00DF1ED1" w:rsidRDefault="002B0140" w:rsidP="002B0140"/>
    <w:p w14:paraId="5FBB98F4" w14:textId="77777777" w:rsidR="002B0140" w:rsidRPr="00DF1ED1" w:rsidRDefault="002B0140" w:rsidP="002B0140"/>
    <w:p w14:paraId="3AE7C399" w14:textId="77777777" w:rsidR="002B0140" w:rsidRPr="00DF1ED1" w:rsidRDefault="002B0140" w:rsidP="002B0140"/>
    <w:p w14:paraId="6847A131" w14:textId="77777777" w:rsidR="002B0140" w:rsidRPr="00DF1ED1" w:rsidRDefault="002B0140" w:rsidP="002B0140"/>
    <w:p w14:paraId="1EFFC220" w14:textId="77777777" w:rsidR="002B0140" w:rsidRPr="00DF1ED1" w:rsidRDefault="002B0140" w:rsidP="002B0140"/>
    <w:p w14:paraId="54C6F9A0" w14:textId="77777777" w:rsidR="002B0140" w:rsidRPr="00DF1ED1" w:rsidRDefault="002B0140" w:rsidP="002B0140"/>
    <w:p w14:paraId="70634B36" w14:textId="77777777" w:rsidR="002B0140" w:rsidRPr="00DF1ED1" w:rsidRDefault="002B0140" w:rsidP="002B0140"/>
    <w:p w14:paraId="2C493986" w14:textId="77777777" w:rsidR="002B0140" w:rsidRPr="00DF1ED1" w:rsidRDefault="002B0140" w:rsidP="002B0140"/>
    <w:p w14:paraId="10309A88" w14:textId="77777777" w:rsidR="002B0140" w:rsidRPr="00DF1ED1" w:rsidRDefault="002B0140" w:rsidP="002B0140"/>
    <w:p w14:paraId="33A50682" w14:textId="77777777" w:rsidR="002B0140" w:rsidRPr="00DF1ED1" w:rsidRDefault="002B0140" w:rsidP="002B0140"/>
    <w:p w14:paraId="5CF77E6B" w14:textId="77777777" w:rsidR="002B0140" w:rsidRPr="00DF1ED1" w:rsidRDefault="002B0140" w:rsidP="002B0140"/>
    <w:p w14:paraId="1DB9BCDE" w14:textId="77777777" w:rsidR="002B0140" w:rsidRPr="00DF1ED1" w:rsidRDefault="002B0140" w:rsidP="002B0140"/>
    <w:p w14:paraId="798F5CFF" w14:textId="77777777" w:rsidR="002B0140" w:rsidRPr="00DF1ED1" w:rsidRDefault="002B0140" w:rsidP="002B0140"/>
    <w:p w14:paraId="0BEFA65D" w14:textId="77777777" w:rsidR="002B0140" w:rsidRPr="00DF1ED1" w:rsidRDefault="002B0140" w:rsidP="002B0140"/>
    <w:p w14:paraId="03CDFDDA" w14:textId="77777777" w:rsidR="002B0140" w:rsidRPr="00DF1ED1" w:rsidRDefault="002B0140" w:rsidP="002B0140"/>
    <w:p w14:paraId="1090534A" w14:textId="77777777" w:rsidR="002B0140" w:rsidRPr="00DF1ED1" w:rsidRDefault="002B0140" w:rsidP="002B0140"/>
    <w:p w14:paraId="299E97AB" w14:textId="77777777" w:rsidR="00223712" w:rsidRDefault="002B0140"/>
    <w:sectPr w:rsidR="0022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019C" w14:textId="77777777" w:rsidR="002B5F64" w:rsidRDefault="002B0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9E19" w14:textId="77777777" w:rsidR="002B5F64" w:rsidRDefault="002B0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1896" w14:textId="77777777" w:rsidR="002B5F64" w:rsidRDefault="002B014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F1D" w14:textId="77777777" w:rsidR="002B5F64" w:rsidRDefault="002B0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9164" w14:textId="77777777" w:rsidR="002B5F64" w:rsidRDefault="002B0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B282" w14:textId="77777777" w:rsidR="002B5F64" w:rsidRDefault="002B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707"/>
    <w:multiLevelType w:val="multilevel"/>
    <w:tmpl w:val="15001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43B07"/>
    <w:multiLevelType w:val="hybridMultilevel"/>
    <w:tmpl w:val="A4D04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F62"/>
    <w:multiLevelType w:val="hybridMultilevel"/>
    <w:tmpl w:val="DDE6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0812"/>
    <w:multiLevelType w:val="multilevel"/>
    <w:tmpl w:val="AE98AA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1573931"/>
    <w:multiLevelType w:val="multilevel"/>
    <w:tmpl w:val="8B942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8F4111"/>
    <w:multiLevelType w:val="hybridMultilevel"/>
    <w:tmpl w:val="6232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2A70"/>
    <w:multiLevelType w:val="multilevel"/>
    <w:tmpl w:val="7E88B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7F7380"/>
    <w:multiLevelType w:val="hybridMultilevel"/>
    <w:tmpl w:val="A164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40"/>
    <w:rsid w:val="00066DE5"/>
    <w:rsid w:val="000A6AB2"/>
    <w:rsid w:val="000B5408"/>
    <w:rsid w:val="000D7A92"/>
    <w:rsid w:val="001313F0"/>
    <w:rsid w:val="00133BFF"/>
    <w:rsid w:val="00137596"/>
    <w:rsid w:val="00156168"/>
    <w:rsid w:val="00185DAC"/>
    <w:rsid w:val="00186F84"/>
    <w:rsid w:val="0026040B"/>
    <w:rsid w:val="002B0140"/>
    <w:rsid w:val="002B5C5D"/>
    <w:rsid w:val="002F6FC7"/>
    <w:rsid w:val="00316378"/>
    <w:rsid w:val="003709BB"/>
    <w:rsid w:val="003C2C94"/>
    <w:rsid w:val="00411139"/>
    <w:rsid w:val="004322CC"/>
    <w:rsid w:val="004B56CA"/>
    <w:rsid w:val="004C0130"/>
    <w:rsid w:val="004C33E1"/>
    <w:rsid w:val="004E3754"/>
    <w:rsid w:val="005075E0"/>
    <w:rsid w:val="00552EF5"/>
    <w:rsid w:val="005555FC"/>
    <w:rsid w:val="00565F49"/>
    <w:rsid w:val="005D7C3E"/>
    <w:rsid w:val="005F4073"/>
    <w:rsid w:val="00690466"/>
    <w:rsid w:val="006A4445"/>
    <w:rsid w:val="006A6A58"/>
    <w:rsid w:val="006B08BD"/>
    <w:rsid w:val="0071553C"/>
    <w:rsid w:val="00776484"/>
    <w:rsid w:val="007A6F9E"/>
    <w:rsid w:val="007B2D44"/>
    <w:rsid w:val="007F3015"/>
    <w:rsid w:val="007F3F84"/>
    <w:rsid w:val="00813D06"/>
    <w:rsid w:val="00874121"/>
    <w:rsid w:val="00886B00"/>
    <w:rsid w:val="008A552C"/>
    <w:rsid w:val="008A73A5"/>
    <w:rsid w:val="009168CD"/>
    <w:rsid w:val="00925CF7"/>
    <w:rsid w:val="009B53FB"/>
    <w:rsid w:val="009F325A"/>
    <w:rsid w:val="00A057D5"/>
    <w:rsid w:val="00AE26B5"/>
    <w:rsid w:val="00AE5672"/>
    <w:rsid w:val="00B911E1"/>
    <w:rsid w:val="00BE3F13"/>
    <w:rsid w:val="00BE47CF"/>
    <w:rsid w:val="00C22DE6"/>
    <w:rsid w:val="00C70BC2"/>
    <w:rsid w:val="00D15BA4"/>
    <w:rsid w:val="00D4183B"/>
    <w:rsid w:val="00D9507B"/>
    <w:rsid w:val="00DB7705"/>
    <w:rsid w:val="00DC11B1"/>
    <w:rsid w:val="00DE4037"/>
    <w:rsid w:val="00DE5EB6"/>
    <w:rsid w:val="00E0546F"/>
    <w:rsid w:val="00E77856"/>
    <w:rsid w:val="00E77BD0"/>
    <w:rsid w:val="00EB408E"/>
    <w:rsid w:val="00EC186F"/>
    <w:rsid w:val="00F37A9E"/>
    <w:rsid w:val="00F9695F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9A83E"/>
  <w15:chartTrackingRefBased/>
  <w15:docId w15:val="{6C83D6D2-CD16-964E-8022-A73A180E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B0140"/>
    <w:pPr>
      <w:contextualSpacing/>
    </w:pPr>
    <w:rPr>
      <w:rFonts w:ascii="Times New Roman" w:eastAsia="Arial" w:hAnsi="Times New Roman" w:cs="Times New Roman"/>
      <w:noProof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B0140"/>
    <w:rPr>
      <w:rFonts w:ascii="Times New Roman" w:eastAsia="Arial" w:hAnsi="Times New Roman" w:cs="Times New Roman"/>
      <w:noProof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0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140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140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40"/>
    <w:pPr>
      <w:contextualSpacing/>
    </w:pPr>
    <w:rPr>
      <w:rFonts w:ascii="Tahoma" w:eastAsia="Arial" w:hAnsi="Tahoma" w:cs="Tahoma"/>
      <w:sz w:val="16"/>
      <w:szCs w:val="16"/>
      <w:lang w:val="e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40"/>
    <w:rPr>
      <w:rFonts w:ascii="Tahoma" w:eastAsia="Arial" w:hAnsi="Tahoma" w:cs="Tahoma"/>
      <w:sz w:val="16"/>
      <w:szCs w:val="16"/>
      <w:lang w:val="en" w:eastAsia="en-US"/>
    </w:rPr>
  </w:style>
  <w:style w:type="paragraph" w:styleId="NoSpacing">
    <w:name w:val="No Spacing"/>
    <w:link w:val="NoSpacingChar"/>
    <w:uiPriority w:val="1"/>
    <w:qFormat/>
    <w:rsid w:val="002B0140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B0140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B014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B0140"/>
    <w:pPr>
      <w:spacing w:line="276" w:lineRule="auto"/>
      <w:contextualSpacing/>
      <w:jc w:val="center"/>
    </w:pPr>
    <w:rPr>
      <w:rFonts w:ascii="Times New Roman" w:eastAsia="Arial" w:hAnsi="Times New Roman" w:cs="Times New Roman"/>
      <w:noProof/>
      <w:szCs w:val="22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0140"/>
    <w:rPr>
      <w:rFonts w:ascii="Times New Roman" w:eastAsia="Arial" w:hAnsi="Times New Roman" w:cs="Times New Roman"/>
      <w:noProof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B014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140"/>
    <w:pPr>
      <w:spacing w:after="0"/>
      <w:contextualSpacing/>
    </w:pPr>
    <w:rPr>
      <w:rFonts w:ascii="Arial" w:eastAsia="Arial" w:hAnsi="Arial" w:cs="Arial"/>
      <w:b/>
      <w:bCs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140"/>
    <w:rPr>
      <w:rFonts w:ascii="Arial" w:eastAsia="Arial" w:hAnsi="Arial" w:cs="Arial"/>
      <w:b/>
      <w:bCs/>
      <w:sz w:val="20"/>
      <w:szCs w:val="20"/>
      <w:lang w:val="en" w:eastAsia="en-US"/>
    </w:rPr>
  </w:style>
  <w:style w:type="paragraph" w:styleId="ListParagraph">
    <w:name w:val="List Paragraph"/>
    <w:basedOn w:val="Normal"/>
    <w:uiPriority w:val="34"/>
    <w:qFormat/>
    <w:rsid w:val="002B014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paragraph" w:styleId="Revision">
    <w:name w:val="Revision"/>
    <w:hidden/>
    <w:uiPriority w:val="99"/>
    <w:semiHidden/>
    <w:rsid w:val="002B0140"/>
    <w:rPr>
      <w:rFonts w:ascii="Arial" w:eastAsia="Arial" w:hAnsi="Arial" w:cs="Arial"/>
      <w:sz w:val="22"/>
      <w:szCs w:val="22"/>
      <w:lang w:val="en" w:eastAsia="en-US"/>
    </w:rPr>
  </w:style>
  <w:style w:type="character" w:styleId="PlaceholderText">
    <w:name w:val="Placeholder Text"/>
    <w:basedOn w:val="DefaultParagraphFont"/>
    <w:uiPriority w:val="99"/>
    <w:semiHidden/>
    <w:rsid w:val="002B01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0140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0140"/>
    <w:rPr>
      <w:rFonts w:ascii="Arial" w:eastAsia="Arial" w:hAnsi="Arial" w:cs="Arial"/>
      <w:sz w:val="22"/>
      <w:szCs w:val="22"/>
      <w:lang w:val="en" w:eastAsia="en-US"/>
    </w:rPr>
  </w:style>
  <w:style w:type="paragraph" w:styleId="Footer">
    <w:name w:val="footer"/>
    <w:basedOn w:val="Normal"/>
    <w:link w:val="FooterChar"/>
    <w:uiPriority w:val="99"/>
    <w:unhideWhenUsed/>
    <w:rsid w:val="002B0140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0140"/>
    <w:rPr>
      <w:rFonts w:ascii="Arial" w:eastAsia="Arial" w:hAnsi="Arial" w:cs="Arial"/>
      <w:sz w:val="22"/>
      <w:szCs w:val="22"/>
      <w:lang w:val="en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14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01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14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0140"/>
    <w:pPr>
      <w:contextualSpacing/>
    </w:pPr>
    <w:rPr>
      <w:rFonts w:ascii="Arial" w:eastAsia="Arial" w:hAnsi="Arial" w:cs="Arial"/>
      <w:sz w:val="20"/>
      <w:szCs w:val="20"/>
      <w:lang w:val="en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0140"/>
    <w:rPr>
      <w:rFonts w:ascii="Arial" w:eastAsia="Arial" w:hAnsi="Arial" w:cs="Arial"/>
      <w:sz w:val="20"/>
      <w:szCs w:val="20"/>
      <w:lang w:val="en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B0140"/>
    <w:rPr>
      <w:vertAlign w:val="superscript"/>
    </w:rPr>
  </w:style>
  <w:style w:type="character" w:customStyle="1" w:styleId="citation-doi">
    <w:name w:val="citation-doi"/>
    <w:basedOn w:val="DefaultParagraphFont"/>
    <w:rsid w:val="002B0140"/>
  </w:style>
  <w:style w:type="character" w:customStyle="1" w:styleId="cit">
    <w:name w:val="cit"/>
    <w:basedOn w:val="DefaultParagraphFont"/>
    <w:rsid w:val="002B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Kelly, DNP, CPNP</dc:creator>
  <cp:keywords/>
  <dc:description/>
  <cp:lastModifiedBy>Maryellen Kelly, DNP, CPNP</cp:lastModifiedBy>
  <cp:revision>1</cp:revision>
  <dcterms:created xsi:type="dcterms:W3CDTF">2022-01-12T16:58:00Z</dcterms:created>
  <dcterms:modified xsi:type="dcterms:W3CDTF">2022-01-12T17:00:00Z</dcterms:modified>
</cp:coreProperties>
</file>