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975B" w14:textId="381C7457" w:rsidR="00957EF6" w:rsidRPr="00957EF6" w:rsidRDefault="00957EF6" w:rsidP="00957EF6">
      <w:pPr>
        <w:spacing w:line="360" w:lineRule="auto"/>
        <w:rPr>
          <w:b/>
        </w:rPr>
      </w:pPr>
      <w:r w:rsidRPr="00957EF6">
        <w:rPr>
          <w:b/>
        </w:rPr>
        <w:t>Online Data Supplement: “The health and economic benefits of tests that predict future progression to TB disease</w:t>
      </w:r>
      <w:r>
        <w:rPr>
          <w:b/>
        </w:rPr>
        <w:t>.</w:t>
      </w:r>
      <w:r w:rsidRPr="00957EF6">
        <w:rPr>
          <w:b/>
        </w:rPr>
        <w:t>”</w:t>
      </w:r>
    </w:p>
    <w:p w14:paraId="3557D12A" w14:textId="77777777" w:rsidR="00723715" w:rsidRPr="00957EF6" w:rsidRDefault="00723715" w:rsidP="00723715">
      <w:pPr>
        <w:pStyle w:val="NoSpacing"/>
      </w:pPr>
    </w:p>
    <w:p w14:paraId="04FFFAA6" w14:textId="590422F2" w:rsidR="00723715" w:rsidRPr="00C44F6D" w:rsidRDefault="00957EF6" w:rsidP="0063720E">
      <w:pPr>
        <w:tabs>
          <w:tab w:val="center" w:pos="4680"/>
        </w:tabs>
        <w:rPr>
          <w:szCs w:val="22"/>
        </w:rPr>
      </w:pPr>
      <w:r w:rsidRPr="00957EF6">
        <w:br w:type="column"/>
      </w:r>
      <w:r w:rsidR="00723715" w:rsidRPr="00C44F6D">
        <w:rPr>
          <w:b/>
        </w:rPr>
        <w:lastRenderedPageBreak/>
        <w:t>Contents</w:t>
      </w:r>
      <w:bookmarkStart w:id="0" w:name="_GoBack"/>
      <w:bookmarkEnd w:id="0"/>
      <w:r w:rsidR="0063720E" w:rsidRPr="00C44F6D">
        <w:tab/>
      </w:r>
    </w:p>
    <w:p w14:paraId="5E19AF40" w14:textId="5D5BAF6A" w:rsidR="00F80110" w:rsidRPr="00F80110" w:rsidRDefault="00723715">
      <w:pPr>
        <w:pStyle w:val="TOC1"/>
        <w:rPr>
          <w:ins w:id="1" w:author="Nick Menzies" w:date="2021-06-02T16:46:00Z"/>
          <w:rFonts w:eastAsiaTheme="minorEastAsia" w:cstheme="minorBidi"/>
          <w:b w:val="0"/>
          <w:noProof/>
        </w:rPr>
      </w:pPr>
      <w:r w:rsidRPr="00F80110">
        <w:rPr>
          <w:rFonts w:ascii="Arial" w:hAnsi="Arial"/>
          <w:b w:val="0"/>
          <w:bCs/>
          <w:sz w:val="22"/>
          <w:szCs w:val="22"/>
        </w:rPr>
        <w:fldChar w:fldCharType="begin"/>
      </w:r>
      <w:r w:rsidRPr="00F80110">
        <w:rPr>
          <w:rFonts w:ascii="Arial" w:hAnsi="Arial"/>
          <w:b w:val="0"/>
          <w:bCs/>
          <w:sz w:val="22"/>
          <w:szCs w:val="22"/>
        </w:rPr>
        <w:instrText xml:space="preserve"> TOC \o "1-3" </w:instrText>
      </w:r>
      <w:r w:rsidRPr="00F80110">
        <w:rPr>
          <w:rFonts w:ascii="Arial" w:hAnsi="Arial"/>
          <w:b w:val="0"/>
          <w:bCs/>
          <w:sz w:val="22"/>
          <w:szCs w:val="22"/>
        </w:rPr>
        <w:fldChar w:fldCharType="separate"/>
      </w:r>
      <w:ins w:id="2" w:author="Nick Menzies" w:date="2021-06-02T16:46:00Z">
        <w:r w:rsidR="00F80110" w:rsidRPr="00F80110">
          <w:rPr>
            <w:b w:val="0"/>
            <w:noProof/>
            <w:rPrChange w:id="3" w:author="Nick Menzies" w:date="2021-06-02T16:47:00Z">
              <w:rPr>
                <w:noProof/>
              </w:rPr>
            </w:rPrChange>
          </w:rPr>
          <w:t>Detailed model descriptions</w:t>
        </w:r>
        <w:r w:rsidR="00F80110" w:rsidRPr="00F80110">
          <w:rPr>
            <w:b w:val="0"/>
            <w:noProof/>
            <w:rPrChange w:id="4" w:author="Nick Menzies" w:date="2021-06-02T16:47:00Z">
              <w:rPr>
                <w:noProof/>
              </w:rPr>
            </w:rPrChange>
          </w:rPr>
          <w:tab/>
        </w:r>
        <w:r w:rsidR="00F80110" w:rsidRPr="00F80110">
          <w:rPr>
            <w:b w:val="0"/>
            <w:noProof/>
            <w:rPrChange w:id="5" w:author="Nick Menzies" w:date="2021-06-02T16:47:00Z">
              <w:rPr>
                <w:noProof/>
              </w:rPr>
            </w:rPrChange>
          </w:rPr>
          <w:fldChar w:fldCharType="begin"/>
        </w:r>
        <w:r w:rsidR="00F80110" w:rsidRPr="00F80110">
          <w:rPr>
            <w:b w:val="0"/>
            <w:noProof/>
            <w:rPrChange w:id="6" w:author="Nick Menzies" w:date="2021-06-02T16:47:00Z">
              <w:rPr>
                <w:noProof/>
              </w:rPr>
            </w:rPrChange>
          </w:rPr>
          <w:instrText xml:space="preserve"> PAGEREF _Toc73544815 \h </w:instrText>
        </w:r>
        <w:r w:rsidR="00F80110" w:rsidRPr="00F80110">
          <w:rPr>
            <w:b w:val="0"/>
            <w:noProof/>
            <w:rPrChange w:id="7" w:author="Nick Menzies" w:date="2021-06-02T16:47:00Z">
              <w:rPr>
                <w:noProof/>
              </w:rPr>
            </w:rPrChange>
          </w:rPr>
        </w:r>
      </w:ins>
      <w:r w:rsidR="00F80110" w:rsidRPr="00F80110">
        <w:rPr>
          <w:b w:val="0"/>
          <w:noProof/>
          <w:rPrChange w:id="8" w:author="Nick Menzies" w:date="2021-06-02T16:47:00Z">
            <w:rPr>
              <w:noProof/>
            </w:rPr>
          </w:rPrChange>
        </w:rPr>
        <w:fldChar w:fldCharType="separate"/>
      </w:r>
      <w:ins w:id="9" w:author="Nick Menzies" w:date="2021-06-02T16:46:00Z">
        <w:r w:rsidR="00F80110" w:rsidRPr="00F80110">
          <w:rPr>
            <w:b w:val="0"/>
            <w:noProof/>
            <w:rPrChange w:id="10" w:author="Nick Menzies" w:date="2021-06-02T16:47:00Z">
              <w:rPr>
                <w:noProof/>
              </w:rPr>
            </w:rPrChange>
          </w:rPr>
          <w:t>3</w:t>
        </w:r>
        <w:r w:rsidR="00F80110" w:rsidRPr="00F80110">
          <w:rPr>
            <w:b w:val="0"/>
            <w:noProof/>
            <w:rPrChange w:id="11" w:author="Nick Menzies" w:date="2021-06-02T16:47:00Z">
              <w:rPr>
                <w:noProof/>
              </w:rPr>
            </w:rPrChange>
          </w:rPr>
          <w:fldChar w:fldCharType="end"/>
        </w:r>
      </w:ins>
    </w:p>
    <w:p w14:paraId="1A650C09" w14:textId="7EECBF8B" w:rsidR="00F80110" w:rsidRPr="00F80110" w:rsidRDefault="00F80110">
      <w:pPr>
        <w:pStyle w:val="TOC2"/>
        <w:tabs>
          <w:tab w:val="right" w:leader="dot" w:pos="9350"/>
        </w:tabs>
        <w:rPr>
          <w:ins w:id="12" w:author="Nick Menzies" w:date="2021-06-02T16:46:00Z"/>
          <w:rFonts w:eastAsiaTheme="minorEastAsia" w:cstheme="minorBidi"/>
          <w:b w:val="0"/>
          <w:noProof/>
          <w:sz w:val="24"/>
          <w:szCs w:val="24"/>
          <w:rPrChange w:id="13" w:author="Nick Menzies" w:date="2021-06-02T16:47:00Z">
            <w:rPr>
              <w:ins w:id="14" w:author="Nick Menzies" w:date="2021-06-02T16:46:00Z"/>
              <w:rFonts w:eastAsiaTheme="minorEastAsia" w:cstheme="minorBidi"/>
              <w:b w:val="0"/>
              <w:noProof/>
              <w:sz w:val="24"/>
              <w:szCs w:val="24"/>
            </w:rPr>
          </w:rPrChange>
        </w:rPr>
      </w:pPr>
      <w:ins w:id="15" w:author="Nick Menzies" w:date="2021-06-02T16:46:00Z">
        <w:r w:rsidRPr="00F80110">
          <w:rPr>
            <w:b w:val="0"/>
            <w:noProof/>
            <w:rPrChange w:id="16" w:author="Nick Menzies" w:date="2021-06-02T16:47:00Z">
              <w:rPr>
                <w:noProof/>
              </w:rPr>
            </w:rPrChange>
          </w:rPr>
          <w:t>Harvard Model</w:t>
        </w:r>
        <w:r w:rsidRPr="00F80110">
          <w:rPr>
            <w:b w:val="0"/>
            <w:noProof/>
            <w:rPrChange w:id="17" w:author="Nick Menzies" w:date="2021-06-02T16:47:00Z">
              <w:rPr>
                <w:noProof/>
              </w:rPr>
            </w:rPrChange>
          </w:rPr>
          <w:tab/>
        </w:r>
        <w:r w:rsidRPr="00F80110">
          <w:rPr>
            <w:b w:val="0"/>
            <w:noProof/>
            <w:rPrChange w:id="18" w:author="Nick Menzies" w:date="2021-06-02T16:47:00Z">
              <w:rPr>
                <w:noProof/>
              </w:rPr>
            </w:rPrChange>
          </w:rPr>
          <w:fldChar w:fldCharType="begin"/>
        </w:r>
        <w:r w:rsidRPr="00F80110">
          <w:rPr>
            <w:b w:val="0"/>
            <w:noProof/>
            <w:rPrChange w:id="19" w:author="Nick Menzies" w:date="2021-06-02T16:47:00Z">
              <w:rPr>
                <w:noProof/>
              </w:rPr>
            </w:rPrChange>
          </w:rPr>
          <w:instrText xml:space="preserve"> PAGEREF _Toc73544816 \h </w:instrText>
        </w:r>
        <w:r w:rsidRPr="00F80110">
          <w:rPr>
            <w:b w:val="0"/>
            <w:noProof/>
            <w:rPrChange w:id="20" w:author="Nick Menzies" w:date="2021-06-02T16:47:00Z">
              <w:rPr>
                <w:noProof/>
              </w:rPr>
            </w:rPrChange>
          </w:rPr>
        </w:r>
      </w:ins>
      <w:r w:rsidRPr="00F80110">
        <w:rPr>
          <w:b w:val="0"/>
          <w:noProof/>
          <w:rPrChange w:id="21" w:author="Nick Menzies" w:date="2021-06-02T16:47:00Z">
            <w:rPr>
              <w:noProof/>
            </w:rPr>
          </w:rPrChange>
        </w:rPr>
        <w:fldChar w:fldCharType="separate"/>
      </w:r>
      <w:ins w:id="22" w:author="Nick Menzies" w:date="2021-06-02T16:46:00Z">
        <w:r w:rsidRPr="00F80110">
          <w:rPr>
            <w:b w:val="0"/>
            <w:noProof/>
            <w:rPrChange w:id="23" w:author="Nick Menzies" w:date="2021-06-02T16:47:00Z">
              <w:rPr>
                <w:noProof/>
              </w:rPr>
            </w:rPrChange>
          </w:rPr>
          <w:t>3</w:t>
        </w:r>
        <w:r w:rsidRPr="00F80110">
          <w:rPr>
            <w:b w:val="0"/>
            <w:noProof/>
            <w:rPrChange w:id="24" w:author="Nick Menzies" w:date="2021-06-02T16:47:00Z">
              <w:rPr>
                <w:noProof/>
              </w:rPr>
            </w:rPrChange>
          </w:rPr>
          <w:fldChar w:fldCharType="end"/>
        </w:r>
      </w:ins>
    </w:p>
    <w:p w14:paraId="318B6A52" w14:textId="468FAE04" w:rsidR="00F80110" w:rsidRPr="00F80110" w:rsidRDefault="00F80110">
      <w:pPr>
        <w:pStyle w:val="TOC2"/>
        <w:tabs>
          <w:tab w:val="right" w:leader="dot" w:pos="9350"/>
        </w:tabs>
        <w:rPr>
          <w:ins w:id="25" w:author="Nick Menzies" w:date="2021-06-02T16:46:00Z"/>
          <w:rFonts w:eastAsiaTheme="minorEastAsia" w:cstheme="minorBidi"/>
          <w:b w:val="0"/>
          <w:noProof/>
          <w:sz w:val="24"/>
          <w:szCs w:val="24"/>
          <w:rPrChange w:id="26" w:author="Nick Menzies" w:date="2021-06-02T16:47:00Z">
            <w:rPr>
              <w:ins w:id="27" w:author="Nick Menzies" w:date="2021-06-02T16:46:00Z"/>
              <w:rFonts w:eastAsiaTheme="minorEastAsia" w:cstheme="minorBidi"/>
              <w:b w:val="0"/>
              <w:noProof/>
              <w:sz w:val="24"/>
              <w:szCs w:val="24"/>
            </w:rPr>
          </w:rPrChange>
        </w:rPr>
      </w:pPr>
      <w:ins w:id="28" w:author="Nick Menzies" w:date="2021-06-02T16:46:00Z">
        <w:r w:rsidRPr="00F80110">
          <w:rPr>
            <w:b w:val="0"/>
            <w:noProof/>
            <w:rPrChange w:id="29" w:author="Nick Menzies" w:date="2021-06-02T16:47:00Z">
              <w:rPr>
                <w:noProof/>
              </w:rPr>
            </w:rPrChange>
          </w:rPr>
          <w:t>Johns Hopkins Model</w:t>
        </w:r>
        <w:r w:rsidRPr="00F80110">
          <w:rPr>
            <w:b w:val="0"/>
            <w:noProof/>
            <w:rPrChange w:id="30" w:author="Nick Menzies" w:date="2021-06-02T16:47:00Z">
              <w:rPr>
                <w:noProof/>
              </w:rPr>
            </w:rPrChange>
          </w:rPr>
          <w:tab/>
        </w:r>
        <w:r w:rsidRPr="00F80110">
          <w:rPr>
            <w:b w:val="0"/>
            <w:noProof/>
            <w:rPrChange w:id="31" w:author="Nick Menzies" w:date="2021-06-02T16:47:00Z">
              <w:rPr>
                <w:noProof/>
              </w:rPr>
            </w:rPrChange>
          </w:rPr>
          <w:fldChar w:fldCharType="begin"/>
        </w:r>
        <w:r w:rsidRPr="00F80110">
          <w:rPr>
            <w:b w:val="0"/>
            <w:noProof/>
            <w:rPrChange w:id="32" w:author="Nick Menzies" w:date="2021-06-02T16:47:00Z">
              <w:rPr>
                <w:noProof/>
              </w:rPr>
            </w:rPrChange>
          </w:rPr>
          <w:instrText xml:space="preserve"> PAGEREF _Toc73544817 \h </w:instrText>
        </w:r>
        <w:r w:rsidRPr="00F80110">
          <w:rPr>
            <w:b w:val="0"/>
            <w:noProof/>
            <w:rPrChange w:id="33" w:author="Nick Menzies" w:date="2021-06-02T16:47:00Z">
              <w:rPr>
                <w:noProof/>
              </w:rPr>
            </w:rPrChange>
          </w:rPr>
        </w:r>
      </w:ins>
      <w:r w:rsidRPr="00F80110">
        <w:rPr>
          <w:b w:val="0"/>
          <w:noProof/>
          <w:rPrChange w:id="34" w:author="Nick Menzies" w:date="2021-06-02T16:47:00Z">
            <w:rPr>
              <w:noProof/>
            </w:rPr>
          </w:rPrChange>
        </w:rPr>
        <w:fldChar w:fldCharType="separate"/>
      </w:r>
      <w:ins w:id="35" w:author="Nick Menzies" w:date="2021-06-02T16:46:00Z">
        <w:r w:rsidRPr="00F80110">
          <w:rPr>
            <w:b w:val="0"/>
            <w:noProof/>
            <w:rPrChange w:id="36" w:author="Nick Menzies" w:date="2021-06-02T16:47:00Z">
              <w:rPr>
                <w:noProof/>
              </w:rPr>
            </w:rPrChange>
          </w:rPr>
          <w:t>4</w:t>
        </w:r>
        <w:r w:rsidRPr="00F80110">
          <w:rPr>
            <w:b w:val="0"/>
            <w:noProof/>
            <w:rPrChange w:id="37" w:author="Nick Menzies" w:date="2021-06-02T16:47:00Z">
              <w:rPr>
                <w:noProof/>
              </w:rPr>
            </w:rPrChange>
          </w:rPr>
          <w:fldChar w:fldCharType="end"/>
        </w:r>
      </w:ins>
    </w:p>
    <w:p w14:paraId="4C7A9658" w14:textId="554D50D1" w:rsidR="00F80110" w:rsidRPr="00F80110" w:rsidRDefault="00F80110">
      <w:pPr>
        <w:pStyle w:val="TOC2"/>
        <w:tabs>
          <w:tab w:val="right" w:leader="dot" w:pos="9350"/>
        </w:tabs>
        <w:rPr>
          <w:ins w:id="38" w:author="Nick Menzies" w:date="2021-06-02T16:46:00Z"/>
          <w:rFonts w:eastAsiaTheme="minorEastAsia" w:cstheme="minorBidi"/>
          <w:b w:val="0"/>
          <w:noProof/>
          <w:sz w:val="24"/>
          <w:szCs w:val="24"/>
          <w:rPrChange w:id="39" w:author="Nick Menzies" w:date="2021-06-02T16:47:00Z">
            <w:rPr>
              <w:ins w:id="40" w:author="Nick Menzies" w:date="2021-06-02T16:46:00Z"/>
              <w:rFonts w:eastAsiaTheme="minorEastAsia" w:cstheme="minorBidi"/>
              <w:b w:val="0"/>
              <w:noProof/>
              <w:sz w:val="24"/>
              <w:szCs w:val="24"/>
            </w:rPr>
          </w:rPrChange>
        </w:rPr>
      </w:pPr>
      <w:ins w:id="41" w:author="Nick Menzies" w:date="2021-06-02T16:46:00Z">
        <w:r w:rsidRPr="00F80110">
          <w:rPr>
            <w:b w:val="0"/>
            <w:noProof/>
            <w:rPrChange w:id="42" w:author="Nick Menzies" w:date="2021-06-02T16:47:00Z">
              <w:rPr>
                <w:noProof/>
              </w:rPr>
            </w:rPrChange>
          </w:rPr>
          <w:t>UCSF Model</w:t>
        </w:r>
        <w:r w:rsidRPr="00F80110">
          <w:rPr>
            <w:b w:val="0"/>
            <w:noProof/>
            <w:rPrChange w:id="43" w:author="Nick Menzies" w:date="2021-06-02T16:47:00Z">
              <w:rPr>
                <w:noProof/>
              </w:rPr>
            </w:rPrChange>
          </w:rPr>
          <w:tab/>
        </w:r>
        <w:r w:rsidRPr="00F80110">
          <w:rPr>
            <w:b w:val="0"/>
            <w:noProof/>
            <w:rPrChange w:id="44" w:author="Nick Menzies" w:date="2021-06-02T16:47:00Z">
              <w:rPr>
                <w:noProof/>
              </w:rPr>
            </w:rPrChange>
          </w:rPr>
          <w:fldChar w:fldCharType="begin"/>
        </w:r>
        <w:r w:rsidRPr="00F80110">
          <w:rPr>
            <w:b w:val="0"/>
            <w:noProof/>
            <w:rPrChange w:id="45" w:author="Nick Menzies" w:date="2021-06-02T16:47:00Z">
              <w:rPr>
                <w:noProof/>
              </w:rPr>
            </w:rPrChange>
          </w:rPr>
          <w:instrText xml:space="preserve"> PAGEREF _Toc73544818 \h </w:instrText>
        </w:r>
        <w:r w:rsidRPr="00F80110">
          <w:rPr>
            <w:b w:val="0"/>
            <w:noProof/>
            <w:rPrChange w:id="46" w:author="Nick Menzies" w:date="2021-06-02T16:47:00Z">
              <w:rPr>
                <w:noProof/>
              </w:rPr>
            </w:rPrChange>
          </w:rPr>
        </w:r>
      </w:ins>
      <w:r w:rsidRPr="00F80110">
        <w:rPr>
          <w:b w:val="0"/>
          <w:noProof/>
          <w:rPrChange w:id="47" w:author="Nick Menzies" w:date="2021-06-02T16:47:00Z">
            <w:rPr>
              <w:noProof/>
            </w:rPr>
          </w:rPrChange>
        </w:rPr>
        <w:fldChar w:fldCharType="separate"/>
      </w:r>
      <w:ins w:id="48" w:author="Nick Menzies" w:date="2021-06-02T16:46:00Z">
        <w:r w:rsidRPr="00F80110">
          <w:rPr>
            <w:b w:val="0"/>
            <w:noProof/>
            <w:rPrChange w:id="49" w:author="Nick Menzies" w:date="2021-06-02T16:47:00Z">
              <w:rPr>
                <w:noProof/>
              </w:rPr>
            </w:rPrChange>
          </w:rPr>
          <w:t>5</w:t>
        </w:r>
        <w:r w:rsidRPr="00F80110">
          <w:rPr>
            <w:b w:val="0"/>
            <w:noProof/>
            <w:rPrChange w:id="50" w:author="Nick Menzies" w:date="2021-06-02T16:47:00Z">
              <w:rPr>
                <w:noProof/>
              </w:rPr>
            </w:rPrChange>
          </w:rPr>
          <w:fldChar w:fldCharType="end"/>
        </w:r>
      </w:ins>
    </w:p>
    <w:p w14:paraId="15E67D8C" w14:textId="1A8BFE09" w:rsidR="00F80110" w:rsidRPr="00F80110" w:rsidRDefault="00F80110">
      <w:pPr>
        <w:pStyle w:val="TOC1"/>
        <w:rPr>
          <w:ins w:id="51" w:author="Nick Menzies" w:date="2021-06-02T16:46:00Z"/>
          <w:rFonts w:eastAsiaTheme="minorEastAsia" w:cstheme="minorBidi"/>
          <w:b w:val="0"/>
          <w:noProof/>
          <w:rPrChange w:id="52" w:author="Nick Menzies" w:date="2021-06-02T16:47:00Z">
            <w:rPr>
              <w:ins w:id="53" w:author="Nick Menzies" w:date="2021-06-02T16:46:00Z"/>
              <w:rFonts w:eastAsiaTheme="minorEastAsia" w:cstheme="minorBidi"/>
              <w:b w:val="0"/>
              <w:noProof/>
            </w:rPr>
          </w:rPrChange>
        </w:rPr>
      </w:pPr>
      <w:ins w:id="54" w:author="Nick Menzies" w:date="2021-06-02T16:46:00Z">
        <w:r w:rsidRPr="00F80110">
          <w:rPr>
            <w:b w:val="0"/>
            <w:noProof/>
            <w:rPrChange w:id="55" w:author="Nick Menzies" w:date="2021-06-02T16:47:00Z">
              <w:rPr>
                <w:noProof/>
              </w:rPr>
            </w:rPrChange>
          </w:rPr>
          <w:t>Analysis of test performance for a new test</w:t>
        </w:r>
        <w:r w:rsidRPr="00F80110">
          <w:rPr>
            <w:b w:val="0"/>
            <w:noProof/>
            <w:rPrChange w:id="56" w:author="Nick Menzies" w:date="2021-06-02T16:47:00Z">
              <w:rPr>
                <w:noProof/>
              </w:rPr>
            </w:rPrChange>
          </w:rPr>
          <w:tab/>
        </w:r>
        <w:r w:rsidRPr="00F80110">
          <w:rPr>
            <w:b w:val="0"/>
            <w:noProof/>
            <w:rPrChange w:id="57" w:author="Nick Menzies" w:date="2021-06-02T16:47:00Z">
              <w:rPr>
                <w:noProof/>
              </w:rPr>
            </w:rPrChange>
          </w:rPr>
          <w:fldChar w:fldCharType="begin"/>
        </w:r>
        <w:r w:rsidRPr="00F80110">
          <w:rPr>
            <w:b w:val="0"/>
            <w:noProof/>
            <w:rPrChange w:id="58" w:author="Nick Menzies" w:date="2021-06-02T16:47:00Z">
              <w:rPr>
                <w:noProof/>
              </w:rPr>
            </w:rPrChange>
          </w:rPr>
          <w:instrText xml:space="preserve"> PAGEREF _Toc73544819 \h </w:instrText>
        </w:r>
        <w:r w:rsidRPr="00F80110">
          <w:rPr>
            <w:b w:val="0"/>
            <w:noProof/>
            <w:rPrChange w:id="59" w:author="Nick Menzies" w:date="2021-06-02T16:47:00Z">
              <w:rPr>
                <w:noProof/>
              </w:rPr>
            </w:rPrChange>
          </w:rPr>
        </w:r>
      </w:ins>
      <w:r w:rsidRPr="00F80110">
        <w:rPr>
          <w:b w:val="0"/>
          <w:noProof/>
          <w:rPrChange w:id="60" w:author="Nick Menzies" w:date="2021-06-02T16:47:00Z">
            <w:rPr>
              <w:noProof/>
            </w:rPr>
          </w:rPrChange>
        </w:rPr>
        <w:fldChar w:fldCharType="separate"/>
      </w:r>
      <w:ins w:id="61" w:author="Nick Menzies" w:date="2021-06-02T16:46:00Z">
        <w:r w:rsidRPr="00F80110">
          <w:rPr>
            <w:b w:val="0"/>
            <w:noProof/>
            <w:rPrChange w:id="62" w:author="Nick Menzies" w:date="2021-06-02T16:47:00Z">
              <w:rPr>
                <w:noProof/>
              </w:rPr>
            </w:rPrChange>
          </w:rPr>
          <w:t>7</w:t>
        </w:r>
        <w:r w:rsidRPr="00F80110">
          <w:rPr>
            <w:b w:val="0"/>
            <w:noProof/>
            <w:rPrChange w:id="63" w:author="Nick Menzies" w:date="2021-06-02T16:47:00Z">
              <w:rPr>
                <w:noProof/>
              </w:rPr>
            </w:rPrChange>
          </w:rPr>
          <w:fldChar w:fldCharType="end"/>
        </w:r>
      </w:ins>
    </w:p>
    <w:p w14:paraId="466B1397" w14:textId="59B67C21" w:rsidR="00F80110" w:rsidRPr="00F80110" w:rsidRDefault="00F80110">
      <w:pPr>
        <w:pStyle w:val="TOC2"/>
        <w:tabs>
          <w:tab w:val="right" w:leader="dot" w:pos="9350"/>
        </w:tabs>
        <w:rPr>
          <w:ins w:id="64" w:author="Nick Menzies" w:date="2021-06-02T16:46:00Z"/>
          <w:rFonts w:eastAsiaTheme="minorEastAsia" w:cstheme="minorBidi"/>
          <w:b w:val="0"/>
          <w:noProof/>
          <w:sz w:val="24"/>
          <w:szCs w:val="24"/>
          <w:rPrChange w:id="65" w:author="Nick Menzies" w:date="2021-06-02T16:47:00Z">
            <w:rPr>
              <w:ins w:id="66" w:author="Nick Menzies" w:date="2021-06-02T16:46:00Z"/>
              <w:rFonts w:eastAsiaTheme="minorEastAsia" w:cstheme="minorBidi"/>
              <w:b w:val="0"/>
              <w:noProof/>
              <w:sz w:val="24"/>
              <w:szCs w:val="24"/>
            </w:rPr>
          </w:rPrChange>
        </w:rPr>
      </w:pPr>
      <w:ins w:id="67" w:author="Nick Menzies" w:date="2021-06-02T16:46:00Z">
        <w:r w:rsidRPr="00F80110">
          <w:rPr>
            <w:b w:val="0"/>
            <w:noProof/>
            <w:rPrChange w:id="68" w:author="Nick Menzies" w:date="2021-06-02T16:47:00Z">
              <w:rPr>
                <w:noProof/>
              </w:rPr>
            </w:rPrChange>
          </w:rPr>
          <w:t>Definitions</w:t>
        </w:r>
        <w:r w:rsidRPr="00F80110">
          <w:rPr>
            <w:b w:val="0"/>
            <w:noProof/>
            <w:rPrChange w:id="69" w:author="Nick Menzies" w:date="2021-06-02T16:47:00Z">
              <w:rPr>
                <w:noProof/>
              </w:rPr>
            </w:rPrChange>
          </w:rPr>
          <w:tab/>
        </w:r>
        <w:r w:rsidRPr="00F80110">
          <w:rPr>
            <w:b w:val="0"/>
            <w:noProof/>
            <w:rPrChange w:id="70" w:author="Nick Menzies" w:date="2021-06-02T16:47:00Z">
              <w:rPr>
                <w:noProof/>
              </w:rPr>
            </w:rPrChange>
          </w:rPr>
          <w:fldChar w:fldCharType="begin"/>
        </w:r>
        <w:r w:rsidRPr="00F80110">
          <w:rPr>
            <w:b w:val="0"/>
            <w:noProof/>
            <w:rPrChange w:id="71" w:author="Nick Menzies" w:date="2021-06-02T16:47:00Z">
              <w:rPr>
                <w:noProof/>
              </w:rPr>
            </w:rPrChange>
          </w:rPr>
          <w:instrText xml:space="preserve"> PAGEREF _Toc73544820 \h </w:instrText>
        </w:r>
        <w:r w:rsidRPr="00F80110">
          <w:rPr>
            <w:b w:val="0"/>
            <w:noProof/>
            <w:rPrChange w:id="72" w:author="Nick Menzies" w:date="2021-06-02T16:47:00Z">
              <w:rPr>
                <w:noProof/>
              </w:rPr>
            </w:rPrChange>
          </w:rPr>
        </w:r>
      </w:ins>
      <w:r w:rsidRPr="00F80110">
        <w:rPr>
          <w:b w:val="0"/>
          <w:noProof/>
          <w:rPrChange w:id="73" w:author="Nick Menzies" w:date="2021-06-02T16:47:00Z">
            <w:rPr>
              <w:noProof/>
            </w:rPr>
          </w:rPrChange>
        </w:rPr>
        <w:fldChar w:fldCharType="separate"/>
      </w:r>
      <w:ins w:id="74" w:author="Nick Menzies" w:date="2021-06-02T16:46:00Z">
        <w:r w:rsidRPr="00F80110">
          <w:rPr>
            <w:b w:val="0"/>
            <w:noProof/>
            <w:rPrChange w:id="75" w:author="Nick Menzies" w:date="2021-06-02T16:47:00Z">
              <w:rPr>
                <w:noProof/>
              </w:rPr>
            </w:rPrChange>
          </w:rPr>
          <w:t>7</w:t>
        </w:r>
        <w:r w:rsidRPr="00F80110">
          <w:rPr>
            <w:b w:val="0"/>
            <w:noProof/>
            <w:rPrChange w:id="76" w:author="Nick Menzies" w:date="2021-06-02T16:47:00Z">
              <w:rPr>
                <w:noProof/>
              </w:rPr>
            </w:rPrChange>
          </w:rPr>
          <w:fldChar w:fldCharType="end"/>
        </w:r>
      </w:ins>
    </w:p>
    <w:p w14:paraId="14DB5662" w14:textId="336F9EB3" w:rsidR="00F80110" w:rsidRPr="00F80110" w:rsidRDefault="00F80110">
      <w:pPr>
        <w:pStyle w:val="TOC2"/>
        <w:tabs>
          <w:tab w:val="right" w:leader="dot" w:pos="9350"/>
        </w:tabs>
        <w:rPr>
          <w:ins w:id="77" w:author="Nick Menzies" w:date="2021-06-02T16:46:00Z"/>
          <w:rFonts w:eastAsiaTheme="minorEastAsia" w:cstheme="minorBidi"/>
          <w:b w:val="0"/>
          <w:noProof/>
          <w:sz w:val="24"/>
          <w:szCs w:val="24"/>
          <w:rPrChange w:id="78" w:author="Nick Menzies" w:date="2021-06-02T16:47:00Z">
            <w:rPr>
              <w:ins w:id="79" w:author="Nick Menzies" w:date="2021-06-02T16:46:00Z"/>
              <w:rFonts w:eastAsiaTheme="minorEastAsia" w:cstheme="minorBidi"/>
              <w:b w:val="0"/>
              <w:noProof/>
              <w:sz w:val="24"/>
              <w:szCs w:val="24"/>
            </w:rPr>
          </w:rPrChange>
        </w:rPr>
      </w:pPr>
      <w:ins w:id="80" w:author="Nick Menzies" w:date="2021-06-02T16:46:00Z">
        <w:r w:rsidRPr="00F80110">
          <w:rPr>
            <w:b w:val="0"/>
            <w:noProof/>
            <w:rPrChange w:id="81" w:author="Nick Menzies" w:date="2021-06-02T16:47:00Z">
              <w:rPr>
                <w:noProof/>
              </w:rPr>
            </w:rPrChange>
          </w:rPr>
          <w:t>Outcomes of testing with IGRA</w:t>
        </w:r>
        <w:r w:rsidRPr="00F80110">
          <w:rPr>
            <w:b w:val="0"/>
            <w:noProof/>
            <w:rPrChange w:id="82" w:author="Nick Menzies" w:date="2021-06-02T16:47:00Z">
              <w:rPr>
                <w:noProof/>
              </w:rPr>
            </w:rPrChange>
          </w:rPr>
          <w:tab/>
        </w:r>
        <w:r w:rsidRPr="00F80110">
          <w:rPr>
            <w:b w:val="0"/>
            <w:noProof/>
            <w:rPrChange w:id="83" w:author="Nick Menzies" w:date="2021-06-02T16:47:00Z">
              <w:rPr>
                <w:noProof/>
              </w:rPr>
            </w:rPrChange>
          </w:rPr>
          <w:fldChar w:fldCharType="begin"/>
        </w:r>
        <w:r w:rsidRPr="00F80110">
          <w:rPr>
            <w:b w:val="0"/>
            <w:noProof/>
            <w:rPrChange w:id="84" w:author="Nick Menzies" w:date="2021-06-02T16:47:00Z">
              <w:rPr>
                <w:noProof/>
              </w:rPr>
            </w:rPrChange>
          </w:rPr>
          <w:instrText xml:space="preserve"> PAGEREF _Toc73544821 \h </w:instrText>
        </w:r>
        <w:r w:rsidRPr="00F80110">
          <w:rPr>
            <w:b w:val="0"/>
            <w:noProof/>
            <w:rPrChange w:id="85" w:author="Nick Menzies" w:date="2021-06-02T16:47:00Z">
              <w:rPr>
                <w:noProof/>
              </w:rPr>
            </w:rPrChange>
          </w:rPr>
        </w:r>
      </w:ins>
      <w:r w:rsidRPr="00F80110">
        <w:rPr>
          <w:b w:val="0"/>
          <w:noProof/>
          <w:rPrChange w:id="86" w:author="Nick Menzies" w:date="2021-06-02T16:47:00Z">
            <w:rPr>
              <w:noProof/>
            </w:rPr>
          </w:rPrChange>
        </w:rPr>
        <w:fldChar w:fldCharType="separate"/>
      </w:r>
      <w:ins w:id="87" w:author="Nick Menzies" w:date="2021-06-02T16:46:00Z">
        <w:r w:rsidRPr="00F80110">
          <w:rPr>
            <w:b w:val="0"/>
            <w:noProof/>
            <w:rPrChange w:id="88" w:author="Nick Menzies" w:date="2021-06-02T16:47:00Z">
              <w:rPr>
                <w:noProof/>
              </w:rPr>
            </w:rPrChange>
          </w:rPr>
          <w:t>7</w:t>
        </w:r>
        <w:r w:rsidRPr="00F80110">
          <w:rPr>
            <w:b w:val="0"/>
            <w:noProof/>
            <w:rPrChange w:id="89" w:author="Nick Menzies" w:date="2021-06-02T16:47:00Z">
              <w:rPr>
                <w:noProof/>
              </w:rPr>
            </w:rPrChange>
          </w:rPr>
          <w:fldChar w:fldCharType="end"/>
        </w:r>
      </w:ins>
    </w:p>
    <w:p w14:paraId="3D8DAEDD" w14:textId="747047EA" w:rsidR="00F80110" w:rsidRPr="00F80110" w:rsidRDefault="00F80110">
      <w:pPr>
        <w:pStyle w:val="TOC2"/>
        <w:tabs>
          <w:tab w:val="right" w:leader="dot" w:pos="9350"/>
        </w:tabs>
        <w:rPr>
          <w:ins w:id="90" w:author="Nick Menzies" w:date="2021-06-02T16:46:00Z"/>
          <w:rFonts w:eastAsiaTheme="minorEastAsia" w:cstheme="minorBidi"/>
          <w:b w:val="0"/>
          <w:noProof/>
          <w:sz w:val="24"/>
          <w:szCs w:val="24"/>
          <w:rPrChange w:id="91" w:author="Nick Menzies" w:date="2021-06-02T16:47:00Z">
            <w:rPr>
              <w:ins w:id="92" w:author="Nick Menzies" w:date="2021-06-02T16:46:00Z"/>
              <w:rFonts w:eastAsiaTheme="minorEastAsia" w:cstheme="minorBidi"/>
              <w:b w:val="0"/>
              <w:noProof/>
              <w:sz w:val="24"/>
              <w:szCs w:val="24"/>
            </w:rPr>
          </w:rPrChange>
        </w:rPr>
      </w:pPr>
      <w:ins w:id="93" w:author="Nick Menzies" w:date="2021-06-02T16:46:00Z">
        <w:r w:rsidRPr="00F80110">
          <w:rPr>
            <w:b w:val="0"/>
            <w:noProof/>
            <w:rPrChange w:id="94" w:author="Nick Menzies" w:date="2021-06-02T16:47:00Z">
              <w:rPr>
                <w:noProof/>
              </w:rPr>
            </w:rPrChange>
          </w:rPr>
          <w:t>Outcomes of testing with a more specific test for future TB</w:t>
        </w:r>
        <w:r w:rsidRPr="00F80110">
          <w:rPr>
            <w:b w:val="0"/>
            <w:noProof/>
            <w:rPrChange w:id="95" w:author="Nick Menzies" w:date="2021-06-02T16:47:00Z">
              <w:rPr>
                <w:noProof/>
              </w:rPr>
            </w:rPrChange>
          </w:rPr>
          <w:tab/>
        </w:r>
        <w:r w:rsidRPr="00F80110">
          <w:rPr>
            <w:b w:val="0"/>
            <w:noProof/>
            <w:rPrChange w:id="96" w:author="Nick Menzies" w:date="2021-06-02T16:47:00Z">
              <w:rPr>
                <w:noProof/>
              </w:rPr>
            </w:rPrChange>
          </w:rPr>
          <w:fldChar w:fldCharType="begin"/>
        </w:r>
        <w:r w:rsidRPr="00F80110">
          <w:rPr>
            <w:b w:val="0"/>
            <w:noProof/>
            <w:rPrChange w:id="97" w:author="Nick Menzies" w:date="2021-06-02T16:47:00Z">
              <w:rPr>
                <w:noProof/>
              </w:rPr>
            </w:rPrChange>
          </w:rPr>
          <w:instrText xml:space="preserve"> PAGEREF _Toc73544822 \h </w:instrText>
        </w:r>
        <w:r w:rsidRPr="00F80110">
          <w:rPr>
            <w:b w:val="0"/>
            <w:noProof/>
            <w:rPrChange w:id="98" w:author="Nick Menzies" w:date="2021-06-02T16:47:00Z">
              <w:rPr>
                <w:noProof/>
              </w:rPr>
            </w:rPrChange>
          </w:rPr>
        </w:r>
      </w:ins>
      <w:r w:rsidRPr="00F80110">
        <w:rPr>
          <w:b w:val="0"/>
          <w:noProof/>
          <w:rPrChange w:id="99" w:author="Nick Menzies" w:date="2021-06-02T16:47:00Z">
            <w:rPr>
              <w:noProof/>
            </w:rPr>
          </w:rPrChange>
        </w:rPr>
        <w:fldChar w:fldCharType="separate"/>
      </w:r>
      <w:ins w:id="100" w:author="Nick Menzies" w:date="2021-06-02T16:46:00Z">
        <w:r w:rsidRPr="00F80110">
          <w:rPr>
            <w:b w:val="0"/>
            <w:noProof/>
            <w:rPrChange w:id="101" w:author="Nick Menzies" w:date="2021-06-02T16:47:00Z">
              <w:rPr>
                <w:noProof/>
              </w:rPr>
            </w:rPrChange>
          </w:rPr>
          <w:t>8</w:t>
        </w:r>
        <w:r w:rsidRPr="00F80110">
          <w:rPr>
            <w:b w:val="0"/>
            <w:noProof/>
            <w:rPrChange w:id="102" w:author="Nick Menzies" w:date="2021-06-02T16:47:00Z">
              <w:rPr>
                <w:noProof/>
              </w:rPr>
            </w:rPrChange>
          </w:rPr>
          <w:fldChar w:fldCharType="end"/>
        </w:r>
      </w:ins>
    </w:p>
    <w:p w14:paraId="7F7A3623" w14:textId="46FCA3F7" w:rsidR="00F80110" w:rsidRPr="00F80110" w:rsidRDefault="00F80110">
      <w:pPr>
        <w:pStyle w:val="TOC1"/>
        <w:rPr>
          <w:ins w:id="103" w:author="Nick Menzies" w:date="2021-06-02T16:46:00Z"/>
          <w:rFonts w:eastAsiaTheme="minorEastAsia" w:cstheme="minorBidi"/>
          <w:b w:val="0"/>
          <w:noProof/>
          <w:rPrChange w:id="104" w:author="Nick Menzies" w:date="2021-06-02T16:47:00Z">
            <w:rPr>
              <w:ins w:id="105" w:author="Nick Menzies" w:date="2021-06-02T16:46:00Z"/>
              <w:rFonts w:eastAsiaTheme="minorEastAsia" w:cstheme="minorBidi"/>
              <w:b w:val="0"/>
              <w:noProof/>
            </w:rPr>
          </w:rPrChange>
        </w:rPr>
      </w:pPr>
      <w:ins w:id="106" w:author="Nick Menzies" w:date="2021-06-02T16:46:00Z">
        <w:r w:rsidRPr="00F80110">
          <w:rPr>
            <w:b w:val="0"/>
            <w:noProof/>
            <w:rPrChange w:id="107" w:author="Nick Menzies" w:date="2021-06-02T16:47:00Z">
              <w:rPr>
                <w:noProof/>
              </w:rPr>
            </w:rPrChange>
          </w:rPr>
          <w:t>Additional details on cost calculations</w:t>
        </w:r>
        <w:r w:rsidRPr="00F80110">
          <w:rPr>
            <w:b w:val="0"/>
            <w:noProof/>
            <w:rPrChange w:id="108" w:author="Nick Menzies" w:date="2021-06-02T16:47:00Z">
              <w:rPr>
                <w:noProof/>
              </w:rPr>
            </w:rPrChange>
          </w:rPr>
          <w:tab/>
        </w:r>
        <w:r w:rsidRPr="00F80110">
          <w:rPr>
            <w:b w:val="0"/>
            <w:noProof/>
            <w:rPrChange w:id="109" w:author="Nick Menzies" w:date="2021-06-02T16:47:00Z">
              <w:rPr>
                <w:noProof/>
              </w:rPr>
            </w:rPrChange>
          </w:rPr>
          <w:fldChar w:fldCharType="begin"/>
        </w:r>
        <w:r w:rsidRPr="00F80110">
          <w:rPr>
            <w:b w:val="0"/>
            <w:noProof/>
            <w:rPrChange w:id="110" w:author="Nick Menzies" w:date="2021-06-02T16:47:00Z">
              <w:rPr>
                <w:noProof/>
              </w:rPr>
            </w:rPrChange>
          </w:rPr>
          <w:instrText xml:space="preserve"> PAGEREF _Toc73544823 \h </w:instrText>
        </w:r>
        <w:r w:rsidRPr="00F80110">
          <w:rPr>
            <w:b w:val="0"/>
            <w:noProof/>
            <w:rPrChange w:id="111" w:author="Nick Menzies" w:date="2021-06-02T16:47:00Z">
              <w:rPr>
                <w:noProof/>
              </w:rPr>
            </w:rPrChange>
          </w:rPr>
        </w:r>
      </w:ins>
      <w:r w:rsidRPr="00F80110">
        <w:rPr>
          <w:b w:val="0"/>
          <w:noProof/>
          <w:rPrChange w:id="112" w:author="Nick Menzies" w:date="2021-06-02T16:47:00Z">
            <w:rPr>
              <w:noProof/>
            </w:rPr>
          </w:rPrChange>
        </w:rPr>
        <w:fldChar w:fldCharType="separate"/>
      </w:r>
      <w:ins w:id="113" w:author="Nick Menzies" w:date="2021-06-02T16:46:00Z">
        <w:r w:rsidRPr="00F80110">
          <w:rPr>
            <w:b w:val="0"/>
            <w:noProof/>
            <w:rPrChange w:id="114" w:author="Nick Menzies" w:date="2021-06-02T16:47:00Z">
              <w:rPr>
                <w:noProof/>
              </w:rPr>
            </w:rPrChange>
          </w:rPr>
          <w:t>10</w:t>
        </w:r>
        <w:r w:rsidRPr="00F80110">
          <w:rPr>
            <w:b w:val="0"/>
            <w:noProof/>
            <w:rPrChange w:id="115" w:author="Nick Menzies" w:date="2021-06-02T16:47:00Z">
              <w:rPr>
                <w:noProof/>
              </w:rPr>
            </w:rPrChange>
          </w:rPr>
          <w:fldChar w:fldCharType="end"/>
        </w:r>
      </w:ins>
    </w:p>
    <w:p w14:paraId="0E7BE576" w14:textId="2A6A55F9" w:rsidR="00F80110" w:rsidRPr="00F80110" w:rsidRDefault="00F80110">
      <w:pPr>
        <w:pStyle w:val="TOC1"/>
        <w:rPr>
          <w:ins w:id="116" w:author="Nick Menzies" w:date="2021-06-02T16:46:00Z"/>
          <w:rFonts w:eastAsiaTheme="minorEastAsia" w:cstheme="minorBidi"/>
          <w:b w:val="0"/>
          <w:noProof/>
          <w:rPrChange w:id="117" w:author="Nick Menzies" w:date="2021-06-02T16:47:00Z">
            <w:rPr>
              <w:ins w:id="118" w:author="Nick Menzies" w:date="2021-06-02T16:46:00Z"/>
              <w:rFonts w:eastAsiaTheme="minorEastAsia" w:cstheme="minorBidi"/>
              <w:b w:val="0"/>
              <w:noProof/>
            </w:rPr>
          </w:rPrChange>
        </w:rPr>
      </w:pPr>
      <w:ins w:id="119" w:author="Nick Menzies" w:date="2021-06-02T16:46:00Z">
        <w:r w:rsidRPr="00F80110">
          <w:rPr>
            <w:rFonts w:eastAsiaTheme="minorEastAsia"/>
            <w:b w:val="0"/>
            <w:noProof/>
            <w:rPrChange w:id="120" w:author="Nick Menzies" w:date="2021-06-02T16:47:00Z">
              <w:rPr>
                <w:rFonts w:eastAsiaTheme="minorEastAsia"/>
                <w:noProof/>
              </w:rPr>
            </w:rPrChange>
          </w:rPr>
          <w:t>One-way sensitivity analyses</w:t>
        </w:r>
        <w:r w:rsidRPr="00F80110">
          <w:rPr>
            <w:b w:val="0"/>
            <w:noProof/>
            <w:rPrChange w:id="121" w:author="Nick Menzies" w:date="2021-06-02T16:47:00Z">
              <w:rPr>
                <w:noProof/>
              </w:rPr>
            </w:rPrChange>
          </w:rPr>
          <w:tab/>
        </w:r>
        <w:r w:rsidRPr="00F80110">
          <w:rPr>
            <w:b w:val="0"/>
            <w:noProof/>
            <w:rPrChange w:id="122" w:author="Nick Menzies" w:date="2021-06-02T16:47:00Z">
              <w:rPr>
                <w:noProof/>
              </w:rPr>
            </w:rPrChange>
          </w:rPr>
          <w:fldChar w:fldCharType="begin"/>
        </w:r>
        <w:r w:rsidRPr="00F80110">
          <w:rPr>
            <w:b w:val="0"/>
            <w:noProof/>
            <w:rPrChange w:id="123" w:author="Nick Menzies" w:date="2021-06-02T16:47:00Z">
              <w:rPr>
                <w:noProof/>
              </w:rPr>
            </w:rPrChange>
          </w:rPr>
          <w:instrText xml:space="preserve"> PAGEREF _Toc73544824 \h </w:instrText>
        </w:r>
        <w:r w:rsidRPr="00F80110">
          <w:rPr>
            <w:b w:val="0"/>
            <w:noProof/>
            <w:rPrChange w:id="124" w:author="Nick Menzies" w:date="2021-06-02T16:47:00Z">
              <w:rPr>
                <w:noProof/>
              </w:rPr>
            </w:rPrChange>
          </w:rPr>
        </w:r>
      </w:ins>
      <w:r w:rsidRPr="00F80110">
        <w:rPr>
          <w:b w:val="0"/>
          <w:noProof/>
          <w:rPrChange w:id="125" w:author="Nick Menzies" w:date="2021-06-02T16:47:00Z">
            <w:rPr>
              <w:noProof/>
            </w:rPr>
          </w:rPrChange>
        </w:rPr>
        <w:fldChar w:fldCharType="separate"/>
      </w:r>
      <w:ins w:id="126" w:author="Nick Menzies" w:date="2021-06-02T16:46:00Z">
        <w:r w:rsidRPr="00F80110">
          <w:rPr>
            <w:b w:val="0"/>
            <w:noProof/>
            <w:rPrChange w:id="127" w:author="Nick Menzies" w:date="2021-06-02T16:47:00Z">
              <w:rPr>
                <w:noProof/>
              </w:rPr>
            </w:rPrChange>
          </w:rPr>
          <w:t>11</w:t>
        </w:r>
        <w:r w:rsidRPr="00F80110">
          <w:rPr>
            <w:b w:val="0"/>
            <w:noProof/>
            <w:rPrChange w:id="128" w:author="Nick Menzies" w:date="2021-06-02T16:47:00Z">
              <w:rPr>
                <w:noProof/>
              </w:rPr>
            </w:rPrChange>
          </w:rPr>
          <w:fldChar w:fldCharType="end"/>
        </w:r>
      </w:ins>
    </w:p>
    <w:p w14:paraId="421EA660" w14:textId="790B6CD5" w:rsidR="00F80110" w:rsidRPr="00F80110" w:rsidRDefault="00F80110">
      <w:pPr>
        <w:pStyle w:val="TOC1"/>
        <w:rPr>
          <w:ins w:id="129" w:author="Nick Menzies" w:date="2021-06-02T16:46:00Z"/>
          <w:rFonts w:eastAsiaTheme="minorEastAsia" w:cstheme="minorBidi"/>
          <w:b w:val="0"/>
          <w:noProof/>
          <w:rPrChange w:id="130" w:author="Nick Menzies" w:date="2021-06-02T16:47:00Z">
            <w:rPr>
              <w:ins w:id="131" w:author="Nick Menzies" w:date="2021-06-02T16:46:00Z"/>
              <w:rFonts w:eastAsiaTheme="minorEastAsia" w:cstheme="minorBidi"/>
              <w:b w:val="0"/>
              <w:noProof/>
            </w:rPr>
          </w:rPrChange>
        </w:rPr>
      </w:pPr>
      <w:ins w:id="132" w:author="Nick Menzies" w:date="2021-06-02T16:46:00Z">
        <w:r w:rsidRPr="00F80110">
          <w:rPr>
            <w:b w:val="0"/>
            <w:noProof/>
            <w:rPrChange w:id="133" w:author="Nick Menzies" w:date="2021-06-02T16:47:00Z">
              <w:rPr>
                <w:noProof/>
              </w:rPr>
            </w:rPrChange>
          </w:rPr>
          <w:t>Table E1: Definition of test performance outcomes</w:t>
        </w:r>
        <w:r w:rsidRPr="00F80110">
          <w:rPr>
            <w:b w:val="0"/>
            <w:noProof/>
            <w:rPrChange w:id="134" w:author="Nick Menzies" w:date="2021-06-02T16:47:00Z">
              <w:rPr>
                <w:noProof/>
              </w:rPr>
            </w:rPrChange>
          </w:rPr>
          <w:tab/>
        </w:r>
        <w:r w:rsidRPr="00F80110">
          <w:rPr>
            <w:b w:val="0"/>
            <w:noProof/>
            <w:rPrChange w:id="135" w:author="Nick Menzies" w:date="2021-06-02T16:47:00Z">
              <w:rPr>
                <w:noProof/>
              </w:rPr>
            </w:rPrChange>
          </w:rPr>
          <w:fldChar w:fldCharType="begin"/>
        </w:r>
        <w:r w:rsidRPr="00F80110">
          <w:rPr>
            <w:b w:val="0"/>
            <w:noProof/>
            <w:rPrChange w:id="136" w:author="Nick Menzies" w:date="2021-06-02T16:47:00Z">
              <w:rPr>
                <w:noProof/>
              </w:rPr>
            </w:rPrChange>
          </w:rPr>
          <w:instrText xml:space="preserve"> PAGEREF _Toc73544825 \h </w:instrText>
        </w:r>
        <w:r w:rsidRPr="00F80110">
          <w:rPr>
            <w:b w:val="0"/>
            <w:noProof/>
            <w:rPrChange w:id="137" w:author="Nick Menzies" w:date="2021-06-02T16:47:00Z">
              <w:rPr>
                <w:noProof/>
              </w:rPr>
            </w:rPrChange>
          </w:rPr>
        </w:r>
      </w:ins>
      <w:r w:rsidRPr="00F80110">
        <w:rPr>
          <w:b w:val="0"/>
          <w:noProof/>
          <w:rPrChange w:id="138" w:author="Nick Menzies" w:date="2021-06-02T16:47:00Z">
            <w:rPr>
              <w:noProof/>
            </w:rPr>
          </w:rPrChange>
        </w:rPr>
        <w:fldChar w:fldCharType="separate"/>
      </w:r>
      <w:ins w:id="139" w:author="Nick Menzies" w:date="2021-06-02T16:46:00Z">
        <w:r w:rsidRPr="00F80110">
          <w:rPr>
            <w:b w:val="0"/>
            <w:noProof/>
            <w:rPrChange w:id="140" w:author="Nick Menzies" w:date="2021-06-02T16:47:00Z">
              <w:rPr>
                <w:noProof/>
              </w:rPr>
            </w:rPrChange>
          </w:rPr>
          <w:t>12</w:t>
        </w:r>
        <w:r w:rsidRPr="00F80110">
          <w:rPr>
            <w:b w:val="0"/>
            <w:noProof/>
            <w:rPrChange w:id="141" w:author="Nick Menzies" w:date="2021-06-02T16:47:00Z">
              <w:rPr>
                <w:noProof/>
              </w:rPr>
            </w:rPrChange>
          </w:rPr>
          <w:fldChar w:fldCharType="end"/>
        </w:r>
      </w:ins>
    </w:p>
    <w:p w14:paraId="2CE187CB" w14:textId="62E46F29" w:rsidR="00F80110" w:rsidRPr="00F80110" w:rsidRDefault="00F80110">
      <w:pPr>
        <w:pStyle w:val="TOC1"/>
        <w:rPr>
          <w:ins w:id="142" w:author="Nick Menzies" w:date="2021-06-02T16:46:00Z"/>
          <w:rFonts w:eastAsiaTheme="minorEastAsia" w:cstheme="minorBidi"/>
          <w:b w:val="0"/>
          <w:noProof/>
          <w:rPrChange w:id="143" w:author="Nick Menzies" w:date="2021-06-02T16:47:00Z">
            <w:rPr>
              <w:ins w:id="144" w:author="Nick Menzies" w:date="2021-06-02T16:46:00Z"/>
              <w:rFonts w:eastAsiaTheme="minorEastAsia" w:cstheme="minorBidi"/>
              <w:b w:val="0"/>
              <w:noProof/>
            </w:rPr>
          </w:rPrChange>
        </w:rPr>
      </w:pPr>
      <w:ins w:id="145" w:author="Nick Menzies" w:date="2021-06-02T16:46:00Z">
        <w:r w:rsidRPr="00F80110">
          <w:rPr>
            <w:b w:val="0"/>
            <w:noProof/>
            <w:rPrChange w:id="146" w:author="Nick Menzies" w:date="2021-06-02T16:47:00Z">
              <w:rPr>
                <w:noProof/>
              </w:rPr>
            </w:rPrChange>
          </w:rPr>
          <w:t>Table E2: Categorization of hypothetical tested cohort in 2020 and 2035 according to IGRA result and future risk of TB for individuals with LTBI.</w:t>
        </w:r>
        <w:r w:rsidRPr="00F80110">
          <w:rPr>
            <w:b w:val="0"/>
            <w:noProof/>
            <w:rPrChange w:id="147" w:author="Nick Menzies" w:date="2021-06-02T16:47:00Z">
              <w:rPr>
                <w:noProof/>
              </w:rPr>
            </w:rPrChange>
          </w:rPr>
          <w:tab/>
        </w:r>
        <w:r w:rsidRPr="00F80110">
          <w:rPr>
            <w:b w:val="0"/>
            <w:noProof/>
            <w:rPrChange w:id="148" w:author="Nick Menzies" w:date="2021-06-02T16:47:00Z">
              <w:rPr>
                <w:noProof/>
              </w:rPr>
            </w:rPrChange>
          </w:rPr>
          <w:fldChar w:fldCharType="begin"/>
        </w:r>
        <w:r w:rsidRPr="00F80110">
          <w:rPr>
            <w:b w:val="0"/>
            <w:noProof/>
            <w:rPrChange w:id="149" w:author="Nick Menzies" w:date="2021-06-02T16:47:00Z">
              <w:rPr>
                <w:noProof/>
              </w:rPr>
            </w:rPrChange>
          </w:rPr>
          <w:instrText xml:space="preserve"> PAGEREF _Toc73544826 \h </w:instrText>
        </w:r>
        <w:r w:rsidRPr="00F80110">
          <w:rPr>
            <w:b w:val="0"/>
            <w:noProof/>
            <w:rPrChange w:id="150" w:author="Nick Menzies" w:date="2021-06-02T16:47:00Z">
              <w:rPr>
                <w:noProof/>
              </w:rPr>
            </w:rPrChange>
          </w:rPr>
        </w:r>
      </w:ins>
      <w:r w:rsidRPr="00F80110">
        <w:rPr>
          <w:b w:val="0"/>
          <w:noProof/>
          <w:rPrChange w:id="151" w:author="Nick Menzies" w:date="2021-06-02T16:47:00Z">
            <w:rPr>
              <w:noProof/>
            </w:rPr>
          </w:rPrChange>
        </w:rPr>
        <w:fldChar w:fldCharType="separate"/>
      </w:r>
      <w:ins w:id="152" w:author="Nick Menzies" w:date="2021-06-02T16:46:00Z">
        <w:r w:rsidRPr="00F80110">
          <w:rPr>
            <w:b w:val="0"/>
            <w:noProof/>
            <w:rPrChange w:id="153" w:author="Nick Menzies" w:date="2021-06-02T16:47:00Z">
              <w:rPr>
                <w:noProof/>
              </w:rPr>
            </w:rPrChange>
          </w:rPr>
          <w:t>13</w:t>
        </w:r>
        <w:r w:rsidRPr="00F80110">
          <w:rPr>
            <w:b w:val="0"/>
            <w:noProof/>
            <w:rPrChange w:id="154" w:author="Nick Menzies" w:date="2021-06-02T16:47:00Z">
              <w:rPr>
                <w:noProof/>
              </w:rPr>
            </w:rPrChange>
          </w:rPr>
          <w:fldChar w:fldCharType="end"/>
        </w:r>
      </w:ins>
    </w:p>
    <w:p w14:paraId="63234532" w14:textId="456CA3A7" w:rsidR="00F80110" w:rsidRPr="00F80110" w:rsidRDefault="00F80110">
      <w:pPr>
        <w:pStyle w:val="TOC1"/>
        <w:rPr>
          <w:ins w:id="155" w:author="Nick Menzies" w:date="2021-06-02T16:46:00Z"/>
          <w:rFonts w:eastAsiaTheme="minorEastAsia" w:cstheme="minorBidi"/>
          <w:b w:val="0"/>
          <w:noProof/>
          <w:rPrChange w:id="156" w:author="Nick Menzies" w:date="2021-06-02T16:47:00Z">
            <w:rPr>
              <w:ins w:id="157" w:author="Nick Menzies" w:date="2021-06-02T16:46:00Z"/>
              <w:rFonts w:eastAsiaTheme="minorEastAsia" w:cstheme="minorBidi"/>
              <w:b w:val="0"/>
              <w:noProof/>
            </w:rPr>
          </w:rPrChange>
        </w:rPr>
      </w:pPr>
      <w:ins w:id="158" w:author="Nick Menzies" w:date="2021-06-02T16:46:00Z">
        <w:r w:rsidRPr="00F80110">
          <w:rPr>
            <w:b w:val="0"/>
            <w:noProof/>
            <w:rPrChange w:id="159" w:author="Nick Menzies" w:date="2021-06-02T16:47:00Z">
              <w:rPr>
                <w:noProof/>
              </w:rPr>
            </w:rPrChange>
          </w:rPr>
          <w:t>Figure E1: Relationship between the positive predictive value for future TB, LTBI prevalence, and the probability of future TB among individuals with LTBI, for modelled cohorts in 2020 tested with IGRA*.</w:t>
        </w:r>
        <w:r w:rsidRPr="00F80110">
          <w:rPr>
            <w:b w:val="0"/>
            <w:noProof/>
            <w:rPrChange w:id="160" w:author="Nick Menzies" w:date="2021-06-02T16:47:00Z">
              <w:rPr>
                <w:noProof/>
              </w:rPr>
            </w:rPrChange>
          </w:rPr>
          <w:tab/>
        </w:r>
        <w:r w:rsidRPr="00F80110">
          <w:rPr>
            <w:b w:val="0"/>
            <w:noProof/>
            <w:rPrChange w:id="161" w:author="Nick Menzies" w:date="2021-06-02T16:47:00Z">
              <w:rPr>
                <w:noProof/>
              </w:rPr>
            </w:rPrChange>
          </w:rPr>
          <w:fldChar w:fldCharType="begin"/>
        </w:r>
        <w:r w:rsidRPr="00F80110">
          <w:rPr>
            <w:b w:val="0"/>
            <w:noProof/>
            <w:rPrChange w:id="162" w:author="Nick Menzies" w:date="2021-06-02T16:47:00Z">
              <w:rPr>
                <w:noProof/>
              </w:rPr>
            </w:rPrChange>
          </w:rPr>
          <w:instrText xml:space="preserve"> PAGEREF _Toc73544827 \h </w:instrText>
        </w:r>
        <w:r w:rsidRPr="00F80110">
          <w:rPr>
            <w:b w:val="0"/>
            <w:noProof/>
            <w:rPrChange w:id="163" w:author="Nick Menzies" w:date="2021-06-02T16:47:00Z">
              <w:rPr>
                <w:noProof/>
              </w:rPr>
            </w:rPrChange>
          </w:rPr>
        </w:r>
      </w:ins>
      <w:r w:rsidRPr="00F80110">
        <w:rPr>
          <w:b w:val="0"/>
          <w:noProof/>
          <w:rPrChange w:id="164" w:author="Nick Menzies" w:date="2021-06-02T16:47:00Z">
            <w:rPr>
              <w:noProof/>
            </w:rPr>
          </w:rPrChange>
        </w:rPr>
        <w:fldChar w:fldCharType="separate"/>
      </w:r>
      <w:ins w:id="165" w:author="Nick Menzies" w:date="2021-06-02T16:46:00Z">
        <w:r w:rsidRPr="00F80110">
          <w:rPr>
            <w:b w:val="0"/>
            <w:noProof/>
            <w:rPrChange w:id="166" w:author="Nick Menzies" w:date="2021-06-02T16:47:00Z">
              <w:rPr>
                <w:noProof/>
              </w:rPr>
            </w:rPrChange>
          </w:rPr>
          <w:t>14</w:t>
        </w:r>
        <w:r w:rsidRPr="00F80110">
          <w:rPr>
            <w:b w:val="0"/>
            <w:noProof/>
            <w:rPrChange w:id="167" w:author="Nick Menzies" w:date="2021-06-02T16:47:00Z">
              <w:rPr>
                <w:noProof/>
              </w:rPr>
            </w:rPrChange>
          </w:rPr>
          <w:fldChar w:fldCharType="end"/>
        </w:r>
      </w:ins>
    </w:p>
    <w:p w14:paraId="5B226FD2" w14:textId="08811DC2" w:rsidR="00F80110" w:rsidRPr="00F80110" w:rsidRDefault="00F80110">
      <w:pPr>
        <w:pStyle w:val="TOC1"/>
        <w:rPr>
          <w:ins w:id="168" w:author="Nick Menzies" w:date="2021-06-02T16:46:00Z"/>
          <w:rFonts w:eastAsiaTheme="minorEastAsia" w:cstheme="minorBidi"/>
          <w:b w:val="0"/>
          <w:noProof/>
          <w:rPrChange w:id="169" w:author="Nick Menzies" w:date="2021-06-02T16:47:00Z">
            <w:rPr>
              <w:ins w:id="170" w:author="Nick Menzies" w:date="2021-06-02T16:46:00Z"/>
              <w:rFonts w:eastAsiaTheme="minorEastAsia" w:cstheme="minorBidi"/>
              <w:b w:val="0"/>
              <w:noProof/>
            </w:rPr>
          </w:rPrChange>
        </w:rPr>
      </w:pPr>
      <w:ins w:id="171" w:author="Nick Menzies" w:date="2021-06-02T16:46:00Z">
        <w:r w:rsidRPr="00F80110">
          <w:rPr>
            <w:b w:val="0"/>
            <w:noProof/>
            <w:rPrChange w:id="172" w:author="Nick Menzies" w:date="2021-06-02T16:47:00Z">
              <w:rPr>
                <w:noProof/>
              </w:rPr>
            </w:rPrChange>
          </w:rPr>
          <w:t>Figure E2: Reduction in societal costs resulting from improved test positive predictive value for future TB, as compared to IGRA.*</w:t>
        </w:r>
        <w:r w:rsidRPr="00F80110">
          <w:rPr>
            <w:b w:val="0"/>
            <w:noProof/>
            <w:rPrChange w:id="173" w:author="Nick Menzies" w:date="2021-06-02T16:47:00Z">
              <w:rPr>
                <w:noProof/>
              </w:rPr>
            </w:rPrChange>
          </w:rPr>
          <w:tab/>
        </w:r>
        <w:r w:rsidRPr="00F80110">
          <w:rPr>
            <w:b w:val="0"/>
            <w:noProof/>
            <w:rPrChange w:id="174" w:author="Nick Menzies" w:date="2021-06-02T16:47:00Z">
              <w:rPr>
                <w:noProof/>
              </w:rPr>
            </w:rPrChange>
          </w:rPr>
          <w:fldChar w:fldCharType="begin"/>
        </w:r>
        <w:r w:rsidRPr="00F80110">
          <w:rPr>
            <w:b w:val="0"/>
            <w:noProof/>
            <w:rPrChange w:id="175" w:author="Nick Menzies" w:date="2021-06-02T16:47:00Z">
              <w:rPr>
                <w:noProof/>
              </w:rPr>
            </w:rPrChange>
          </w:rPr>
          <w:instrText xml:space="preserve"> PAGEREF _Toc73544828 \h </w:instrText>
        </w:r>
        <w:r w:rsidRPr="00F80110">
          <w:rPr>
            <w:b w:val="0"/>
            <w:noProof/>
            <w:rPrChange w:id="176" w:author="Nick Menzies" w:date="2021-06-02T16:47:00Z">
              <w:rPr>
                <w:noProof/>
              </w:rPr>
            </w:rPrChange>
          </w:rPr>
        </w:r>
      </w:ins>
      <w:r w:rsidRPr="00F80110">
        <w:rPr>
          <w:b w:val="0"/>
          <w:noProof/>
          <w:rPrChange w:id="177" w:author="Nick Menzies" w:date="2021-06-02T16:47:00Z">
            <w:rPr>
              <w:noProof/>
            </w:rPr>
          </w:rPrChange>
        </w:rPr>
        <w:fldChar w:fldCharType="separate"/>
      </w:r>
      <w:ins w:id="178" w:author="Nick Menzies" w:date="2021-06-02T16:46:00Z">
        <w:r w:rsidRPr="00F80110">
          <w:rPr>
            <w:b w:val="0"/>
            <w:noProof/>
            <w:rPrChange w:id="179" w:author="Nick Menzies" w:date="2021-06-02T16:47:00Z">
              <w:rPr>
                <w:noProof/>
              </w:rPr>
            </w:rPrChange>
          </w:rPr>
          <w:t>15</w:t>
        </w:r>
        <w:r w:rsidRPr="00F80110">
          <w:rPr>
            <w:b w:val="0"/>
            <w:noProof/>
            <w:rPrChange w:id="180" w:author="Nick Menzies" w:date="2021-06-02T16:47:00Z">
              <w:rPr>
                <w:noProof/>
              </w:rPr>
            </w:rPrChange>
          </w:rPr>
          <w:fldChar w:fldCharType="end"/>
        </w:r>
      </w:ins>
    </w:p>
    <w:p w14:paraId="5328B144" w14:textId="1EDB1BCE" w:rsidR="00F80110" w:rsidRPr="00F80110" w:rsidRDefault="00F80110">
      <w:pPr>
        <w:pStyle w:val="TOC1"/>
        <w:rPr>
          <w:ins w:id="181" w:author="Nick Menzies" w:date="2021-06-02T16:46:00Z"/>
          <w:rFonts w:eastAsiaTheme="minorEastAsia" w:cstheme="minorBidi"/>
          <w:b w:val="0"/>
          <w:noProof/>
          <w:rPrChange w:id="182" w:author="Nick Menzies" w:date="2021-06-02T16:47:00Z">
            <w:rPr>
              <w:ins w:id="183" w:author="Nick Menzies" w:date="2021-06-02T16:46:00Z"/>
              <w:rFonts w:eastAsiaTheme="minorEastAsia" w:cstheme="minorBidi"/>
              <w:b w:val="0"/>
              <w:noProof/>
            </w:rPr>
          </w:rPrChange>
        </w:rPr>
      </w:pPr>
      <w:ins w:id="184" w:author="Nick Menzies" w:date="2021-06-02T16:46:00Z">
        <w:r w:rsidRPr="00F80110">
          <w:rPr>
            <w:b w:val="0"/>
            <w:noProof/>
            <w:rPrChange w:id="185" w:author="Nick Menzies" w:date="2021-06-02T16:47:00Z">
              <w:rPr>
                <w:noProof/>
              </w:rPr>
            </w:rPrChange>
          </w:rPr>
          <w:t>Figure E3: One-way sensitivity analyses for several key parameters, showing the changes in costs and QALYs produced by LTBI testing and treatment with a test with PPV=10%.*</w:t>
        </w:r>
        <w:r w:rsidRPr="00F80110">
          <w:rPr>
            <w:b w:val="0"/>
            <w:noProof/>
            <w:rPrChange w:id="186" w:author="Nick Menzies" w:date="2021-06-02T16:47:00Z">
              <w:rPr>
                <w:noProof/>
              </w:rPr>
            </w:rPrChange>
          </w:rPr>
          <w:tab/>
        </w:r>
        <w:r w:rsidRPr="00F80110">
          <w:rPr>
            <w:b w:val="0"/>
            <w:noProof/>
            <w:rPrChange w:id="187" w:author="Nick Menzies" w:date="2021-06-02T16:47:00Z">
              <w:rPr>
                <w:noProof/>
              </w:rPr>
            </w:rPrChange>
          </w:rPr>
          <w:fldChar w:fldCharType="begin"/>
        </w:r>
        <w:r w:rsidRPr="00F80110">
          <w:rPr>
            <w:b w:val="0"/>
            <w:noProof/>
            <w:rPrChange w:id="188" w:author="Nick Menzies" w:date="2021-06-02T16:47:00Z">
              <w:rPr>
                <w:noProof/>
              </w:rPr>
            </w:rPrChange>
          </w:rPr>
          <w:instrText xml:space="preserve"> PAGEREF _Toc73544829 \h </w:instrText>
        </w:r>
        <w:r w:rsidRPr="00F80110">
          <w:rPr>
            <w:b w:val="0"/>
            <w:noProof/>
            <w:rPrChange w:id="189" w:author="Nick Menzies" w:date="2021-06-02T16:47:00Z">
              <w:rPr>
                <w:noProof/>
              </w:rPr>
            </w:rPrChange>
          </w:rPr>
        </w:r>
      </w:ins>
      <w:r w:rsidRPr="00F80110">
        <w:rPr>
          <w:b w:val="0"/>
          <w:noProof/>
          <w:rPrChange w:id="190" w:author="Nick Menzies" w:date="2021-06-02T16:47:00Z">
            <w:rPr>
              <w:noProof/>
            </w:rPr>
          </w:rPrChange>
        </w:rPr>
        <w:fldChar w:fldCharType="separate"/>
      </w:r>
      <w:ins w:id="191" w:author="Nick Menzies" w:date="2021-06-02T16:46:00Z">
        <w:r w:rsidRPr="00F80110">
          <w:rPr>
            <w:b w:val="0"/>
            <w:noProof/>
            <w:rPrChange w:id="192" w:author="Nick Menzies" w:date="2021-06-02T16:47:00Z">
              <w:rPr>
                <w:noProof/>
              </w:rPr>
            </w:rPrChange>
          </w:rPr>
          <w:t>16</w:t>
        </w:r>
        <w:r w:rsidRPr="00F80110">
          <w:rPr>
            <w:b w:val="0"/>
            <w:noProof/>
            <w:rPrChange w:id="193" w:author="Nick Menzies" w:date="2021-06-02T16:47:00Z">
              <w:rPr>
                <w:noProof/>
              </w:rPr>
            </w:rPrChange>
          </w:rPr>
          <w:fldChar w:fldCharType="end"/>
        </w:r>
      </w:ins>
    </w:p>
    <w:p w14:paraId="5B255FB5" w14:textId="62F2425B" w:rsidR="00F80110" w:rsidRPr="00F80110" w:rsidRDefault="00F80110">
      <w:pPr>
        <w:pStyle w:val="TOC1"/>
        <w:rPr>
          <w:ins w:id="194" w:author="Nick Menzies" w:date="2021-06-02T16:46:00Z"/>
          <w:rFonts w:eastAsiaTheme="minorEastAsia" w:cstheme="minorBidi"/>
          <w:b w:val="0"/>
          <w:noProof/>
        </w:rPr>
      </w:pPr>
      <w:ins w:id="195" w:author="Nick Menzies" w:date="2021-06-02T16:46:00Z">
        <w:r w:rsidRPr="00F80110">
          <w:rPr>
            <w:b w:val="0"/>
            <w:noProof/>
            <w:rPrChange w:id="196" w:author="Nick Menzies" w:date="2021-06-02T16:47:00Z">
              <w:rPr>
                <w:noProof/>
              </w:rPr>
            </w:rPrChange>
          </w:rPr>
          <w:t>Supplement citations</w:t>
        </w:r>
        <w:r w:rsidRPr="00F80110">
          <w:rPr>
            <w:b w:val="0"/>
            <w:noProof/>
            <w:rPrChange w:id="197" w:author="Nick Menzies" w:date="2021-06-02T16:47:00Z">
              <w:rPr>
                <w:noProof/>
              </w:rPr>
            </w:rPrChange>
          </w:rPr>
          <w:tab/>
        </w:r>
        <w:r w:rsidRPr="00F80110">
          <w:rPr>
            <w:b w:val="0"/>
            <w:noProof/>
            <w:rPrChange w:id="198" w:author="Nick Menzies" w:date="2021-06-02T16:47:00Z">
              <w:rPr>
                <w:noProof/>
              </w:rPr>
            </w:rPrChange>
          </w:rPr>
          <w:fldChar w:fldCharType="begin"/>
        </w:r>
        <w:r w:rsidRPr="00F80110">
          <w:rPr>
            <w:b w:val="0"/>
            <w:noProof/>
            <w:rPrChange w:id="199" w:author="Nick Menzies" w:date="2021-06-02T16:47:00Z">
              <w:rPr>
                <w:noProof/>
              </w:rPr>
            </w:rPrChange>
          </w:rPr>
          <w:instrText xml:space="preserve"> PAGEREF _Toc73544830 \h </w:instrText>
        </w:r>
        <w:r w:rsidRPr="00F80110">
          <w:rPr>
            <w:b w:val="0"/>
            <w:noProof/>
            <w:rPrChange w:id="200" w:author="Nick Menzies" w:date="2021-06-02T16:47:00Z">
              <w:rPr>
                <w:noProof/>
              </w:rPr>
            </w:rPrChange>
          </w:rPr>
        </w:r>
      </w:ins>
      <w:r w:rsidRPr="00F80110">
        <w:rPr>
          <w:b w:val="0"/>
          <w:noProof/>
          <w:rPrChange w:id="201" w:author="Nick Menzies" w:date="2021-06-02T16:47:00Z">
            <w:rPr>
              <w:noProof/>
            </w:rPr>
          </w:rPrChange>
        </w:rPr>
        <w:fldChar w:fldCharType="separate"/>
      </w:r>
      <w:ins w:id="202" w:author="Nick Menzies" w:date="2021-06-02T16:46:00Z">
        <w:r w:rsidRPr="00F80110">
          <w:rPr>
            <w:b w:val="0"/>
            <w:noProof/>
            <w:rPrChange w:id="203" w:author="Nick Menzies" w:date="2021-06-02T16:47:00Z">
              <w:rPr>
                <w:noProof/>
              </w:rPr>
            </w:rPrChange>
          </w:rPr>
          <w:t>17</w:t>
        </w:r>
        <w:r w:rsidRPr="00F80110">
          <w:rPr>
            <w:b w:val="0"/>
            <w:noProof/>
            <w:rPrChange w:id="204" w:author="Nick Menzies" w:date="2021-06-02T16:47:00Z">
              <w:rPr>
                <w:noProof/>
              </w:rPr>
            </w:rPrChange>
          </w:rPr>
          <w:fldChar w:fldCharType="end"/>
        </w:r>
      </w:ins>
    </w:p>
    <w:p w14:paraId="1F415E00" w14:textId="02D5EA9E" w:rsidR="00723715" w:rsidRPr="00C44F6D" w:rsidRDefault="00723715" w:rsidP="00723715">
      <w:pPr>
        <w:pStyle w:val="Heading1"/>
        <w:tabs>
          <w:tab w:val="left" w:pos="360"/>
        </w:tabs>
        <w:spacing w:before="200" w:line="288" w:lineRule="auto"/>
        <w:rPr>
          <w:rFonts w:asciiTheme="minorHAnsi" w:hAnsiTheme="minorHAnsi" w:cstheme="minorHAnsi"/>
          <w:b w:val="0"/>
          <w:szCs w:val="22"/>
        </w:rPr>
      </w:pPr>
      <w:r w:rsidRPr="00F80110">
        <w:rPr>
          <w:b w:val="0"/>
          <w:bCs w:val="0"/>
          <w:szCs w:val="22"/>
        </w:rPr>
        <w:fldChar w:fldCharType="end"/>
      </w:r>
    </w:p>
    <w:p w14:paraId="29BFDB6D" w14:textId="77777777" w:rsidR="00723715" w:rsidRPr="00C44F6D" w:rsidRDefault="00723715" w:rsidP="00723715">
      <w:pPr>
        <w:pStyle w:val="Heading1"/>
        <w:spacing w:before="200" w:line="288" w:lineRule="auto"/>
        <w:rPr>
          <w:rFonts w:asciiTheme="minorHAnsi" w:hAnsiTheme="minorHAnsi" w:cstheme="minorHAnsi"/>
          <w:b w:val="0"/>
          <w:szCs w:val="22"/>
        </w:rPr>
      </w:pPr>
    </w:p>
    <w:p w14:paraId="4051ABA1" w14:textId="77777777" w:rsidR="00723715" w:rsidRPr="0008641A" w:rsidRDefault="00723715" w:rsidP="00723715">
      <w:pPr>
        <w:pStyle w:val="Heading1"/>
      </w:pPr>
      <w:r w:rsidRPr="00C44F6D">
        <w:rPr>
          <w:rFonts w:asciiTheme="minorHAnsi" w:hAnsiTheme="minorHAnsi" w:cstheme="minorHAnsi"/>
          <w:szCs w:val="22"/>
        </w:rPr>
        <w:br w:type="column"/>
      </w:r>
      <w:bookmarkStart w:id="205" w:name="_Toc73544815"/>
      <w:r w:rsidRPr="0008641A">
        <w:lastRenderedPageBreak/>
        <w:t xml:space="preserve">Detailed </w:t>
      </w:r>
      <w:r>
        <w:t>m</w:t>
      </w:r>
      <w:r w:rsidRPr="0008641A">
        <w:t xml:space="preserve">odel </w:t>
      </w:r>
      <w:r>
        <w:t>d</w:t>
      </w:r>
      <w:r w:rsidRPr="0008641A">
        <w:t>escriptions</w:t>
      </w:r>
      <w:bookmarkEnd w:id="205"/>
    </w:p>
    <w:p w14:paraId="183220D3" w14:textId="77777777" w:rsidR="00723715" w:rsidRPr="006C6FA6" w:rsidRDefault="00723715" w:rsidP="00723715">
      <w:pPr>
        <w:pStyle w:val="Heading2"/>
      </w:pPr>
      <w:bookmarkStart w:id="206" w:name="_Toc73544816"/>
      <w:r w:rsidRPr="006C6FA6">
        <w:t>Harvard Model</w:t>
      </w:r>
      <w:bookmarkEnd w:id="206"/>
      <w:r w:rsidRPr="006C6FA6">
        <w:t xml:space="preserve"> </w:t>
      </w:r>
    </w:p>
    <w:p w14:paraId="5621F041" w14:textId="3630E593" w:rsidR="00723715" w:rsidRDefault="00723715" w:rsidP="00723715">
      <w:r w:rsidRPr="0099231D">
        <w:t>The Harvard model is a deterministic compartmental model of TB</w:t>
      </w:r>
      <w:r>
        <w:fldChar w:fldCharType="begin">
          <w:fldData xml:space="preserve">PEVuZE5vdGU+PENpdGU+PEF1dGhvcj5NZW56aWVzPC9BdXRob3I+PFllYXI+MjAxODwvWWVhcj48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</w:fldData>
        </w:fldChar>
      </w:r>
      <w:r w:rsidR="00FD2CEF">
        <w:instrText xml:space="preserve"> ADDIN EN.CITE </w:instrText>
      </w:r>
      <w:r w:rsidR="00FD2CEF">
        <w:fldChar w:fldCharType="begin">
          <w:fldData xml:space="preserve">PEVuZE5vdGU+PENpdGU+PEF1dGhvcj5NZW56aWVzPC9BdXRob3I+PFllYXI+MjAxODwvWWVhcj48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</w:fldData>
        </w:fldChar>
      </w:r>
      <w:r w:rsidR="00FD2CEF">
        <w:instrText xml:space="preserve"> ADDIN EN.CITE.DATA </w:instrText>
      </w:r>
      <w:r w:rsidR="00FD2CEF">
        <w:fldChar w:fldCharType="end"/>
      </w:r>
      <w:r>
        <w:fldChar w:fldCharType="separate"/>
      </w:r>
      <w:r w:rsidR="00D62CAB" w:rsidRPr="00D62CAB">
        <w:rPr>
          <w:noProof/>
          <w:vertAlign w:val="superscript"/>
        </w:rPr>
        <w:t>1</w:t>
      </w:r>
      <w:r>
        <w:fldChar w:fldCharType="end"/>
      </w:r>
      <w:r>
        <w:t xml:space="preserve">, </w:t>
      </w:r>
      <w:r w:rsidRPr="0099231D">
        <w:t>developed to simulate long-term TB trends in the United States. The model subdivides the population into discrete strata describing important mechanisms of TB transmission, natural history, and treatment. The model is further stratified into additional dimensions describing (</w:t>
      </w:r>
      <w:proofErr w:type="spellStart"/>
      <w:r w:rsidRPr="0099231D">
        <w:t>i</w:t>
      </w:r>
      <w:proofErr w:type="spellEnd"/>
      <w:r w:rsidRPr="0099231D">
        <w:t xml:space="preserve">) TB drug resistance patterns, (ii) prior TB and LTBI treatment, (iii) the impact of HIV on TB epidemiology, (iv) heterogeneity in TB risks between US-born and non-US-born populations, and (v) age-based differences in disease mechanisms and risk factor prevalence. </w:t>
      </w:r>
    </w:p>
    <w:p w14:paraId="6F0AD0E4" w14:textId="70D9D35F" w:rsidR="00723715" w:rsidRDefault="00723715" w:rsidP="00723715">
      <w:r>
        <w:t xml:space="preserve">In the model, </w:t>
      </w:r>
      <w:r w:rsidRPr="00245959">
        <w:rPr>
          <w:i/>
        </w:rPr>
        <w:t>M</w:t>
      </w:r>
      <w:r>
        <w:rPr>
          <w:i/>
        </w:rPr>
        <w:t>ycobacterium</w:t>
      </w:r>
      <w:r w:rsidRPr="00245959">
        <w:rPr>
          <w:i/>
        </w:rPr>
        <w:t xml:space="preserve"> tuberculosis</w:t>
      </w:r>
      <w:r w:rsidRPr="0099231D">
        <w:t xml:space="preserve"> infection is assumed to confer a small risk of immediate progression to TB disease, with all other infected individuals entering a set of LTBI states that allow for declining reactivation risk over time</w:t>
      </w:r>
      <w:r>
        <w:fldChar w:fldCharType="begin"/>
      </w:r>
      <w:r w:rsidR="00D62CAB">
        <w:instrText xml:space="preserve"> ADDIN EN.CITE &lt;EndNote&gt;&lt;Cite&gt;&lt;Author&gt;Ferebee&lt;/Author&gt;&lt;Year&gt;1962&lt;/Year&gt;&lt;RecNum&gt;210&lt;/RecNum&gt;&lt;DisplayText&gt;&lt;style face="superscript"&gt;2,3&lt;/style&gt;&lt;/DisplayText&gt;&lt;record&gt;&lt;rec-number&gt;210&lt;/rec-number&gt;&lt;foreign-keys&gt;&lt;key app="EN" db-id="2pxdt9xpop9a9zeptv5vzpz3xpf5x0zdp20s" timestamp="1443726656"&gt;210&lt;/key&gt;&lt;/foreign-keys&gt;&lt;ref-type name="Journal Article"&gt;17&lt;/ref-type&gt;&lt;contributors&gt;&lt;authors&gt;&lt;author&gt;Ferebee, S. H.&lt;/author&gt;&lt;author&gt;Mount, F. W.&lt;/author&gt;&lt;/authors&gt;&lt;/contributors&gt;&lt;titles&gt;&lt;title&gt;Tuberculosis morbidity in a controlled trial of the prophylactic use of isoniazid among household contacts&lt;/title&gt;&lt;secondary-title&gt;Am Rev Respir Dis&lt;/secondary-title&gt;&lt;/titles&gt;&lt;periodical&gt;&lt;full-title&gt;Am Rev Respir Dis&lt;/full-title&gt;&lt;/periodical&gt;&lt;pages&gt;490-510&lt;/pages&gt;&lt;volume&gt;85&lt;/volume&gt;&lt;keywords&gt;&lt;keyword&gt;Isoniazid&lt;/keyword&gt;&lt;keyword&gt;Isoniazid: pharmacology&lt;/keyword&gt;&lt;keyword&gt;Tuberculosis&lt;/keyword&gt;&lt;keyword&gt;Tuberculosis: transmission&lt;/keyword&gt;&lt;/keywords&gt;&lt;dates&gt;&lt;year&gt;1962&lt;/year&gt;&lt;/dates&gt;&lt;urls&gt;&lt;related-urls&gt;&lt;url&gt;http://www.ncbi.nlm.nih.gov/pubmed/13892318&lt;/url&gt;&lt;/related-urls&gt;&lt;/urls&gt;&lt;/record&gt;&lt;/Cite&gt;&lt;Cite&gt;&lt;Author&gt;Sutherland&lt;/Author&gt;&lt;Year&gt;1968&lt;/Year&gt;&lt;RecNum&gt;573&lt;/RecNum&gt;&lt;record&gt;&lt;rec-number&gt;573&lt;/rec-number&gt;&lt;foreign-keys&gt;&lt;key app="EN" db-id="2pxdt9xpop9a9zeptv5vzpz3xpf5x0zdp20s" timestamp="1443726656"&gt;573&lt;/key&gt;&lt;/foreign-keys&gt;&lt;ref-type name="Report"&gt;27&lt;/ref-type&gt;&lt;contributors&gt;&lt;authors&gt;&lt;author&gt;Sutherland, I.&lt;/author&gt;&lt;/authors&gt;&lt;/contributors&gt;&lt;titles&gt;&lt;title&gt;The ten-year incidence of clinical tuberculosis following “conversion” in 2550 individuals aged 14 to 19 years. TSRU Progress Report&lt;/title&gt;&lt;/titles&gt;&lt;dates&gt;&lt;year&gt;1968&lt;/year&gt;&lt;/dates&gt;&lt;pub-location&gt;The Hague&lt;/pub-location&gt;&lt;urls&gt;&lt;/urls&gt;&lt;/record&gt;&lt;/Cite&gt;&lt;/EndNote&gt;</w:instrText>
      </w:r>
      <w:r>
        <w:fldChar w:fldCharType="separate"/>
      </w:r>
      <w:r w:rsidR="00D62CAB" w:rsidRPr="00D62CAB">
        <w:rPr>
          <w:noProof/>
          <w:vertAlign w:val="superscript"/>
        </w:rPr>
        <w:t>2,3</w:t>
      </w:r>
      <w:r>
        <w:fldChar w:fldCharType="end"/>
      </w:r>
      <w:r w:rsidRPr="0099231D">
        <w:t>, and reduced IGRA and TST positivity for individuals with distant infection. LTBI is also assumed to confer partial immunity to superinfection. Treatment of LTBI is assumed to reduce but not eliminate reactivation risk</w:t>
      </w:r>
      <w:r>
        <w:fldChar w:fldCharType="begin">
          <w:fldData xml:space="preserve">PEVuZE5vdGU+PENpdGU+PEF1dGhvcj5JbnRlcm5hdGlvbmFsIFVuaW9uIEFnYWluc3QgVHViZXJj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</w:fldData>
        </w:fldChar>
      </w:r>
      <w:r w:rsidR="00FD2CEF">
        <w:instrText xml:space="preserve"> ADDIN EN.CITE </w:instrText>
      </w:r>
      <w:r w:rsidR="00FD2CEF">
        <w:fldChar w:fldCharType="begin">
          <w:fldData xml:space="preserve">PEVuZE5vdGU+PENpdGU+PEF1dGhvcj5JbnRlcm5hdGlvbmFsIFVuaW9uIEFnYWluc3QgVHViZXJj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</w:fldData>
        </w:fldChar>
      </w:r>
      <w:r w:rsidR="00FD2CEF">
        <w:instrText xml:space="preserve"> ADDIN EN.CITE.DATA </w:instrText>
      </w:r>
      <w:r w:rsidR="00FD2CEF">
        <w:fldChar w:fldCharType="end"/>
      </w:r>
      <w:r>
        <w:fldChar w:fldCharType="separate"/>
      </w:r>
      <w:r w:rsidR="00D62CAB" w:rsidRPr="00D62CAB">
        <w:rPr>
          <w:noProof/>
          <w:vertAlign w:val="superscript"/>
        </w:rPr>
        <w:t>4,5</w:t>
      </w:r>
      <w:r>
        <w:fldChar w:fldCharType="end"/>
      </w:r>
      <w:r w:rsidRPr="0099231D">
        <w:t>, and treated individuals may also be re-infected in the future. The model allows for international immigration (entering individuals assumed to have higher TB burden than current residents), emigration of non-US-born residents, and inter-state net migration (entering/exiting individuals assumed to have same TB burden as current residents, by age and other TB risk factors). The model allows for international immigration (entering individuals assumed to have higher TB burden than current residents), emigration of non-US-born residents, and inter-state net migration (entering/exiting individuals assumed to have same TB burden as current residents, conditional on age and other individual covariates). Future immigration volume is assumed to increase at 0.8% per year from 2017 levels, based on US Census projections of net international migration</w:t>
      </w:r>
      <w:r>
        <w:fldChar w:fldCharType="begin"/>
      </w:r>
      <w:r w:rsidR="00FD2CEF">
        <w:instrText xml:space="preserve"> ADDIN EN.CITE &lt;EndNote&gt;&lt;Cite&gt;&lt;Author&gt;U.S. Census Bureau&lt;/Author&gt;&lt;Year&gt;2014&lt;/Year&gt;&lt;RecNum&gt;602&lt;/RecNum&gt;&lt;DisplayText&gt;&lt;style face="superscript"&gt;6&lt;/style&gt;&lt;/DisplayText&gt;&lt;record&gt;&lt;rec-number&gt;602&lt;/rec-number&gt;&lt;foreign-keys&gt;&lt;key app="EN" db-id="2pxdt9xpop9a9zeptv5vzpz3xpf5x0zdp20s" timestamp="1443726656"&gt;602&lt;/key&gt;&lt;/foreign-keys&gt;&lt;ref-type name="Report"&gt;27&lt;/ref-type&gt;&lt;contributors&gt;&lt;authors&gt;&lt;author&gt;U.S. Census Bureau,&lt;/author&gt;&lt;/authors&gt;&lt;/contributors&gt;&lt;titles&gt;&lt;title&gt;Projections of the Population and Components of Change for the United States: 2015 to 2060 (NP2014-T1)&lt;/title&gt;&lt;/titles&gt;&lt;dates&gt;&lt;year&gt;2014&lt;/year&gt;&lt;/dates&gt;&lt;pub-location&gt;Washington DC&lt;/pub-location&gt;&lt;publisher&gt;U.S. Census Bureau, Population Division&lt;/publisher&gt;&lt;urls&gt;&lt;/urls&gt;&lt;/record&gt;&lt;/Cite&gt;&lt;/EndNote&gt;</w:instrText>
      </w:r>
      <w:r>
        <w:fldChar w:fldCharType="separate"/>
      </w:r>
      <w:r w:rsidR="00D62CAB" w:rsidRPr="00D62CAB">
        <w:rPr>
          <w:noProof/>
          <w:vertAlign w:val="superscript"/>
        </w:rPr>
        <w:t>6</w:t>
      </w:r>
      <w:r>
        <w:fldChar w:fldCharType="end"/>
      </w:r>
      <w:r w:rsidRPr="0099231D">
        <w:t xml:space="preserve">, and TB burden among entering residents is assumed to decline at 1.5% </w:t>
      </w:r>
      <w:r w:rsidRPr="0099231D">
        <w:lastRenderedPageBreak/>
        <w:t>per year. Future rates</w:t>
      </w:r>
      <w:r>
        <w:t xml:space="preserve"> of inter-state migration and </w:t>
      </w:r>
      <w:r w:rsidRPr="0099231D">
        <w:t xml:space="preserve">international emigration are held at 2017 levels. </w:t>
      </w:r>
    </w:p>
    <w:p w14:paraId="0CFCAE85" w14:textId="0B55DDAB" w:rsidR="00723715" w:rsidRDefault="00723715" w:rsidP="00723715">
      <w:r w:rsidRPr="0099231D">
        <w:t>TB transmission risks are calculated dynamically based on disease prevalence and mixing patterns. Bayesian evidence synthesis</w:t>
      </w:r>
      <w:r>
        <w:fldChar w:fldCharType="begin"/>
      </w:r>
      <w:r w:rsidR="00FD2CEF">
        <w:instrText xml:space="preserve"> ADDIN EN.CITE &lt;EndNote&gt;&lt;Cite&gt;&lt;Author&gt;Menzies&lt;/Author&gt;&lt;Year&gt;2016&lt;/Year&gt;&lt;RecNum&gt;1718&lt;/RecNum&gt;&lt;DisplayText&gt;&lt;style face="superscript"&gt;7,8&lt;/style&gt;&lt;/DisplayText&gt;&lt;record&gt;&lt;rec-number&gt;1718&lt;/rec-number&gt;&lt;foreign-keys&gt;&lt;key app="EN" db-id="2pxdt9xpop9a9zeptv5vzpz3xpf5x0zdp20s" timestamp="1506369553"&gt;1718&lt;/key&gt;&lt;/foreign-keys&gt;&lt;ref-type name="Journal Article"&gt;17&lt;/ref-type&gt;&lt;contributors&gt;&lt;authors&gt;&lt;author&gt;Menzies, N.A.,&lt;/author&gt;&lt;author&gt;Soeteman, D.I.,&lt;/author&gt;&lt;author&gt;Pandya, A.,&lt;/author&gt;&lt;author&gt;Kim, J.J. &lt;/author&gt;&lt;/authors&gt;&lt;/contributors&gt;&lt;titles&gt;&lt;title&gt;Bayesian methods for calibrating health policy models: a tutorial&lt;/title&gt;&lt;secondary-title&gt;Pharmacoeconomics &lt;/secondary-title&gt;&lt;/titles&gt;&lt;periodical&gt;&lt;full-title&gt;PharmacoEconomics&lt;/full-title&gt;&lt;/periodical&gt;&lt;pages&gt;613-624&lt;/pages&gt;&lt;volume&gt;35&lt;/volume&gt;&lt;number&gt;6&lt;/number&gt;&lt;dates&gt;&lt;year&gt;2016&lt;/year&gt;&lt;/dates&gt;&lt;urls&gt;&lt;/urls&gt;&lt;/record&gt;&lt;/Cite&gt;&lt;Cite&gt;&lt;Author&gt;Jackson&lt;/Author&gt;&lt;Year&gt;2015&lt;/Year&gt;&lt;RecNum&gt;1171&lt;/RecNum&gt;&lt;record&gt;&lt;rec-number&gt;1171&lt;/rec-number&gt;&lt;foreign-keys&gt;&lt;key app="EN" db-id="2pxdt9xpop9a9zeptv5vzpz3xpf5x0zdp20s" timestamp="1470833323"&gt;1171&lt;/key&gt;&lt;/foreign-keys&gt;&lt;ref-type name="Journal Article"&gt;17&lt;/ref-type&gt;&lt;contributors&gt;&lt;authors&gt;&lt;author&gt;Jackson, Christopher H.&lt;/author&gt;&lt;author&gt;Jit, Mark&lt;/author&gt;&lt;author&gt;Sharples, Linda D.&lt;/author&gt;&lt;author&gt;De Angelis, Daniela&lt;/author&gt;&lt;/authors&gt;&lt;/contributors&gt;&lt;titles&gt;&lt;title&gt;Calibration of complex models through Bayesian evidence synthesis: a demonstration and tutorial&lt;/title&gt;&lt;secondary-title&gt;Med Decis Making&lt;/secondary-title&gt;&lt;/titles&gt;&lt;periodical&gt;&lt;full-title&gt;Med Decis Making&lt;/full-title&gt;&lt;/periodical&gt;&lt;pages&gt;148-61&lt;/pages&gt;&lt;volume&gt;35&lt;/volume&gt;&lt;number&gt;2&lt;/number&gt;&lt;dates&gt;&lt;year&gt;2015&lt;/year&gt;&lt;/dates&gt;&lt;urls&gt;&lt;related-urls&gt;&lt;url&gt;http://www.ncbi.nlm.nih.gov/pubmed/23886677&lt;/url&gt;&lt;/related-urls&gt;&lt;/urls&gt;&lt;electronic-resource-num&gt;10.1177/0272989X13493143&lt;/electronic-resource-num&gt;&lt;/record&gt;&lt;/Cite&gt;&lt;/EndNote&gt;</w:instrText>
      </w:r>
      <w:r>
        <w:fldChar w:fldCharType="separate"/>
      </w:r>
      <w:r w:rsidR="00D62CAB" w:rsidRPr="00D62CAB">
        <w:rPr>
          <w:noProof/>
          <w:vertAlign w:val="superscript"/>
        </w:rPr>
        <w:t>7,8</w:t>
      </w:r>
      <w:r>
        <w:fldChar w:fldCharType="end"/>
      </w:r>
      <w:r w:rsidRPr="0099231D">
        <w:t xml:space="preserve"> is used to combine data sources and calibrate the model to evidence on population</w:t>
      </w:r>
      <w:r>
        <w:t xml:space="preserve"> </w:t>
      </w:r>
      <w:r w:rsidRPr="0099231D">
        <w:t>demography, TB epidemiology, and receipt of TB prevention and treatment services. A sample of 1</w:t>
      </w:r>
      <w:r>
        <w:t>,</w:t>
      </w:r>
      <w:r w:rsidRPr="0099231D">
        <w:t xml:space="preserve">000 simulated epidemic trajectories is used to understand the possible distribution of future outcomes. </w:t>
      </w:r>
    </w:p>
    <w:p w14:paraId="54BFE92D" w14:textId="77777777" w:rsidR="00723715" w:rsidRDefault="00723715" w:rsidP="00723715">
      <w:pPr>
        <w:pStyle w:val="Heading2"/>
      </w:pPr>
      <w:bookmarkStart w:id="207" w:name="_Toc73544817"/>
      <w:r>
        <w:t>Johns Hopkins</w:t>
      </w:r>
      <w:r w:rsidRPr="0099231D">
        <w:t xml:space="preserve"> Model</w:t>
      </w:r>
      <w:bookmarkEnd w:id="207"/>
      <w:r w:rsidRPr="0099231D">
        <w:t xml:space="preserve"> </w:t>
      </w:r>
    </w:p>
    <w:p w14:paraId="61613A6A" w14:textId="0ED4D827" w:rsidR="00723715" w:rsidRDefault="00723715" w:rsidP="00723715">
      <w:r w:rsidRPr="0099231D">
        <w:t xml:space="preserve">The </w:t>
      </w:r>
      <w:r>
        <w:t>Johns Hopkins</w:t>
      </w:r>
      <w:r w:rsidRPr="0099231D">
        <w:t xml:space="preserve"> model uses an individual-based modeling framework to model natural history, state-level transmission, </w:t>
      </w:r>
      <w:r>
        <w:t>TB epidemiology, and the impact of TB prevention</w:t>
      </w:r>
      <w:r>
        <w:fldChar w:fldCharType="begin">
          <w:fldData xml:space="preserve">PEVuZE5vdGU+PENpdGU+PEF1dGhvcj5Gb2pvPC9BdXRob3I+PFllYXI+MjAxNzwvWWVhcj48UmVj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</w:fldData>
        </w:fldChar>
      </w:r>
      <w:r w:rsidR="00FD2CEF">
        <w:instrText xml:space="preserve"> ADDIN EN.CITE </w:instrText>
      </w:r>
      <w:r w:rsidR="00FD2CEF">
        <w:fldChar w:fldCharType="begin">
          <w:fldData xml:space="preserve">PEVuZE5vdGU+PENpdGU+PEF1dGhvcj5Gb2pvPC9BdXRob3I+PFllYXI+MjAxNzwvWWVhcj48UmVj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</w:fldData>
        </w:fldChar>
      </w:r>
      <w:r w:rsidR="00FD2CEF">
        <w:instrText xml:space="preserve"> ADDIN EN.CITE.DATA </w:instrText>
      </w:r>
      <w:r w:rsidR="00FD2CEF">
        <w:fldChar w:fldCharType="end"/>
      </w:r>
      <w:r>
        <w:fldChar w:fldCharType="separate"/>
      </w:r>
      <w:r w:rsidR="00D62CAB" w:rsidRPr="00D62CAB">
        <w:rPr>
          <w:noProof/>
          <w:vertAlign w:val="superscript"/>
        </w:rPr>
        <w:t>9,10</w:t>
      </w:r>
      <w:r>
        <w:fldChar w:fldCharType="end"/>
      </w:r>
      <w:r w:rsidRPr="0099231D">
        <w:t>. To capture natural history of TB, the model classifies individuals as being in one of four TB states: (</w:t>
      </w:r>
      <w:proofErr w:type="spellStart"/>
      <w:r w:rsidRPr="0099231D">
        <w:t>i</w:t>
      </w:r>
      <w:proofErr w:type="spellEnd"/>
      <w:r w:rsidRPr="0099231D">
        <w:t>) uninfected; (ii) LTBI; (iii) TB</w:t>
      </w:r>
      <w:r>
        <w:t xml:space="preserve"> disease</w:t>
      </w:r>
      <w:r w:rsidRPr="0099231D">
        <w:t xml:space="preserve">, or (iv) successfully treated. Rates of transmission of TB infection </w:t>
      </w:r>
      <w:r>
        <w:t>were</w:t>
      </w:r>
      <w:r w:rsidRPr="0099231D">
        <w:t xml:space="preserve"> modeled as proportional to the fraction of individuals with TB disease (under a homogeneous mixing assumption) and time-dependent to capture secular trends in TB. LTBI </w:t>
      </w:r>
      <w:r>
        <w:t>was</w:t>
      </w:r>
      <w:r w:rsidRPr="0099231D">
        <w:t xml:space="preserve"> conceptualized as a permanent state that confers partial protection against superinfection and that can be exited (to the uninfected state) through successful treatment, with treatment efficacy defined as the proportion of treated individuals who make this transition. </w:t>
      </w:r>
    </w:p>
    <w:p w14:paraId="6A0AD0E4" w14:textId="77777777" w:rsidR="00723715" w:rsidRDefault="00723715" w:rsidP="00723715">
      <w:r>
        <w:t xml:space="preserve">In the model, </w:t>
      </w:r>
      <w:r w:rsidRPr="0099231D">
        <w:t xml:space="preserve">TB disease </w:t>
      </w:r>
      <w:r>
        <w:t>was</w:t>
      </w:r>
      <w:r w:rsidRPr="0099231D">
        <w:t xml:space="preserve"> modeled as resulting from reactivation of LTBI, and the rate of reactivation </w:t>
      </w:r>
      <w:r>
        <w:t>was</w:t>
      </w:r>
      <w:r w:rsidRPr="0099231D">
        <w:t xml:space="preserve"> assumed to be dependent on age and time </w:t>
      </w:r>
      <w:r>
        <w:t>since</w:t>
      </w:r>
      <w:r w:rsidRPr="0099231D">
        <w:t xml:space="preserve"> exposure. Rates of transmission and LTBI reactivation </w:t>
      </w:r>
      <w:r>
        <w:t>were</w:t>
      </w:r>
      <w:r w:rsidRPr="0099231D">
        <w:t xml:space="preserve"> calibrated: the model uses a likelihood-based framework for model calibration, with calibration process aimed to capture the temporal trends in TB incidence between 1993-2015 and the cross-sectional distribution of TB incidence by nativity, age, and select high-risk populations (diabetic, HIV-positive, homeless and </w:t>
      </w:r>
      <w:r w:rsidRPr="0099231D">
        <w:lastRenderedPageBreak/>
        <w:t>incarcerated) in 2015. The model allows for reinfection, diagno</w:t>
      </w:r>
      <w:r>
        <w:t xml:space="preserve">sis, and successful treatment </w:t>
      </w:r>
      <w:r w:rsidRPr="0099231D">
        <w:t xml:space="preserve">(modeled as an instantaneous transition). </w:t>
      </w:r>
    </w:p>
    <w:p w14:paraId="3BFCB99B" w14:textId="2A8F6F71" w:rsidR="00723715" w:rsidRDefault="00723715" w:rsidP="00723715">
      <w:r w:rsidRPr="0099231D">
        <w:t xml:space="preserve">Birth, death and international immigration rates </w:t>
      </w:r>
      <w:r>
        <w:t>were</w:t>
      </w:r>
      <w:r w:rsidRPr="0099231D">
        <w:t xml:space="preserve"> calibrated to reflect </w:t>
      </w:r>
      <w:r>
        <w:t>each</w:t>
      </w:r>
      <w:r w:rsidRPr="0099231D">
        <w:t xml:space="preserve"> state’s population distri</w:t>
      </w:r>
      <w:r>
        <w:t>butions, by age and nativity</w:t>
      </w:r>
      <w:r w:rsidRPr="0099231D">
        <w:t>. LTBI prevalence in newly arriving non-US-born were modeled to reflect TB prevalence in the sender countries/region. The model did not explicitly consider immigration of US-born individuals</w:t>
      </w:r>
      <w:r>
        <w:t xml:space="preserve"> (from other states)</w:t>
      </w:r>
      <w:r w:rsidRPr="0099231D">
        <w:t>, or distinguish domestic or international immigration of non-US-born. (See Shrestha, et al, 2017</w:t>
      </w:r>
      <w:r>
        <w:fldChar w:fldCharType="begin">
          <w:fldData xml:space="preserve">PEVuZE5vdGU+PENpdGU+PEF1dGhvcj5Gb2pvPC9BdXRob3I+PFllYXI+MjAxNzwvWWVhcj48UmVj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</w:fldData>
        </w:fldChar>
      </w:r>
      <w:r w:rsidR="00FD2CEF">
        <w:instrText xml:space="preserve"> ADDIN EN.CITE </w:instrText>
      </w:r>
      <w:r w:rsidR="00FD2CEF">
        <w:fldChar w:fldCharType="begin">
          <w:fldData xml:space="preserve">PEVuZE5vdGU+PENpdGU+PEF1dGhvcj5Gb2pvPC9BdXRob3I+PFllYXI+MjAxNzwvWWVhcj48UmVj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</w:fldData>
        </w:fldChar>
      </w:r>
      <w:r w:rsidR="00FD2CEF">
        <w:instrText xml:space="preserve"> ADDIN EN.CITE.DATA </w:instrText>
      </w:r>
      <w:r w:rsidR="00FD2CEF">
        <w:fldChar w:fldCharType="end"/>
      </w:r>
      <w:r>
        <w:fldChar w:fldCharType="separate"/>
      </w:r>
      <w:r w:rsidR="00D62CAB" w:rsidRPr="00D62CAB">
        <w:rPr>
          <w:noProof/>
          <w:vertAlign w:val="superscript"/>
        </w:rPr>
        <w:t>9</w:t>
      </w:r>
      <w:r>
        <w:fldChar w:fldCharType="end"/>
      </w:r>
      <w:r>
        <w:t xml:space="preserve">, and </w:t>
      </w:r>
      <w:proofErr w:type="spellStart"/>
      <w:r>
        <w:t>Cherng</w:t>
      </w:r>
      <w:proofErr w:type="spellEnd"/>
      <w:r>
        <w:t>, et al, 2019</w:t>
      </w:r>
      <w:r>
        <w:fldChar w:fldCharType="begin"/>
      </w:r>
      <w:r w:rsidR="00FD2CEF">
        <w:instrText xml:space="preserve"> ADDIN EN.CITE &lt;EndNote&gt;&lt;Cite&gt;&lt;Author&gt;Cherng ST&lt;/Author&gt;&lt;Year&gt;2018&lt;/Year&gt;&lt;RecNum&gt;2004&lt;/RecNum&gt;&lt;DisplayText&gt;&lt;style face="superscript"&gt;11&lt;/style&gt;&lt;/DisplayText&gt;&lt;record&gt;&lt;rec-number&gt;2004&lt;/rec-number&gt;&lt;foreign-keys&gt;&lt;key app="EN" db-id="2pxdt9xpop9a9zeptv5vzpz3xpf5x0zdp20s" timestamp="1556302602"&gt;2004&lt;/key&gt;&lt;/foreign-keys&gt;&lt;ref-type name="Journal Article"&gt;17&lt;/ref-type&gt;&lt;contributors&gt;&lt;authors&gt;&lt;author&gt;Cherng ST, &lt;/author&gt;&lt;author&gt;Shrestha S, &lt;/author&gt;&lt;author&gt;Reynolds S, &lt;/author&gt;&lt;author&gt;Hill AN, &lt;/author&gt;&lt;author&gt;Marks SM, &lt;/author&gt;&lt;author&gt;Kelly J, &lt;/author&gt;&lt;author&gt;Dowdy DW,&lt;/author&gt;&lt;/authors&gt;&lt;/contributors&gt;&lt;titles&gt;&lt;title&gt;Tuberculosis Incidence Among Populations at High Risk in California, Florida, New York, and Texas, 2011–2015&lt;/title&gt;&lt;secondary-title&gt;Am J Public Health &lt;/secondary-title&gt;&lt;/titles&gt;&lt;periodical&gt;&lt;full-title&gt;Am J Public Health&lt;/full-title&gt;&lt;/periodical&gt;&lt;pages&gt;S311-4&lt;/pages&gt;&lt;volume&gt;108&lt;/volume&gt;&lt;number&gt;S4&lt;/number&gt;&lt;dates&gt;&lt;year&gt;2018&lt;/year&gt;&lt;/dates&gt;&lt;urls&gt;&lt;/urls&gt;&lt;/record&gt;&lt;/Cite&gt;&lt;/EndNote&gt;</w:instrText>
      </w:r>
      <w:r>
        <w:fldChar w:fldCharType="separate"/>
      </w:r>
      <w:r w:rsidR="00D62CAB" w:rsidRPr="00D62CAB">
        <w:rPr>
          <w:noProof/>
          <w:vertAlign w:val="superscript"/>
        </w:rPr>
        <w:t>11</w:t>
      </w:r>
      <w:r>
        <w:fldChar w:fldCharType="end"/>
      </w:r>
      <w:r w:rsidRPr="0099231D">
        <w:t xml:space="preserve"> for further details on calibration, and data sources). </w:t>
      </w:r>
    </w:p>
    <w:p w14:paraId="69695608" w14:textId="77777777" w:rsidR="00723715" w:rsidRDefault="00723715" w:rsidP="00723715">
      <w:r w:rsidRPr="0099231D">
        <w:t xml:space="preserve">For future population projections, non-US-born population </w:t>
      </w:r>
      <w:r>
        <w:t>was</w:t>
      </w:r>
      <w:r w:rsidRPr="0099231D">
        <w:t xml:space="preserve"> assumed to represent a fixed fraction of the total population, and the distribution</w:t>
      </w:r>
      <w:r>
        <w:t>s</w:t>
      </w:r>
      <w:r w:rsidRPr="0099231D">
        <w:t xml:space="preserve"> of non-US-born population by age and countries/region of origin </w:t>
      </w:r>
      <w:r>
        <w:t>were</w:t>
      </w:r>
      <w:r w:rsidRPr="0099231D">
        <w:t xml:space="preserve"> also held fixed in the future, all calibrated to 2015 levels. Model estimates and projections </w:t>
      </w:r>
      <w:r>
        <w:t>were</w:t>
      </w:r>
      <w:r w:rsidRPr="0099231D">
        <w:t xml:space="preserve"> generated via 1</w:t>
      </w:r>
      <w:r>
        <w:t>,</w:t>
      </w:r>
      <w:r w:rsidRPr="0099231D">
        <w:t xml:space="preserve">000 repeated simulations of the </w:t>
      </w:r>
      <w:r>
        <w:t xml:space="preserve">maximum-likelihood </w:t>
      </w:r>
      <w:r w:rsidRPr="0099231D">
        <w:t>model; point estimates represent median values in the simulations, and 95% ranges represent 2.5th and 97.5th percentiles.</w:t>
      </w:r>
    </w:p>
    <w:p w14:paraId="0916723C" w14:textId="77777777" w:rsidR="00723715" w:rsidRDefault="00723715" w:rsidP="00723715">
      <w:pPr>
        <w:pStyle w:val="Heading2"/>
      </w:pPr>
      <w:bookmarkStart w:id="208" w:name="_Toc73544818"/>
      <w:r w:rsidRPr="0099231D">
        <w:t>UCSF Model</w:t>
      </w:r>
      <w:bookmarkEnd w:id="208"/>
    </w:p>
    <w:p w14:paraId="3D292EE8" w14:textId="0B677149" w:rsidR="00723715" w:rsidRDefault="00723715" w:rsidP="00723715">
      <w:r w:rsidRPr="0099231D">
        <w:t xml:space="preserve">The University of California San Francisco (UCSF) model is an individual-based, stochastic model of 1% of the Californian population age 15 and older. Cycles are one month long. The model is a locally-interacting Markov model, where each individual in the model occupies states on multiple Markov chains, and position on one chain affects transition probabilities on other chains. The model incorporates differential mixing as a function of race and nativity; infectious TB cases transmit 80% of infections within their own race-nativity strata. Risk of progression to TB disease follows an exponential decay function with time since infection according to the formula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-λt</m:t>
            </m:r>
          </m:sup>
        </m:sSup>
      </m:oMath>
      <w:r w:rsidRPr="0099231D">
        <w:t xml:space="preserve">, where </w:t>
      </w:r>
      <w:proofErr w:type="spellStart"/>
      <w:r w:rsidRPr="00245959">
        <w:rPr>
          <w:i/>
        </w:rPr>
        <w:t>t</w:t>
      </w:r>
      <w:proofErr w:type="spellEnd"/>
      <w:r w:rsidRPr="0099231D">
        <w:t xml:space="preserve"> is the number of months since infection, </w:t>
      </w:r>
      <w:proofErr w:type="spellStart"/>
      <w:r w:rsidRPr="00245959">
        <w:rPr>
          <w:i/>
        </w:rPr>
        <w:t>R</w:t>
      </w:r>
      <w:r w:rsidRPr="00245959">
        <w:rPr>
          <w:i/>
          <w:vertAlign w:val="subscript"/>
        </w:rPr>
        <w:t>t</w:t>
      </w:r>
      <w:proofErr w:type="spellEnd"/>
      <w:r>
        <w:t xml:space="preserve"> </w:t>
      </w:r>
      <w:r w:rsidRPr="0099231D">
        <w:t xml:space="preserve">is the risk of progression at month </w:t>
      </w:r>
      <w:r w:rsidRPr="00245959">
        <w:rPr>
          <w:i/>
        </w:rPr>
        <w:t>t</w:t>
      </w:r>
      <w:r w:rsidRPr="0099231D">
        <w:t xml:space="preserve">, and </w:t>
      </w:r>
      <w:r w:rsidRPr="00245959">
        <w:rPr>
          <w:i/>
        </w:rPr>
        <w:t>R</w:t>
      </w:r>
      <w:r w:rsidRPr="00245959">
        <w:rPr>
          <w:i/>
          <w:vertAlign w:val="subscript"/>
        </w:rPr>
        <w:t>0</w:t>
      </w:r>
      <w:r>
        <w:t xml:space="preserve"> </w:t>
      </w:r>
      <w:r w:rsidRPr="0099231D">
        <w:t xml:space="preserve">is the risk of progression in the first month after infection. </w:t>
      </w:r>
      <w:r w:rsidRPr="0099231D">
        <w:lastRenderedPageBreak/>
        <w:t xml:space="preserve">Methods for determining the values of </w:t>
      </w:r>
      <w:r w:rsidRPr="00245959">
        <w:rPr>
          <w:i/>
        </w:rPr>
        <w:t>R</w:t>
      </w:r>
      <w:r w:rsidRPr="00245959">
        <w:rPr>
          <w:i/>
          <w:vertAlign w:val="subscript"/>
        </w:rPr>
        <w:t>0</w:t>
      </w:r>
      <w:r>
        <w:t xml:space="preserve"> </w:t>
      </w:r>
      <w:r w:rsidRPr="0099231D">
        <w:t xml:space="preserve">and </w:t>
      </w:r>
      <w:r w:rsidRPr="00245959">
        <w:rPr>
          <w:i/>
        </w:rPr>
        <w:t>λ</w:t>
      </w:r>
      <w:r w:rsidRPr="0099231D">
        <w:t xml:space="preserve"> are described elsewhere</w:t>
      </w:r>
      <w:r>
        <w:fldChar w:fldCharType="begin"/>
      </w:r>
      <w:r w:rsidR="00FD2CEF">
        <w:instrText xml:space="preserve"> ADDIN EN.CITE &lt;EndNote&gt;&lt;Cite&gt;&lt;Author&gt;Parriott A&lt;/Author&gt;&lt;Year&gt;2019&lt;/Year&gt;&lt;RecNum&gt;2006&lt;/RecNum&gt;&lt;DisplayText&gt;&lt;style face="superscript"&gt;12&lt;/style&gt;&lt;/DisplayText&gt;&lt;record&gt;&lt;rec-number&gt;2006&lt;/rec-number&gt;&lt;foreign-keys&gt;&lt;key app="EN" db-id="2pxdt9xpop9a9zeptv5vzpz3xpf5x0zdp20s" timestamp="1556569384"&gt;2006&lt;/key&gt;&lt;/foreign-keys&gt;&lt;ref-type name="Report"&gt;27&lt;/ref-type&gt;&lt;contributors&gt;&lt;authors&gt;&lt;author&gt;Parriott A,&lt;/author&gt;&lt;author&gt;Kahn JG,&lt;/author&gt;&lt;author&gt;Ashki H,&lt;/author&gt;&lt;author&gt;Readhead A,&lt;/author&gt;&lt;author&gt;Barry P,&lt;/author&gt;&lt;author&gt;Flood J,&lt;/author&gt;&lt;author&gt;Goodell AJ,&lt;/author&gt;&lt;author&gt;Shete PB,&lt;/author&gt;&lt;/authors&gt;&lt;/contributors&gt;&lt;titles&gt;&lt;title&gt;Modeling the Impact of Guidance for Primary Care-Based Screening for Latent Tuberculosis Infection in California&lt;/title&gt;&lt;/titles&gt;&lt;dates&gt;&lt;year&gt;2019&lt;/year&gt;&lt;/dates&gt;&lt;pub-location&gt;San Francsico, CA&lt;/pub-location&gt;&lt;publisher&gt;UCSF&lt;/publisher&gt;&lt;urls&gt;&lt;/urls&gt;&lt;/record&gt;&lt;/Cite&gt;&lt;/EndNote&gt;</w:instrText>
      </w:r>
      <w:r>
        <w:fldChar w:fldCharType="separate"/>
      </w:r>
      <w:r w:rsidR="00D62CAB" w:rsidRPr="00D62CAB">
        <w:rPr>
          <w:noProof/>
          <w:vertAlign w:val="superscript"/>
        </w:rPr>
        <w:t>12</w:t>
      </w:r>
      <w:r>
        <w:fldChar w:fldCharType="end"/>
      </w:r>
      <w:r>
        <w:t>. T</w:t>
      </w:r>
      <w:r w:rsidRPr="0099231D">
        <w:t xml:space="preserve">he decline </w:t>
      </w:r>
      <w:r>
        <w:t>in reactivation risk plateaus</w:t>
      </w:r>
      <w:r w:rsidRPr="0099231D">
        <w:t xml:space="preserve"> at 9 years </w:t>
      </w:r>
      <w:r>
        <w:t>post-infection.</w:t>
      </w:r>
      <w:r w:rsidRPr="0099231D">
        <w:t xml:space="preserve"> LTBI is assumed to be a lifelong state that can only be exited via death or progression to TB disease. Persons who have received a full course of LTBI treatment have a reduced but non</w:t>
      </w:r>
      <w:r>
        <w:t>-</w:t>
      </w:r>
      <w:r w:rsidRPr="0099231D">
        <w:t xml:space="preserve">zero risk of progression. Individuals previously infected with </w:t>
      </w:r>
      <w:r w:rsidRPr="00245959">
        <w:rPr>
          <w:i/>
        </w:rPr>
        <w:t>M</w:t>
      </w:r>
      <w:r>
        <w:rPr>
          <w:i/>
        </w:rPr>
        <w:t>ycobacterium</w:t>
      </w:r>
      <w:r w:rsidRPr="00245959">
        <w:rPr>
          <w:i/>
        </w:rPr>
        <w:t xml:space="preserve"> tuberculosis</w:t>
      </w:r>
      <w:r w:rsidRPr="0099231D">
        <w:t xml:space="preserve"> face no risk of reinfection or superinfection. The model is calibrated to reported cases in California from 2005 to 2017. Medical risk factors affecting risk of progression are diabetes, HIV infection, end-stage renal disease, organ transplant, smoking, and TNF-α antagonist use. Future immigration projections were fixed at the mean of the number of entrants for the last three years with available data, stratified by age, race, sex, country or region of birth, and years residing in the United States. New individuals entered the UCSF model by aging in at age 18, and via both international and domestic migration, and exited via death and emig</w:t>
      </w:r>
      <w:r>
        <w:t>ration. Data from the American Community S</w:t>
      </w:r>
      <w:r w:rsidRPr="0099231D">
        <w:t>urvey w</w:t>
      </w:r>
      <w:r>
        <w:t>ere</w:t>
      </w:r>
      <w:r w:rsidRPr="0099231D">
        <w:t xml:space="preserve"> used to estimate the California population in 2000, and estimate the numbers of persons turning 18 and immigrating to California each cycle.</w:t>
      </w:r>
      <w:r>
        <w:t xml:space="preserve"> </w:t>
      </w:r>
      <w:r w:rsidRPr="0099231D">
        <w:t>LTBI prevalence trends for US natives and long-term (&gt;5 years) US residents present in January 2000, aging into the model, or moving to California from another state were estimated from IGRA positivity rates in 2011-2012 National Health and Nutrition Examination Survey NHANES</w:t>
      </w:r>
      <w:r>
        <w:fldChar w:fldCharType="begin">
          <w:fldData xml:space="preserve">PEVuZE5vdGU+PENpdGU+PEF1dGhvcj5NaXJhbW9udGVzPC9BdXRob3I+PFllYXI+MjAxNTwvWWVh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</w:fldData>
        </w:fldChar>
      </w:r>
      <w:r w:rsidR="00FD2CEF">
        <w:instrText xml:space="preserve"> ADDIN EN.CITE </w:instrText>
      </w:r>
      <w:r w:rsidR="00FD2CEF">
        <w:fldChar w:fldCharType="begin">
          <w:fldData xml:space="preserve">PEVuZE5vdGU+PENpdGU+PEF1dGhvcj5NaXJhbW9udGVzPC9BdXRob3I+PFllYXI+MjAxNTwvWWVh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</w:fldData>
        </w:fldChar>
      </w:r>
      <w:r w:rsidR="00FD2CEF">
        <w:instrText xml:space="preserve"> ADDIN EN.CITE.DATA </w:instrText>
      </w:r>
      <w:r w:rsidR="00FD2CEF">
        <w:fldChar w:fldCharType="end"/>
      </w:r>
      <w:r>
        <w:fldChar w:fldCharType="separate"/>
      </w:r>
      <w:r w:rsidR="00D62CAB" w:rsidRPr="00D62CAB">
        <w:rPr>
          <w:noProof/>
          <w:vertAlign w:val="superscript"/>
        </w:rPr>
        <w:t>13</w:t>
      </w:r>
      <w:r>
        <w:fldChar w:fldCharType="end"/>
      </w:r>
      <w:r w:rsidRPr="0099231D">
        <w:t xml:space="preserve">, stratified by age, race, and sex. Comparison to 1999-2000 NHANES was used to estimate time trends in LTBI prevalence. For international migrants and non-US-born internal migrants and 18 year-olds who had less than five years residence in the United States, we used prevalence rates and recent infection rates estimated by </w:t>
      </w:r>
      <w:proofErr w:type="spellStart"/>
      <w:r w:rsidRPr="0099231D">
        <w:t>Houben</w:t>
      </w:r>
      <w:proofErr w:type="spellEnd"/>
      <w:r w:rsidRPr="0099231D">
        <w:t xml:space="preserve"> and Dodd</w:t>
      </w:r>
      <w:r>
        <w:fldChar w:fldCharType="begin"/>
      </w:r>
      <w:r w:rsidR="00FD2CEF">
        <w:instrText xml:space="preserve"> ADDIN EN.CITE &lt;EndNote&gt;&lt;Cite&gt;&lt;Author&gt;Houben&lt;/Author&gt;&lt;Year&gt;2016&lt;/Year&gt;&lt;RecNum&gt;1632&lt;/RecNum&gt;&lt;DisplayText&gt;&lt;style face="superscript"&gt;14&lt;/style&gt;&lt;/DisplayText&gt;&lt;record&gt;&lt;rec-number&gt;1632&lt;/rec-number&gt;&lt;foreign-keys&gt;&lt;key app="EN" db-id="2pxdt9xpop9a9zeptv5vzpz3xpf5x0zdp20s" timestamp="1481647427"&gt;1632&lt;/key&gt;&lt;/foreign-keys&gt;&lt;ref-type name="Journal Article"&gt;17&lt;/ref-type&gt;&lt;contributors&gt;&lt;authors&gt;&lt;author&gt;Houben, R. M.&lt;/author&gt;&lt;author&gt;Dodd, P. J.&lt;/author&gt;&lt;/authors&gt;&lt;/contributors&gt;&lt;titles&gt;&lt;title&gt;The Global Burden of Latent Tuberculosis Infection: A Re-estimation Using Mathematical Modelling&lt;/title&gt;&lt;secondary-title&gt;PLoS Med &lt;/secondary-title&gt;&lt;/titles&gt;&lt;periodical&gt;&lt;full-title&gt;PLOS Med&lt;/full-title&gt;&lt;/periodical&gt;&lt;pages&gt;e1002152&lt;/pages&gt;&lt;volume&gt;13&lt;/volume&gt;&lt;number&gt;10&lt;/number&gt;&lt;dates&gt;&lt;year&gt;2016&lt;/year&gt;&lt;pub-dates&gt;&lt;date&gt;Oct&amp;#xD;Oct 25&lt;/date&gt;&lt;/pub-dates&gt;&lt;/dates&gt;&lt;isbn&gt;1549-1676 (Electronic)&amp;#xD;1549-1277 (Linking)&lt;/isbn&gt;&lt;urls&gt;&lt;/urls&gt;&lt;/record&gt;&lt;/Cite&gt;&lt;/EndNote&gt;</w:instrText>
      </w:r>
      <w:r>
        <w:fldChar w:fldCharType="separate"/>
      </w:r>
      <w:r w:rsidR="00D62CAB" w:rsidRPr="00D62CAB">
        <w:rPr>
          <w:noProof/>
          <w:vertAlign w:val="superscript"/>
        </w:rPr>
        <w:t>14</w:t>
      </w:r>
      <w:r>
        <w:fldChar w:fldCharType="end"/>
      </w:r>
      <w:r w:rsidRPr="0099231D">
        <w:t xml:space="preserve"> and compared these with estimates from an earlier paper</w:t>
      </w:r>
      <w:r>
        <w:fldChar w:fldCharType="begin"/>
      </w:r>
      <w:r w:rsidR="00FD2CEF">
        <w:instrText xml:space="preserve"> ADDIN EN.CITE &lt;EndNote&gt;&lt;Cite&gt;&lt;Author&gt;Dye C&lt;/Author&gt;&lt;Year&gt;2013&lt;/Year&gt;&lt;RecNum&gt;2005&lt;/RecNum&gt;&lt;DisplayText&gt;&lt;style face="superscript"&gt;15&lt;/style&gt;&lt;/DisplayText&gt;&lt;record&gt;&lt;rec-number&gt;2005&lt;/rec-number&gt;&lt;foreign-keys&gt;&lt;key app="EN" db-id="2pxdt9xpop9a9zeptv5vzpz3xpf5x0zdp20s" timestamp="1556569333"&gt;2005&lt;/key&gt;&lt;/foreign-keys&gt;&lt;ref-type name="Journal Article"&gt;17&lt;/ref-type&gt;&lt;contributors&gt;&lt;authors&gt;&lt;author&gt;Dye C,&lt;/author&gt;&lt;author&gt;Glaziou P,&lt;/author&gt;&lt;author&gt;Floyd K,&lt;/author&gt;&lt;author&gt;Raviglione M,&lt;/author&gt;&lt;/authors&gt;&lt;/contributors&gt;&lt;titles&gt;&lt;title&gt;Prospects for tuberculosis elimination&lt;/title&gt;&lt;secondary-title&gt;Annu Rev Public Health &lt;/secondary-title&gt;&lt;/titles&gt;&lt;periodical&gt;&lt;full-title&gt;Annu Rev Public Health&lt;/full-title&gt;&lt;/periodical&gt;&lt;pages&gt;271-86&lt;/pages&gt;&lt;volume&gt;34&lt;/volume&gt;&lt;dates&gt;&lt;year&gt;2013&lt;/year&gt;&lt;/dates&gt;&lt;urls&gt;&lt;/urls&gt;&lt;/record&gt;&lt;/Cite&gt;&lt;/EndNote&gt;</w:instrText>
      </w:r>
      <w:r>
        <w:fldChar w:fldCharType="separate"/>
      </w:r>
      <w:r w:rsidR="00D62CAB" w:rsidRPr="00D62CAB">
        <w:rPr>
          <w:noProof/>
          <w:vertAlign w:val="superscript"/>
        </w:rPr>
        <w:t>15</w:t>
      </w:r>
      <w:r>
        <w:fldChar w:fldCharType="end"/>
      </w:r>
      <w:r w:rsidRPr="0099231D">
        <w:t xml:space="preserve"> to estimate trends in LTBI prevalence. Further details are </w:t>
      </w:r>
      <w:r>
        <w:t>provided in other publications</w:t>
      </w:r>
      <w:r>
        <w:fldChar w:fldCharType="begin"/>
      </w:r>
      <w:r w:rsidR="00FD2CEF">
        <w:instrText xml:space="preserve"> ADDIN EN.CITE &lt;EndNote&gt;&lt;Cite&gt;&lt;Author&gt;Parriott A&lt;/Author&gt;&lt;Year&gt;2019&lt;/Year&gt;&lt;RecNum&gt;2006&lt;/RecNum&gt;&lt;DisplayText&gt;&lt;style face="superscript"&gt;12&lt;/style&gt;&lt;/DisplayText&gt;&lt;record&gt;&lt;rec-number&gt;2006&lt;/rec-number&gt;&lt;foreign-keys&gt;&lt;key app="EN" db-id="2pxdt9xpop9a9zeptv5vzpz3xpf5x0zdp20s" timestamp="1556569384"&gt;2006&lt;/key&gt;&lt;/foreign-keys&gt;&lt;ref-type name="Report"&gt;27&lt;/ref-type&gt;&lt;contributors&gt;&lt;authors&gt;&lt;author&gt;Parriott A,&lt;/author&gt;&lt;author&gt;Kahn JG,&lt;/author&gt;&lt;author&gt;Ashki H,&lt;/author&gt;&lt;author&gt;Readhead A,&lt;/author&gt;&lt;author&gt;Barry P,&lt;/author&gt;&lt;author&gt;Flood J,&lt;/author&gt;&lt;author&gt;Goodell AJ,&lt;/author&gt;&lt;author&gt;Shete PB,&lt;/author&gt;&lt;/authors&gt;&lt;/contributors&gt;&lt;titles&gt;&lt;title&gt;Modeling the Impact of Guidance for Primary Care-Based Screening for Latent Tuberculosis Infection in California&lt;/title&gt;&lt;/titles&gt;&lt;dates&gt;&lt;year&gt;2019&lt;/year&gt;&lt;/dates&gt;&lt;pub-location&gt;San Francsico, CA&lt;/pub-location&gt;&lt;publisher&gt;UCSF&lt;/publisher&gt;&lt;urls&gt;&lt;/urls&gt;&lt;/record&gt;&lt;/Cite&gt;&lt;/EndNote&gt;</w:instrText>
      </w:r>
      <w:r>
        <w:fldChar w:fldCharType="separate"/>
      </w:r>
      <w:r w:rsidR="00D62CAB" w:rsidRPr="00D62CAB">
        <w:rPr>
          <w:noProof/>
          <w:vertAlign w:val="superscript"/>
        </w:rPr>
        <w:t>12</w:t>
      </w:r>
      <w:r>
        <w:fldChar w:fldCharType="end"/>
      </w:r>
      <w:r w:rsidRPr="0099231D">
        <w:t>. Data from the World Health Organization w</w:t>
      </w:r>
      <w:r>
        <w:t>ere</w:t>
      </w:r>
      <w:r w:rsidRPr="0099231D">
        <w:t xml:space="preserve"> used to estimate prevalence of TB disease in all new model entrants.</w:t>
      </w:r>
    </w:p>
    <w:p w14:paraId="6FF93C37" w14:textId="77777777" w:rsidR="00723715" w:rsidRPr="00FE30AE" w:rsidRDefault="00723715" w:rsidP="00723715">
      <w:pPr>
        <w:pStyle w:val="Heading1"/>
      </w:pPr>
      <w:r>
        <w:br w:type="column"/>
      </w:r>
      <w:bookmarkStart w:id="209" w:name="_Toc73544819"/>
      <w:r>
        <w:lastRenderedPageBreak/>
        <w:t>Analysis of test performance for a new test</w:t>
      </w:r>
      <w:bookmarkEnd w:id="209"/>
    </w:p>
    <w:p w14:paraId="47880430" w14:textId="77777777" w:rsidR="00723715" w:rsidRDefault="00723715" w:rsidP="00723715">
      <w:pPr>
        <w:pStyle w:val="Heading2"/>
      </w:pPr>
      <w:bookmarkStart w:id="210" w:name="_Toc73544820"/>
      <w:r w:rsidRPr="00FE30AE">
        <w:t>Definitions</w:t>
      </w:r>
      <w:bookmarkEnd w:id="210"/>
    </w:p>
    <w:p w14:paraId="4815892B" w14:textId="77777777" w:rsidR="00723715" w:rsidRPr="00D0408C" w:rsidRDefault="00723715" w:rsidP="00723715">
      <w:pPr>
        <w:spacing w:before="120"/>
      </w:pPr>
      <w:r w:rsidRPr="00D0408C">
        <w:t xml:space="preserve">N = </w:t>
      </w:r>
      <w:r>
        <w:t xml:space="preserve">No prevalent </w:t>
      </w:r>
      <w:r w:rsidRPr="00D0408C">
        <w:t>LTBI</w:t>
      </w:r>
    </w:p>
    <w:p w14:paraId="7D3C0764" w14:textId="77777777" w:rsidR="00723715" w:rsidRPr="00D0408C" w:rsidRDefault="00723715" w:rsidP="00723715">
      <w:pPr>
        <w:spacing w:before="120"/>
      </w:pPr>
      <w:r w:rsidRPr="00D0408C">
        <w:t xml:space="preserve">L = </w:t>
      </w:r>
      <w:r>
        <w:t xml:space="preserve">Prevalent LTBI, </w:t>
      </w:r>
      <w:r w:rsidRPr="00EB28BB">
        <w:rPr>
          <w:b/>
          <w:u w:val="single"/>
        </w:rPr>
        <w:t>will not</w:t>
      </w:r>
      <w:r>
        <w:t xml:space="preserve"> progress to TB disease in future as a result of current infection</w:t>
      </w:r>
    </w:p>
    <w:p w14:paraId="02F48031" w14:textId="77777777" w:rsidR="00723715" w:rsidRPr="00D0408C" w:rsidRDefault="00723715" w:rsidP="00723715">
      <w:pPr>
        <w:spacing w:before="120"/>
      </w:pPr>
      <w:r w:rsidRPr="00D0408C">
        <w:t xml:space="preserve">T = </w:t>
      </w:r>
      <w:r>
        <w:t xml:space="preserve">Prevalent LTBI, </w:t>
      </w:r>
      <w:r w:rsidRPr="00EB28BB">
        <w:rPr>
          <w:b/>
          <w:u w:val="single"/>
        </w:rPr>
        <w:t>will</w:t>
      </w:r>
      <w:r>
        <w:t xml:space="preserve"> progress to TB disease in future as a result of current infection</w:t>
      </w:r>
    </w:p>
    <w:p w14:paraId="78E68AD3" w14:textId="77777777" w:rsidR="00723715" w:rsidRPr="00D0408C" w:rsidRDefault="00723715" w:rsidP="00723715">
      <w:pPr>
        <w:spacing w:before="120"/>
      </w:pPr>
      <w:r w:rsidRPr="00D0408C">
        <w:t xml:space="preserve">I+ = Positive on IGRA </w:t>
      </w:r>
    </w:p>
    <w:p w14:paraId="3F68B53E" w14:textId="77777777" w:rsidR="00723715" w:rsidRPr="00D0408C" w:rsidRDefault="00723715" w:rsidP="00723715">
      <w:pPr>
        <w:spacing w:before="120"/>
      </w:pPr>
      <w:r w:rsidRPr="00D0408C">
        <w:t>Z+ = Positive on new test</w:t>
      </w:r>
    </w:p>
    <w:p w14:paraId="2EFDEE5B" w14:textId="77777777" w:rsidR="00723715" w:rsidRPr="00D0408C" w:rsidRDefault="00723715" w:rsidP="00723715">
      <w:pPr>
        <w:spacing w:before="120"/>
      </w:pPr>
      <w:proofErr w:type="spellStart"/>
      <w:r w:rsidRPr="00D0408C">
        <w:t>Se</w:t>
      </w:r>
      <w:r w:rsidRPr="00D0408C">
        <w:rPr>
          <w:vertAlign w:val="superscript"/>
        </w:rPr>
        <w:t>LT</w:t>
      </w:r>
      <w:r>
        <w:rPr>
          <w:vertAlign w:val="superscript"/>
        </w:rPr>
        <w:t>BI</w:t>
      </w:r>
      <w:proofErr w:type="spellEnd"/>
      <w:r w:rsidRPr="00D0408C">
        <w:t xml:space="preserve"> = Sensitivity of IGRA for LTBI = </w:t>
      </w:r>
      <w:proofErr w:type="gramStart"/>
      <w:r w:rsidRPr="00D0408C">
        <w:t>P(</w:t>
      </w:r>
      <w:proofErr w:type="gramEnd"/>
      <w:r w:rsidRPr="00D0408C">
        <w:t>I+ | L</w:t>
      </w:r>
      <w:r w:rsidRPr="00D0408C">
        <w:rPr>
          <w:color w:val="222222"/>
          <w:shd w:val="clear" w:color="auto" w:fill="FFFFFF"/>
        </w:rPr>
        <w:t xml:space="preserve"> </w:t>
      </w:r>
      <w:r w:rsidRPr="00D0408C">
        <w:rPr>
          <w:rFonts w:ascii="Palatino" w:hAnsi="Palatino" w:cs="Palatino"/>
          <w:color w:val="222222"/>
          <w:shd w:val="clear" w:color="auto" w:fill="FFFFFF"/>
        </w:rPr>
        <w:t>∪</w:t>
      </w:r>
      <w:r w:rsidRPr="00D0408C">
        <w:rPr>
          <w:color w:val="222222"/>
          <w:shd w:val="clear" w:color="auto" w:fill="FFFFFF"/>
        </w:rPr>
        <w:t xml:space="preserve"> T)</w:t>
      </w:r>
    </w:p>
    <w:p w14:paraId="5EADE2F0" w14:textId="77777777" w:rsidR="00723715" w:rsidRDefault="00723715" w:rsidP="00723715">
      <w:pPr>
        <w:spacing w:before="120"/>
        <w:rPr>
          <w:color w:val="222222"/>
          <w:shd w:val="clear" w:color="auto" w:fill="FFFFFF"/>
        </w:rPr>
      </w:pPr>
      <w:proofErr w:type="spellStart"/>
      <w:r w:rsidRPr="00D0408C">
        <w:t>Sp</w:t>
      </w:r>
      <w:r w:rsidRPr="00D0408C">
        <w:rPr>
          <w:vertAlign w:val="superscript"/>
        </w:rPr>
        <w:t>LT</w:t>
      </w:r>
      <w:r>
        <w:rPr>
          <w:vertAlign w:val="superscript"/>
        </w:rPr>
        <w:t>BI</w:t>
      </w:r>
      <w:proofErr w:type="spellEnd"/>
      <w:r w:rsidRPr="00D0408C">
        <w:t xml:space="preserve"> = Specificity of IGRA for LTBI = </w:t>
      </w:r>
      <w:proofErr w:type="gramStart"/>
      <w:r w:rsidRPr="00D0408C">
        <w:t>P(</w:t>
      </w:r>
      <w:proofErr w:type="gramEnd"/>
      <w:r w:rsidRPr="00D0408C">
        <w:t>I- | N</w:t>
      </w:r>
      <w:r w:rsidRPr="00D0408C">
        <w:rPr>
          <w:color w:val="222222"/>
          <w:shd w:val="clear" w:color="auto" w:fill="FFFFFF"/>
        </w:rPr>
        <w:t>)</w:t>
      </w:r>
    </w:p>
    <w:p w14:paraId="4FE7EEC6" w14:textId="77777777" w:rsidR="00723715" w:rsidRPr="00D0408C" w:rsidRDefault="00723715" w:rsidP="00723715">
      <w:pPr>
        <w:spacing w:before="120"/>
      </w:pPr>
      <w:proofErr w:type="spellStart"/>
      <w:r w:rsidRPr="00D0408C">
        <w:t>Se</w:t>
      </w:r>
      <w:r>
        <w:rPr>
          <w:vertAlign w:val="superscript"/>
        </w:rPr>
        <w:t>FTB</w:t>
      </w:r>
      <w:proofErr w:type="spellEnd"/>
      <w:r w:rsidRPr="00D0408C">
        <w:t xml:space="preserve"> = Sensitivity of IGRA for </w:t>
      </w:r>
      <w:r>
        <w:t xml:space="preserve">future TB = </w:t>
      </w:r>
      <w:proofErr w:type="gramStart"/>
      <w:r>
        <w:t>P(</w:t>
      </w:r>
      <w:proofErr w:type="gramEnd"/>
      <w:r>
        <w:t xml:space="preserve">I+ | </w:t>
      </w:r>
      <w:r w:rsidRPr="00D0408C">
        <w:rPr>
          <w:color w:val="222222"/>
          <w:shd w:val="clear" w:color="auto" w:fill="FFFFFF"/>
        </w:rPr>
        <w:t>T)</w:t>
      </w:r>
    </w:p>
    <w:p w14:paraId="0FBFF6C0" w14:textId="77777777" w:rsidR="00723715" w:rsidRPr="00D0408C" w:rsidRDefault="00723715" w:rsidP="00723715">
      <w:pPr>
        <w:spacing w:before="120"/>
      </w:pPr>
      <w:proofErr w:type="spellStart"/>
      <w:r w:rsidRPr="00D0408C">
        <w:t>Sp</w:t>
      </w:r>
      <w:r>
        <w:rPr>
          <w:vertAlign w:val="superscript"/>
        </w:rPr>
        <w:t>FTB</w:t>
      </w:r>
      <w:proofErr w:type="spellEnd"/>
      <w:r w:rsidRPr="00D0408C">
        <w:t xml:space="preserve"> = Specificity of IGRA for </w:t>
      </w:r>
      <w:r>
        <w:t>future TB</w:t>
      </w:r>
      <w:r w:rsidRPr="00D0408C">
        <w:t xml:space="preserve"> </w:t>
      </w:r>
      <w:r>
        <w:t xml:space="preserve">= </w:t>
      </w:r>
      <w:proofErr w:type="gramStart"/>
      <w:r>
        <w:t>P(</w:t>
      </w:r>
      <w:proofErr w:type="gramEnd"/>
      <w:r>
        <w:t>I- | N</w:t>
      </w:r>
      <w:r w:rsidRPr="00D0408C">
        <w:rPr>
          <w:color w:val="222222"/>
          <w:shd w:val="clear" w:color="auto" w:fill="FFFFFF"/>
        </w:rPr>
        <w:t xml:space="preserve"> </w:t>
      </w:r>
      <w:r w:rsidRPr="00D0408C">
        <w:rPr>
          <w:rFonts w:ascii="Palatino" w:hAnsi="Palatino" w:cs="Palatino"/>
          <w:color w:val="222222"/>
          <w:shd w:val="clear" w:color="auto" w:fill="FFFFFF"/>
        </w:rPr>
        <w:t>∪</w:t>
      </w:r>
      <w:r>
        <w:rPr>
          <w:color w:val="222222"/>
          <w:shd w:val="clear" w:color="auto" w:fill="FFFFFF"/>
        </w:rPr>
        <w:t xml:space="preserve"> L</w:t>
      </w:r>
      <w:r w:rsidRPr="00D0408C">
        <w:rPr>
          <w:color w:val="222222"/>
          <w:shd w:val="clear" w:color="auto" w:fill="FFFFFF"/>
        </w:rPr>
        <w:t>)</w:t>
      </w:r>
    </w:p>
    <w:p w14:paraId="5269EEE7" w14:textId="77777777" w:rsidR="00723715" w:rsidRPr="00D0408C" w:rsidRDefault="00723715" w:rsidP="00723715">
      <w:pPr>
        <w:spacing w:before="120"/>
      </w:pPr>
      <w:proofErr w:type="spellStart"/>
      <w:r w:rsidRPr="00D0408C">
        <w:t>p</w:t>
      </w:r>
      <w:r w:rsidRPr="00D0408C">
        <w:rPr>
          <w:vertAlign w:val="subscript"/>
        </w:rPr>
        <w:t>N</w:t>
      </w:r>
      <w:proofErr w:type="spellEnd"/>
      <w:r w:rsidRPr="00D0408C">
        <w:t xml:space="preserve"> = fraction of screened population in class N</w:t>
      </w:r>
    </w:p>
    <w:p w14:paraId="44FEF4E0" w14:textId="77777777" w:rsidR="00723715" w:rsidRPr="00D0408C" w:rsidRDefault="00723715" w:rsidP="00723715">
      <w:pPr>
        <w:spacing w:before="120"/>
      </w:pPr>
      <w:proofErr w:type="spellStart"/>
      <w:r w:rsidRPr="00D0408C">
        <w:t>p</w:t>
      </w:r>
      <w:r w:rsidRPr="00D0408C">
        <w:rPr>
          <w:vertAlign w:val="subscript"/>
        </w:rPr>
        <w:t>L</w:t>
      </w:r>
      <w:proofErr w:type="spellEnd"/>
      <w:r w:rsidRPr="00D0408C">
        <w:t xml:space="preserve"> = fraction of screened population in class L</w:t>
      </w:r>
    </w:p>
    <w:p w14:paraId="040510DE" w14:textId="77777777" w:rsidR="00723715" w:rsidRPr="0093665E" w:rsidRDefault="00723715" w:rsidP="00723715">
      <w:pPr>
        <w:spacing w:before="120"/>
      </w:pPr>
      <w:proofErr w:type="spellStart"/>
      <w:r w:rsidRPr="00D0408C">
        <w:t>p</w:t>
      </w:r>
      <w:r w:rsidRPr="00D0408C">
        <w:rPr>
          <w:vertAlign w:val="subscript"/>
        </w:rPr>
        <w:t>T</w:t>
      </w:r>
      <w:proofErr w:type="spellEnd"/>
      <w:r w:rsidRPr="00D0408C">
        <w:t xml:space="preserve"> = fraction of screened population in class T</w:t>
      </w:r>
    </w:p>
    <w:p w14:paraId="5164BFCE" w14:textId="77777777" w:rsidR="00723715" w:rsidRDefault="00723715" w:rsidP="00723715">
      <w:pPr>
        <w:pStyle w:val="Heading2"/>
      </w:pPr>
      <w:bookmarkStart w:id="211" w:name="_Toc73544821"/>
      <w:r>
        <w:t>Outcomes of testing with IGRA</w:t>
      </w:r>
      <w:bookmarkEnd w:id="211"/>
    </w:p>
    <w:p w14:paraId="211F33A7" w14:textId="77777777" w:rsidR="00723715" w:rsidRPr="00306D67" w:rsidRDefault="00723715" w:rsidP="00723715">
      <w:pPr>
        <w:spacing w:before="180" w:after="120"/>
        <w:rPr>
          <w:szCs w:val="22"/>
        </w:rPr>
      </w:pPr>
      <w:r w:rsidRPr="00306D67">
        <w:rPr>
          <w:szCs w:val="22"/>
        </w:rPr>
        <w:t>We assume:</w:t>
      </w:r>
    </w:p>
    <w:p w14:paraId="450D6423" w14:textId="77777777" w:rsidR="00723715" w:rsidRPr="00306D67" w:rsidRDefault="00723715" w:rsidP="00723715">
      <w:pPr>
        <w:pStyle w:val="ListParagraph"/>
        <w:numPr>
          <w:ilvl w:val="0"/>
          <w:numId w:val="33"/>
        </w:numPr>
        <w:spacing w:before="180" w:after="120" w:line="360" w:lineRule="auto"/>
        <w:contextualSpacing w:val="0"/>
        <w:rPr>
          <w:rFonts w:ascii="Arial" w:eastAsiaTheme="minorEastAsia" w:hAnsi="Arial" w:cs="Arial"/>
          <w:sz w:val="22"/>
          <w:szCs w:val="22"/>
        </w:rPr>
      </w:pPr>
      <w:r w:rsidRPr="00306D67">
        <w:rPr>
          <w:rFonts w:ascii="Arial" w:eastAsiaTheme="minorEastAsia" w:hAnsi="Arial" w:cs="Arial"/>
          <w:sz w:val="22"/>
          <w:szCs w:val="22"/>
        </w:rPr>
        <w:t>N, L, and T are mutually exclusive (</w:t>
      </w:r>
      <m:oMath>
        <m:r>
          <w:rPr>
            <w:rFonts w:ascii="Cambria Math" w:eastAsiaTheme="minorEastAsia" w:hAnsi="Cambria Math" w:cs="Arial"/>
            <w:sz w:val="22"/>
            <w:szCs w:val="22"/>
          </w:rPr>
          <m:t>N</m:t>
        </m:r>
        <m:r>
          <w:rPr>
            <w:rFonts w:ascii="Cambria Math" w:hAnsi="Cambria Math" w:cs="Arial"/>
            <w:sz w:val="22"/>
            <w:szCs w:val="22"/>
          </w:rPr>
          <m:t xml:space="preserve">∩L= </m:t>
        </m:r>
        <m:r>
          <w:rPr>
            <w:rFonts w:ascii="Cambria Math" w:eastAsiaTheme="minorEastAsia" w:hAnsi="Cambria Math" w:cs="Arial"/>
            <w:sz w:val="22"/>
            <w:szCs w:val="22"/>
          </w:rPr>
          <m:t>N</m:t>
        </m:r>
        <m:r>
          <w:rPr>
            <w:rFonts w:ascii="Cambria Math" w:hAnsi="Cambria Math" w:cs="Arial"/>
            <w:sz w:val="22"/>
            <w:szCs w:val="22"/>
          </w:rPr>
          <m:t xml:space="preserve">∩T= </m:t>
        </m:r>
        <m:r>
          <w:rPr>
            <w:rFonts w:ascii="Cambria Math" w:eastAsiaTheme="minorEastAsia" w:hAnsi="Cambria Math" w:cs="Arial"/>
            <w:sz w:val="22"/>
            <w:szCs w:val="22"/>
          </w:rPr>
          <m:t>L</m:t>
        </m:r>
        <m:r>
          <w:rPr>
            <w:rFonts w:ascii="Cambria Math" w:hAnsi="Cambria Math" w:cs="Arial"/>
            <w:sz w:val="22"/>
            <w:szCs w:val="22"/>
          </w:rPr>
          <m:t>∩T=∅</m:t>
        </m:r>
      </m:oMath>
      <w:r w:rsidRPr="00306D67">
        <w:rPr>
          <w:rFonts w:ascii="Arial" w:eastAsiaTheme="minorEastAsia" w:hAnsi="Arial" w:cs="Arial"/>
          <w:sz w:val="22"/>
          <w:szCs w:val="22"/>
        </w:rPr>
        <w:t>)</w:t>
      </w:r>
    </w:p>
    <w:p w14:paraId="2DC75DB8" w14:textId="77777777" w:rsidR="00723715" w:rsidRDefault="00723715" w:rsidP="00723715">
      <w:pPr>
        <w:pStyle w:val="ListParagraph"/>
        <w:numPr>
          <w:ilvl w:val="0"/>
          <w:numId w:val="33"/>
        </w:numPr>
        <w:spacing w:before="180" w:after="120" w:line="360" w:lineRule="auto"/>
        <w:contextualSpacing w:val="0"/>
        <w:rPr>
          <w:rFonts w:ascii="Arial" w:eastAsiaTheme="minorEastAsia" w:hAnsi="Arial" w:cs="Arial"/>
          <w:sz w:val="22"/>
          <w:szCs w:val="22"/>
        </w:rPr>
      </w:pPr>
      <w:r w:rsidRPr="00306D67">
        <w:rPr>
          <w:rFonts w:ascii="Arial" w:eastAsiaTheme="minorEastAsia" w:hAnsi="Arial" w:cs="Arial"/>
          <w:sz w:val="22"/>
          <w:szCs w:val="22"/>
        </w:rPr>
        <w:t>N, L, and T are collectively exhaustive (</w:t>
      </w:r>
      <m:oMath>
        <m:sSup>
          <m:sSupPr>
            <m:ctrlPr>
              <w:rPr>
                <w:rFonts w:ascii="Cambria Math" w:eastAsiaTheme="minorEastAsia" w:hAnsi="Cambria Math" w:cs="Arial"/>
                <w:i/>
                <w:sz w:val="22"/>
                <w:szCs w:val="22"/>
              </w:rPr>
            </m:ctrlPr>
          </m:sSupPr>
          <m:e>
            <m:d>
              <m:dPr>
                <m:ctrlPr>
                  <w:rPr>
                    <w:rFonts w:ascii="Cambria Math" w:eastAsiaTheme="minorEastAsia" w:hAnsi="Cambria Math" w:cs="Arial"/>
                    <w:i/>
                    <w:sz w:val="22"/>
                    <w:szCs w:val="22"/>
                  </w:rPr>
                </m:ctrlPr>
              </m:dPr>
              <m:e>
                <m:r>
                  <w:rPr>
                    <w:rFonts w:ascii="Cambria Math" w:eastAsiaTheme="minorEastAsia" w:hAnsi="Cambria Math" w:cs="Arial"/>
                    <w:sz w:val="22"/>
                    <w:szCs w:val="22"/>
                  </w:rPr>
                  <m:t>N</m:t>
                </m:r>
                <m:r>
                  <w:rPr>
                    <w:rFonts w:ascii="Cambria Math" w:hAnsi="Cambria Math" w:cs="Arial"/>
                    <w:sz w:val="22"/>
                    <w:szCs w:val="22"/>
                  </w:rPr>
                  <m:t>∪L∪T</m:t>
                </m:r>
              </m:e>
            </m:d>
          </m:e>
          <m:sup>
            <m:r>
              <w:rPr>
                <w:rFonts w:ascii="Cambria Math" w:eastAsiaTheme="minorEastAsia" w:hAnsi="Cambria Math" w:cs="Arial"/>
                <w:sz w:val="22"/>
                <w:szCs w:val="22"/>
              </w:rPr>
              <m:t>C</m:t>
            </m:r>
          </m:sup>
        </m:sSup>
        <m:r>
          <w:rPr>
            <w:rFonts w:ascii="Cambria Math" w:hAnsi="Cambria Math" w:cs="Arial"/>
            <w:sz w:val="22"/>
            <w:szCs w:val="22"/>
          </w:rPr>
          <m:t>=∅</m:t>
        </m:r>
      </m:oMath>
      <w:r w:rsidRPr="00306D67">
        <w:rPr>
          <w:rFonts w:ascii="Arial" w:eastAsiaTheme="minorEastAsia" w:hAnsi="Arial" w:cs="Arial"/>
          <w:sz w:val="22"/>
          <w:szCs w:val="22"/>
        </w:rPr>
        <w:t>)</w:t>
      </w:r>
      <w:r>
        <w:rPr>
          <w:rFonts w:ascii="Arial" w:eastAsiaTheme="minorEastAsia" w:hAnsi="Arial" w:cs="Arial"/>
          <w:sz w:val="22"/>
          <w:szCs w:val="22"/>
        </w:rPr>
        <w:t xml:space="preserve">. This ignores individuals with TB disease. It is assumed that these individuals will be identified for TB treatment before LTBI treatment is initiated. </w:t>
      </w:r>
    </w:p>
    <w:p w14:paraId="54632EDD" w14:textId="77777777" w:rsidR="00723715" w:rsidRPr="00306D67" w:rsidRDefault="00723715" w:rsidP="00723715">
      <w:pPr>
        <w:pStyle w:val="ListParagraph"/>
        <w:numPr>
          <w:ilvl w:val="0"/>
          <w:numId w:val="33"/>
        </w:numPr>
        <w:spacing w:before="180" w:after="120" w:line="360" w:lineRule="auto"/>
        <w:contextualSpacing w:val="0"/>
        <w:rPr>
          <w:rFonts w:ascii="Arial" w:eastAsiaTheme="minorEastAsia" w:hAnsi="Arial" w:cs="Arial"/>
          <w:sz w:val="22"/>
          <w:szCs w:val="22"/>
        </w:rPr>
      </w:pPr>
      <w:proofErr w:type="spellStart"/>
      <w:r w:rsidRPr="00106DF5">
        <w:rPr>
          <w:rFonts w:ascii="Arial" w:eastAsiaTheme="minorEastAsia" w:hAnsi="Arial" w:cs="Arial"/>
          <w:i/>
          <w:iCs/>
          <w:sz w:val="22"/>
          <w:szCs w:val="22"/>
        </w:rPr>
        <w:t>p</w:t>
      </w:r>
      <w:r w:rsidRPr="00106DF5">
        <w:rPr>
          <w:rFonts w:ascii="Arial" w:eastAsiaTheme="minorEastAsia" w:hAnsi="Arial" w:cs="Arial"/>
          <w:i/>
          <w:iCs/>
          <w:sz w:val="22"/>
          <w:szCs w:val="22"/>
          <w:vertAlign w:val="subscript"/>
        </w:rPr>
        <w:t>N</w:t>
      </w:r>
      <w:proofErr w:type="spellEnd"/>
      <w:r>
        <w:rPr>
          <w:rFonts w:ascii="Arial" w:eastAsiaTheme="minorEastAsia" w:hAnsi="Arial" w:cs="Arial"/>
          <w:sz w:val="22"/>
          <w:szCs w:val="22"/>
        </w:rPr>
        <w:t xml:space="preserve"> + </w:t>
      </w:r>
      <w:proofErr w:type="spellStart"/>
      <w:r w:rsidRPr="00106DF5">
        <w:rPr>
          <w:rFonts w:ascii="Arial" w:eastAsiaTheme="minorEastAsia" w:hAnsi="Arial" w:cs="Arial"/>
          <w:i/>
          <w:iCs/>
          <w:sz w:val="22"/>
          <w:szCs w:val="22"/>
        </w:rPr>
        <w:t>p</w:t>
      </w:r>
      <w:r w:rsidRPr="00106DF5">
        <w:rPr>
          <w:rFonts w:ascii="Arial" w:eastAsiaTheme="minorEastAsia" w:hAnsi="Arial" w:cs="Arial"/>
          <w:i/>
          <w:iCs/>
          <w:sz w:val="22"/>
          <w:szCs w:val="22"/>
          <w:vertAlign w:val="subscript"/>
        </w:rPr>
        <w:t>L</w:t>
      </w:r>
      <w:proofErr w:type="spellEnd"/>
      <w:r>
        <w:rPr>
          <w:rFonts w:ascii="Arial" w:eastAsiaTheme="minorEastAsia" w:hAnsi="Arial" w:cs="Arial"/>
          <w:sz w:val="22"/>
          <w:szCs w:val="22"/>
        </w:rPr>
        <w:t xml:space="preserve"> + </w:t>
      </w:r>
      <w:proofErr w:type="spellStart"/>
      <w:r w:rsidRPr="00106DF5">
        <w:rPr>
          <w:rFonts w:ascii="Arial" w:eastAsiaTheme="minorEastAsia" w:hAnsi="Arial" w:cs="Arial"/>
          <w:i/>
          <w:iCs/>
          <w:sz w:val="22"/>
          <w:szCs w:val="22"/>
        </w:rPr>
        <w:t>p</w:t>
      </w:r>
      <w:r w:rsidRPr="00106DF5">
        <w:rPr>
          <w:rFonts w:ascii="Arial" w:eastAsiaTheme="minorEastAsia" w:hAnsi="Arial" w:cs="Arial"/>
          <w:i/>
          <w:iCs/>
          <w:sz w:val="22"/>
          <w:szCs w:val="22"/>
          <w:vertAlign w:val="subscript"/>
        </w:rPr>
        <w:t>T</w:t>
      </w:r>
      <w:proofErr w:type="spellEnd"/>
      <w:r>
        <w:rPr>
          <w:rFonts w:ascii="Arial" w:eastAsiaTheme="minorEastAsia" w:hAnsi="Arial" w:cs="Arial"/>
          <w:sz w:val="22"/>
          <w:szCs w:val="22"/>
        </w:rPr>
        <w:t xml:space="preserve"> = 1 </w:t>
      </w:r>
    </w:p>
    <w:p w14:paraId="7C09B803" w14:textId="77777777" w:rsidR="00723715" w:rsidRPr="00AD59DC" w:rsidRDefault="00723715" w:rsidP="00723715">
      <w:pPr>
        <w:pStyle w:val="ListParagraph"/>
        <w:numPr>
          <w:ilvl w:val="0"/>
          <w:numId w:val="33"/>
        </w:numPr>
        <w:spacing w:before="180" w:after="120" w:line="360" w:lineRule="auto"/>
        <w:contextualSpacing w:val="0"/>
        <w:rPr>
          <w:rFonts w:ascii="Arial" w:eastAsiaTheme="minorEastAsia" w:hAnsi="Arial" w:cs="Arial"/>
          <w:sz w:val="22"/>
          <w:szCs w:val="22"/>
        </w:rPr>
      </w:pPr>
      <w:r w:rsidRPr="00306D67">
        <w:rPr>
          <w:rFonts w:ascii="Arial" w:eastAsiaTheme="minorEastAsia" w:hAnsi="Arial" w:cs="Arial"/>
          <w:sz w:val="22"/>
          <w:szCs w:val="22"/>
        </w:rPr>
        <w:lastRenderedPageBreak/>
        <w:t>L and T have same probability of testing positive with IGRA, which is therefore equal to sensitivity (</w:t>
      </w:r>
      <w:proofErr w:type="gramStart"/>
      <w:r w:rsidRPr="00306D67">
        <w:rPr>
          <w:rFonts w:ascii="Arial" w:hAnsi="Arial" w:cs="Arial"/>
          <w:sz w:val="22"/>
          <w:szCs w:val="22"/>
        </w:rPr>
        <w:t>P(</w:t>
      </w:r>
      <w:proofErr w:type="gramEnd"/>
      <w:r w:rsidRPr="00306D67">
        <w:rPr>
          <w:rFonts w:ascii="Arial" w:hAnsi="Arial" w:cs="Arial"/>
          <w:sz w:val="22"/>
          <w:szCs w:val="22"/>
        </w:rPr>
        <w:t>I+ | L</w:t>
      </w:r>
      <w:r w:rsidRPr="00306D67">
        <w:rPr>
          <w:rFonts w:ascii="Arial" w:hAnsi="Arial" w:cs="Arial"/>
          <w:color w:val="222222"/>
          <w:sz w:val="22"/>
          <w:szCs w:val="22"/>
          <w:shd w:val="clear" w:color="auto" w:fill="FFFFFF"/>
        </w:rPr>
        <w:t xml:space="preserve">) = </w:t>
      </w:r>
      <w:r w:rsidRPr="00306D67">
        <w:rPr>
          <w:rFonts w:ascii="Arial" w:hAnsi="Arial" w:cs="Arial"/>
          <w:sz w:val="22"/>
          <w:szCs w:val="22"/>
        </w:rPr>
        <w:t xml:space="preserve">P(I+ | </w:t>
      </w:r>
      <w:r w:rsidRPr="00306D67">
        <w:rPr>
          <w:rFonts w:ascii="Arial" w:hAnsi="Arial" w:cs="Arial"/>
          <w:color w:val="222222"/>
          <w:sz w:val="22"/>
          <w:szCs w:val="22"/>
          <w:shd w:val="clear" w:color="auto" w:fill="FFFFFF"/>
        </w:rPr>
        <w:t xml:space="preserve">T) = </w:t>
      </w:r>
      <w:proofErr w:type="spellStart"/>
      <w:r w:rsidRPr="00306D67">
        <w:rPr>
          <w:rFonts w:ascii="Arial" w:hAnsi="Arial" w:cs="Arial"/>
          <w:sz w:val="22"/>
          <w:szCs w:val="22"/>
        </w:rPr>
        <w:t>Se</w:t>
      </w:r>
      <w:r w:rsidRPr="00306D67">
        <w:rPr>
          <w:rFonts w:ascii="Arial" w:hAnsi="Arial" w:cs="Arial"/>
          <w:sz w:val="22"/>
          <w:szCs w:val="22"/>
          <w:vertAlign w:val="superscript"/>
        </w:rPr>
        <w:t>LT</w:t>
      </w:r>
      <w:r>
        <w:rPr>
          <w:rFonts w:ascii="Arial" w:hAnsi="Arial" w:cs="Arial"/>
          <w:sz w:val="22"/>
          <w:szCs w:val="22"/>
          <w:vertAlign w:val="superscript"/>
        </w:rPr>
        <w:t>BI</w:t>
      </w:r>
      <w:proofErr w:type="spellEnd"/>
      <w:r w:rsidRPr="00306D67">
        <w:rPr>
          <w:rFonts w:ascii="Arial" w:hAnsi="Arial" w:cs="Arial"/>
          <w:color w:val="222222"/>
          <w:sz w:val="22"/>
          <w:szCs w:val="22"/>
          <w:shd w:val="clear" w:color="auto" w:fill="FFFFFF"/>
        </w:rPr>
        <w:t xml:space="preserve">). </w:t>
      </w:r>
    </w:p>
    <w:p w14:paraId="1BE5423A" w14:textId="77777777" w:rsidR="00723715" w:rsidRPr="00E93778" w:rsidRDefault="00723715" w:rsidP="00723715">
      <w:pPr>
        <w:pStyle w:val="ListParagraph"/>
        <w:numPr>
          <w:ilvl w:val="0"/>
          <w:numId w:val="33"/>
        </w:numPr>
        <w:spacing w:before="180" w:after="120" w:line="360" w:lineRule="auto"/>
        <w:contextualSpacing w:val="0"/>
        <w:rPr>
          <w:rFonts w:ascii="Arial" w:eastAsiaTheme="minorEastAsia" w:hAnsi="Arial" w:cs="Arial"/>
          <w:sz w:val="22"/>
          <w:szCs w:val="22"/>
        </w:rPr>
      </w:pPr>
      <w:r>
        <w:rPr>
          <w:rFonts w:ascii="Arial" w:eastAsiaTheme="minorEastAsia" w:hAnsi="Arial" w:cs="Arial"/>
          <w:sz w:val="22"/>
          <w:szCs w:val="22"/>
        </w:rPr>
        <w:t xml:space="preserve">The new test and IGRA have the same sensitivity for future TB: </w:t>
      </w:r>
      <w:proofErr w:type="spellStart"/>
      <w:proofErr w:type="gramStart"/>
      <w:r w:rsidRPr="00893A39">
        <w:rPr>
          <w:rFonts w:ascii="Arial" w:hAnsi="Arial" w:cs="Arial"/>
          <w:sz w:val="22"/>
          <w:szCs w:val="22"/>
        </w:rPr>
        <w:t>Pr</w:t>
      </w:r>
      <w:proofErr w:type="spellEnd"/>
      <w:r w:rsidRPr="00893A39">
        <w:rPr>
          <w:rFonts w:ascii="Arial" w:hAnsi="Arial" w:cs="Arial"/>
          <w:sz w:val="22"/>
          <w:szCs w:val="22"/>
        </w:rPr>
        <w:t>( Z</w:t>
      </w:r>
      <w:proofErr w:type="gramEnd"/>
      <w:r w:rsidRPr="00893A39">
        <w:rPr>
          <w:rFonts w:ascii="Arial" w:hAnsi="Arial" w:cs="Arial"/>
          <w:sz w:val="22"/>
          <w:szCs w:val="22"/>
        </w:rPr>
        <w:t xml:space="preserve">+ | T ) = </w:t>
      </w:r>
      <w:proofErr w:type="spellStart"/>
      <w:r w:rsidRPr="00893A39">
        <w:rPr>
          <w:rFonts w:ascii="Arial" w:hAnsi="Arial" w:cs="Arial"/>
          <w:sz w:val="22"/>
          <w:szCs w:val="22"/>
        </w:rPr>
        <w:t>Pr</w:t>
      </w:r>
      <w:proofErr w:type="spellEnd"/>
      <w:r w:rsidRPr="00893A39">
        <w:rPr>
          <w:rFonts w:ascii="Arial" w:hAnsi="Arial" w:cs="Arial"/>
          <w:sz w:val="22"/>
          <w:szCs w:val="22"/>
        </w:rPr>
        <w:t xml:space="preserve">( I+ | T ) = </w:t>
      </w:r>
      <w:proofErr w:type="spellStart"/>
      <w:r w:rsidRPr="00893A39">
        <w:rPr>
          <w:rFonts w:ascii="Arial" w:hAnsi="Arial" w:cs="Arial"/>
          <w:sz w:val="22"/>
          <w:szCs w:val="22"/>
        </w:rPr>
        <w:t>Se</w:t>
      </w:r>
      <w:r w:rsidRPr="00893A39">
        <w:rPr>
          <w:rFonts w:ascii="Arial" w:hAnsi="Arial" w:cs="Arial"/>
          <w:sz w:val="22"/>
          <w:szCs w:val="22"/>
          <w:vertAlign w:val="superscript"/>
        </w:rPr>
        <w:t>LT</w:t>
      </w:r>
      <w:r>
        <w:rPr>
          <w:rFonts w:ascii="Arial" w:hAnsi="Arial" w:cs="Arial"/>
          <w:sz w:val="22"/>
          <w:szCs w:val="22"/>
          <w:vertAlign w:val="superscript"/>
        </w:rPr>
        <w:t>BI</w:t>
      </w:r>
      <w:proofErr w:type="spellEnd"/>
    </w:p>
    <w:p w14:paraId="452A7DB7" w14:textId="77777777" w:rsidR="00723715" w:rsidRPr="00306D67" w:rsidRDefault="00723715" w:rsidP="00723715">
      <w:pPr>
        <w:spacing w:before="180" w:after="120"/>
        <w:rPr>
          <w:rFonts w:eastAsiaTheme="minorEastAsia"/>
          <w:szCs w:val="22"/>
        </w:rPr>
      </w:pPr>
      <w:r w:rsidRPr="00306D67">
        <w:rPr>
          <w:rFonts w:eastAsiaTheme="minorEastAsia"/>
          <w:szCs w:val="22"/>
        </w:rPr>
        <w:t>One can create the following contingency table for IGRA:</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680"/>
        <w:gridCol w:w="1680"/>
        <w:gridCol w:w="1680"/>
        <w:gridCol w:w="3019"/>
      </w:tblGrid>
      <w:tr w:rsidR="00723715" w:rsidRPr="007E6BAC" w14:paraId="0A3C442D" w14:textId="77777777" w:rsidTr="0063720E">
        <w:tc>
          <w:tcPr>
            <w:tcW w:w="738" w:type="dxa"/>
            <w:vAlign w:val="center"/>
          </w:tcPr>
          <w:p w14:paraId="0A25BCBC" w14:textId="77777777" w:rsidR="00723715" w:rsidRPr="007E6BAC" w:rsidRDefault="00723715" w:rsidP="0063720E">
            <w:pPr>
              <w:spacing w:before="40" w:after="40"/>
              <w:jc w:val="center"/>
              <w:rPr>
                <w:rFonts w:eastAsia="Yu Mincho"/>
                <w:sz w:val="20"/>
                <w:szCs w:val="20"/>
              </w:rPr>
            </w:pPr>
          </w:p>
        </w:tc>
        <w:tc>
          <w:tcPr>
            <w:tcW w:w="1680" w:type="dxa"/>
            <w:vAlign w:val="center"/>
          </w:tcPr>
          <w:p w14:paraId="64C6374F" w14:textId="77777777" w:rsidR="00723715" w:rsidRPr="007E6BAC" w:rsidRDefault="00723715" w:rsidP="0063720E">
            <w:pPr>
              <w:spacing w:before="40" w:after="40"/>
              <w:jc w:val="center"/>
              <w:rPr>
                <w:rFonts w:eastAsia="Yu Mincho"/>
                <w:sz w:val="20"/>
                <w:szCs w:val="20"/>
              </w:rPr>
            </w:pPr>
            <w:r w:rsidRPr="007E6BAC">
              <w:rPr>
                <w:rFonts w:eastAsia="Yu Mincho"/>
                <w:sz w:val="20"/>
                <w:szCs w:val="20"/>
              </w:rPr>
              <w:t>N</w:t>
            </w:r>
          </w:p>
        </w:tc>
        <w:tc>
          <w:tcPr>
            <w:tcW w:w="1680" w:type="dxa"/>
            <w:vAlign w:val="center"/>
          </w:tcPr>
          <w:p w14:paraId="2344C8B0" w14:textId="77777777" w:rsidR="00723715" w:rsidRPr="007E6BAC" w:rsidRDefault="00723715" w:rsidP="0063720E">
            <w:pPr>
              <w:spacing w:before="40" w:after="40"/>
              <w:jc w:val="center"/>
              <w:rPr>
                <w:rFonts w:eastAsia="Yu Mincho"/>
                <w:sz w:val="20"/>
                <w:szCs w:val="20"/>
              </w:rPr>
            </w:pPr>
            <w:r w:rsidRPr="007E6BAC">
              <w:rPr>
                <w:rFonts w:eastAsia="Yu Mincho"/>
                <w:sz w:val="20"/>
                <w:szCs w:val="20"/>
              </w:rPr>
              <w:t>L</w:t>
            </w:r>
          </w:p>
        </w:tc>
        <w:tc>
          <w:tcPr>
            <w:tcW w:w="1680" w:type="dxa"/>
            <w:vAlign w:val="center"/>
          </w:tcPr>
          <w:p w14:paraId="20D3CC80" w14:textId="77777777" w:rsidR="00723715" w:rsidRPr="007E6BAC" w:rsidRDefault="00723715" w:rsidP="0063720E">
            <w:pPr>
              <w:spacing w:before="40" w:after="40"/>
              <w:jc w:val="center"/>
              <w:rPr>
                <w:rFonts w:eastAsia="Yu Mincho"/>
                <w:sz w:val="20"/>
                <w:szCs w:val="20"/>
              </w:rPr>
            </w:pPr>
            <w:r w:rsidRPr="007E6BAC">
              <w:rPr>
                <w:rFonts w:eastAsia="Yu Mincho"/>
                <w:sz w:val="20"/>
                <w:szCs w:val="20"/>
              </w:rPr>
              <w:t>T</w:t>
            </w:r>
          </w:p>
        </w:tc>
        <w:tc>
          <w:tcPr>
            <w:tcW w:w="3019" w:type="dxa"/>
          </w:tcPr>
          <w:p w14:paraId="785905B1" w14:textId="77777777" w:rsidR="00723715" w:rsidRPr="007E6BAC" w:rsidRDefault="00723715" w:rsidP="0063720E">
            <w:pPr>
              <w:spacing w:before="40" w:after="40"/>
              <w:jc w:val="center"/>
              <w:rPr>
                <w:rFonts w:eastAsia="Yu Mincho"/>
                <w:sz w:val="20"/>
                <w:szCs w:val="20"/>
              </w:rPr>
            </w:pPr>
            <w:r>
              <w:rPr>
                <w:rFonts w:eastAsia="Yu Mincho"/>
                <w:sz w:val="20"/>
                <w:szCs w:val="20"/>
              </w:rPr>
              <w:t>Sum</w:t>
            </w:r>
          </w:p>
        </w:tc>
      </w:tr>
      <w:tr w:rsidR="00723715" w:rsidRPr="007E6BAC" w14:paraId="3257BEA4" w14:textId="77777777" w:rsidTr="0063720E">
        <w:tc>
          <w:tcPr>
            <w:tcW w:w="738" w:type="dxa"/>
            <w:vAlign w:val="center"/>
          </w:tcPr>
          <w:p w14:paraId="451022FA" w14:textId="77777777" w:rsidR="00723715" w:rsidRPr="007E6BAC" w:rsidRDefault="00723715" w:rsidP="0063720E">
            <w:pPr>
              <w:spacing w:before="40" w:after="40"/>
              <w:jc w:val="center"/>
              <w:rPr>
                <w:rFonts w:eastAsia="Yu Mincho"/>
                <w:sz w:val="20"/>
                <w:szCs w:val="20"/>
              </w:rPr>
            </w:pPr>
            <w:r w:rsidRPr="007E6BAC">
              <w:rPr>
                <w:rFonts w:eastAsia="Yu Mincho"/>
                <w:sz w:val="20"/>
                <w:szCs w:val="20"/>
              </w:rPr>
              <w:t>I+</w:t>
            </w:r>
          </w:p>
        </w:tc>
        <w:tc>
          <w:tcPr>
            <w:tcW w:w="1680" w:type="dxa"/>
            <w:vAlign w:val="center"/>
          </w:tcPr>
          <w:p w14:paraId="171AA63E" w14:textId="77777777" w:rsidR="00723715" w:rsidRPr="00D22A0B" w:rsidRDefault="00E704A3" w:rsidP="0063720E">
            <w:pPr>
              <w:spacing w:before="40" w:after="40"/>
              <w:jc w:val="center"/>
              <w:rPr>
                <w:rFonts w:eastAsia="Yu Mincho"/>
                <w:sz w:val="18"/>
                <w:szCs w:val="20"/>
              </w:rPr>
            </w:pPr>
            <m:oMathPara>
              <m:oMath>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N</m:t>
                    </m:r>
                  </m:sub>
                </m:sSub>
                <m:d>
                  <m:dPr>
                    <m:ctrlPr>
                      <w:rPr>
                        <w:rFonts w:ascii="Cambria Math" w:hAnsi="Cambria Math"/>
                        <w:i/>
                        <w:sz w:val="18"/>
                        <w:szCs w:val="20"/>
                      </w:rPr>
                    </m:ctrlPr>
                  </m:dPr>
                  <m:e>
                    <m:r>
                      <w:rPr>
                        <w:rFonts w:ascii="Cambria Math" w:hAnsi="Cambria Math"/>
                        <w:sz w:val="18"/>
                        <w:szCs w:val="20"/>
                      </w:rPr>
                      <m:t>1-</m:t>
                    </m:r>
                    <m:sSup>
                      <m:sSupPr>
                        <m:ctrlPr>
                          <w:rPr>
                            <w:rFonts w:ascii="Cambria Math" w:hAnsi="Cambria Math"/>
                            <w:i/>
                            <w:sz w:val="18"/>
                            <w:szCs w:val="20"/>
                          </w:rPr>
                        </m:ctrlPr>
                      </m:sSupPr>
                      <m:e>
                        <m:r>
                          <w:rPr>
                            <w:rFonts w:ascii="Cambria Math" w:hAnsi="Cambria Math"/>
                            <w:sz w:val="18"/>
                            <w:szCs w:val="20"/>
                          </w:rPr>
                          <m:t>Sp</m:t>
                        </m:r>
                      </m:e>
                      <m:sup>
                        <m:r>
                          <w:rPr>
                            <w:rFonts w:ascii="Cambria Math" w:hAnsi="Cambria Math"/>
                            <w:sz w:val="18"/>
                            <w:szCs w:val="20"/>
                          </w:rPr>
                          <m:t>LTBI</m:t>
                        </m:r>
                      </m:sup>
                    </m:sSup>
                  </m:e>
                </m:d>
              </m:oMath>
            </m:oMathPara>
          </w:p>
        </w:tc>
        <w:tc>
          <w:tcPr>
            <w:tcW w:w="1680" w:type="dxa"/>
            <w:vAlign w:val="center"/>
          </w:tcPr>
          <w:p w14:paraId="74684EB2" w14:textId="77777777" w:rsidR="00723715" w:rsidRPr="00D22A0B" w:rsidRDefault="00E704A3" w:rsidP="0063720E">
            <w:pPr>
              <w:spacing w:before="40" w:after="40"/>
              <w:jc w:val="center"/>
              <w:rPr>
                <w:rFonts w:eastAsia="Yu Mincho"/>
                <w:sz w:val="18"/>
                <w:szCs w:val="20"/>
              </w:rPr>
            </w:pPr>
            <m:oMathPara>
              <m:oMath>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L</m:t>
                    </m:r>
                  </m:sub>
                </m:sSub>
                <m:sSup>
                  <m:sSupPr>
                    <m:ctrlPr>
                      <w:rPr>
                        <w:rFonts w:ascii="Cambria Math" w:hAnsi="Cambria Math"/>
                        <w:i/>
                        <w:sz w:val="18"/>
                        <w:szCs w:val="20"/>
                      </w:rPr>
                    </m:ctrlPr>
                  </m:sSupPr>
                  <m:e>
                    <m:r>
                      <w:rPr>
                        <w:rFonts w:ascii="Cambria Math" w:hAnsi="Cambria Math"/>
                        <w:sz w:val="18"/>
                        <w:szCs w:val="20"/>
                      </w:rPr>
                      <m:t>Se</m:t>
                    </m:r>
                  </m:e>
                  <m:sup>
                    <m:r>
                      <w:rPr>
                        <w:rFonts w:ascii="Cambria Math" w:hAnsi="Cambria Math"/>
                        <w:sz w:val="18"/>
                        <w:szCs w:val="20"/>
                      </w:rPr>
                      <m:t>LTBI</m:t>
                    </m:r>
                  </m:sup>
                </m:sSup>
              </m:oMath>
            </m:oMathPara>
          </w:p>
        </w:tc>
        <w:tc>
          <w:tcPr>
            <w:tcW w:w="1680" w:type="dxa"/>
            <w:vAlign w:val="center"/>
          </w:tcPr>
          <w:p w14:paraId="609FE904" w14:textId="77777777" w:rsidR="00723715" w:rsidRPr="00D22A0B" w:rsidRDefault="00E704A3" w:rsidP="0063720E">
            <w:pPr>
              <w:spacing w:before="40" w:after="40"/>
              <w:jc w:val="center"/>
              <w:rPr>
                <w:rFonts w:eastAsia="Calibri"/>
                <w:sz w:val="18"/>
                <w:szCs w:val="20"/>
              </w:rPr>
            </w:pPr>
            <m:oMathPara>
              <m:oMath>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T</m:t>
                    </m:r>
                  </m:sub>
                </m:sSub>
                <m:sSup>
                  <m:sSupPr>
                    <m:ctrlPr>
                      <w:rPr>
                        <w:rFonts w:ascii="Cambria Math" w:hAnsi="Cambria Math"/>
                        <w:i/>
                        <w:sz w:val="18"/>
                        <w:szCs w:val="20"/>
                      </w:rPr>
                    </m:ctrlPr>
                  </m:sSupPr>
                  <m:e>
                    <m:r>
                      <w:rPr>
                        <w:rFonts w:ascii="Cambria Math" w:hAnsi="Cambria Math"/>
                        <w:sz w:val="18"/>
                        <w:szCs w:val="20"/>
                      </w:rPr>
                      <m:t>Se</m:t>
                    </m:r>
                  </m:e>
                  <m:sup>
                    <m:r>
                      <w:rPr>
                        <w:rFonts w:ascii="Cambria Math" w:hAnsi="Cambria Math"/>
                        <w:sz w:val="18"/>
                        <w:szCs w:val="20"/>
                      </w:rPr>
                      <m:t>LTBI</m:t>
                    </m:r>
                  </m:sup>
                </m:sSup>
              </m:oMath>
            </m:oMathPara>
          </w:p>
        </w:tc>
        <w:tc>
          <w:tcPr>
            <w:tcW w:w="3019" w:type="dxa"/>
            <w:vAlign w:val="center"/>
          </w:tcPr>
          <w:p w14:paraId="71BB1D16" w14:textId="77777777" w:rsidR="00723715" w:rsidRPr="00D22A0B" w:rsidRDefault="00E704A3" w:rsidP="0063720E">
            <w:pPr>
              <w:spacing w:before="40" w:after="40"/>
              <w:jc w:val="center"/>
              <w:rPr>
                <w:rFonts w:eastAsia="Calibri"/>
                <w:sz w:val="18"/>
                <w:szCs w:val="20"/>
              </w:rPr>
            </w:pPr>
            <m:oMathPara>
              <m:oMath>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N</m:t>
                    </m:r>
                  </m:sub>
                </m:sSub>
                <m:d>
                  <m:dPr>
                    <m:ctrlPr>
                      <w:rPr>
                        <w:rFonts w:ascii="Cambria Math" w:hAnsi="Cambria Math"/>
                        <w:i/>
                        <w:sz w:val="18"/>
                        <w:szCs w:val="20"/>
                      </w:rPr>
                    </m:ctrlPr>
                  </m:dPr>
                  <m:e>
                    <m:r>
                      <w:rPr>
                        <w:rFonts w:ascii="Cambria Math" w:hAnsi="Cambria Math"/>
                        <w:sz w:val="18"/>
                        <w:szCs w:val="20"/>
                      </w:rPr>
                      <m:t>1-</m:t>
                    </m:r>
                    <m:sSup>
                      <m:sSupPr>
                        <m:ctrlPr>
                          <w:rPr>
                            <w:rFonts w:ascii="Cambria Math" w:hAnsi="Cambria Math"/>
                            <w:i/>
                            <w:sz w:val="18"/>
                            <w:szCs w:val="20"/>
                          </w:rPr>
                        </m:ctrlPr>
                      </m:sSupPr>
                      <m:e>
                        <m:r>
                          <w:rPr>
                            <w:rFonts w:ascii="Cambria Math" w:hAnsi="Cambria Math"/>
                            <w:sz w:val="18"/>
                            <w:szCs w:val="20"/>
                          </w:rPr>
                          <m:t>Sp</m:t>
                        </m:r>
                      </m:e>
                      <m:sup>
                        <m:r>
                          <w:rPr>
                            <w:rFonts w:ascii="Cambria Math" w:hAnsi="Cambria Math"/>
                            <w:sz w:val="18"/>
                            <w:szCs w:val="20"/>
                          </w:rPr>
                          <m:t>LTBI</m:t>
                        </m:r>
                      </m:sup>
                    </m:sSup>
                  </m:e>
                </m:d>
                <m:r>
                  <w:rPr>
                    <w:rFonts w:ascii="Cambria Math" w:hAnsi="Cambria Math"/>
                    <w:sz w:val="18"/>
                    <w:szCs w:val="20"/>
                  </w:rPr>
                  <m:t xml:space="preserve">+ </m:t>
                </m:r>
                <m:d>
                  <m:dPr>
                    <m:ctrlPr>
                      <w:rPr>
                        <w:rFonts w:ascii="Cambria Math" w:hAnsi="Cambria Math"/>
                        <w:i/>
                        <w:sz w:val="18"/>
                        <w:szCs w:val="20"/>
                      </w:rPr>
                    </m:ctrlPr>
                  </m:dPr>
                  <m:e>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L</m:t>
                        </m:r>
                      </m:sub>
                    </m:sSub>
                    <m:r>
                      <w:rPr>
                        <w:rFonts w:ascii="Cambria Math" w:hAnsi="Cambria Math"/>
                        <w:sz w:val="18"/>
                        <w:szCs w:val="20"/>
                      </w:rPr>
                      <m:t>+</m:t>
                    </m:r>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T</m:t>
                        </m:r>
                      </m:sub>
                    </m:sSub>
                  </m:e>
                </m:d>
                <m:sSup>
                  <m:sSupPr>
                    <m:ctrlPr>
                      <w:rPr>
                        <w:rFonts w:ascii="Cambria Math" w:hAnsi="Cambria Math"/>
                        <w:i/>
                        <w:sz w:val="18"/>
                        <w:szCs w:val="20"/>
                      </w:rPr>
                    </m:ctrlPr>
                  </m:sSupPr>
                  <m:e>
                    <m:r>
                      <w:rPr>
                        <w:rFonts w:ascii="Cambria Math" w:hAnsi="Cambria Math"/>
                        <w:sz w:val="18"/>
                        <w:szCs w:val="20"/>
                      </w:rPr>
                      <m:t>Se</m:t>
                    </m:r>
                  </m:e>
                  <m:sup>
                    <m:r>
                      <w:rPr>
                        <w:rFonts w:ascii="Cambria Math" w:hAnsi="Cambria Math"/>
                        <w:sz w:val="18"/>
                        <w:szCs w:val="20"/>
                      </w:rPr>
                      <m:t>LTBI</m:t>
                    </m:r>
                  </m:sup>
                </m:sSup>
              </m:oMath>
            </m:oMathPara>
          </w:p>
        </w:tc>
      </w:tr>
      <w:tr w:rsidR="00723715" w:rsidRPr="007E6BAC" w14:paraId="6E9E7198" w14:textId="77777777" w:rsidTr="0063720E">
        <w:tc>
          <w:tcPr>
            <w:tcW w:w="738" w:type="dxa"/>
            <w:vAlign w:val="center"/>
          </w:tcPr>
          <w:p w14:paraId="6B3977E9" w14:textId="77777777" w:rsidR="00723715" w:rsidRPr="007E6BAC" w:rsidRDefault="00723715" w:rsidP="0063720E">
            <w:pPr>
              <w:spacing w:before="40" w:after="40"/>
              <w:jc w:val="center"/>
              <w:rPr>
                <w:rFonts w:eastAsia="Yu Mincho"/>
                <w:sz w:val="20"/>
                <w:szCs w:val="20"/>
              </w:rPr>
            </w:pPr>
            <w:r w:rsidRPr="007E6BAC">
              <w:rPr>
                <w:rFonts w:eastAsia="Yu Mincho"/>
                <w:sz w:val="20"/>
                <w:szCs w:val="20"/>
              </w:rPr>
              <w:t>I-</w:t>
            </w:r>
          </w:p>
        </w:tc>
        <w:tc>
          <w:tcPr>
            <w:tcW w:w="1680" w:type="dxa"/>
            <w:vAlign w:val="center"/>
          </w:tcPr>
          <w:p w14:paraId="16BA19C9" w14:textId="77777777" w:rsidR="00723715" w:rsidRPr="00D22A0B" w:rsidRDefault="00E704A3" w:rsidP="0063720E">
            <w:pPr>
              <w:spacing w:before="40" w:after="40"/>
              <w:jc w:val="center"/>
              <w:rPr>
                <w:rFonts w:eastAsia="Yu Mincho"/>
                <w:sz w:val="18"/>
                <w:szCs w:val="20"/>
              </w:rPr>
            </w:pPr>
            <m:oMathPara>
              <m:oMath>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N</m:t>
                    </m:r>
                  </m:sub>
                </m:sSub>
                <m:sSup>
                  <m:sSupPr>
                    <m:ctrlPr>
                      <w:rPr>
                        <w:rFonts w:ascii="Cambria Math" w:hAnsi="Cambria Math"/>
                        <w:i/>
                        <w:sz w:val="18"/>
                        <w:szCs w:val="20"/>
                      </w:rPr>
                    </m:ctrlPr>
                  </m:sSupPr>
                  <m:e>
                    <m:r>
                      <w:rPr>
                        <w:rFonts w:ascii="Cambria Math" w:hAnsi="Cambria Math"/>
                        <w:sz w:val="18"/>
                        <w:szCs w:val="20"/>
                      </w:rPr>
                      <m:t>Sp</m:t>
                    </m:r>
                  </m:e>
                  <m:sup>
                    <m:r>
                      <w:rPr>
                        <w:rFonts w:ascii="Cambria Math" w:hAnsi="Cambria Math"/>
                        <w:sz w:val="18"/>
                        <w:szCs w:val="20"/>
                      </w:rPr>
                      <m:t>LTBI</m:t>
                    </m:r>
                  </m:sup>
                </m:sSup>
              </m:oMath>
            </m:oMathPara>
          </w:p>
        </w:tc>
        <w:tc>
          <w:tcPr>
            <w:tcW w:w="1680" w:type="dxa"/>
            <w:vAlign w:val="center"/>
          </w:tcPr>
          <w:p w14:paraId="7C7BFC79" w14:textId="77777777" w:rsidR="00723715" w:rsidRPr="00D22A0B" w:rsidRDefault="00E704A3" w:rsidP="0063720E">
            <w:pPr>
              <w:spacing w:before="40" w:after="40"/>
              <w:jc w:val="center"/>
              <w:rPr>
                <w:rFonts w:eastAsia="Yu Mincho"/>
                <w:sz w:val="18"/>
                <w:szCs w:val="20"/>
              </w:rPr>
            </w:pPr>
            <m:oMathPara>
              <m:oMath>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L</m:t>
                    </m:r>
                  </m:sub>
                </m:sSub>
                <m:d>
                  <m:dPr>
                    <m:ctrlPr>
                      <w:rPr>
                        <w:rFonts w:ascii="Cambria Math" w:hAnsi="Cambria Math"/>
                        <w:i/>
                        <w:sz w:val="18"/>
                        <w:szCs w:val="20"/>
                      </w:rPr>
                    </m:ctrlPr>
                  </m:dPr>
                  <m:e>
                    <m:r>
                      <w:rPr>
                        <w:rFonts w:ascii="Cambria Math" w:hAnsi="Cambria Math"/>
                        <w:sz w:val="18"/>
                        <w:szCs w:val="20"/>
                      </w:rPr>
                      <m:t>1-</m:t>
                    </m:r>
                    <m:sSup>
                      <m:sSupPr>
                        <m:ctrlPr>
                          <w:rPr>
                            <w:rFonts w:ascii="Cambria Math" w:hAnsi="Cambria Math"/>
                            <w:i/>
                            <w:sz w:val="18"/>
                            <w:szCs w:val="20"/>
                          </w:rPr>
                        </m:ctrlPr>
                      </m:sSupPr>
                      <m:e>
                        <m:r>
                          <w:rPr>
                            <w:rFonts w:ascii="Cambria Math" w:hAnsi="Cambria Math"/>
                            <w:sz w:val="18"/>
                            <w:szCs w:val="20"/>
                          </w:rPr>
                          <m:t>Se</m:t>
                        </m:r>
                      </m:e>
                      <m:sup>
                        <m:r>
                          <w:rPr>
                            <w:rFonts w:ascii="Cambria Math" w:hAnsi="Cambria Math"/>
                            <w:sz w:val="18"/>
                            <w:szCs w:val="20"/>
                          </w:rPr>
                          <m:t>LTBI</m:t>
                        </m:r>
                      </m:sup>
                    </m:sSup>
                  </m:e>
                </m:d>
              </m:oMath>
            </m:oMathPara>
          </w:p>
        </w:tc>
        <w:tc>
          <w:tcPr>
            <w:tcW w:w="1680" w:type="dxa"/>
            <w:vAlign w:val="center"/>
          </w:tcPr>
          <w:p w14:paraId="3B91A099" w14:textId="77777777" w:rsidR="00723715" w:rsidRPr="00D22A0B" w:rsidRDefault="00E704A3" w:rsidP="0063720E">
            <w:pPr>
              <w:spacing w:before="40" w:after="40"/>
              <w:jc w:val="center"/>
              <w:rPr>
                <w:rFonts w:eastAsia="Calibri"/>
                <w:sz w:val="18"/>
                <w:szCs w:val="20"/>
              </w:rPr>
            </w:pPr>
            <m:oMathPara>
              <m:oMath>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T</m:t>
                    </m:r>
                  </m:sub>
                </m:sSub>
                <m:d>
                  <m:dPr>
                    <m:ctrlPr>
                      <w:rPr>
                        <w:rFonts w:ascii="Cambria Math" w:hAnsi="Cambria Math"/>
                        <w:i/>
                        <w:sz w:val="18"/>
                        <w:szCs w:val="20"/>
                      </w:rPr>
                    </m:ctrlPr>
                  </m:dPr>
                  <m:e>
                    <m:r>
                      <w:rPr>
                        <w:rFonts w:ascii="Cambria Math" w:hAnsi="Cambria Math"/>
                        <w:sz w:val="18"/>
                        <w:szCs w:val="20"/>
                      </w:rPr>
                      <m:t>1-</m:t>
                    </m:r>
                    <m:sSup>
                      <m:sSupPr>
                        <m:ctrlPr>
                          <w:rPr>
                            <w:rFonts w:ascii="Cambria Math" w:hAnsi="Cambria Math"/>
                            <w:i/>
                            <w:sz w:val="18"/>
                            <w:szCs w:val="20"/>
                          </w:rPr>
                        </m:ctrlPr>
                      </m:sSupPr>
                      <m:e>
                        <m:r>
                          <w:rPr>
                            <w:rFonts w:ascii="Cambria Math" w:hAnsi="Cambria Math"/>
                            <w:sz w:val="18"/>
                            <w:szCs w:val="20"/>
                          </w:rPr>
                          <m:t>Se</m:t>
                        </m:r>
                      </m:e>
                      <m:sup>
                        <m:r>
                          <w:rPr>
                            <w:rFonts w:ascii="Cambria Math" w:hAnsi="Cambria Math"/>
                            <w:sz w:val="18"/>
                            <w:szCs w:val="20"/>
                          </w:rPr>
                          <m:t>LTBI</m:t>
                        </m:r>
                      </m:sup>
                    </m:sSup>
                  </m:e>
                </m:d>
              </m:oMath>
            </m:oMathPara>
          </w:p>
        </w:tc>
        <w:tc>
          <w:tcPr>
            <w:tcW w:w="3019" w:type="dxa"/>
            <w:vAlign w:val="center"/>
          </w:tcPr>
          <w:p w14:paraId="5CCAE41F" w14:textId="77777777" w:rsidR="00723715" w:rsidRPr="00D22A0B" w:rsidRDefault="00E704A3" w:rsidP="0063720E">
            <w:pPr>
              <w:spacing w:before="40" w:after="40"/>
              <w:jc w:val="center"/>
              <w:rPr>
                <w:rFonts w:eastAsia="Calibri"/>
                <w:sz w:val="18"/>
                <w:szCs w:val="20"/>
              </w:rPr>
            </w:pPr>
            <m:oMathPara>
              <m:oMath>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N</m:t>
                    </m:r>
                  </m:sub>
                </m:sSub>
                <m:sSup>
                  <m:sSupPr>
                    <m:ctrlPr>
                      <w:rPr>
                        <w:rFonts w:ascii="Cambria Math" w:hAnsi="Cambria Math"/>
                        <w:i/>
                        <w:sz w:val="18"/>
                        <w:szCs w:val="20"/>
                      </w:rPr>
                    </m:ctrlPr>
                  </m:sSupPr>
                  <m:e>
                    <m:r>
                      <w:rPr>
                        <w:rFonts w:ascii="Cambria Math" w:hAnsi="Cambria Math"/>
                        <w:sz w:val="18"/>
                        <w:szCs w:val="20"/>
                      </w:rPr>
                      <m:t>Sp</m:t>
                    </m:r>
                  </m:e>
                  <m:sup>
                    <m:r>
                      <w:rPr>
                        <w:rFonts w:ascii="Cambria Math" w:hAnsi="Cambria Math"/>
                        <w:sz w:val="18"/>
                        <w:szCs w:val="20"/>
                      </w:rPr>
                      <m:t>LTBI</m:t>
                    </m:r>
                  </m:sup>
                </m:sSup>
                <m:r>
                  <w:rPr>
                    <w:rFonts w:ascii="Cambria Math" w:hAnsi="Cambria Math"/>
                    <w:sz w:val="18"/>
                    <w:szCs w:val="20"/>
                  </w:rPr>
                  <m:t xml:space="preserve">+ </m:t>
                </m:r>
                <m:d>
                  <m:dPr>
                    <m:ctrlPr>
                      <w:rPr>
                        <w:rFonts w:ascii="Cambria Math" w:hAnsi="Cambria Math"/>
                        <w:i/>
                        <w:sz w:val="18"/>
                        <w:szCs w:val="20"/>
                      </w:rPr>
                    </m:ctrlPr>
                  </m:dPr>
                  <m:e>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L</m:t>
                        </m:r>
                      </m:sub>
                    </m:sSub>
                    <m:r>
                      <w:rPr>
                        <w:rFonts w:ascii="Cambria Math" w:hAnsi="Cambria Math"/>
                        <w:sz w:val="18"/>
                        <w:szCs w:val="20"/>
                      </w:rPr>
                      <m:t>+</m:t>
                    </m:r>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T</m:t>
                        </m:r>
                      </m:sub>
                    </m:sSub>
                  </m:e>
                </m:d>
                <m:d>
                  <m:dPr>
                    <m:ctrlPr>
                      <w:rPr>
                        <w:rFonts w:ascii="Cambria Math" w:hAnsi="Cambria Math"/>
                        <w:i/>
                        <w:sz w:val="18"/>
                        <w:szCs w:val="20"/>
                      </w:rPr>
                    </m:ctrlPr>
                  </m:dPr>
                  <m:e>
                    <m:r>
                      <w:rPr>
                        <w:rFonts w:ascii="Cambria Math" w:hAnsi="Cambria Math"/>
                        <w:sz w:val="18"/>
                        <w:szCs w:val="20"/>
                      </w:rPr>
                      <m:t>1-</m:t>
                    </m:r>
                    <m:sSup>
                      <m:sSupPr>
                        <m:ctrlPr>
                          <w:rPr>
                            <w:rFonts w:ascii="Cambria Math" w:hAnsi="Cambria Math"/>
                            <w:i/>
                            <w:sz w:val="18"/>
                            <w:szCs w:val="20"/>
                          </w:rPr>
                        </m:ctrlPr>
                      </m:sSupPr>
                      <m:e>
                        <m:r>
                          <w:rPr>
                            <w:rFonts w:ascii="Cambria Math" w:hAnsi="Cambria Math"/>
                            <w:sz w:val="18"/>
                            <w:szCs w:val="20"/>
                          </w:rPr>
                          <m:t>Se</m:t>
                        </m:r>
                      </m:e>
                      <m:sup>
                        <m:r>
                          <w:rPr>
                            <w:rFonts w:ascii="Cambria Math" w:hAnsi="Cambria Math"/>
                            <w:sz w:val="18"/>
                            <w:szCs w:val="20"/>
                          </w:rPr>
                          <m:t>LTBI</m:t>
                        </m:r>
                      </m:sup>
                    </m:sSup>
                  </m:e>
                </m:d>
              </m:oMath>
            </m:oMathPara>
          </w:p>
        </w:tc>
      </w:tr>
      <w:tr w:rsidR="00723715" w:rsidRPr="007E6BAC" w14:paraId="35EE9C2B" w14:textId="77777777" w:rsidTr="0063720E">
        <w:tc>
          <w:tcPr>
            <w:tcW w:w="738" w:type="dxa"/>
            <w:vAlign w:val="center"/>
          </w:tcPr>
          <w:p w14:paraId="4F78C97B" w14:textId="77777777" w:rsidR="00723715" w:rsidRPr="007E6BAC" w:rsidRDefault="00723715" w:rsidP="0063720E">
            <w:pPr>
              <w:spacing w:before="40" w:after="40"/>
              <w:jc w:val="center"/>
              <w:rPr>
                <w:rFonts w:eastAsia="Yu Mincho"/>
                <w:sz w:val="20"/>
                <w:szCs w:val="20"/>
              </w:rPr>
            </w:pPr>
            <w:r>
              <w:rPr>
                <w:rFonts w:eastAsia="Yu Mincho"/>
                <w:sz w:val="20"/>
                <w:szCs w:val="20"/>
              </w:rPr>
              <w:t>Sum</w:t>
            </w:r>
          </w:p>
        </w:tc>
        <w:tc>
          <w:tcPr>
            <w:tcW w:w="1680" w:type="dxa"/>
            <w:vAlign w:val="center"/>
          </w:tcPr>
          <w:p w14:paraId="67D657DC" w14:textId="77777777" w:rsidR="00723715" w:rsidRPr="00D22A0B" w:rsidRDefault="00E704A3" w:rsidP="0063720E">
            <w:pPr>
              <w:spacing w:before="40" w:after="40"/>
              <w:jc w:val="center"/>
              <w:rPr>
                <w:rFonts w:eastAsia="Yu Mincho"/>
                <w:sz w:val="18"/>
                <w:szCs w:val="20"/>
              </w:rPr>
            </w:pPr>
            <m:oMathPara>
              <m:oMath>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N</m:t>
                    </m:r>
                  </m:sub>
                </m:sSub>
              </m:oMath>
            </m:oMathPara>
          </w:p>
        </w:tc>
        <w:tc>
          <w:tcPr>
            <w:tcW w:w="1680" w:type="dxa"/>
            <w:vAlign w:val="center"/>
          </w:tcPr>
          <w:p w14:paraId="24F58D82" w14:textId="77777777" w:rsidR="00723715" w:rsidRPr="00D22A0B" w:rsidRDefault="00E704A3" w:rsidP="0063720E">
            <w:pPr>
              <w:spacing w:before="40" w:after="40"/>
              <w:jc w:val="center"/>
              <w:rPr>
                <w:rFonts w:eastAsia="Yu Mincho"/>
                <w:sz w:val="18"/>
                <w:szCs w:val="20"/>
              </w:rPr>
            </w:pPr>
            <m:oMathPara>
              <m:oMath>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L</m:t>
                    </m:r>
                  </m:sub>
                </m:sSub>
              </m:oMath>
            </m:oMathPara>
          </w:p>
        </w:tc>
        <w:tc>
          <w:tcPr>
            <w:tcW w:w="1680" w:type="dxa"/>
            <w:vAlign w:val="center"/>
          </w:tcPr>
          <w:p w14:paraId="7B426DFE" w14:textId="77777777" w:rsidR="00723715" w:rsidRPr="00D22A0B" w:rsidRDefault="00E704A3" w:rsidP="0063720E">
            <w:pPr>
              <w:spacing w:before="40" w:after="40"/>
              <w:jc w:val="center"/>
              <w:rPr>
                <w:rFonts w:eastAsia="Yu Mincho"/>
                <w:sz w:val="18"/>
                <w:szCs w:val="20"/>
              </w:rPr>
            </w:pPr>
            <m:oMathPara>
              <m:oMath>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T</m:t>
                    </m:r>
                  </m:sub>
                </m:sSub>
              </m:oMath>
            </m:oMathPara>
          </w:p>
        </w:tc>
        <w:tc>
          <w:tcPr>
            <w:tcW w:w="3019" w:type="dxa"/>
            <w:vAlign w:val="center"/>
          </w:tcPr>
          <w:p w14:paraId="3E82AB33" w14:textId="77777777" w:rsidR="00723715" w:rsidRPr="00D22A0B" w:rsidRDefault="00723715" w:rsidP="0063720E">
            <w:pPr>
              <w:spacing w:before="40" w:after="40"/>
              <w:jc w:val="center"/>
              <w:rPr>
                <w:rFonts w:eastAsia="Calibri"/>
                <w:sz w:val="18"/>
                <w:szCs w:val="20"/>
              </w:rPr>
            </w:pPr>
            <m:oMathPara>
              <m:oMath>
                <m:r>
                  <w:rPr>
                    <w:rFonts w:ascii="Cambria Math" w:hAnsi="Cambria Math"/>
                    <w:sz w:val="18"/>
                    <w:szCs w:val="20"/>
                  </w:rPr>
                  <m:t>1</m:t>
                </m:r>
              </m:oMath>
            </m:oMathPara>
          </w:p>
        </w:tc>
      </w:tr>
    </w:tbl>
    <w:p w14:paraId="1DE9F2E4" w14:textId="77777777" w:rsidR="00723715" w:rsidRDefault="00723715" w:rsidP="00723715">
      <w:pPr>
        <w:spacing w:before="180" w:after="120"/>
        <w:rPr>
          <w:rFonts w:eastAsiaTheme="minorEastAsia"/>
          <w:szCs w:val="18"/>
        </w:rPr>
      </w:pPr>
    </w:p>
    <w:p w14:paraId="3317E36E" w14:textId="77777777" w:rsidR="00723715" w:rsidRPr="00D22A0B" w:rsidRDefault="00723715" w:rsidP="00723715">
      <w:pPr>
        <w:spacing w:before="180" w:after="120"/>
        <w:rPr>
          <w:szCs w:val="18"/>
        </w:rPr>
      </w:pPr>
      <w:r w:rsidRPr="00D0408C">
        <w:rPr>
          <w:rFonts w:eastAsiaTheme="minorEastAsia"/>
          <w:szCs w:val="18"/>
        </w:rPr>
        <w:t xml:space="preserve">Where the PPV for </w:t>
      </w:r>
      <w:r>
        <w:rPr>
          <w:rFonts w:eastAsiaTheme="minorEastAsia"/>
          <w:szCs w:val="18"/>
        </w:rPr>
        <w:t>future</w:t>
      </w:r>
      <w:r w:rsidRPr="00D0408C">
        <w:rPr>
          <w:rFonts w:eastAsiaTheme="minorEastAsia"/>
          <w:szCs w:val="18"/>
        </w:rPr>
        <w:t xml:space="preserve"> TB = P(T|I+) = </w:t>
      </w:r>
      <m:oMath>
        <m:f>
          <m:fPr>
            <m:ctrlPr>
              <w:rPr>
                <w:rFonts w:ascii="Cambria Math" w:eastAsiaTheme="minorEastAsia" w:hAnsi="Cambria Math"/>
                <w:i/>
                <w:sz w:val="24"/>
                <w:szCs w:val="18"/>
              </w:rPr>
            </m:ctrlPr>
          </m:fPr>
          <m:num>
            <m:sSub>
              <m:sSubPr>
                <m:ctrlPr>
                  <w:rPr>
                    <w:rFonts w:ascii="Cambria Math" w:hAnsi="Cambria Math"/>
                    <w:i/>
                    <w:sz w:val="24"/>
                    <w:szCs w:val="18"/>
                  </w:rPr>
                </m:ctrlPr>
              </m:sSubPr>
              <m:e>
                <m:r>
                  <w:rPr>
                    <w:rFonts w:ascii="Cambria Math" w:hAnsi="Cambria Math"/>
                    <w:sz w:val="24"/>
                    <w:szCs w:val="18"/>
                  </w:rPr>
                  <m:t>p</m:t>
                </m:r>
              </m:e>
              <m:sub>
                <m:r>
                  <w:rPr>
                    <w:rFonts w:ascii="Cambria Math" w:hAnsi="Cambria Math"/>
                    <w:sz w:val="24"/>
                    <w:szCs w:val="18"/>
                  </w:rPr>
                  <m:t>T</m:t>
                </m:r>
              </m:sub>
            </m:sSub>
            <m:sSup>
              <m:sSupPr>
                <m:ctrlPr>
                  <w:rPr>
                    <w:rFonts w:ascii="Cambria Math" w:eastAsiaTheme="minorEastAsia" w:hAnsi="Cambria Math"/>
                    <w:i/>
                    <w:sz w:val="24"/>
                    <w:szCs w:val="18"/>
                  </w:rPr>
                </m:ctrlPr>
              </m:sSupPr>
              <m:e>
                <m:r>
                  <w:rPr>
                    <w:rFonts w:ascii="Cambria Math" w:hAnsi="Cambria Math"/>
                    <w:sz w:val="24"/>
                    <w:szCs w:val="18"/>
                  </w:rPr>
                  <m:t>Se</m:t>
                </m:r>
              </m:e>
              <m:sup>
                <m:r>
                  <w:rPr>
                    <w:rFonts w:ascii="Cambria Math" w:hAnsi="Cambria Math"/>
                    <w:sz w:val="24"/>
                    <w:szCs w:val="18"/>
                  </w:rPr>
                  <m:t>LTBI</m:t>
                </m:r>
              </m:sup>
            </m:sSup>
          </m:num>
          <m:den>
            <m:d>
              <m:dPr>
                <m:ctrlPr>
                  <w:rPr>
                    <w:rFonts w:ascii="Cambria Math" w:hAnsi="Cambria Math"/>
                    <w:i/>
                    <w:sz w:val="24"/>
                    <w:szCs w:val="18"/>
                  </w:rPr>
                </m:ctrlPr>
              </m:dPr>
              <m:e>
                <m:sSub>
                  <m:sSubPr>
                    <m:ctrlPr>
                      <w:rPr>
                        <w:rFonts w:ascii="Cambria Math" w:hAnsi="Cambria Math"/>
                        <w:i/>
                        <w:sz w:val="24"/>
                        <w:szCs w:val="18"/>
                      </w:rPr>
                    </m:ctrlPr>
                  </m:sSubPr>
                  <m:e>
                    <m:r>
                      <w:rPr>
                        <w:rFonts w:ascii="Cambria Math" w:hAnsi="Cambria Math"/>
                        <w:sz w:val="24"/>
                        <w:szCs w:val="18"/>
                      </w:rPr>
                      <m:t>p</m:t>
                    </m:r>
                  </m:e>
                  <m:sub>
                    <m:r>
                      <w:rPr>
                        <w:rFonts w:ascii="Cambria Math" w:hAnsi="Cambria Math"/>
                        <w:sz w:val="24"/>
                        <w:szCs w:val="18"/>
                      </w:rPr>
                      <m:t>N</m:t>
                    </m:r>
                  </m:sub>
                </m:sSub>
                <m:d>
                  <m:dPr>
                    <m:ctrlPr>
                      <w:rPr>
                        <w:rFonts w:ascii="Cambria Math" w:hAnsi="Cambria Math"/>
                        <w:i/>
                        <w:sz w:val="24"/>
                        <w:szCs w:val="18"/>
                      </w:rPr>
                    </m:ctrlPr>
                  </m:dPr>
                  <m:e>
                    <m:r>
                      <w:rPr>
                        <w:rFonts w:ascii="Cambria Math" w:hAnsi="Cambria Math"/>
                        <w:sz w:val="24"/>
                        <w:szCs w:val="18"/>
                      </w:rPr>
                      <m:t>1-</m:t>
                    </m:r>
                    <m:sSup>
                      <m:sSupPr>
                        <m:ctrlPr>
                          <w:rPr>
                            <w:rFonts w:ascii="Cambria Math" w:eastAsiaTheme="minorEastAsia" w:hAnsi="Cambria Math"/>
                            <w:i/>
                            <w:sz w:val="24"/>
                            <w:szCs w:val="18"/>
                          </w:rPr>
                        </m:ctrlPr>
                      </m:sSupPr>
                      <m:e>
                        <m:r>
                          <w:rPr>
                            <w:rFonts w:ascii="Cambria Math" w:hAnsi="Cambria Math"/>
                            <w:sz w:val="24"/>
                            <w:szCs w:val="18"/>
                          </w:rPr>
                          <m:t>Sp</m:t>
                        </m:r>
                      </m:e>
                      <m:sup>
                        <m:r>
                          <w:rPr>
                            <w:rFonts w:ascii="Cambria Math" w:hAnsi="Cambria Math"/>
                            <w:sz w:val="24"/>
                            <w:szCs w:val="18"/>
                          </w:rPr>
                          <m:t>LTBI</m:t>
                        </m:r>
                      </m:sup>
                    </m:sSup>
                  </m:e>
                </m:d>
                <m:r>
                  <w:rPr>
                    <w:rFonts w:ascii="Cambria Math" w:hAnsi="Cambria Math"/>
                    <w:sz w:val="24"/>
                    <w:szCs w:val="18"/>
                  </w:rPr>
                  <m:t xml:space="preserve">+ </m:t>
                </m:r>
                <m:d>
                  <m:dPr>
                    <m:ctrlPr>
                      <w:rPr>
                        <w:rFonts w:ascii="Cambria Math" w:hAnsi="Cambria Math"/>
                        <w:i/>
                        <w:sz w:val="24"/>
                        <w:szCs w:val="18"/>
                      </w:rPr>
                    </m:ctrlPr>
                  </m:dPr>
                  <m:e>
                    <m:sSub>
                      <m:sSubPr>
                        <m:ctrlPr>
                          <w:rPr>
                            <w:rFonts w:ascii="Cambria Math" w:hAnsi="Cambria Math"/>
                            <w:i/>
                            <w:sz w:val="24"/>
                            <w:szCs w:val="18"/>
                          </w:rPr>
                        </m:ctrlPr>
                      </m:sSubPr>
                      <m:e>
                        <m:r>
                          <w:rPr>
                            <w:rFonts w:ascii="Cambria Math" w:hAnsi="Cambria Math"/>
                            <w:sz w:val="24"/>
                            <w:szCs w:val="18"/>
                          </w:rPr>
                          <m:t>p</m:t>
                        </m:r>
                      </m:e>
                      <m:sub>
                        <m:r>
                          <w:rPr>
                            <w:rFonts w:ascii="Cambria Math" w:hAnsi="Cambria Math"/>
                            <w:sz w:val="24"/>
                            <w:szCs w:val="18"/>
                          </w:rPr>
                          <m:t>L</m:t>
                        </m:r>
                      </m:sub>
                    </m:sSub>
                    <m:r>
                      <w:rPr>
                        <w:rFonts w:ascii="Cambria Math" w:hAnsi="Cambria Math"/>
                        <w:sz w:val="24"/>
                        <w:szCs w:val="18"/>
                      </w:rPr>
                      <m:t>+</m:t>
                    </m:r>
                    <m:sSub>
                      <m:sSubPr>
                        <m:ctrlPr>
                          <w:rPr>
                            <w:rFonts w:ascii="Cambria Math" w:hAnsi="Cambria Math"/>
                            <w:i/>
                            <w:sz w:val="24"/>
                            <w:szCs w:val="18"/>
                          </w:rPr>
                        </m:ctrlPr>
                      </m:sSubPr>
                      <m:e>
                        <m:r>
                          <w:rPr>
                            <w:rFonts w:ascii="Cambria Math" w:hAnsi="Cambria Math"/>
                            <w:sz w:val="24"/>
                            <w:szCs w:val="18"/>
                          </w:rPr>
                          <m:t>p</m:t>
                        </m:r>
                      </m:e>
                      <m:sub>
                        <m:r>
                          <w:rPr>
                            <w:rFonts w:ascii="Cambria Math" w:hAnsi="Cambria Math"/>
                            <w:sz w:val="24"/>
                            <w:szCs w:val="18"/>
                          </w:rPr>
                          <m:t>T</m:t>
                        </m:r>
                      </m:sub>
                    </m:sSub>
                  </m:e>
                </m:d>
                <m:sSup>
                  <m:sSupPr>
                    <m:ctrlPr>
                      <w:rPr>
                        <w:rFonts w:ascii="Cambria Math" w:eastAsiaTheme="minorEastAsia" w:hAnsi="Cambria Math"/>
                        <w:i/>
                        <w:sz w:val="24"/>
                        <w:szCs w:val="18"/>
                      </w:rPr>
                    </m:ctrlPr>
                  </m:sSupPr>
                  <m:e>
                    <m:r>
                      <w:rPr>
                        <w:rFonts w:ascii="Cambria Math" w:hAnsi="Cambria Math"/>
                        <w:sz w:val="24"/>
                        <w:szCs w:val="18"/>
                      </w:rPr>
                      <m:t>Se</m:t>
                    </m:r>
                  </m:e>
                  <m:sup>
                    <m:r>
                      <w:rPr>
                        <w:rFonts w:ascii="Cambria Math" w:hAnsi="Cambria Math"/>
                        <w:sz w:val="24"/>
                        <w:szCs w:val="18"/>
                      </w:rPr>
                      <m:t>LTBI</m:t>
                    </m:r>
                  </m:sup>
                </m:sSup>
              </m:e>
            </m:d>
          </m:den>
        </m:f>
      </m:oMath>
      <w:r w:rsidRPr="00D0408C">
        <w:rPr>
          <w:rFonts w:eastAsiaTheme="minorEastAsia"/>
          <w:szCs w:val="18"/>
        </w:rPr>
        <w:t>.</w:t>
      </w:r>
      <w:r>
        <w:rPr>
          <w:rFonts w:eastAsiaTheme="minorEastAsia"/>
          <w:szCs w:val="18"/>
        </w:rPr>
        <w:t xml:space="preserve"> By assumption, the sensitivity of IGRA for future TB is the same as the sensitivity for LTBI: </w:t>
      </w:r>
      <w:proofErr w:type="spellStart"/>
      <w:r>
        <w:rPr>
          <w:rFonts w:eastAsiaTheme="minorEastAsia"/>
          <w:szCs w:val="18"/>
        </w:rPr>
        <w:t>Se</w:t>
      </w:r>
      <w:r>
        <w:rPr>
          <w:rFonts w:eastAsiaTheme="minorEastAsia"/>
          <w:szCs w:val="18"/>
          <w:vertAlign w:val="superscript"/>
        </w:rPr>
        <w:t>FTB</w:t>
      </w:r>
      <w:proofErr w:type="spellEnd"/>
      <w:r>
        <w:rPr>
          <w:rFonts w:eastAsiaTheme="minorEastAsia"/>
          <w:szCs w:val="18"/>
        </w:rPr>
        <w:t xml:space="preserve"> = </w:t>
      </w:r>
      <w:proofErr w:type="spellStart"/>
      <w:r>
        <w:rPr>
          <w:rFonts w:eastAsiaTheme="minorEastAsia"/>
          <w:szCs w:val="18"/>
        </w:rPr>
        <w:t>Se</w:t>
      </w:r>
      <w:r w:rsidRPr="00282152">
        <w:rPr>
          <w:rFonts w:eastAsiaTheme="minorEastAsia"/>
          <w:szCs w:val="18"/>
          <w:vertAlign w:val="superscript"/>
        </w:rPr>
        <w:t>LT</w:t>
      </w:r>
      <w:r>
        <w:rPr>
          <w:rFonts w:eastAsiaTheme="minorEastAsia"/>
          <w:szCs w:val="18"/>
          <w:vertAlign w:val="superscript"/>
        </w:rPr>
        <w:t>BI</w:t>
      </w:r>
      <w:proofErr w:type="spellEnd"/>
      <w:r>
        <w:rPr>
          <w:rFonts w:eastAsiaTheme="minorEastAsia"/>
          <w:szCs w:val="18"/>
        </w:rPr>
        <w:t xml:space="preserve">. </w:t>
      </w:r>
      <w:r w:rsidRPr="00D0408C">
        <w:rPr>
          <w:rFonts w:eastAsiaTheme="minorEastAsia"/>
          <w:szCs w:val="18"/>
        </w:rPr>
        <w:t xml:space="preserve">We can also define the sensitivity and specificity of IGRA for </w:t>
      </w:r>
      <w:r>
        <w:rPr>
          <w:rFonts w:eastAsiaTheme="minorEastAsia"/>
          <w:szCs w:val="18"/>
        </w:rPr>
        <w:t>future</w:t>
      </w:r>
      <w:r w:rsidRPr="00D0408C">
        <w:rPr>
          <w:rFonts w:eastAsiaTheme="minorEastAsia"/>
          <w:szCs w:val="18"/>
        </w:rPr>
        <w:t xml:space="preserve"> TB:</w:t>
      </w:r>
      <w:r>
        <w:rPr>
          <w:szCs w:val="18"/>
        </w:rPr>
        <w:t xml:space="preserve"> </w:t>
      </w:r>
      <w:proofErr w:type="spellStart"/>
      <w:r w:rsidRPr="00D0408C">
        <w:rPr>
          <w:szCs w:val="18"/>
        </w:rPr>
        <w:t>Sp</w:t>
      </w:r>
      <w:r>
        <w:rPr>
          <w:szCs w:val="18"/>
          <w:vertAlign w:val="superscript"/>
        </w:rPr>
        <w:t>FTB</w:t>
      </w:r>
      <w:proofErr w:type="spellEnd"/>
      <w:r w:rsidRPr="00D0408C">
        <w:rPr>
          <w:szCs w:val="18"/>
        </w:rPr>
        <w:t xml:space="preserve"> = </w:t>
      </w:r>
      <w:proofErr w:type="gramStart"/>
      <w:r w:rsidRPr="00D0408C">
        <w:rPr>
          <w:szCs w:val="18"/>
        </w:rPr>
        <w:t>P(</w:t>
      </w:r>
      <w:proofErr w:type="gramEnd"/>
      <w:r w:rsidRPr="00D0408C">
        <w:rPr>
          <w:szCs w:val="18"/>
        </w:rPr>
        <w:t xml:space="preserve">I- | </w:t>
      </w:r>
      <m:oMath>
        <m:r>
          <w:rPr>
            <w:rFonts w:ascii="Cambria Math" w:eastAsiaTheme="minorEastAsia" w:hAnsi="Cambria Math"/>
            <w:szCs w:val="18"/>
          </w:rPr>
          <m:t>N</m:t>
        </m:r>
        <m:r>
          <w:rPr>
            <w:rFonts w:ascii="Cambria Math" w:hAnsi="Cambria Math"/>
            <w:szCs w:val="18"/>
          </w:rPr>
          <m:t>∪L</m:t>
        </m:r>
      </m:oMath>
      <w:r w:rsidRPr="00D0408C">
        <w:rPr>
          <w:color w:val="222222"/>
          <w:szCs w:val="18"/>
          <w:shd w:val="clear" w:color="auto" w:fill="FFFFFF"/>
        </w:rPr>
        <w:t xml:space="preserve">) = </w:t>
      </w:r>
      <m:oMath>
        <m:f>
          <m:fPr>
            <m:ctrlPr>
              <w:rPr>
                <w:rFonts w:ascii="Cambria Math" w:eastAsiaTheme="minorEastAsia" w:hAnsi="Cambria Math"/>
                <w:i/>
                <w:szCs w:val="18"/>
              </w:rPr>
            </m:ctrlPr>
          </m:fPr>
          <m:num>
            <m:sSub>
              <m:sSubPr>
                <m:ctrlPr>
                  <w:rPr>
                    <w:rFonts w:ascii="Cambria Math" w:hAnsi="Cambria Math"/>
                    <w:i/>
                    <w:szCs w:val="18"/>
                  </w:rPr>
                </m:ctrlPr>
              </m:sSubPr>
              <m:e>
                <m:r>
                  <w:rPr>
                    <w:rFonts w:ascii="Cambria Math" w:hAnsi="Cambria Math"/>
                    <w:szCs w:val="18"/>
                  </w:rPr>
                  <m:t>p</m:t>
                </m:r>
              </m:e>
              <m:sub>
                <m:r>
                  <w:rPr>
                    <w:rFonts w:ascii="Cambria Math" w:hAnsi="Cambria Math"/>
                    <w:szCs w:val="18"/>
                  </w:rPr>
                  <m:t>N</m:t>
                </m:r>
              </m:sub>
            </m:sSub>
            <m:sSup>
              <m:sSupPr>
                <m:ctrlPr>
                  <w:rPr>
                    <w:rFonts w:ascii="Cambria Math" w:hAnsi="Cambria Math"/>
                    <w:i/>
                    <w:szCs w:val="18"/>
                  </w:rPr>
                </m:ctrlPr>
              </m:sSupPr>
              <m:e>
                <m:r>
                  <w:rPr>
                    <w:rFonts w:ascii="Cambria Math" w:hAnsi="Cambria Math"/>
                    <w:szCs w:val="18"/>
                  </w:rPr>
                  <m:t>Sp</m:t>
                </m:r>
              </m:e>
              <m:sup>
                <m:r>
                  <w:rPr>
                    <w:rFonts w:ascii="Cambria Math" w:hAnsi="Cambria Math"/>
                    <w:szCs w:val="18"/>
                  </w:rPr>
                  <m:t>LTBI</m:t>
                </m:r>
              </m:sup>
            </m:sSup>
            <m:r>
              <w:rPr>
                <w:rFonts w:ascii="Cambria Math" w:hAnsi="Cambria Math"/>
                <w:szCs w:val="18"/>
              </w:rPr>
              <m:t xml:space="preserve"> + </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L</m:t>
                </m:r>
              </m:sub>
            </m:sSub>
            <m:d>
              <m:dPr>
                <m:ctrlPr>
                  <w:rPr>
                    <w:rFonts w:ascii="Cambria Math" w:hAnsi="Cambria Math"/>
                    <w:i/>
                    <w:szCs w:val="18"/>
                  </w:rPr>
                </m:ctrlPr>
              </m:dPr>
              <m:e>
                <m:r>
                  <w:rPr>
                    <w:rFonts w:ascii="Cambria Math" w:hAnsi="Cambria Math"/>
                    <w:szCs w:val="18"/>
                  </w:rPr>
                  <m:t>1-</m:t>
                </m:r>
                <m:sSup>
                  <m:sSupPr>
                    <m:ctrlPr>
                      <w:rPr>
                        <w:rFonts w:ascii="Cambria Math" w:hAnsi="Cambria Math"/>
                        <w:i/>
                        <w:szCs w:val="18"/>
                      </w:rPr>
                    </m:ctrlPr>
                  </m:sSupPr>
                  <m:e>
                    <m:r>
                      <w:rPr>
                        <w:rFonts w:ascii="Cambria Math" w:hAnsi="Cambria Math"/>
                        <w:szCs w:val="18"/>
                      </w:rPr>
                      <m:t>Se</m:t>
                    </m:r>
                  </m:e>
                  <m:sup>
                    <m:r>
                      <w:rPr>
                        <w:rFonts w:ascii="Cambria Math" w:hAnsi="Cambria Math"/>
                        <w:szCs w:val="18"/>
                      </w:rPr>
                      <m:t>LTBI</m:t>
                    </m:r>
                  </m:sup>
                </m:sSup>
              </m:e>
            </m:d>
          </m:num>
          <m:den>
            <m:sSub>
              <m:sSubPr>
                <m:ctrlPr>
                  <w:rPr>
                    <w:rFonts w:ascii="Cambria Math" w:hAnsi="Cambria Math"/>
                    <w:i/>
                    <w:szCs w:val="18"/>
                  </w:rPr>
                </m:ctrlPr>
              </m:sSubPr>
              <m:e>
                <m:r>
                  <w:rPr>
                    <w:rFonts w:ascii="Cambria Math" w:hAnsi="Cambria Math"/>
                    <w:szCs w:val="18"/>
                  </w:rPr>
                  <m:t>p</m:t>
                </m:r>
              </m:e>
              <m:sub>
                <m:r>
                  <w:rPr>
                    <w:rFonts w:ascii="Cambria Math" w:hAnsi="Cambria Math"/>
                    <w:szCs w:val="18"/>
                  </w:rPr>
                  <m:t>N</m:t>
                </m:r>
              </m:sub>
            </m:sSub>
            <m:r>
              <w:rPr>
                <w:rFonts w:ascii="Cambria Math" w:hAnsi="Cambria Math"/>
                <w:szCs w:val="18"/>
              </w:rPr>
              <m:t xml:space="preserve">+ </m:t>
            </m:r>
            <m:sSub>
              <m:sSubPr>
                <m:ctrlPr>
                  <w:rPr>
                    <w:rFonts w:ascii="Cambria Math" w:hAnsi="Cambria Math"/>
                    <w:i/>
                    <w:szCs w:val="18"/>
                  </w:rPr>
                </m:ctrlPr>
              </m:sSubPr>
              <m:e>
                <m:r>
                  <w:rPr>
                    <w:rFonts w:ascii="Cambria Math" w:hAnsi="Cambria Math"/>
                    <w:szCs w:val="18"/>
                  </w:rPr>
                  <m:t>p</m:t>
                </m:r>
              </m:e>
              <m:sub>
                <m:r>
                  <w:rPr>
                    <w:rFonts w:ascii="Cambria Math" w:hAnsi="Cambria Math"/>
                    <w:szCs w:val="18"/>
                  </w:rPr>
                  <m:t>L</m:t>
                </m:r>
              </m:sub>
            </m:sSub>
          </m:den>
        </m:f>
      </m:oMath>
    </w:p>
    <w:p w14:paraId="367CBB31" w14:textId="77777777" w:rsidR="00723715" w:rsidRDefault="00723715" w:rsidP="00723715">
      <w:pPr>
        <w:pStyle w:val="Heading2"/>
      </w:pPr>
      <w:bookmarkStart w:id="212" w:name="_Toc73544822"/>
      <w:r>
        <w:t>Outcomes of testing with a more specific test for future TB</w:t>
      </w:r>
      <w:bookmarkEnd w:id="212"/>
    </w:p>
    <w:p w14:paraId="6A262489" w14:textId="77777777" w:rsidR="00723715" w:rsidRPr="0093665E" w:rsidRDefault="00723715" w:rsidP="00723715">
      <w:pPr>
        <w:spacing w:after="120"/>
        <w:rPr>
          <w:rFonts w:eastAsiaTheme="minorEastAsia"/>
          <w:szCs w:val="18"/>
        </w:rPr>
      </w:pPr>
      <w:r w:rsidRPr="00D0408C">
        <w:rPr>
          <w:rFonts w:eastAsiaTheme="minorEastAsia"/>
          <w:szCs w:val="18"/>
        </w:rPr>
        <w:t xml:space="preserve">We define </w:t>
      </w:r>
      <m:oMath>
        <m:sSub>
          <m:sSubPr>
            <m:ctrlPr>
              <w:rPr>
                <w:rFonts w:ascii="Cambria Math" w:hAnsi="Cambria Math"/>
                <w:i/>
                <w:szCs w:val="18"/>
              </w:rPr>
            </m:ctrlPr>
          </m:sSubPr>
          <m:e>
            <m:r>
              <w:rPr>
                <w:rFonts w:ascii="Cambria Math" w:hAnsi="Cambria Math"/>
                <w:szCs w:val="18"/>
              </w:rPr>
              <m:t>RR</m:t>
            </m:r>
          </m:e>
          <m:sub>
            <m:r>
              <w:rPr>
                <w:rFonts w:ascii="Cambria Math" w:hAnsi="Cambria Math"/>
                <w:szCs w:val="18"/>
              </w:rPr>
              <m:t>FP</m:t>
            </m:r>
          </m:sub>
        </m:sSub>
      </m:oMath>
      <w:r w:rsidRPr="00D0408C">
        <w:rPr>
          <w:rFonts w:eastAsiaTheme="minorEastAsia"/>
          <w:szCs w:val="18"/>
        </w:rPr>
        <w:t xml:space="preserve"> </w:t>
      </w:r>
      <w:r>
        <w:rPr>
          <w:rFonts w:eastAsiaTheme="minorEastAsia"/>
          <w:szCs w:val="18"/>
        </w:rPr>
        <w:t xml:space="preserve">as the ratio of the false positive fraction (1 - specificity) for the new test as compared to IGRA, this </w:t>
      </w:r>
      <m:oMath>
        <m:sSub>
          <m:sSubPr>
            <m:ctrlPr>
              <w:rPr>
                <w:rFonts w:ascii="Cambria Math" w:hAnsi="Cambria Math"/>
                <w:i/>
                <w:szCs w:val="18"/>
              </w:rPr>
            </m:ctrlPr>
          </m:sSubPr>
          <m:e>
            <m:r>
              <w:rPr>
                <w:rFonts w:ascii="Cambria Math" w:hAnsi="Cambria Math"/>
                <w:szCs w:val="18"/>
              </w:rPr>
              <m:t>RR</m:t>
            </m:r>
          </m:e>
          <m:sub>
            <m:r>
              <w:rPr>
                <w:rFonts w:ascii="Cambria Math" w:hAnsi="Cambria Math"/>
                <w:szCs w:val="18"/>
              </w:rPr>
              <m:t>FP</m:t>
            </m:r>
          </m:sub>
        </m:sSub>
        <m:r>
          <w:rPr>
            <w:rFonts w:ascii="Cambria Math" w:hAnsi="Cambria Math"/>
            <w:szCs w:val="18"/>
          </w:rPr>
          <m:t>=</m:t>
        </m:r>
        <m:f>
          <m:fPr>
            <m:ctrlPr>
              <w:rPr>
                <w:rFonts w:ascii="Cambria Math" w:hAnsi="Cambria Math"/>
                <w:i/>
                <w:szCs w:val="18"/>
              </w:rPr>
            </m:ctrlPr>
          </m:fPr>
          <m:num>
            <m:r>
              <m:rPr>
                <m:sty m:val="p"/>
              </m:rPr>
              <w:rPr>
                <w:rFonts w:ascii="Cambria Math" w:hAnsi="Cambria Math"/>
                <w:szCs w:val="18"/>
              </w:rPr>
              <m:t xml:space="preserve">P(Z+| </m:t>
            </m:r>
            <m:r>
              <w:rPr>
                <w:rFonts w:ascii="Cambria Math" w:eastAsiaTheme="minorEastAsia" w:hAnsi="Cambria Math"/>
                <w:szCs w:val="18"/>
              </w:rPr>
              <m:t>N</m:t>
            </m:r>
            <m:r>
              <w:rPr>
                <w:rFonts w:ascii="Cambria Math" w:hAnsi="Cambria Math"/>
                <w:szCs w:val="18"/>
              </w:rPr>
              <m:t>∪L</m:t>
            </m:r>
            <m:r>
              <m:rPr>
                <m:sty m:val="p"/>
              </m:rPr>
              <w:rPr>
                <w:rFonts w:ascii="Cambria Math" w:hAnsi="Cambria Math"/>
                <w:color w:val="222222"/>
                <w:szCs w:val="18"/>
                <w:shd w:val="clear" w:color="auto" w:fill="FFFFFF"/>
              </w:rPr>
              <m:t>)</m:t>
            </m:r>
          </m:num>
          <m:den>
            <m:r>
              <m:rPr>
                <m:sty m:val="p"/>
              </m:rPr>
              <w:rPr>
                <w:rFonts w:ascii="Cambria Math" w:hAnsi="Cambria Math"/>
                <w:szCs w:val="18"/>
              </w:rPr>
              <m:t xml:space="preserve">P(I+ | </m:t>
            </m:r>
            <m:r>
              <w:rPr>
                <w:rFonts w:ascii="Cambria Math" w:eastAsiaTheme="minorEastAsia" w:hAnsi="Cambria Math"/>
                <w:szCs w:val="18"/>
              </w:rPr>
              <m:t>N</m:t>
            </m:r>
            <m:r>
              <w:rPr>
                <w:rFonts w:ascii="Cambria Math" w:hAnsi="Cambria Math"/>
                <w:szCs w:val="18"/>
              </w:rPr>
              <m:t>∪L</m:t>
            </m:r>
            <m:r>
              <m:rPr>
                <m:sty m:val="p"/>
              </m:rPr>
              <w:rPr>
                <w:rFonts w:ascii="Cambria Math" w:hAnsi="Cambria Math"/>
                <w:color w:val="222222"/>
                <w:szCs w:val="18"/>
                <w:shd w:val="clear" w:color="auto" w:fill="FFFFFF"/>
              </w:rPr>
              <m:t>)</m:t>
            </m:r>
          </m:den>
        </m:f>
      </m:oMath>
      <w:r w:rsidRPr="00D0408C">
        <w:rPr>
          <w:szCs w:val="18"/>
        </w:rPr>
        <w:t xml:space="preserve">. </w:t>
      </w:r>
      <w:r>
        <w:rPr>
          <w:szCs w:val="18"/>
        </w:rPr>
        <w:t>Since we model a hypothetically more specific test Z, i</w:t>
      </w:r>
      <w:r w:rsidRPr="00D0408C">
        <w:rPr>
          <w:szCs w:val="18"/>
        </w:rPr>
        <w:t xml:space="preserve">t is assumed that this value </w:t>
      </w:r>
      <w:r>
        <w:rPr>
          <w:szCs w:val="18"/>
        </w:rPr>
        <w:t>is less than</w:t>
      </w:r>
      <w:r w:rsidRPr="00D0408C">
        <w:rPr>
          <w:szCs w:val="18"/>
        </w:rPr>
        <w:t xml:space="preserve"> 1. </w:t>
      </w:r>
      <w:r>
        <w:rPr>
          <w:rFonts w:eastAsiaTheme="minorEastAsia"/>
          <w:szCs w:val="18"/>
        </w:rPr>
        <w:t xml:space="preserve">We </w:t>
      </w:r>
      <w:r w:rsidRPr="00D0408C">
        <w:rPr>
          <w:rFonts w:eastAsiaTheme="minorEastAsia"/>
          <w:szCs w:val="18"/>
        </w:rPr>
        <w:t>assume that the number of N and L testing positive is reduced proportionally (</w:t>
      </w:r>
      <m:oMath>
        <m:f>
          <m:fPr>
            <m:ctrlPr>
              <w:rPr>
                <w:rFonts w:ascii="Cambria Math" w:hAnsi="Cambria Math"/>
                <w:i/>
                <w:szCs w:val="18"/>
              </w:rPr>
            </m:ctrlPr>
          </m:fPr>
          <m:num>
            <m:r>
              <m:rPr>
                <m:sty m:val="p"/>
              </m:rPr>
              <w:rPr>
                <w:rFonts w:ascii="Cambria Math" w:hAnsi="Cambria Math"/>
                <w:szCs w:val="18"/>
              </w:rPr>
              <m:t xml:space="preserve">P(Z+| </m:t>
            </m:r>
            <m:r>
              <w:rPr>
                <w:rFonts w:ascii="Cambria Math" w:hAnsi="Cambria Math"/>
                <w:szCs w:val="18"/>
              </w:rPr>
              <m:t>L</m:t>
            </m:r>
            <m:r>
              <m:rPr>
                <m:sty m:val="p"/>
              </m:rPr>
              <w:rPr>
                <w:rFonts w:ascii="Cambria Math" w:hAnsi="Cambria Math"/>
                <w:color w:val="222222"/>
                <w:szCs w:val="18"/>
                <w:shd w:val="clear" w:color="auto" w:fill="FFFFFF"/>
              </w:rPr>
              <m:t>)</m:t>
            </m:r>
          </m:num>
          <m:den>
            <m:r>
              <m:rPr>
                <m:sty m:val="p"/>
              </m:rPr>
              <w:rPr>
                <w:rFonts w:ascii="Cambria Math" w:hAnsi="Cambria Math"/>
                <w:szCs w:val="18"/>
              </w:rPr>
              <m:t xml:space="preserve">P(I+ | </m:t>
            </m:r>
            <m:r>
              <w:rPr>
                <w:rFonts w:ascii="Cambria Math" w:hAnsi="Cambria Math"/>
                <w:szCs w:val="18"/>
              </w:rPr>
              <m:t>L</m:t>
            </m:r>
            <m:r>
              <m:rPr>
                <m:sty m:val="p"/>
              </m:rPr>
              <w:rPr>
                <w:rFonts w:ascii="Cambria Math" w:hAnsi="Cambria Math"/>
                <w:color w:val="222222"/>
                <w:szCs w:val="18"/>
                <w:shd w:val="clear" w:color="auto" w:fill="FFFFFF"/>
              </w:rPr>
              <m:t>)</m:t>
            </m:r>
          </m:den>
        </m:f>
        <m:r>
          <w:rPr>
            <w:rFonts w:ascii="Cambria Math" w:hAnsi="Cambria Math"/>
            <w:szCs w:val="18"/>
          </w:rPr>
          <m:t>=</m:t>
        </m:r>
        <m:f>
          <m:fPr>
            <m:ctrlPr>
              <w:rPr>
                <w:rFonts w:ascii="Cambria Math" w:hAnsi="Cambria Math"/>
                <w:i/>
                <w:szCs w:val="18"/>
              </w:rPr>
            </m:ctrlPr>
          </m:fPr>
          <m:num>
            <m:r>
              <m:rPr>
                <m:sty m:val="p"/>
              </m:rPr>
              <w:rPr>
                <w:rFonts w:ascii="Cambria Math" w:hAnsi="Cambria Math"/>
                <w:szCs w:val="18"/>
              </w:rPr>
              <m:t xml:space="preserve">P(Z+| </m:t>
            </m:r>
            <m:r>
              <w:rPr>
                <w:rFonts w:ascii="Cambria Math" w:eastAsiaTheme="minorEastAsia" w:hAnsi="Cambria Math"/>
                <w:szCs w:val="18"/>
              </w:rPr>
              <m:t>N</m:t>
            </m:r>
            <m:r>
              <m:rPr>
                <m:sty m:val="p"/>
              </m:rPr>
              <w:rPr>
                <w:rFonts w:ascii="Cambria Math" w:hAnsi="Cambria Math"/>
                <w:color w:val="222222"/>
                <w:szCs w:val="18"/>
                <w:shd w:val="clear" w:color="auto" w:fill="FFFFFF"/>
              </w:rPr>
              <m:t>)</m:t>
            </m:r>
          </m:num>
          <m:den>
            <m:r>
              <m:rPr>
                <m:sty m:val="p"/>
              </m:rPr>
              <w:rPr>
                <w:rFonts w:ascii="Cambria Math" w:hAnsi="Cambria Math"/>
                <w:szCs w:val="18"/>
              </w:rPr>
              <m:t xml:space="preserve">P(I+ | </m:t>
            </m:r>
            <m:r>
              <w:rPr>
                <w:rFonts w:ascii="Cambria Math" w:eastAsiaTheme="minorEastAsia" w:hAnsi="Cambria Math"/>
                <w:szCs w:val="18"/>
              </w:rPr>
              <m:t>N</m:t>
            </m:r>
            <m:r>
              <m:rPr>
                <m:sty m:val="p"/>
              </m:rPr>
              <w:rPr>
                <w:rFonts w:ascii="Cambria Math" w:hAnsi="Cambria Math"/>
                <w:color w:val="222222"/>
                <w:szCs w:val="18"/>
                <w:shd w:val="clear" w:color="auto" w:fill="FFFFFF"/>
              </w:rPr>
              <m:t>)</m:t>
            </m:r>
          </m:den>
        </m:f>
        <m:r>
          <w:rPr>
            <w:rFonts w:ascii="Cambria Math" w:hAnsi="Cambria Math"/>
            <w:szCs w:val="18"/>
          </w:rPr>
          <m:t>=</m:t>
        </m:r>
        <m:sSub>
          <m:sSubPr>
            <m:ctrlPr>
              <w:rPr>
                <w:rFonts w:ascii="Cambria Math" w:hAnsi="Cambria Math"/>
                <w:i/>
                <w:szCs w:val="18"/>
              </w:rPr>
            </m:ctrlPr>
          </m:sSubPr>
          <m:e>
            <m:r>
              <w:rPr>
                <w:rFonts w:ascii="Cambria Math" w:hAnsi="Cambria Math"/>
                <w:szCs w:val="18"/>
              </w:rPr>
              <m:t>RR</m:t>
            </m:r>
          </m:e>
          <m:sub>
            <m:r>
              <w:rPr>
                <w:rFonts w:ascii="Cambria Math" w:hAnsi="Cambria Math"/>
                <w:szCs w:val="18"/>
              </w:rPr>
              <m:t>FP</m:t>
            </m:r>
          </m:sub>
        </m:sSub>
      </m:oMath>
      <w:r w:rsidRPr="00D0408C">
        <w:rPr>
          <w:rFonts w:eastAsiaTheme="minorEastAsia"/>
          <w:szCs w:val="18"/>
        </w:rPr>
        <w:t xml:space="preserve">). </w:t>
      </w:r>
      <w:r>
        <w:rPr>
          <w:rFonts w:eastAsiaTheme="minorEastAsia"/>
          <w:szCs w:val="18"/>
        </w:rPr>
        <w:t>I</w:t>
      </w:r>
      <w:r w:rsidRPr="00D0408C">
        <w:rPr>
          <w:rFonts w:eastAsiaTheme="minorEastAsia"/>
          <w:szCs w:val="18"/>
        </w:rPr>
        <w:t xml:space="preserve">t is </w:t>
      </w:r>
      <w:r>
        <w:rPr>
          <w:rFonts w:eastAsiaTheme="minorEastAsia"/>
          <w:szCs w:val="18"/>
        </w:rPr>
        <w:t xml:space="preserve">further </w:t>
      </w:r>
      <w:r w:rsidRPr="00D0408C">
        <w:rPr>
          <w:rFonts w:eastAsiaTheme="minorEastAsia"/>
          <w:szCs w:val="18"/>
        </w:rPr>
        <w:t>assumed that th</w:t>
      </w:r>
      <w:r>
        <w:rPr>
          <w:rFonts w:eastAsiaTheme="minorEastAsia"/>
          <w:szCs w:val="18"/>
        </w:rPr>
        <w:t>e</w:t>
      </w:r>
      <w:r w:rsidRPr="00D0408C">
        <w:rPr>
          <w:rFonts w:eastAsiaTheme="minorEastAsia"/>
          <w:szCs w:val="18"/>
        </w:rPr>
        <w:t xml:space="preserve"> </w:t>
      </w:r>
      <w:r>
        <w:rPr>
          <w:rFonts w:eastAsiaTheme="minorEastAsia"/>
          <w:szCs w:val="18"/>
        </w:rPr>
        <w:t>increased specificity of test Z for future TB</w:t>
      </w:r>
      <w:r w:rsidRPr="00D0408C">
        <w:rPr>
          <w:rFonts w:eastAsiaTheme="minorEastAsia"/>
          <w:szCs w:val="18"/>
        </w:rPr>
        <w:t xml:space="preserve"> is produced by some N and L individuals being I+ and Z-, but </w:t>
      </w:r>
      <w:r>
        <w:rPr>
          <w:rFonts w:eastAsiaTheme="minorEastAsia"/>
          <w:szCs w:val="18"/>
        </w:rPr>
        <w:t xml:space="preserve">that </w:t>
      </w:r>
      <w:r w:rsidRPr="00D0408C">
        <w:rPr>
          <w:rFonts w:eastAsiaTheme="minorEastAsia"/>
          <w:szCs w:val="18"/>
        </w:rPr>
        <w:t>there are no N and L individuals who test I- and Z+.</w:t>
      </w:r>
    </w:p>
    <w:p w14:paraId="54547E86" w14:textId="77777777" w:rsidR="00723715" w:rsidRDefault="00723715" w:rsidP="00723715">
      <w:pPr>
        <w:spacing w:after="120"/>
        <w:rPr>
          <w:rFonts w:eastAsiaTheme="minorEastAsia"/>
          <w:szCs w:val="20"/>
        </w:rPr>
      </w:pPr>
      <w:r w:rsidRPr="00D0408C">
        <w:rPr>
          <w:rFonts w:eastAsiaTheme="minorEastAsia"/>
          <w:szCs w:val="20"/>
        </w:rPr>
        <w:t>Based on these assumptions one can create the following contingency table for the new test:</w:t>
      </w:r>
    </w:p>
    <w:p w14:paraId="4886C3F4" w14:textId="77777777" w:rsidR="00723715" w:rsidRPr="00D0408C" w:rsidRDefault="00723715" w:rsidP="00723715">
      <w:pPr>
        <w:spacing w:after="120"/>
        <w:rPr>
          <w:rFonts w:eastAsiaTheme="minorEastAsia"/>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065"/>
        <w:gridCol w:w="1797"/>
        <w:gridCol w:w="1787"/>
        <w:gridCol w:w="3060"/>
      </w:tblGrid>
      <w:tr w:rsidR="00723715" w:rsidRPr="007E6BAC" w14:paraId="06BEA942" w14:textId="77777777" w:rsidTr="0063720E">
        <w:tc>
          <w:tcPr>
            <w:tcW w:w="736" w:type="dxa"/>
            <w:vAlign w:val="center"/>
          </w:tcPr>
          <w:p w14:paraId="75184958" w14:textId="77777777" w:rsidR="00723715" w:rsidRPr="007E6BAC" w:rsidRDefault="00723715" w:rsidP="0063720E">
            <w:pPr>
              <w:spacing w:before="40" w:after="40"/>
              <w:jc w:val="center"/>
              <w:rPr>
                <w:rFonts w:eastAsia="Yu Mincho"/>
                <w:sz w:val="20"/>
                <w:szCs w:val="20"/>
              </w:rPr>
            </w:pPr>
          </w:p>
        </w:tc>
        <w:tc>
          <w:tcPr>
            <w:tcW w:w="2065" w:type="dxa"/>
            <w:vAlign w:val="center"/>
          </w:tcPr>
          <w:p w14:paraId="3FC2AFC7" w14:textId="77777777" w:rsidR="00723715" w:rsidRPr="007E6BAC" w:rsidRDefault="00723715" w:rsidP="0063720E">
            <w:pPr>
              <w:spacing w:before="40" w:after="40"/>
              <w:jc w:val="center"/>
              <w:rPr>
                <w:rFonts w:eastAsia="Yu Mincho"/>
                <w:sz w:val="20"/>
                <w:szCs w:val="20"/>
              </w:rPr>
            </w:pPr>
            <w:r w:rsidRPr="007E6BAC">
              <w:rPr>
                <w:rFonts w:eastAsia="Yu Mincho"/>
                <w:sz w:val="20"/>
                <w:szCs w:val="20"/>
              </w:rPr>
              <w:t>N</w:t>
            </w:r>
          </w:p>
        </w:tc>
        <w:tc>
          <w:tcPr>
            <w:tcW w:w="1797" w:type="dxa"/>
            <w:vAlign w:val="center"/>
          </w:tcPr>
          <w:p w14:paraId="2ADE340B" w14:textId="77777777" w:rsidR="00723715" w:rsidRPr="007E6BAC" w:rsidRDefault="00723715" w:rsidP="0063720E">
            <w:pPr>
              <w:spacing w:before="40" w:after="40"/>
              <w:jc w:val="center"/>
              <w:rPr>
                <w:rFonts w:eastAsia="Yu Mincho"/>
                <w:sz w:val="20"/>
                <w:szCs w:val="20"/>
              </w:rPr>
            </w:pPr>
            <w:r w:rsidRPr="007E6BAC">
              <w:rPr>
                <w:rFonts w:eastAsia="Yu Mincho"/>
                <w:sz w:val="20"/>
                <w:szCs w:val="20"/>
              </w:rPr>
              <w:t>L</w:t>
            </w:r>
          </w:p>
        </w:tc>
        <w:tc>
          <w:tcPr>
            <w:tcW w:w="1787" w:type="dxa"/>
            <w:vAlign w:val="center"/>
          </w:tcPr>
          <w:p w14:paraId="297F602A" w14:textId="77777777" w:rsidR="00723715" w:rsidRPr="007E6BAC" w:rsidRDefault="00723715" w:rsidP="0063720E">
            <w:pPr>
              <w:spacing w:before="40" w:after="40"/>
              <w:jc w:val="center"/>
              <w:rPr>
                <w:rFonts w:eastAsia="Yu Mincho"/>
                <w:sz w:val="20"/>
                <w:szCs w:val="20"/>
              </w:rPr>
            </w:pPr>
            <w:r w:rsidRPr="007E6BAC">
              <w:rPr>
                <w:rFonts w:eastAsia="Yu Mincho"/>
                <w:sz w:val="20"/>
                <w:szCs w:val="20"/>
              </w:rPr>
              <w:t>T</w:t>
            </w:r>
          </w:p>
        </w:tc>
        <w:tc>
          <w:tcPr>
            <w:tcW w:w="3060" w:type="dxa"/>
          </w:tcPr>
          <w:p w14:paraId="169900C1" w14:textId="77777777" w:rsidR="00723715" w:rsidRPr="007E6BAC" w:rsidRDefault="00723715" w:rsidP="0063720E">
            <w:pPr>
              <w:spacing w:before="40" w:after="40"/>
              <w:jc w:val="center"/>
              <w:rPr>
                <w:rFonts w:eastAsia="Yu Mincho"/>
                <w:sz w:val="20"/>
                <w:szCs w:val="20"/>
              </w:rPr>
            </w:pPr>
            <w:r>
              <w:rPr>
                <w:rFonts w:eastAsia="Yu Mincho"/>
                <w:sz w:val="20"/>
                <w:szCs w:val="20"/>
              </w:rPr>
              <w:t>Sum</w:t>
            </w:r>
          </w:p>
        </w:tc>
      </w:tr>
      <w:tr w:rsidR="00723715" w:rsidRPr="007E6BAC" w14:paraId="67498BCE" w14:textId="77777777" w:rsidTr="0063720E">
        <w:tc>
          <w:tcPr>
            <w:tcW w:w="736" w:type="dxa"/>
            <w:vAlign w:val="center"/>
          </w:tcPr>
          <w:p w14:paraId="5B7004D8" w14:textId="77777777" w:rsidR="00723715" w:rsidRPr="007E6BAC" w:rsidRDefault="00723715" w:rsidP="0063720E">
            <w:pPr>
              <w:spacing w:before="40" w:after="40"/>
              <w:jc w:val="center"/>
              <w:rPr>
                <w:rFonts w:eastAsia="Yu Mincho"/>
                <w:sz w:val="20"/>
                <w:szCs w:val="20"/>
              </w:rPr>
            </w:pPr>
            <w:r>
              <w:rPr>
                <w:rFonts w:eastAsia="Yu Mincho"/>
                <w:sz w:val="20"/>
                <w:szCs w:val="20"/>
              </w:rPr>
              <w:t>Z</w:t>
            </w:r>
            <w:r w:rsidRPr="007E6BAC">
              <w:rPr>
                <w:rFonts w:eastAsia="Yu Mincho"/>
                <w:sz w:val="20"/>
                <w:szCs w:val="20"/>
              </w:rPr>
              <w:t>+</w:t>
            </w:r>
          </w:p>
        </w:tc>
        <w:tc>
          <w:tcPr>
            <w:tcW w:w="2065" w:type="dxa"/>
            <w:vAlign w:val="center"/>
          </w:tcPr>
          <w:p w14:paraId="7376B153" w14:textId="77777777" w:rsidR="00723715" w:rsidRPr="00D22A0B" w:rsidRDefault="00E704A3" w:rsidP="0063720E">
            <w:pPr>
              <w:spacing w:before="40" w:after="40"/>
              <w:ind w:left="-108" w:right="-108"/>
              <w:jc w:val="center"/>
              <w:rPr>
                <w:rFonts w:eastAsia="Yu Mincho"/>
                <w:sz w:val="18"/>
                <w:szCs w:val="18"/>
              </w:rPr>
            </w:pP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N</m:t>
                  </m:r>
                </m:sub>
              </m:sSub>
              <m:d>
                <m:dPr>
                  <m:ctrlPr>
                    <w:rPr>
                      <w:rFonts w:ascii="Cambria Math" w:hAnsi="Cambria Math"/>
                      <w:i/>
                      <w:sz w:val="18"/>
                      <w:szCs w:val="18"/>
                    </w:rPr>
                  </m:ctrlPr>
                </m:dPr>
                <m:e>
                  <m:r>
                    <w:rPr>
                      <w:rFonts w:ascii="Cambria Math" w:hAnsi="Cambria Math"/>
                      <w:sz w:val="18"/>
                      <w:szCs w:val="18"/>
                    </w:rPr>
                    <m:t>1-</m:t>
                  </m:r>
                  <m:sSup>
                    <m:sSupPr>
                      <m:ctrlPr>
                        <w:rPr>
                          <w:rFonts w:ascii="Cambria Math" w:hAnsi="Cambria Math"/>
                          <w:i/>
                          <w:sz w:val="18"/>
                          <w:szCs w:val="18"/>
                        </w:rPr>
                      </m:ctrlPr>
                    </m:sSupPr>
                    <m:e>
                      <m:r>
                        <w:rPr>
                          <w:rFonts w:ascii="Cambria Math" w:hAnsi="Cambria Math"/>
                          <w:sz w:val="18"/>
                          <w:szCs w:val="18"/>
                        </w:rPr>
                        <m:t>Sp</m:t>
                      </m:r>
                    </m:e>
                    <m:sup>
                      <m:r>
                        <w:rPr>
                          <w:rFonts w:ascii="Cambria Math" w:hAnsi="Cambria Math"/>
                          <w:sz w:val="18"/>
                          <w:szCs w:val="18"/>
                        </w:rPr>
                        <m:t>LTBI</m:t>
                      </m:r>
                    </m:sup>
                  </m:sSup>
                </m:e>
              </m:d>
              <m:sSub>
                <m:sSubPr>
                  <m:ctrlPr>
                    <w:rPr>
                      <w:rFonts w:ascii="Cambria Math" w:hAnsi="Cambria Math"/>
                      <w:i/>
                      <w:sz w:val="18"/>
                      <w:szCs w:val="18"/>
                    </w:rPr>
                  </m:ctrlPr>
                </m:sSubPr>
                <m:e>
                  <m:r>
                    <w:rPr>
                      <w:rFonts w:ascii="Cambria Math" w:hAnsi="Cambria Math"/>
                      <w:sz w:val="18"/>
                      <w:szCs w:val="18"/>
                    </w:rPr>
                    <m:t>RR</m:t>
                  </m:r>
                </m:e>
                <m:sub>
                  <m:r>
                    <w:rPr>
                      <w:rFonts w:ascii="Cambria Math" w:hAnsi="Cambria Math"/>
                      <w:sz w:val="18"/>
                      <w:szCs w:val="18"/>
                    </w:rPr>
                    <m:t>FP</m:t>
                  </m:r>
                </m:sub>
              </m:sSub>
            </m:oMath>
            <w:r w:rsidR="00723715" w:rsidRPr="00D22A0B">
              <w:rPr>
                <w:sz w:val="18"/>
                <w:szCs w:val="18"/>
              </w:rPr>
              <w:t xml:space="preserve"> </w:t>
            </w:r>
          </w:p>
        </w:tc>
        <w:tc>
          <w:tcPr>
            <w:tcW w:w="1797" w:type="dxa"/>
            <w:vAlign w:val="center"/>
          </w:tcPr>
          <w:p w14:paraId="2B7DBBB5" w14:textId="77777777" w:rsidR="00723715" w:rsidRPr="00D22A0B" w:rsidRDefault="00E704A3" w:rsidP="0063720E">
            <w:pPr>
              <w:spacing w:before="40" w:after="40"/>
              <w:ind w:left="-108" w:right="-108"/>
              <w:jc w:val="center"/>
              <w:rPr>
                <w:rFonts w:eastAsia="Yu Mincho"/>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L</m:t>
                    </m:r>
                  </m:sub>
                </m:sSub>
                <m:sSup>
                  <m:sSupPr>
                    <m:ctrlPr>
                      <w:rPr>
                        <w:rFonts w:ascii="Cambria Math" w:hAnsi="Cambria Math"/>
                        <w:i/>
                        <w:sz w:val="18"/>
                        <w:szCs w:val="18"/>
                      </w:rPr>
                    </m:ctrlPr>
                  </m:sSupPr>
                  <m:e>
                    <m:r>
                      <w:rPr>
                        <w:rFonts w:ascii="Cambria Math" w:hAnsi="Cambria Math"/>
                        <w:sz w:val="18"/>
                        <w:szCs w:val="18"/>
                      </w:rPr>
                      <m:t>Se</m:t>
                    </m:r>
                  </m:e>
                  <m:sup>
                    <m:r>
                      <w:rPr>
                        <w:rFonts w:ascii="Cambria Math" w:hAnsi="Cambria Math"/>
                        <w:sz w:val="18"/>
                        <w:szCs w:val="18"/>
                      </w:rPr>
                      <m:t>LTBI</m:t>
                    </m:r>
                  </m:sup>
                </m:sSup>
                <m:sSub>
                  <m:sSubPr>
                    <m:ctrlPr>
                      <w:rPr>
                        <w:rFonts w:ascii="Cambria Math" w:hAnsi="Cambria Math"/>
                        <w:i/>
                        <w:sz w:val="18"/>
                        <w:szCs w:val="18"/>
                      </w:rPr>
                    </m:ctrlPr>
                  </m:sSubPr>
                  <m:e>
                    <m:r>
                      <w:rPr>
                        <w:rFonts w:ascii="Cambria Math" w:hAnsi="Cambria Math"/>
                        <w:sz w:val="18"/>
                        <w:szCs w:val="18"/>
                      </w:rPr>
                      <m:t>RR</m:t>
                    </m:r>
                  </m:e>
                  <m:sub>
                    <m:r>
                      <w:rPr>
                        <w:rFonts w:ascii="Cambria Math" w:hAnsi="Cambria Math"/>
                        <w:sz w:val="18"/>
                        <w:szCs w:val="18"/>
                      </w:rPr>
                      <m:t>FP</m:t>
                    </m:r>
                  </m:sub>
                </m:sSub>
              </m:oMath>
            </m:oMathPara>
          </w:p>
        </w:tc>
        <w:tc>
          <w:tcPr>
            <w:tcW w:w="1787" w:type="dxa"/>
            <w:vAlign w:val="center"/>
          </w:tcPr>
          <w:p w14:paraId="1196E0A7" w14:textId="77777777" w:rsidR="00723715" w:rsidRPr="00D22A0B" w:rsidRDefault="00E704A3" w:rsidP="0063720E">
            <w:pPr>
              <w:spacing w:before="40" w:after="40"/>
              <w:ind w:left="-108" w:right="-108"/>
              <w:jc w:val="center"/>
              <w:rPr>
                <w:rFonts w:eastAsia="Calibri"/>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T</m:t>
                    </m:r>
                  </m:sub>
                </m:sSub>
                <m:sSup>
                  <m:sSupPr>
                    <m:ctrlPr>
                      <w:rPr>
                        <w:rFonts w:ascii="Cambria Math" w:hAnsi="Cambria Math"/>
                        <w:i/>
                        <w:sz w:val="18"/>
                        <w:szCs w:val="18"/>
                      </w:rPr>
                    </m:ctrlPr>
                  </m:sSupPr>
                  <m:e>
                    <m:r>
                      <w:rPr>
                        <w:rFonts w:ascii="Cambria Math" w:hAnsi="Cambria Math"/>
                        <w:sz w:val="18"/>
                        <w:szCs w:val="18"/>
                      </w:rPr>
                      <m:t>Se</m:t>
                    </m:r>
                  </m:e>
                  <m:sup>
                    <m:r>
                      <w:rPr>
                        <w:rFonts w:ascii="Cambria Math" w:hAnsi="Cambria Math"/>
                        <w:sz w:val="18"/>
                        <w:szCs w:val="18"/>
                      </w:rPr>
                      <m:t>LTBI</m:t>
                    </m:r>
                  </m:sup>
                </m:sSup>
              </m:oMath>
            </m:oMathPara>
          </w:p>
        </w:tc>
        <w:tc>
          <w:tcPr>
            <w:tcW w:w="3060" w:type="dxa"/>
            <w:vAlign w:val="center"/>
          </w:tcPr>
          <w:p w14:paraId="64352E99" w14:textId="77777777" w:rsidR="00723715" w:rsidRPr="007E6BAC" w:rsidRDefault="00E704A3" w:rsidP="0063720E">
            <w:pPr>
              <w:spacing w:before="40" w:after="40"/>
              <w:ind w:left="-108"/>
              <w:jc w:val="center"/>
              <w:rPr>
                <w:rFonts w:eastAsia="Calibri"/>
                <w:sz w:val="14"/>
                <w:szCs w:val="20"/>
              </w:rPr>
            </w:pPr>
            <m:oMath>
              <m:d>
                <m:dPr>
                  <m:ctrlPr>
                    <w:rPr>
                      <w:rFonts w:ascii="Cambria Math" w:hAnsi="Cambria Math"/>
                      <w:i/>
                      <w:sz w:val="18"/>
                      <w:szCs w:val="14"/>
                    </w:rPr>
                  </m:ctrlPr>
                </m:dPr>
                <m:e>
                  <m:sSub>
                    <m:sSubPr>
                      <m:ctrlPr>
                        <w:rPr>
                          <w:rFonts w:ascii="Cambria Math" w:hAnsi="Cambria Math"/>
                          <w:i/>
                          <w:sz w:val="18"/>
                          <w:szCs w:val="14"/>
                        </w:rPr>
                      </m:ctrlPr>
                    </m:sSubPr>
                    <m:e>
                      <m:r>
                        <w:rPr>
                          <w:rFonts w:ascii="Cambria Math" w:hAnsi="Cambria Math"/>
                          <w:sz w:val="18"/>
                          <w:szCs w:val="14"/>
                        </w:rPr>
                        <m:t>p</m:t>
                      </m:r>
                    </m:e>
                    <m:sub>
                      <m:r>
                        <w:rPr>
                          <w:rFonts w:ascii="Cambria Math" w:hAnsi="Cambria Math"/>
                          <w:sz w:val="18"/>
                          <w:szCs w:val="14"/>
                        </w:rPr>
                        <m:t>N</m:t>
                      </m:r>
                    </m:sub>
                  </m:sSub>
                  <m:d>
                    <m:dPr>
                      <m:ctrlPr>
                        <w:rPr>
                          <w:rFonts w:ascii="Cambria Math" w:hAnsi="Cambria Math"/>
                          <w:i/>
                          <w:sz w:val="18"/>
                          <w:szCs w:val="14"/>
                        </w:rPr>
                      </m:ctrlPr>
                    </m:dPr>
                    <m:e>
                      <m:r>
                        <w:rPr>
                          <w:rFonts w:ascii="Cambria Math" w:hAnsi="Cambria Math"/>
                          <w:sz w:val="18"/>
                          <w:szCs w:val="14"/>
                        </w:rPr>
                        <m:t>1-</m:t>
                      </m:r>
                      <m:sSup>
                        <m:sSupPr>
                          <m:ctrlPr>
                            <w:rPr>
                              <w:rFonts w:ascii="Cambria Math" w:hAnsi="Cambria Math"/>
                              <w:i/>
                              <w:sz w:val="18"/>
                              <w:szCs w:val="14"/>
                            </w:rPr>
                          </m:ctrlPr>
                        </m:sSupPr>
                        <m:e>
                          <m:r>
                            <w:rPr>
                              <w:rFonts w:ascii="Cambria Math" w:hAnsi="Cambria Math"/>
                              <w:sz w:val="18"/>
                              <w:szCs w:val="14"/>
                            </w:rPr>
                            <m:t>Sp</m:t>
                          </m:r>
                        </m:e>
                        <m:sup>
                          <m:r>
                            <w:rPr>
                              <w:rFonts w:ascii="Cambria Math" w:hAnsi="Cambria Math"/>
                              <w:sz w:val="18"/>
                              <w:szCs w:val="14"/>
                            </w:rPr>
                            <m:t>LTBI</m:t>
                          </m:r>
                        </m:sup>
                      </m:sSup>
                    </m:e>
                  </m:d>
                  <m:r>
                    <w:rPr>
                      <w:rFonts w:ascii="Cambria Math" w:hAnsi="Cambria Math"/>
                      <w:sz w:val="18"/>
                      <w:szCs w:val="14"/>
                    </w:rPr>
                    <m:t>+</m:t>
                  </m:r>
                  <m:sSub>
                    <m:sSubPr>
                      <m:ctrlPr>
                        <w:rPr>
                          <w:rFonts w:ascii="Cambria Math" w:hAnsi="Cambria Math"/>
                          <w:i/>
                          <w:sz w:val="18"/>
                          <w:szCs w:val="20"/>
                        </w:rPr>
                      </m:ctrlPr>
                    </m:sSubPr>
                    <m:e>
                      <m:r>
                        <w:rPr>
                          <w:rFonts w:ascii="Cambria Math" w:hAnsi="Cambria Math"/>
                          <w:sz w:val="18"/>
                          <w:szCs w:val="20"/>
                        </w:rPr>
                        <m:t>p</m:t>
                      </m:r>
                      <m:ctrlPr>
                        <w:rPr>
                          <w:rFonts w:ascii="Cambria Math" w:hAnsi="Cambria Math"/>
                          <w:i/>
                          <w:sz w:val="18"/>
                          <w:szCs w:val="14"/>
                        </w:rPr>
                      </m:ctrlPr>
                    </m:e>
                    <m:sub>
                      <m:r>
                        <w:rPr>
                          <w:rFonts w:ascii="Cambria Math" w:hAnsi="Cambria Math"/>
                          <w:sz w:val="18"/>
                          <w:szCs w:val="20"/>
                        </w:rPr>
                        <m:t>L</m:t>
                      </m:r>
                    </m:sub>
                  </m:sSub>
                  <m:sSup>
                    <m:sSupPr>
                      <m:ctrlPr>
                        <w:rPr>
                          <w:rFonts w:ascii="Cambria Math" w:hAnsi="Cambria Math"/>
                          <w:i/>
                          <w:sz w:val="18"/>
                          <w:szCs w:val="20"/>
                        </w:rPr>
                      </m:ctrlPr>
                    </m:sSupPr>
                    <m:e>
                      <m:r>
                        <w:rPr>
                          <w:rFonts w:ascii="Cambria Math" w:hAnsi="Cambria Math"/>
                          <w:sz w:val="18"/>
                          <w:szCs w:val="20"/>
                        </w:rPr>
                        <m:t>Se</m:t>
                      </m:r>
                    </m:e>
                    <m:sup>
                      <m:r>
                        <w:rPr>
                          <w:rFonts w:ascii="Cambria Math" w:hAnsi="Cambria Math"/>
                          <w:sz w:val="18"/>
                          <w:szCs w:val="20"/>
                        </w:rPr>
                        <m:t>LTBI</m:t>
                      </m:r>
                    </m:sup>
                  </m:sSup>
                </m:e>
              </m:d>
              <m:sSub>
                <m:sSubPr>
                  <m:ctrlPr>
                    <w:rPr>
                      <w:rFonts w:ascii="Cambria Math" w:hAnsi="Cambria Math"/>
                      <w:i/>
                      <w:sz w:val="18"/>
                      <w:szCs w:val="14"/>
                    </w:rPr>
                  </m:ctrlPr>
                </m:sSubPr>
                <m:e>
                  <m:r>
                    <w:rPr>
                      <w:rFonts w:ascii="Cambria Math" w:hAnsi="Cambria Math"/>
                      <w:sz w:val="18"/>
                      <w:szCs w:val="14"/>
                    </w:rPr>
                    <m:t>RR</m:t>
                  </m:r>
                </m:e>
                <m:sub>
                  <m:r>
                    <w:rPr>
                      <w:rFonts w:ascii="Cambria Math" w:hAnsi="Cambria Math"/>
                      <w:sz w:val="18"/>
                      <w:szCs w:val="14"/>
                    </w:rPr>
                    <m:t>FP</m:t>
                  </m:r>
                </m:sub>
              </m:sSub>
              <m:r>
                <w:rPr>
                  <w:rFonts w:ascii="Cambria Math" w:hAnsi="Cambria Math"/>
                  <w:sz w:val="18"/>
                  <w:szCs w:val="14"/>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T</m:t>
                  </m:r>
                </m:sub>
              </m:sSub>
              <m:sSup>
                <m:sSupPr>
                  <m:ctrlPr>
                    <w:rPr>
                      <w:rFonts w:ascii="Cambria Math" w:hAnsi="Cambria Math"/>
                      <w:i/>
                      <w:sz w:val="18"/>
                      <w:szCs w:val="18"/>
                    </w:rPr>
                  </m:ctrlPr>
                </m:sSupPr>
                <m:e>
                  <m:r>
                    <w:rPr>
                      <w:rFonts w:ascii="Cambria Math" w:hAnsi="Cambria Math"/>
                      <w:sz w:val="18"/>
                      <w:szCs w:val="18"/>
                    </w:rPr>
                    <m:t>Se</m:t>
                  </m:r>
                </m:e>
                <m:sup>
                  <m:r>
                    <w:rPr>
                      <w:rFonts w:ascii="Cambria Math" w:hAnsi="Cambria Math"/>
                      <w:sz w:val="18"/>
                      <w:szCs w:val="18"/>
                    </w:rPr>
                    <m:t>LT</m:t>
                  </m:r>
                </m:sup>
              </m:sSup>
            </m:oMath>
            <w:r w:rsidR="00723715">
              <w:rPr>
                <w:rFonts w:eastAsia="Calibri"/>
                <w:sz w:val="14"/>
                <w:szCs w:val="20"/>
              </w:rPr>
              <w:t xml:space="preserve"> </w:t>
            </w:r>
          </w:p>
        </w:tc>
      </w:tr>
      <w:tr w:rsidR="00723715" w:rsidRPr="007E6BAC" w14:paraId="00942574" w14:textId="77777777" w:rsidTr="0063720E">
        <w:tc>
          <w:tcPr>
            <w:tcW w:w="736" w:type="dxa"/>
            <w:vAlign w:val="center"/>
          </w:tcPr>
          <w:p w14:paraId="0B855114" w14:textId="77777777" w:rsidR="00723715" w:rsidRPr="007E6BAC" w:rsidRDefault="00723715" w:rsidP="0063720E">
            <w:pPr>
              <w:spacing w:before="40" w:after="40"/>
              <w:jc w:val="center"/>
              <w:rPr>
                <w:rFonts w:eastAsia="Yu Mincho"/>
                <w:sz w:val="20"/>
                <w:szCs w:val="20"/>
              </w:rPr>
            </w:pPr>
            <w:r>
              <w:rPr>
                <w:rFonts w:eastAsia="Yu Mincho"/>
                <w:sz w:val="20"/>
                <w:szCs w:val="20"/>
              </w:rPr>
              <w:t>Z</w:t>
            </w:r>
            <w:r w:rsidRPr="007E6BAC">
              <w:rPr>
                <w:rFonts w:eastAsia="Yu Mincho"/>
                <w:sz w:val="20"/>
                <w:szCs w:val="20"/>
              </w:rPr>
              <w:t>-</w:t>
            </w:r>
          </w:p>
        </w:tc>
        <w:tc>
          <w:tcPr>
            <w:tcW w:w="2065" w:type="dxa"/>
            <w:vAlign w:val="center"/>
          </w:tcPr>
          <w:p w14:paraId="14842DAE" w14:textId="77777777" w:rsidR="00723715" w:rsidRPr="00D22A0B" w:rsidRDefault="00E704A3" w:rsidP="0063720E">
            <w:pPr>
              <w:spacing w:before="40" w:after="40"/>
              <w:ind w:left="-108" w:right="-108"/>
              <w:jc w:val="center"/>
              <w:rPr>
                <w:rFonts w:eastAsia="Yu Mincho"/>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N</m:t>
                    </m:r>
                  </m:sub>
                </m:sSub>
                <m:d>
                  <m:dPr>
                    <m:ctrlPr>
                      <w:rPr>
                        <w:rFonts w:ascii="Cambria Math" w:hAnsi="Cambria Math"/>
                        <w:i/>
                        <w:sz w:val="18"/>
                        <w:szCs w:val="18"/>
                      </w:rPr>
                    </m:ctrlPr>
                  </m:dPr>
                  <m:e>
                    <m:r>
                      <w:rPr>
                        <w:rFonts w:ascii="Cambria Math" w:hAnsi="Cambria Math"/>
                        <w:sz w:val="18"/>
                        <w:szCs w:val="18"/>
                      </w:rPr>
                      <m:t>1-</m:t>
                    </m:r>
                    <m:d>
                      <m:dPr>
                        <m:ctrlPr>
                          <w:rPr>
                            <w:rFonts w:ascii="Cambria Math" w:hAnsi="Cambria Math"/>
                            <w:i/>
                            <w:sz w:val="18"/>
                            <w:szCs w:val="18"/>
                          </w:rPr>
                        </m:ctrlPr>
                      </m:dPr>
                      <m:e>
                        <m:r>
                          <w:rPr>
                            <w:rFonts w:ascii="Cambria Math" w:hAnsi="Cambria Math"/>
                            <w:sz w:val="18"/>
                            <w:szCs w:val="18"/>
                          </w:rPr>
                          <m:t>1-</m:t>
                        </m:r>
                        <m:sSup>
                          <m:sSupPr>
                            <m:ctrlPr>
                              <w:rPr>
                                <w:rFonts w:ascii="Cambria Math" w:hAnsi="Cambria Math"/>
                                <w:i/>
                                <w:sz w:val="18"/>
                                <w:szCs w:val="18"/>
                              </w:rPr>
                            </m:ctrlPr>
                          </m:sSupPr>
                          <m:e>
                            <m:r>
                              <w:rPr>
                                <w:rFonts w:ascii="Cambria Math" w:hAnsi="Cambria Math"/>
                                <w:sz w:val="18"/>
                                <w:szCs w:val="18"/>
                              </w:rPr>
                              <m:t>Sp</m:t>
                            </m:r>
                          </m:e>
                          <m:sup>
                            <m:r>
                              <w:rPr>
                                <w:rFonts w:ascii="Cambria Math" w:hAnsi="Cambria Math"/>
                                <w:sz w:val="18"/>
                                <w:szCs w:val="18"/>
                              </w:rPr>
                              <m:t>LTBI</m:t>
                            </m:r>
                          </m:sup>
                        </m:sSup>
                      </m:e>
                    </m:d>
                    <m:sSub>
                      <m:sSubPr>
                        <m:ctrlPr>
                          <w:rPr>
                            <w:rFonts w:ascii="Cambria Math" w:hAnsi="Cambria Math"/>
                            <w:i/>
                            <w:sz w:val="18"/>
                            <w:szCs w:val="18"/>
                          </w:rPr>
                        </m:ctrlPr>
                      </m:sSubPr>
                      <m:e>
                        <m:r>
                          <w:rPr>
                            <w:rFonts w:ascii="Cambria Math" w:hAnsi="Cambria Math"/>
                            <w:sz w:val="18"/>
                            <w:szCs w:val="18"/>
                          </w:rPr>
                          <m:t>RR</m:t>
                        </m:r>
                      </m:e>
                      <m:sub>
                        <m:r>
                          <w:rPr>
                            <w:rFonts w:ascii="Cambria Math" w:hAnsi="Cambria Math"/>
                            <w:sz w:val="18"/>
                            <w:szCs w:val="18"/>
                          </w:rPr>
                          <m:t>FP</m:t>
                        </m:r>
                      </m:sub>
                    </m:sSub>
                  </m:e>
                </m:d>
              </m:oMath>
            </m:oMathPara>
          </w:p>
        </w:tc>
        <w:tc>
          <w:tcPr>
            <w:tcW w:w="1797" w:type="dxa"/>
            <w:vAlign w:val="center"/>
          </w:tcPr>
          <w:p w14:paraId="2DD935A4" w14:textId="77777777" w:rsidR="00723715" w:rsidRPr="00D22A0B" w:rsidRDefault="00E704A3" w:rsidP="0063720E">
            <w:pPr>
              <w:spacing w:before="40" w:after="40"/>
              <w:ind w:left="-108" w:right="-108"/>
              <w:jc w:val="center"/>
              <w:rPr>
                <w:rFonts w:eastAsia="Yu Mincho"/>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L</m:t>
                    </m:r>
                  </m:sub>
                </m:sSub>
                <m:d>
                  <m:dPr>
                    <m:ctrlPr>
                      <w:rPr>
                        <w:rFonts w:ascii="Cambria Math" w:hAnsi="Cambria Math"/>
                        <w:i/>
                        <w:sz w:val="18"/>
                        <w:szCs w:val="18"/>
                      </w:rPr>
                    </m:ctrlPr>
                  </m:dPr>
                  <m:e>
                    <m:r>
                      <w:rPr>
                        <w:rFonts w:ascii="Cambria Math" w:hAnsi="Cambria Math"/>
                        <w:sz w:val="18"/>
                        <w:szCs w:val="18"/>
                      </w:rPr>
                      <m:t>1-</m:t>
                    </m:r>
                    <m:sSup>
                      <m:sSupPr>
                        <m:ctrlPr>
                          <w:rPr>
                            <w:rFonts w:ascii="Cambria Math" w:hAnsi="Cambria Math"/>
                            <w:i/>
                            <w:sz w:val="18"/>
                            <w:szCs w:val="18"/>
                          </w:rPr>
                        </m:ctrlPr>
                      </m:sSupPr>
                      <m:e>
                        <m:r>
                          <w:rPr>
                            <w:rFonts w:ascii="Cambria Math" w:hAnsi="Cambria Math"/>
                            <w:sz w:val="18"/>
                            <w:szCs w:val="18"/>
                          </w:rPr>
                          <m:t>Se</m:t>
                        </m:r>
                      </m:e>
                      <m:sup>
                        <m:r>
                          <w:rPr>
                            <w:rFonts w:ascii="Cambria Math" w:hAnsi="Cambria Math"/>
                            <w:sz w:val="18"/>
                            <w:szCs w:val="18"/>
                          </w:rPr>
                          <m:t>LTBI</m:t>
                        </m:r>
                      </m:sup>
                    </m:sSup>
                    <m:sSub>
                      <m:sSubPr>
                        <m:ctrlPr>
                          <w:rPr>
                            <w:rFonts w:ascii="Cambria Math" w:hAnsi="Cambria Math"/>
                            <w:i/>
                            <w:sz w:val="18"/>
                            <w:szCs w:val="18"/>
                          </w:rPr>
                        </m:ctrlPr>
                      </m:sSubPr>
                      <m:e>
                        <m:r>
                          <w:rPr>
                            <w:rFonts w:ascii="Cambria Math" w:hAnsi="Cambria Math"/>
                            <w:sz w:val="18"/>
                            <w:szCs w:val="18"/>
                          </w:rPr>
                          <m:t>RR</m:t>
                        </m:r>
                      </m:e>
                      <m:sub>
                        <m:r>
                          <w:rPr>
                            <w:rFonts w:ascii="Cambria Math" w:hAnsi="Cambria Math"/>
                            <w:sz w:val="18"/>
                            <w:szCs w:val="18"/>
                          </w:rPr>
                          <m:t>FP</m:t>
                        </m:r>
                      </m:sub>
                    </m:sSub>
                  </m:e>
                </m:d>
              </m:oMath>
            </m:oMathPara>
          </w:p>
        </w:tc>
        <w:tc>
          <w:tcPr>
            <w:tcW w:w="1787" w:type="dxa"/>
            <w:vAlign w:val="center"/>
          </w:tcPr>
          <w:p w14:paraId="00EBAEB9" w14:textId="77777777" w:rsidR="00723715" w:rsidRPr="00D22A0B" w:rsidRDefault="00E704A3" w:rsidP="0063720E">
            <w:pPr>
              <w:spacing w:before="40" w:after="40"/>
              <w:ind w:left="-108" w:right="-108"/>
              <w:jc w:val="center"/>
              <w:rPr>
                <w:rFonts w:eastAsia="Calibri"/>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T</m:t>
                    </m:r>
                  </m:sub>
                </m:sSub>
                <m:d>
                  <m:dPr>
                    <m:ctrlPr>
                      <w:rPr>
                        <w:rFonts w:ascii="Cambria Math" w:hAnsi="Cambria Math"/>
                        <w:i/>
                        <w:sz w:val="18"/>
                        <w:szCs w:val="18"/>
                      </w:rPr>
                    </m:ctrlPr>
                  </m:dPr>
                  <m:e>
                    <m:r>
                      <w:rPr>
                        <w:rFonts w:ascii="Cambria Math" w:hAnsi="Cambria Math"/>
                        <w:sz w:val="18"/>
                        <w:szCs w:val="18"/>
                      </w:rPr>
                      <m:t>1-</m:t>
                    </m:r>
                    <m:sSup>
                      <m:sSupPr>
                        <m:ctrlPr>
                          <w:rPr>
                            <w:rFonts w:ascii="Cambria Math" w:hAnsi="Cambria Math"/>
                            <w:i/>
                            <w:sz w:val="18"/>
                            <w:szCs w:val="18"/>
                          </w:rPr>
                        </m:ctrlPr>
                      </m:sSupPr>
                      <m:e>
                        <m:r>
                          <w:rPr>
                            <w:rFonts w:ascii="Cambria Math" w:hAnsi="Cambria Math"/>
                            <w:sz w:val="18"/>
                            <w:szCs w:val="18"/>
                          </w:rPr>
                          <m:t>Se</m:t>
                        </m:r>
                      </m:e>
                      <m:sup>
                        <m:r>
                          <w:rPr>
                            <w:rFonts w:ascii="Cambria Math" w:hAnsi="Cambria Math"/>
                            <w:sz w:val="18"/>
                            <w:szCs w:val="18"/>
                          </w:rPr>
                          <m:t>LTBI</m:t>
                        </m:r>
                      </m:sup>
                    </m:sSup>
                  </m:e>
                </m:d>
              </m:oMath>
            </m:oMathPara>
          </w:p>
        </w:tc>
        <w:tc>
          <w:tcPr>
            <w:tcW w:w="3060" w:type="dxa"/>
            <w:vAlign w:val="center"/>
          </w:tcPr>
          <w:p w14:paraId="6C9A9006" w14:textId="77777777" w:rsidR="00723715" w:rsidRPr="001B320F" w:rsidRDefault="00E704A3" w:rsidP="0063720E">
            <w:pPr>
              <w:spacing w:before="40" w:after="40"/>
              <w:jc w:val="center"/>
              <w:rPr>
                <w:rFonts w:eastAsia="Calibri"/>
                <w:sz w:val="14"/>
                <w:szCs w:val="20"/>
              </w:rPr>
            </w:pPr>
            <m:oMath>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N</m:t>
                  </m:r>
                </m:sub>
              </m:sSub>
              <m:d>
                <m:dPr>
                  <m:ctrlPr>
                    <w:rPr>
                      <w:rFonts w:ascii="Cambria Math" w:hAnsi="Cambria Math"/>
                      <w:i/>
                      <w:sz w:val="18"/>
                      <w:szCs w:val="20"/>
                    </w:rPr>
                  </m:ctrlPr>
                </m:dPr>
                <m:e>
                  <m:r>
                    <w:rPr>
                      <w:rFonts w:ascii="Cambria Math" w:hAnsi="Cambria Math"/>
                      <w:sz w:val="18"/>
                      <w:szCs w:val="20"/>
                    </w:rPr>
                    <m:t>1-</m:t>
                  </m:r>
                  <m:d>
                    <m:dPr>
                      <m:ctrlPr>
                        <w:rPr>
                          <w:rFonts w:ascii="Cambria Math" w:hAnsi="Cambria Math"/>
                          <w:i/>
                          <w:sz w:val="18"/>
                          <w:szCs w:val="14"/>
                        </w:rPr>
                      </m:ctrlPr>
                    </m:dPr>
                    <m:e>
                      <m:r>
                        <w:rPr>
                          <w:rFonts w:ascii="Cambria Math" w:hAnsi="Cambria Math"/>
                          <w:sz w:val="18"/>
                          <w:szCs w:val="14"/>
                        </w:rPr>
                        <m:t>1-</m:t>
                      </m:r>
                      <m:sSup>
                        <m:sSupPr>
                          <m:ctrlPr>
                            <w:rPr>
                              <w:rFonts w:ascii="Cambria Math" w:hAnsi="Cambria Math"/>
                              <w:i/>
                              <w:sz w:val="18"/>
                              <w:szCs w:val="14"/>
                            </w:rPr>
                          </m:ctrlPr>
                        </m:sSupPr>
                        <m:e>
                          <m:r>
                            <w:rPr>
                              <w:rFonts w:ascii="Cambria Math" w:hAnsi="Cambria Math"/>
                              <w:sz w:val="18"/>
                              <w:szCs w:val="14"/>
                            </w:rPr>
                            <m:t>Sp</m:t>
                          </m:r>
                        </m:e>
                        <m:sup>
                          <m:r>
                            <w:rPr>
                              <w:rFonts w:ascii="Cambria Math" w:hAnsi="Cambria Math"/>
                              <w:sz w:val="18"/>
                              <w:szCs w:val="14"/>
                            </w:rPr>
                            <m:t>LTBI</m:t>
                          </m:r>
                        </m:sup>
                      </m:sSup>
                    </m:e>
                  </m:d>
                  <m:sSub>
                    <m:sSubPr>
                      <m:ctrlPr>
                        <w:rPr>
                          <w:rFonts w:ascii="Cambria Math" w:hAnsi="Cambria Math"/>
                          <w:i/>
                          <w:sz w:val="18"/>
                          <w:szCs w:val="14"/>
                        </w:rPr>
                      </m:ctrlPr>
                    </m:sSubPr>
                    <m:e>
                      <m:r>
                        <w:rPr>
                          <w:rFonts w:ascii="Cambria Math" w:hAnsi="Cambria Math"/>
                          <w:sz w:val="18"/>
                          <w:szCs w:val="14"/>
                        </w:rPr>
                        <m:t>RR</m:t>
                      </m:r>
                    </m:e>
                    <m:sub>
                      <m:r>
                        <w:rPr>
                          <w:rFonts w:ascii="Cambria Math" w:hAnsi="Cambria Math"/>
                          <w:sz w:val="18"/>
                          <w:szCs w:val="14"/>
                        </w:rPr>
                        <m:t>FP</m:t>
                      </m:r>
                    </m:sub>
                  </m:sSub>
                </m:e>
              </m:d>
              <m:r>
                <w:rPr>
                  <w:rFonts w:ascii="Cambria Math" w:hAnsi="Cambria Math"/>
                  <w:sz w:val="18"/>
                  <w:szCs w:val="20"/>
                </w:rPr>
                <m:t>+</m:t>
              </m:r>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L</m:t>
                  </m:r>
                </m:sub>
              </m:sSub>
              <m:d>
                <m:dPr>
                  <m:ctrlPr>
                    <w:rPr>
                      <w:rFonts w:ascii="Cambria Math" w:hAnsi="Cambria Math"/>
                      <w:i/>
                      <w:sz w:val="18"/>
                      <w:szCs w:val="20"/>
                    </w:rPr>
                  </m:ctrlPr>
                </m:dPr>
                <m:e>
                  <m:r>
                    <w:rPr>
                      <w:rFonts w:ascii="Cambria Math" w:hAnsi="Cambria Math"/>
                      <w:sz w:val="18"/>
                      <w:szCs w:val="20"/>
                    </w:rPr>
                    <m:t>1-</m:t>
                  </m:r>
                  <m:sSup>
                    <m:sSupPr>
                      <m:ctrlPr>
                        <w:rPr>
                          <w:rFonts w:ascii="Cambria Math" w:hAnsi="Cambria Math"/>
                          <w:i/>
                          <w:sz w:val="18"/>
                          <w:szCs w:val="20"/>
                        </w:rPr>
                      </m:ctrlPr>
                    </m:sSupPr>
                    <m:e>
                      <m:r>
                        <w:rPr>
                          <w:rFonts w:ascii="Cambria Math" w:hAnsi="Cambria Math"/>
                          <w:sz w:val="18"/>
                          <w:szCs w:val="20"/>
                        </w:rPr>
                        <m:t>Se</m:t>
                      </m:r>
                    </m:e>
                    <m:sup>
                      <m:r>
                        <w:rPr>
                          <w:rFonts w:ascii="Cambria Math" w:hAnsi="Cambria Math"/>
                          <w:sz w:val="18"/>
                          <w:szCs w:val="20"/>
                        </w:rPr>
                        <m:t>LTBI</m:t>
                      </m:r>
                    </m:sup>
                  </m:sSup>
                  <m:sSub>
                    <m:sSubPr>
                      <m:ctrlPr>
                        <w:rPr>
                          <w:rFonts w:ascii="Cambria Math" w:hAnsi="Cambria Math"/>
                          <w:i/>
                          <w:sz w:val="18"/>
                          <w:szCs w:val="14"/>
                        </w:rPr>
                      </m:ctrlPr>
                    </m:sSubPr>
                    <m:e>
                      <m:r>
                        <w:rPr>
                          <w:rFonts w:ascii="Cambria Math" w:hAnsi="Cambria Math"/>
                          <w:sz w:val="18"/>
                          <w:szCs w:val="14"/>
                        </w:rPr>
                        <m:t>RR</m:t>
                      </m:r>
                    </m:e>
                    <m:sub>
                      <m:r>
                        <w:rPr>
                          <w:rFonts w:ascii="Cambria Math" w:hAnsi="Cambria Math"/>
                          <w:sz w:val="18"/>
                          <w:szCs w:val="14"/>
                        </w:rPr>
                        <m:t>FP</m:t>
                      </m:r>
                    </m:sub>
                  </m:sSub>
                </m:e>
              </m:d>
              <m:r>
                <w:rPr>
                  <w:rFonts w:ascii="Cambria Math" w:hAnsi="Cambria Math"/>
                  <w:sz w:val="18"/>
                  <w:szCs w:val="20"/>
                </w:rPr>
                <m:t>+</m:t>
              </m:r>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T</m:t>
                  </m:r>
                </m:sub>
              </m:sSub>
              <m:d>
                <m:dPr>
                  <m:ctrlPr>
                    <w:rPr>
                      <w:rFonts w:ascii="Cambria Math" w:hAnsi="Cambria Math"/>
                      <w:i/>
                      <w:sz w:val="18"/>
                      <w:szCs w:val="20"/>
                    </w:rPr>
                  </m:ctrlPr>
                </m:dPr>
                <m:e>
                  <m:r>
                    <w:rPr>
                      <w:rFonts w:ascii="Cambria Math" w:hAnsi="Cambria Math"/>
                      <w:sz w:val="18"/>
                      <w:szCs w:val="20"/>
                    </w:rPr>
                    <m:t>1-</m:t>
                  </m:r>
                  <m:sSup>
                    <m:sSupPr>
                      <m:ctrlPr>
                        <w:rPr>
                          <w:rFonts w:ascii="Cambria Math" w:hAnsi="Cambria Math"/>
                          <w:i/>
                          <w:sz w:val="18"/>
                          <w:szCs w:val="20"/>
                        </w:rPr>
                      </m:ctrlPr>
                    </m:sSupPr>
                    <m:e>
                      <m:r>
                        <w:rPr>
                          <w:rFonts w:ascii="Cambria Math" w:hAnsi="Cambria Math"/>
                          <w:sz w:val="18"/>
                          <w:szCs w:val="20"/>
                        </w:rPr>
                        <m:t>Se</m:t>
                      </m:r>
                    </m:e>
                    <m:sup>
                      <m:eqArr>
                        <m:eqArrPr>
                          <m:ctrlPr>
                            <w:rPr>
                              <w:rFonts w:ascii="Cambria Math" w:hAnsi="Cambria Math"/>
                              <w:i/>
                              <w:sz w:val="18"/>
                              <w:szCs w:val="20"/>
                            </w:rPr>
                          </m:ctrlPr>
                        </m:eqArrPr>
                        <m:e>
                          <m:r>
                            <w:rPr>
                              <w:rFonts w:ascii="Cambria Math" w:hAnsi="Cambria Math"/>
                              <w:sz w:val="18"/>
                              <w:szCs w:val="20"/>
                            </w:rPr>
                            <m:t>LTBI</m:t>
                          </m:r>
                        </m:e>
                        <m:e/>
                      </m:eqArr>
                    </m:sup>
                  </m:sSup>
                </m:e>
              </m:d>
            </m:oMath>
            <w:r w:rsidR="00723715">
              <w:rPr>
                <w:rFonts w:eastAsia="Calibri"/>
                <w:sz w:val="14"/>
                <w:szCs w:val="20"/>
              </w:rPr>
              <w:t xml:space="preserve"> </w:t>
            </w:r>
          </w:p>
        </w:tc>
      </w:tr>
      <w:tr w:rsidR="00723715" w:rsidRPr="007E6BAC" w14:paraId="259AC66F" w14:textId="77777777" w:rsidTr="0063720E">
        <w:tc>
          <w:tcPr>
            <w:tcW w:w="736" w:type="dxa"/>
            <w:vAlign w:val="center"/>
          </w:tcPr>
          <w:p w14:paraId="4E6D881D" w14:textId="77777777" w:rsidR="00723715" w:rsidRPr="007E6BAC" w:rsidRDefault="00723715" w:rsidP="0063720E">
            <w:pPr>
              <w:spacing w:before="40" w:after="40"/>
              <w:jc w:val="center"/>
              <w:rPr>
                <w:rFonts w:eastAsia="Yu Mincho"/>
                <w:sz w:val="20"/>
                <w:szCs w:val="20"/>
              </w:rPr>
            </w:pPr>
            <w:r>
              <w:rPr>
                <w:rFonts w:eastAsia="Yu Mincho"/>
                <w:sz w:val="20"/>
                <w:szCs w:val="20"/>
              </w:rPr>
              <w:t>Sum</w:t>
            </w:r>
          </w:p>
        </w:tc>
        <w:tc>
          <w:tcPr>
            <w:tcW w:w="2065" w:type="dxa"/>
            <w:vAlign w:val="center"/>
          </w:tcPr>
          <w:p w14:paraId="5B0BAA7C" w14:textId="77777777" w:rsidR="00723715" w:rsidRPr="00D22A0B" w:rsidRDefault="00E704A3" w:rsidP="0063720E">
            <w:pPr>
              <w:spacing w:before="40" w:after="40"/>
              <w:ind w:left="-108" w:right="-108"/>
              <w:jc w:val="center"/>
              <w:rPr>
                <w:rFonts w:eastAsia="Yu Mincho"/>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N</m:t>
                    </m:r>
                  </m:sub>
                </m:sSub>
              </m:oMath>
            </m:oMathPara>
          </w:p>
        </w:tc>
        <w:tc>
          <w:tcPr>
            <w:tcW w:w="1797" w:type="dxa"/>
            <w:vAlign w:val="center"/>
          </w:tcPr>
          <w:p w14:paraId="69983634" w14:textId="77777777" w:rsidR="00723715" w:rsidRPr="00D22A0B" w:rsidRDefault="00E704A3" w:rsidP="0063720E">
            <w:pPr>
              <w:spacing w:before="40" w:after="40"/>
              <w:ind w:left="-108" w:right="-108"/>
              <w:jc w:val="center"/>
              <w:rPr>
                <w:rFonts w:eastAsia="Yu Mincho"/>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L</m:t>
                    </m:r>
                  </m:sub>
                </m:sSub>
              </m:oMath>
            </m:oMathPara>
          </w:p>
        </w:tc>
        <w:tc>
          <w:tcPr>
            <w:tcW w:w="1787" w:type="dxa"/>
            <w:vAlign w:val="center"/>
          </w:tcPr>
          <w:p w14:paraId="0F645CF5" w14:textId="77777777" w:rsidR="00723715" w:rsidRPr="00D22A0B" w:rsidRDefault="00E704A3" w:rsidP="0063720E">
            <w:pPr>
              <w:spacing w:before="40" w:after="40"/>
              <w:ind w:left="-108" w:right="-108"/>
              <w:jc w:val="center"/>
              <w:rPr>
                <w:rFonts w:eastAsia="Yu Mincho"/>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T</m:t>
                    </m:r>
                  </m:sub>
                </m:sSub>
              </m:oMath>
            </m:oMathPara>
          </w:p>
        </w:tc>
        <w:tc>
          <w:tcPr>
            <w:tcW w:w="3060" w:type="dxa"/>
            <w:vAlign w:val="center"/>
          </w:tcPr>
          <w:p w14:paraId="184EE458" w14:textId="77777777" w:rsidR="00723715" w:rsidRPr="00D22A0B" w:rsidRDefault="00723715" w:rsidP="0063720E">
            <w:pPr>
              <w:spacing w:before="40" w:after="40"/>
              <w:jc w:val="center"/>
              <w:rPr>
                <w:rFonts w:eastAsia="Calibri"/>
                <w:sz w:val="16"/>
                <w:szCs w:val="20"/>
              </w:rPr>
            </w:pPr>
            <m:oMathPara>
              <m:oMath>
                <m:r>
                  <w:rPr>
                    <w:rFonts w:ascii="Cambria Math" w:hAnsi="Cambria Math"/>
                    <w:sz w:val="18"/>
                    <w:szCs w:val="20"/>
                  </w:rPr>
                  <m:t>1</m:t>
                </m:r>
              </m:oMath>
            </m:oMathPara>
          </w:p>
        </w:tc>
      </w:tr>
    </w:tbl>
    <w:p w14:paraId="3DBB4839" w14:textId="77777777" w:rsidR="00723715" w:rsidRDefault="00723715" w:rsidP="00723715">
      <w:pPr>
        <w:spacing w:after="120"/>
      </w:pPr>
    </w:p>
    <w:p w14:paraId="54CE7983" w14:textId="77777777" w:rsidR="00723715" w:rsidRDefault="00723715" w:rsidP="00723715">
      <w:pPr>
        <w:spacing w:after="120"/>
        <w:rPr>
          <w:rFonts w:eastAsiaTheme="minorEastAsia"/>
        </w:rPr>
      </w:pPr>
      <w:r>
        <w:t>These formulae allow the estimation of LTBI</w:t>
      </w:r>
      <w:r w:rsidRPr="00D0408C">
        <w:t xml:space="preserve"> </w:t>
      </w:r>
      <w:r>
        <w:t>treatment</w:t>
      </w:r>
      <w:r w:rsidRPr="00D0408C">
        <w:t xml:space="preserve"> volume for a scenario where individuals are tested with Z using model results for a test with the sensitivity of Z (produc</w:t>
      </w:r>
      <w:r>
        <w:t>ing</w:t>
      </w:r>
      <w:r w:rsidRPr="00D0408C">
        <w:t xml:space="preserve"> the </w:t>
      </w:r>
      <w:r>
        <w:t>correct</w:t>
      </w:r>
      <w:r w:rsidRPr="00D0408C">
        <w:t xml:space="preserve"> TB health effects) but the specificity of IGRA. Based on tables above we would multiply modelled treatment volume by the ratio: </w:t>
      </w:r>
      <m:oMath>
        <m:r>
          <w:rPr>
            <w:rFonts w:ascii="Cambria Math" w:hAnsi="Cambria Math"/>
          </w:rPr>
          <m:t>R=</m:t>
        </m:r>
        <m:f>
          <m:fPr>
            <m:ctrlPr>
              <w:rPr>
                <w:rFonts w:ascii="Cambria Math" w:hAnsi="Cambria Math"/>
                <w:i/>
              </w:rPr>
            </m:ctrlPr>
          </m:fPr>
          <m:num>
            <m:r>
              <w:rPr>
                <w:rFonts w:ascii="Cambria Math" w:hAnsi="Cambria Math"/>
              </w:rPr>
              <m:t>P(Z+)</m:t>
            </m:r>
          </m:num>
          <m:den>
            <m:r>
              <w:rPr>
                <w:rFonts w:ascii="Cambria Math" w:hAnsi="Cambria Math"/>
              </w:rPr>
              <m:t>P(I+)</m:t>
            </m:r>
          </m:den>
        </m:f>
        <m:r>
          <w:rPr>
            <w:rFonts w:ascii="Cambria Math" w:hAnsi="Cambria Math"/>
          </w:rPr>
          <m:t xml:space="preserve">= </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Sp</m:t>
                        </m:r>
                      </m:e>
                      <m:sup>
                        <m:r>
                          <w:rPr>
                            <w:rFonts w:ascii="Cambria Math" w:hAnsi="Cambria Math"/>
                          </w:rPr>
                          <m:t>LTBI</m:t>
                        </m:r>
                      </m:sup>
                    </m:sSup>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L</m:t>
                    </m:r>
                  </m:sub>
                </m:sSub>
                <m:sSup>
                  <m:sSupPr>
                    <m:ctrlPr>
                      <w:rPr>
                        <w:rFonts w:ascii="Cambria Math" w:hAnsi="Cambria Math"/>
                        <w:i/>
                      </w:rPr>
                    </m:ctrlPr>
                  </m:sSupPr>
                  <m:e>
                    <m:r>
                      <w:rPr>
                        <w:rFonts w:ascii="Cambria Math" w:hAnsi="Cambria Math"/>
                      </w:rPr>
                      <m:t>Se</m:t>
                    </m:r>
                  </m:e>
                  <m:sup>
                    <m:r>
                      <w:rPr>
                        <w:rFonts w:ascii="Cambria Math" w:hAnsi="Cambria Math"/>
                      </w:rPr>
                      <m:t>LTBI</m:t>
                    </m:r>
                  </m:sup>
                </m:sSup>
              </m:e>
            </m:d>
            <m:sSub>
              <m:sSubPr>
                <m:ctrlPr>
                  <w:rPr>
                    <w:rFonts w:ascii="Cambria Math" w:hAnsi="Cambria Math"/>
                    <w:i/>
                  </w:rPr>
                </m:ctrlPr>
              </m:sSubPr>
              <m:e>
                <m:r>
                  <w:rPr>
                    <w:rFonts w:ascii="Cambria Math" w:hAnsi="Cambria Math"/>
                  </w:rPr>
                  <m:t>RR</m:t>
                </m:r>
              </m:e>
              <m:sub>
                <m:r>
                  <w:rPr>
                    <w:rFonts w:ascii="Cambria Math" w:hAnsi="Cambria Math"/>
                  </w:rPr>
                  <m:t>FP</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sSup>
              <m:sSupPr>
                <m:ctrlPr>
                  <w:rPr>
                    <w:rFonts w:ascii="Cambria Math" w:hAnsi="Cambria Math"/>
                    <w:i/>
                  </w:rPr>
                </m:ctrlPr>
              </m:sSupPr>
              <m:e>
                <m:r>
                  <w:rPr>
                    <w:rFonts w:ascii="Cambria Math" w:hAnsi="Cambria Math"/>
                  </w:rPr>
                  <m:t>Se</m:t>
                </m:r>
              </m:e>
              <m:sup>
                <m:r>
                  <w:rPr>
                    <w:rFonts w:ascii="Cambria Math" w:hAnsi="Cambria Math"/>
                  </w:rPr>
                  <m:t>LTBI</m:t>
                </m:r>
              </m:sup>
            </m:sSup>
          </m:num>
          <m:den>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Sp</m:t>
                    </m:r>
                  </m:e>
                  <m:sup>
                    <m:r>
                      <w:rPr>
                        <w:rFonts w:ascii="Cambria Math" w:hAnsi="Cambria Math"/>
                      </w:rPr>
                      <m:t>LTBI</m:t>
                    </m:r>
                  </m:sup>
                </m:sSup>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e>
            </m:d>
            <m:sSup>
              <m:sSupPr>
                <m:ctrlPr>
                  <w:rPr>
                    <w:rFonts w:ascii="Cambria Math" w:hAnsi="Cambria Math"/>
                    <w:i/>
                  </w:rPr>
                </m:ctrlPr>
              </m:sSupPr>
              <m:e>
                <m:r>
                  <w:rPr>
                    <w:rFonts w:ascii="Cambria Math" w:hAnsi="Cambria Math"/>
                  </w:rPr>
                  <m:t>Se</m:t>
                </m:r>
              </m:e>
              <m:sup>
                <m:r>
                  <w:rPr>
                    <w:rFonts w:ascii="Cambria Math" w:hAnsi="Cambria Math"/>
                  </w:rPr>
                  <m:t>LTBI</m:t>
                </m:r>
              </m:sup>
            </m:sSup>
          </m:den>
        </m:f>
      </m:oMath>
      <w:r w:rsidRPr="00D0408C">
        <w:rPr>
          <w:rFonts w:eastAsiaTheme="minorEastAsia"/>
        </w:rPr>
        <w:t xml:space="preserve">. This is the ratio of the test positive rows of both tables. </w:t>
      </w:r>
    </w:p>
    <w:p w14:paraId="10188962" w14:textId="77777777" w:rsidR="00723715" w:rsidRDefault="00723715" w:rsidP="00723715">
      <w:pPr>
        <w:spacing w:after="120"/>
        <w:rPr>
          <w:rFonts w:eastAsiaTheme="minorEastAsia"/>
        </w:rPr>
      </w:pPr>
      <w:r>
        <w:rPr>
          <w:rFonts w:eastAsiaTheme="minorEastAsia"/>
        </w:rPr>
        <w:t>We can calculate specificity and PPV of the new test for future TB (</w:t>
      </w:r>
      <w:proofErr w:type="spellStart"/>
      <w:r w:rsidRPr="00D0408C">
        <w:rPr>
          <w:szCs w:val="18"/>
        </w:rPr>
        <w:t>Sp</w:t>
      </w:r>
      <w:r w:rsidRPr="002C7688">
        <w:rPr>
          <w:szCs w:val="18"/>
          <w:vertAlign w:val="subscript"/>
        </w:rPr>
        <w:t>Z</w:t>
      </w:r>
      <w:r>
        <w:rPr>
          <w:szCs w:val="18"/>
          <w:vertAlign w:val="superscript"/>
        </w:rPr>
        <w:t>FTB</w:t>
      </w:r>
      <w:proofErr w:type="spellEnd"/>
      <w:r>
        <w:rPr>
          <w:rFonts w:eastAsiaTheme="minorEastAsia"/>
        </w:rPr>
        <w:t>, and</w:t>
      </w:r>
      <w:r w:rsidRPr="0037115A">
        <w:rPr>
          <w:rFonts w:eastAsiaTheme="minorEastAsia"/>
        </w:rPr>
        <w:t xml:space="preserve"> </w:t>
      </w:r>
      <w:r>
        <w:rPr>
          <w:rFonts w:eastAsiaTheme="minorEastAsia"/>
        </w:rPr>
        <w:t>PPV</w:t>
      </w:r>
      <w:r w:rsidRPr="002C7688">
        <w:rPr>
          <w:rFonts w:eastAsiaTheme="minorEastAsia"/>
          <w:vertAlign w:val="subscript"/>
        </w:rPr>
        <w:t>Z</w:t>
      </w:r>
      <w:r w:rsidRPr="006B7861">
        <w:rPr>
          <w:rFonts w:eastAsiaTheme="minorEastAsia"/>
          <w:vertAlign w:val="superscript"/>
        </w:rPr>
        <w:t>FTB</w:t>
      </w:r>
      <w:r>
        <w:rPr>
          <w:rFonts w:eastAsiaTheme="minorEastAsia"/>
        </w:rPr>
        <w:t>) with sensitivity same as IGRA:</w:t>
      </w:r>
    </w:p>
    <w:p w14:paraId="185B3292" w14:textId="77777777" w:rsidR="00723715" w:rsidRDefault="00723715" w:rsidP="00723715">
      <w:pPr>
        <w:spacing w:after="120"/>
        <w:rPr>
          <w:sz w:val="28"/>
          <w:szCs w:val="18"/>
        </w:rPr>
      </w:pPr>
      <w:proofErr w:type="spellStart"/>
      <w:r w:rsidRPr="00D0408C">
        <w:rPr>
          <w:szCs w:val="18"/>
        </w:rPr>
        <w:t>Sp</w:t>
      </w:r>
      <w:r w:rsidRPr="002C7688">
        <w:rPr>
          <w:szCs w:val="18"/>
          <w:vertAlign w:val="subscript"/>
        </w:rPr>
        <w:t>Z</w:t>
      </w:r>
      <w:r>
        <w:rPr>
          <w:szCs w:val="18"/>
          <w:vertAlign w:val="superscript"/>
        </w:rPr>
        <w:t>FTB</w:t>
      </w:r>
      <w:proofErr w:type="spellEnd"/>
      <w:r w:rsidRPr="00D0408C">
        <w:rPr>
          <w:szCs w:val="18"/>
        </w:rPr>
        <w:t xml:space="preserve"> =</w:t>
      </w:r>
      <w:r w:rsidRPr="0093665E">
        <w:rPr>
          <w:rFonts w:eastAsiaTheme="minorEastAsia"/>
          <w:szCs w:val="18"/>
        </w:rPr>
        <w:t xml:space="preserve"> </w:t>
      </w:r>
      <w:proofErr w:type="gramStart"/>
      <w:r>
        <w:rPr>
          <w:rFonts w:eastAsiaTheme="minorEastAsia"/>
          <w:szCs w:val="18"/>
        </w:rPr>
        <w:t>P(</w:t>
      </w:r>
      <w:proofErr w:type="gramEnd"/>
      <w:r>
        <w:rPr>
          <w:rFonts w:eastAsiaTheme="minorEastAsia"/>
          <w:szCs w:val="18"/>
        </w:rPr>
        <w:t xml:space="preserve">Z- | N </w:t>
      </w:r>
      <m:oMath>
        <m:r>
          <w:rPr>
            <w:rFonts w:ascii="Cambria Math" w:hAnsi="Cambria Math"/>
            <w:szCs w:val="18"/>
          </w:rPr>
          <m:t>∪</m:t>
        </m:r>
      </m:oMath>
      <w:r>
        <w:rPr>
          <w:rFonts w:eastAsiaTheme="minorEastAsia"/>
          <w:szCs w:val="18"/>
        </w:rPr>
        <w:t xml:space="preserve"> L)  =</w:t>
      </w:r>
      <w:r w:rsidRPr="00D0408C">
        <w:rPr>
          <w:rFonts w:eastAsiaTheme="minorEastAsia"/>
          <w:szCs w:val="18"/>
        </w:rPr>
        <w:t xml:space="preserve"> </w:t>
      </w:r>
      <w:r w:rsidRPr="00D0408C">
        <w:rPr>
          <w:szCs w:val="18"/>
        </w:rPr>
        <w:t xml:space="preserve"> </w:t>
      </w:r>
      <m:oMath>
        <m:f>
          <m:fPr>
            <m:ctrlPr>
              <w:rPr>
                <w:rFonts w:ascii="Cambria Math" w:eastAsiaTheme="minorEastAsia" w:hAnsi="Cambria Math"/>
                <w:i/>
                <w:sz w:val="32"/>
                <w:szCs w:val="18"/>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N</m:t>
                </m:r>
              </m:sub>
            </m:sSub>
            <m:d>
              <m:dPr>
                <m:ctrlPr>
                  <w:rPr>
                    <w:rFonts w:ascii="Cambria Math" w:hAnsi="Cambria Math"/>
                    <w:i/>
                    <w:sz w:val="20"/>
                    <w:szCs w:val="20"/>
                  </w:rPr>
                </m:ctrlPr>
              </m:dPr>
              <m:e>
                <m:r>
                  <w:rPr>
                    <w:rFonts w:ascii="Cambria Math" w:hAnsi="Cambria Math"/>
                    <w:sz w:val="20"/>
                    <w:szCs w:val="20"/>
                  </w:rPr>
                  <m:t>1-</m:t>
                </m:r>
                <m:d>
                  <m:dPr>
                    <m:ctrlPr>
                      <w:rPr>
                        <w:rFonts w:ascii="Cambria Math" w:hAnsi="Cambria Math"/>
                        <w:i/>
                        <w:sz w:val="20"/>
                        <w:szCs w:val="14"/>
                      </w:rPr>
                    </m:ctrlPr>
                  </m:dPr>
                  <m:e>
                    <m:r>
                      <w:rPr>
                        <w:rFonts w:ascii="Cambria Math" w:hAnsi="Cambria Math"/>
                        <w:sz w:val="20"/>
                        <w:szCs w:val="14"/>
                      </w:rPr>
                      <m:t>1-</m:t>
                    </m:r>
                    <m:sSup>
                      <m:sSupPr>
                        <m:ctrlPr>
                          <w:rPr>
                            <w:rFonts w:ascii="Cambria Math" w:hAnsi="Cambria Math"/>
                            <w:i/>
                            <w:sz w:val="20"/>
                            <w:szCs w:val="14"/>
                          </w:rPr>
                        </m:ctrlPr>
                      </m:sSupPr>
                      <m:e>
                        <m:r>
                          <w:rPr>
                            <w:rFonts w:ascii="Cambria Math" w:hAnsi="Cambria Math"/>
                            <w:sz w:val="20"/>
                            <w:szCs w:val="14"/>
                          </w:rPr>
                          <m:t>Sp</m:t>
                        </m:r>
                      </m:e>
                      <m:sup>
                        <m:r>
                          <w:rPr>
                            <w:rFonts w:ascii="Cambria Math" w:hAnsi="Cambria Math"/>
                            <w:sz w:val="20"/>
                            <w:szCs w:val="14"/>
                          </w:rPr>
                          <m:t>LTBI</m:t>
                        </m:r>
                      </m:sup>
                    </m:sSup>
                  </m:e>
                </m:d>
                <m:sSub>
                  <m:sSubPr>
                    <m:ctrlPr>
                      <w:rPr>
                        <w:rFonts w:ascii="Cambria Math" w:hAnsi="Cambria Math"/>
                        <w:i/>
                        <w:sz w:val="20"/>
                        <w:szCs w:val="14"/>
                      </w:rPr>
                    </m:ctrlPr>
                  </m:sSubPr>
                  <m:e>
                    <m:r>
                      <w:rPr>
                        <w:rFonts w:ascii="Cambria Math" w:hAnsi="Cambria Math"/>
                        <w:sz w:val="20"/>
                        <w:szCs w:val="14"/>
                      </w:rPr>
                      <m:t>RR</m:t>
                    </m:r>
                  </m:e>
                  <m:sub>
                    <m:r>
                      <w:rPr>
                        <w:rFonts w:ascii="Cambria Math" w:hAnsi="Cambria Math"/>
                        <w:sz w:val="20"/>
                        <w:szCs w:val="14"/>
                      </w:rPr>
                      <m:t>FP</m:t>
                    </m:r>
                  </m:sub>
                </m:sSub>
              </m:e>
            </m:d>
            <m:r>
              <w:rPr>
                <w:rFonts w:ascii="Cambria Math" w:hAnsi="Cambria Math"/>
                <w:sz w:val="32"/>
                <w:szCs w:val="18"/>
              </w:rPr>
              <m:t xml:space="preserve"> + </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m:t>
                </m:r>
              </m:sub>
            </m:sSub>
            <m:d>
              <m:dPr>
                <m:ctrlPr>
                  <w:rPr>
                    <w:rFonts w:ascii="Cambria Math" w:hAnsi="Cambria Math"/>
                    <w:i/>
                    <w:sz w:val="20"/>
                    <w:szCs w:val="20"/>
                  </w:rPr>
                </m:ctrlPr>
              </m:dPr>
              <m:e>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Se</m:t>
                    </m:r>
                  </m:e>
                  <m:sup>
                    <m:r>
                      <w:rPr>
                        <w:rFonts w:ascii="Cambria Math" w:hAnsi="Cambria Math"/>
                        <w:sz w:val="20"/>
                        <w:szCs w:val="20"/>
                      </w:rPr>
                      <m:t>LTBI</m:t>
                    </m:r>
                  </m:sup>
                </m:sSup>
                <m:sSub>
                  <m:sSubPr>
                    <m:ctrlPr>
                      <w:rPr>
                        <w:rFonts w:ascii="Cambria Math" w:hAnsi="Cambria Math"/>
                        <w:i/>
                        <w:sz w:val="20"/>
                        <w:szCs w:val="14"/>
                      </w:rPr>
                    </m:ctrlPr>
                  </m:sSubPr>
                  <m:e>
                    <m:r>
                      <w:rPr>
                        <w:rFonts w:ascii="Cambria Math" w:hAnsi="Cambria Math"/>
                        <w:sz w:val="20"/>
                        <w:szCs w:val="14"/>
                      </w:rPr>
                      <m:t>RR</m:t>
                    </m:r>
                  </m:e>
                  <m:sub>
                    <m:r>
                      <w:rPr>
                        <w:rFonts w:ascii="Cambria Math" w:hAnsi="Cambria Math"/>
                        <w:sz w:val="20"/>
                        <w:szCs w:val="14"/>
                      </w:rPr>
                      <m:t>FP</m:t>
                    </m:r>
                  </m:sub>
                </m:sSub>
              </m:e>
            </m:d>
          </m:num>
          <m:den>
            <m:sSub>
              <m:sSubPr>
                <m:ctrlPr>
                  <w:rPr>
                    <w:rFonts w:ascii="Cambria Math" w:hAnsi="Cambria Math"/>
                    <w:i/>
                    <w:sz w:val="32"/>
                    <w:szCs w:val="18"/>
                  </w:rPr>
                </m:ctrlPr>
              </m:sSubPr>
              <m:e>
                <m:r>
                  <w:rPr>
                    <w:rFonts w:ascii="Cambria Math" w:hAnsi="Cambria Math"/>
                    <w:sz w:val="32"/>
                    <w:szCs w:val="18"/>
                  </w:rPr>
                  <m:t>p</m:t>
                </m:r>
              </m:e>
              <m:sub>
                <m:r>
                  <w:rPr>
                    <w:rFonts w:ascii="Cambria Math" w:hAnsi="Cambria Math"/>
                    <w:sz w:val="32"/>
                    <w:szCs w:val="18"/>
                  </w:rPr>
                  <m:t>N</m:t>
                </m:r>
              </m:sub>
            </m:sSub>
            <m:r>
              <w:rPr>
                <w:rFonts w:ascii="Cambria Math" w:hAnsi="Cambria Math"/>
                <w:sz w:val="32"/>
                <w:szCs w:val="18"/>
              </w:rPr>
              <m:t xml:space="preserve">+ </m:t>
            </m:r>
            <m:sSub>
              <m:sSubPr>
                <m:ctrlPr>
                  <w:rPr>
                    <w:rFonts w:ascii="Cambria Math" w:hAnsi="Cambria Math"/>
                    <w:i/>
                    <w:sz w:val="32"/>
                    <w:szCs w:val="18"/>
                  </w:rPr>
                </m:ctrlPr>
              </m:sSubPr>
              <m:e>
                <m:r>
                  <w:rPr>
                    <w:rFonts w:ascii="Cambria Math" w:hAnsi="Cambria Math"/>
                    <w:sz w:val="32"/>
                    <w:szCs w:val="18"/>
                  </w:rPr>
                  <m:t>p</m:t>
                </m:r>
              </m:e>
              <m:sub>
                <m:r>
                  <w:rPr>
                    <w:rFonts w:ascii="Cambria Math" w:hAnsi="Cambria Math"/>
                    <w:sz w:val="32"/>
                    <w:szCs w:val="18"/>
                  </w:rPr>
                  <m:t>L</m:t>
                </m:r>
              </m:sub>
            </m:sSub>
          </m:den>
        </m:f>
      </m:oMath>
      <w:r>
        <w:rPr>
          <w:sz w:val="28"/>
          <w:szCs w:val="18"/>
        </w:rPr>
        <w:t xml:space="preserve">    </w:t>
      </w:r>
    </w:p>
    <w:p w14:paraId="7DAFC6D4" w14:textId="77777777" w:rsidR="00723715" w:rsidRDefault="00723715" w:rsidP="00723715">
      <w:pPr>
        <w:spacing w:after="120"/>
        <w:rPr>
          <w:rFonts w:eastAsiaTheme="minorEastAsia"/>
        </w:rPr>
      </w:pPr>
      <w:r>
        <w:rPr>
          <w:rFonts w:eastAsiaTheme="minorEastAsia"/>
        </w:rPr>
        <w:t>PPV</w:t>
      </w:r>
      <w:r w:rsidRPr="002C7688">
        <w:rPr>
          <w:rFonts w:eastAsiaTheme="minorEastAsia"/>
          <w:vertAlign w:val="subscript"/>
        </w:rPr>
        <w:t>Z</w:t>
      </w:r>
      <w:r w:rsidRPr="00A468C6">
        <w:rPr>
          <w:rFonts w:eastAsiaTheme="minorEastAsia"/>
          <w:vertAlign w:val="superscript"/>
        </w:rPr>
        <w:t>FTB</w:t>
      </w:r>
      <w:r>
        <w:rPr>
          <w:rFonts w:eastAsiaTheme="minorEastAsia"/>
        </w:rPr>
        <w:t xml:space="preserve"> =</w:t>
      </w:r>
      <w:r w:rsidRPr="00CE4FD2">
        <w:rPr>
          <w:rFonts w:eastAsiaTheme="minorEastAsia"/>
          <w:szCs w:val="18"/>
        </w:rPr>
        <w:t xml:space="preserve"> </w:t>
      </w:r>
      <w:r>
        <w:rPr>
          <w:rFonts w:eastAsiaTheme="minorEastAsia"/>
          <w:szCs w:val="18"/>
        </w:rPr>
        <w:t>P(T|Z</w:t>
      </w:r>
      <w:r w:rsidRPr="00D0408C">
        <w:rPr>
          <w:rFonts w:eastAsiaTheme="minorEastAsia"/>
          <w:szCs w:val="18"/>
        </w:rPr>
        <w:t xml:space="preserve">+) </w:t>
      </w:r>
      <w:r>
        <w:rPr>
          <w:rFonts w:eastAsiaTheme="minorEastAsia"/>
          <w:szCs w:val="18"/>
        </w:rPr>
        <w:t>=</w:t>
      </w:r>
      <w:r>
        <w:rPr>
          <w:rFonts w:eastAsiaTheme="minorEastAsia"/>
        </w:rPr>
        <w:t xml:space="preserve"> </w:t>
      </w:r>
      <m:oMath>
        <m:f>
          <m:fPr>
            <m:ctrlPr>
              <w:rPr>
                <w:rFonts w:ascii="Cambria Math" w:eastAsiaTheme="minorEastAsia" w:hAnsi="Cambria Math"/>
                <w:i/>
                <w:sz w:val="36"/>
                <w:szCs w:val="18"/>
              </w:rPr>
            </m:ctrlPr>
          </m:fPr>
          <m:num>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m:t>
                </m:r>
              </m:sub>
            </m:sSub>
            <m:sSup>
              <m:sSupPr>
                <m:ctrlPr>
                  <w:rPr>
                    <w:rFonts w:ascii="Cambria Math" w:hAnsi="Cambria Math"/>
                    <w:i/>
                    <w:sz w:val="20"/>
                    <w:szCs w:val="20"/>
                  </w:rPr>
                </m:ctrlPr>
              </m:sSupPr>
              <m:e>
                <m:r>
                  <w:rPr>
                    <w:rFonts w:ascii="Cambria Math" w:hAnsi="Cambria Math"/>
                    <w:sz w:val="20"/>
                    <w:szCs w:val="20"/>
                  </w:rPr>
                  <m:t>Se</m:t>
                </m:r>
              </m:e>
              <m:sup>
                <m:r>
                  <w:rPr>
                    <w:rFonts w:ascii="Cambria Math" w:hAnsi="Cambria Math"/>
                    <w:sz w:val="20"/>
                    <w:szCs w:val="20"/>
                  </w:rPr>
                  <m:t>LTBI</m:t>
                </m:r>
              </m:sup>
            </m:sSup>
          </m:num>
          <m:den>
            <m:d>
              <m:dPr>
                <m:ctrlPr>
                  <w:rPr>
                    <w:rFonts w:ascii="Cambria Math" w:hAnsi="Cambria Math"/>
                    <w:i/>
                    <w:sz w:val="20"/>
                    <w:szCs w:val="14"/>
                  </w:rPr>
                </m:ctrlPr>
              </m:dPr>
              <m:e>
                <m:sSub>
                  <m:sSubPr>
                    <m:ctrlPr>
                      <w:rPr>
                        <w:rFonts w:ascii="Cambria Math" w:hAnsi="Cambria Math"/>
                        <w:i/>
                        <w:sz w:val="20"/>
                        <w:szCs w:val="14"/>
                      </w:rPr>
                    </m:ctrlPr>
                  </m:sSubPr>
                  <m:e>
                    <m:r>
                      <w:rPr>
                        <w:rFonts w:ascii="Cambria Math" w:hAnsi="Cambria Math"/>
                        <w:sz w:val="20"/>
                        <w:szCs w:val="14"/>
                      </w:rPr>
                      <m:t>p</m:t>
                    </m:r>
                  </m:e>
                  <m:sub>
                    <m:r>
                      <w:rPr>
                        <w:rFonts w:ascii="Cambria Math" w:hAnsi="Cambria Math"/>
                        <w:sz w:val="20"/>
                        <w:szCs w:val="14"/>
                      </w:rPr>
                      <m:t>N</m:t>
                    </m:r>
                  </m:sub>
                </m:sSub>
                <m:d>
                  <m:dPr>
                    <m:ctrlPr>
                      <w:rPr>
                        <w:rFonts w:ascii="Cambria Math" w:hAnsi="Cambria Math"/>
                        <w:i/>
                        <w:sz w:val="20"/>
                        <w:szCs w:val="14"/>
                      </w:rPr>
                    </m:ctrlPr>
                  </m:dPr>
                  <m:e>
                    <m:r>
                      <w:rPr>
                        <w:rFonts w:ascii="Cambria Math" w:hAnsi="Cambria Math"/>
                        <w:sz w:val="20"/>
                        <w:szCs w:val="14"/>
                      </w:rPr>
                      <m:t>1-</m:t>
                    </m:r>
                    <m:sSup>
                      <m:sSupPr>
                        <m:ctrlPr>
                          <w:rPr>
                            <w:rFonts w:ascii="Cambria Math" w:hAnsi="Cambria Math"/>
                            <w:i/>
                            <w:sz w:val="20"/>
                            <w:szCs w:val="14"/>
                          </w:rPr>
                        </m:ctrlPr>
                      </m:sSupPr>
                      <m:e>
                        <m:r>
                          <w:rPr>
                            <w:rFonts w:ascii="Cambria Math" w:hAnsi="Cambria Math"/>
                            <w:sz w:val="20"/>
                            <w:szCs w:val="14"/>
                          </w:rPr>
                          <m:t>Sp</m:t>
                        </m:r>
                      </m:e>
                      <m:sup>
                        <m:r>
                          <w:rPr>
                            <w:rFonts w:ascii="Cambria Math" w:hAnsi="Cambria Math"/>
                            <w:sz w:val="20"/>
                            <w:szCs w:val="14"/>
                          </w:rPr>
                          <m:t>LTBI</m:t>
                        </m:r>
                      </m:sup>
                    </m:sSup>
                  </m:e>
                </m:d>
                <m:r>
                  <w:rPr>
                    <w:rFonts w:ascii="Cambria Math" w:hAnsi="Cambria Math"/>
                    <w:sz w:val="20"/>
                    <w:szCs w:val="14"/>
                  </w:rPr>
                  <m:t>+</m:t>
                </m:r>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m:t>
                    </m:r>
                  </m:sub>
                </m:sSub>
                <m:sSup>
                  <m:sSupPr>
                    <m:ctrlPr>
                      <w:rPr>
                        <w:rFonts w:ascii="Cambria Math" w:hAnsi="Cambria Math"/>
                        <w:i/>
                        <w:sz w:val="20"/>
                        <w:szCs w:val="20"/>
                      </w:rPr>
                    </m:ctrlPr>
                  </m:sSupPr>
                  <m:e>
                    <m:r>
                      <w:rPr>
                        <w:rFonts w:ascii="Cambria Math" w:hAnsi="Cambria Math"/>
                        <w:sz w:val="20"/>
                        <w:szCs w:val="20"/>
                      </w:rPr>
                      <m:t>Se</m:t>
                    </m:r>
                  </m:e>
                  <m:sup>
                    <m:r>
                      <w:rPr>
                        <w:rFonts w:ascii="Cambria Math" w:hAnsi="Cambria Math"/>
                        <w:sz w:val="20"/>
                        <w:szCs w:val="20"/>
                      </w:rPr>
                      <m:t>LTBI</m:t>
                    </m:r>
                  </m:sup>
                </m:sSup>
              </m:e>
            </m:d>
            <m:sSub>
              <m:sSubPr>
                <m:ctrlPr>
                  <w:rPr>
                    <w:rFonts w:ascii="Cambria Math" w:hAnsi="Cambria Math"/>
                    <w:i/>
                    <w:sz w:val="20"/>
                    <w:szCs w:val="14"/>
                  </w:rPr>
                </m:ctrlPr>
              </m:sSubPr>
              <m:e>
                <m:r>
                  <w:rPr>
                    <w:rFonts w:ascii="Cambria Math" w:hAnsi="Cambria Math"/>
                    <w:sz w:val="20"/>
                    <w:szCs w:val="14"/>
                  </w:rPr>
                  <m:t>RR</m:t>
                </m:r>
              </m:e>
              <m:sub>
                <m:r>
                  <w:rPr>
                    <w:rFonts w:ascii="Cambria Math" w:hAnsi="Cambria Math"/>
                    <w:sz w:val="20"/>
                    <w:szCs w:val="14"/>
                  </w:rPr>
                  <m:t>FP</m:t>
                </m:r>
              </m:sub>
            </m:sSub>
            <m:r>
              <w:rPr>
                <w:rFonts w:ascii="Cambria Math" w:hAnsi="Cambria Math"/>
                <w:sz w:val="20"/>
                <w:szCs w:val="14"/>
              </w:rPr>
              <m:t>+</m:t>
            </m:r>
            <m:sSub>
              <m:sSubPr>
                <m:ctrlPr>
                  <w:rPr>
                    <w:rFonts w:ascii="Cambria Math" w:hAnsi="Cambria Math"/>
                    <w:i/>
                    <w:sz w:val="18"/>
                    <w:szCs w:val="20"/>
                  </w:rPr>
                </m:ctrlPr>
              </m:sSubPr>
              <m:e>
                <m:r>
                  <w:rPr>
                    <w:rFonts w:ascii="Cambria Math" w:hAnsi="Cambria Math"/>
                    <w:sz w:val="18"/>
                    <w:szCs w:val="20"/>
                  </w:rPr>
                  <m:t>p</m:t>
                </m:r>
              </m:e>
              <m:sub>
                <m:r>
                  <w:rPr>
                    <w:rFonts w:ascii="Cambria Math" w:hAnsi="Cambria Math"/>
                    <w:sz w:val="18"/>
                    <w:szCs w:val="20"/>
                  </w:rPr>
                  <m:t>T</m:t>
                </m:r>
              </m:sub>
            </m:sSub>
            <m:sSup>
              <m:sSupPr>
                <m:ctrlPr>
                  <w:rPr>
                    <w:rFonts w:ascii="Cambria Math" w:hAnsi="Cambria Math"/>
                    <w:i/>
                    <w:sz w:val="18"/>
                    <w:szCs w:val="20"/>
                  </w:rPr>
                </m:ctrlPr>
              </m:sSupPr>
              <m:e>
                <m:r>
                  <w:rPr>
                    <w:rFonts w:ascii="Cambria Math" w:hAnsi="Cambria Math"/>
                    <w:sz w:val="18"/>
                    <w:szCs w:val="20"/>
                  </w:rPr>
                  <m:t>Se</m:t>
                </m:r>
              </m:e>
              <m:sup>
                <m:r>
                  <w:rPr>
                    <w:rFonts w:ascii="Cambria Math" w:hAnsi="Cambria Math"/>
                    <w:sz w:val="18"/>
                    <w:szCs w:val="20"/>
                  </w:rPr>
                  <m:t>LTBI</m:t>
                </m:r>
              </m:sup>
            </m:sSup>
          </m:den>
        </m:f>
      </m:oMath>
    </w:p>
    <w:p w14:paraId="7CC0C3D3" w14:textId="77777777" w:rsidR="00B97CBD" w:rsidRDefault="00B97CBD" w:rsidP="00723715">
      <w:pPr>
        <w:pStyle w:val="Heading1"/>
        <w:rPr>
          <w:ins w:id="213" w:author="Nick Menzies" w:date="2021-06-02T11:26:00Z"/>
        </w:rPr>
      </w:pPr>
    </w:p>
    <w:p w14:paraId="589D5619" w14:textId="77777777" w:rsidR="00B97CBD" w:rsidRDefault="00B97CBD" w:rsidP="00723715">
      <w:pPr>
        <w:pStyle w:val="Heading1"/>
        <w:rPr>
          <w:ins w:id="214" w:author="Nick Menzies" w:date="2021-06-02T11:26:00Z"/>
        </w:rPr>
      </w:pPr>
    </w:p>
    <w:p w14:paraId="5B6BB145" w14:textId="0A256B98" w:rsidR="00723715" w:rsidRPr="0008641A" w:rsidRDefault="00723715" w:rsidP="00723715">
      <w:pPr>
        <w:pStyle w:val="Heading1"/>
      </w:pPr>
      <w:bookmarkStart w:id="215" w:name="_Toc73544823"/>
      <w:r>
        <w:lastRenderedPageBreak/>
        <w:t>Additional details on cost calculations</w:t>
      </w:r>
      <w:bookmarkEnd w:id="215"/>
    </w:p>
    <w:p w14:paraId="4D7C8074" w14:textId="2B201121" w:rsidR="00723715" w:rsidRPr="005C4E2E" w:rsidRDefault="00723715" w:rsidP="00723715">
      <w:pPr>
        <w:spacing w:after="120"/>
        <w:rPr>
          <w:rFonts w:eastAsiaTheme="minorEastAsia"/>
        </w:rPr>
      </w:pPr>
      <w:r w:rsidRPr="005C4E2E">
        <w:rPr>
          <w:rFonts w:eastAsiaTheme="minorEastAsia"/>
        </w:rPr>
        <w:t>TB hospitalization costs, which make up most of TB treatment costs, were from Aslam et al.</w:t>
      </w:r>
      <w:r>
        <w:rPr>
          <w:rFonts w:eastAsiaTheme="minorEastAsia"/>
        </w:rPr>
        <w:fldChar w:fldCharType="begin"/>
      </w:r>
      <w:r w:rsidR="00FD2CEF">
        <w:rPr>
          <w:rFonts w:eastAsiaTheme="minorEastAsia"/>
        </w:rPr>
        <w:instrText xml:space="preserve"> ADDIN EN.CITE &lt;EndNote&gt;&lt;Cite&gt;&lt;Author&gt;Aslam MV&lt;/Author&gt;&lt;Year&gt;2018&lt;/Year&gt;&lt;RecNum&gt;2055&lt;/RecNum&gt;&lt;DisplayText&gt;&lt;style face="superscript"&gt;16&lt;/style&gt;&lt;/DisplayText&gt;&lt;record&gt;&lt;rec-number&gt;2055&lt;/rec-number&gt;&lt;foreign-keys&gt;&lt;key app="EN" db-id="2pxdt9xpop9a9zeptv5vzpz3xpf5x0zdp20s" timestamp="1566414250"&gt;2055&lt;/key&gt;&lt;/foreign-keys&gt;&lt;ref-type name="Journal Article"&gt;17&lt;/ref-type&gt;&lt;contributors&gt;&lt;authors&gt;&lt;author&gt;Aslam MV, &lt;/author&gt;&lt;author&gt;Owusu-Edusei K, &lt;/author&gt;&lt;author&gt;Marks SM, &lt;/author&gt;&lt;author&gt;Asay GRB, &lt;/author&gt;&lt;author&gt;Miramontes R, &lt;/author&gt;&lt;author&gt;Kolasa M, &lt;/author&gt;&lt;author&gt;Winston CA, &lt;/author&gt;&lt;author&gt;Dietz PM,&lt;/author&gt;&lt;/authors&gt;&lt;/contributors&gt;&lt;titles&gt;&lt;title&gt;Number and cost of hospitalizations with principal and secondary diagnoses of tuberculosis, United States&lt;/title&gt;&lt;secondary-title&gt;Int J Tuberc Lung Dis &lt;/secondary-title&gt;&lt;/titles&gt;&lt;periodical&gt;&lt;full-title&gt;Int J Tuberc Lung Dis&lt;/full-title&gt;&lt;/periodical&gt;&lt;pages&gt;1495-1504&lt;/pages&gt;&lt;volume&gt;22&lt;/volume&gt;&lt;number&gt;12&lt;/number&gt;&lt;dates&gt;&lt;year&gt;2018&lt;/year&gt;&lt;/dates&gt;&lt;urls&gt;&lt;/urls&gt;&lt;/record&gt;&lt;/Cite&gt;&lt;/EndNote&gt;</w:instrText>
      </w:r>
      <w:r>
        <w:rPr>
          <w:rFonts w:eastAsiaTheme="minorEastAsia"/>
        </w:rPr>
        <w:fldChar w:fldCharType="separate"/>
      </w:r>
      <w:r w:rsidR="00D62CAB" w:rsidRPr="00D62CAB">
        <w:rPr>
          <w:rFonts w:eastAsiaTheme="minorEastAsia"/>
          <w:noProof/>
          <w:vertAlign w:val="superscript"/>
        </w:rPr>
        <w:t>16</w:t>
      </w:r>
      <w:r>
        <w:rPr>
          <w:rFonts w:eastAsiaTheme="minorEastAsia"/>
        </w:rPr>
        <w:fldChar w:fldCharType="end"/>
      </w:r>
      <w:r w:rsidRPr="005C4E2E">
        <w:rPr>
          <w:rFonts w:eastAsiaTheme="minorEastAsia"/>
        </w:rPr>
        <w:t xml:space="preserve"> for a drug susceptible-TB hospitalization, adjusted for hospitalization characteristics, at $20,323 per episode (updated to 2018 dollars using the Bureau of Economic Analysis Personal Consumption Expenditures (PCE) separate indices for inpatient healthcare services</w:t>
      </w:r>
      <w:r>
        <w:rPr>
          <w:rFonts w:eastAsiaTheme="minorEastAsia"/>
        </w:rPr>
        <w:fldChar w:fldCharType="begin"/>
      </w:r>
      <w:r w:rsidR="00FD2CEF">
        <w:rPr>
          <w:rFonts w:eastAsiaTheme="minorEastAsia"/>
        </w:rPr>
        <w:instrText xml:space="preserve"> ADDIN EN.CITE &lt;EndNote&gt;&lt;Cite&gt;&lt;Author&gt;U.S. Bureau of Economic Analysis&lt;/Author&gt;&lt;Year&gt;2019&lt;/Year&gt;&lt;RecNum&gt;2087&lt;/RecNum&gt;&lt;DisplayText&gt;&lt;style face="superscript"&gt;17&lt;/style&gt;&lt;/DisplayText&gt;&lt;record&gt;&lt;rec-number&gt;2087&lt;/rec-number&gt;&lt;foreign-keys&gt;&lt;key app="EN" db-id="2pxdt9xpop9a9zeptv5vzpz3xpf5x0zdp20s" timestamp="1584007515"&gt;2087&lt;/key&gt;&lt;/foreign-keys&gt;&lt;ref-type name="Report"&gt;27&lt;/ref-type&gt;&lt;contributors&gt;&lt;authors&gt;&lt;author&gt;U.S. Bureau of Economic Analysis, &lt;/author&gt;&lt;/authors&gt;&lt;/contributors&gt;&lt;titles&gt;&lt;title&gt;Personal Consumption Expenditures (PCE) indices for hospital and outpatient healthcare services. [retrieved from https://apps.bea.gov/iTable/iTable.cfm?reqid=19&amp;amp;step=2#reqid=19&amp;amp;step=2&amp;amp;isuri=1&amp;amp;1921=surveyexternal, March 11 2020]&lt;/title&gt;&lt;/titles&gt;&lt;dates&gt;&lt;year&gt;2019&lt;/year&gt;&lt;/dates&gt;&lt;publisher&gt;U.S. Bureau of Economic Analysis&lt;/publisher&gt;&lt;urls&gt;&lt;/urls&gt;&lt;/record&gt;&lt;/Cite&gt;&lt;/EndNote&gt;</w:instrText>
      </w:r>
      <w:r>
        <w:rPr>
          <w:rFonts w:eastAsiaTheme="minorEastAsia"/>
        </w:rPr>
        <w:fldChar w:fldCharType="separate"/>
      </w:r>
      <w:r w:rsidR="00D62CAB" w:rsidRPr="00D62CAB">
        <w:rPr>
          <w:rFonts w:eastAsiaTheme="minorEastAsia"/>
          <w:noProof/>
          <w:vertAlign w:val="superscript"/>
        </w:rPr>
        <w:t>17</w:t>
      </w:r>
      <w:r>
        <w:rPr>
          <w:rFonts w:eastAsiaTheme="minorEastAsia"/>
        </w:rPr>
        <w:fldChar w:fldCharType="end"/>
      </w:r>
      <w:r>
        <w:rPr>
          <w:rFonts w:eastAsiaTheme="minorEastAsia"/>
        </w:rPr>
        <w:t>)</w:t>
      </w:r>
      <w:r w:rsidRPr="005C4E2E">
        <w:rPr>
          <w:rFonts w:eastAsiaTheme="minorEastAsia"/>
        </w:rPr>
        <w:t>, plus $2,421 in physician fees estimated from Peterson et al.</w:t>
      </w:r>
      <w:r>
        <w:rPr>
          <w:rFonts w:eastAsiaTheme="minorEastAsia"/>
        </w:rPr>
        <w:fldChar w:fldCharType="begin"/>
      </w:r>
      <w:r w:rsidR="00FD2CEF">
        <w:rPr>
          <w:rFonts w:eastAsiaTheme="minorEastAsia"/>
        </w:rPr>
        <w:instrText xml:space="preserve"> ADDIN EN.CITE &lt;EndNote&gt;&lt;Cite&gt;&lt;Author&gt;Peterson C&lt;/Author&gt;&lt;Year&gt;2015&lt;/Year&gt;&lt;RecNum&gt;2088&lt;/RecNum&gt;&lt;DisplayText&gt;&lt;style face="superscript"&gt;18&lt;/style&gt;&lt;/DisplayText&gt;&lt;record&gt;&lt;rec-number&gt;2088&lt;/rec-number&gt;&lt;foreign-keys&gt;&lt;key app="EN" db-id="2pxdt9xpop9a9zeptv5vzpz3xpf5x0zdp20s" timestamp="1584014416"&gt;2088&lt;/key&gt;&lt;/foreign-keys&gt;&lt;ref-type name="Journal Article"&gt;17&lt;/ref-type&gt;&lt;contributors&gt;&lt;authors&gt;&lt;author&gt;Peterson C, Xu L, Florence C, Grosse SD, Annest JL,&lt;/author&gt;&lt;/authors&gt;&lt;/contributors&gt;&lt;titles&gt;&lt;title&gt;Professional fee ratios for US hospital discharge data&lt;/title&gt;&lt;secondary-title&gt;Medical Care&lt;/secondary-title&gt;&lt;/titles&gt;&lt;periodical&gt;&lt;full-title&gt;Medical care&lt;/full-title&gt;&lt;/periodical&gt;&lt;pages&gt;840&lt;/pages&gt;&lt;volume&gt;53&lt;/volume&gt;&lt;num-vols&gt;10&lt;/num-vols&gt;&lt;dates&gt;&lt;year&gt;2015&lt;/year&gt;&lt;/dates&gt;&lt;urls&gt;&lt;/urls&gt;&lt;/record&gt;&lt;/Cite&gt;&lt;/EndNote&gt;</w:instrText>
      </w:r>
      <w:r>
        <w:rPr>
          <w:rFonts w:eastAsiaTheme="minorEastAsia"/>
        </w:rPr>
        <w:fldChar w:fldCharType="separate"/>
      </w:r>
      <w:r w:rsidR="00D62CAB" w:rsidRPr="00D62CAB">
        <w:rPr>
          <w:rFonts w:eastAsiaTheme="minorEastAsia"/>
          <w:noProof/>
          <w:vertAlign w:val="superscript"/>
        </w:rPr>
        <w:t>18</w:t>
      </w:r>
      <w:r>
        <w:rPr>
          <w:rFonts w:eastAsiaTheme="minorEastAsia"/>
        </w:rPr>
        <w:fldChar w:fldCharType="end"/>
      </w:r>
      <w:r w:rsidRPr="005C4E2E">
        <w:rPr>
          <w:rFonts w:eastAsiaTheme="minorEastAsia"/>
        </w:rPr>
        <w:t xml:space="preserve"> in 2014 dollars), or $1,303 per day for an average 15.6 days per episode, multiplied by an estimated 24 days per TB patient hospitalized over multiple episodes from </w:t>
      </w:r>
      <w:proofErr w:type="spellStart"/>
      <w:r w:rsidRPr="005C4E2E">
        <w:rPr>
          <w:rFonts w:eastAsiaTheme="minorEastAsia"/>
        </w:rPr>
        <w:t>Shepardson</w:t>
      </w:r>
      <w:proofErr w:type="spellEnd"/>
      <w:r w:rsidRPr="005C4E2E">
        <w:rPr>
          <w:rFonts w:eastAsiaTheme="minorEastAsia"/>
        </w:rPr>
        <w:t xml:space="preserve"> et al.</w:t>
      </w:r>
      <w:r>
        <w:rPr>
          <w:rFonts w:eastAsiaTheme="minorEastAsia"/>
        </w:rPr>
        <w:fldChar w:fldCharType="begin">
          <w:fldData xml:space="preserve">PEVuZE5vdGU+PENpdGU+PEF1dGhvcj5TaGVwYXJkc29uPC9BdXRob3I+PFllYXI+MjAxMzwvWWVh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cmlvZGljYWw+PGZ1bGwtdGl0bGU+SW50IEogVHViZXJjIEx1bmcgRGlzPC9mdWxsLXRpdGxlPjwv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</w:fldData>
        </w:fldChar>
      </w:r>
      <w:r w:rsidR="00FD2CEF">
        <w:rPr>
          <w:rFonts w:eastAsiaTheme="minorEastAsia"/>
        </w:rPr>
        <w:instrText xml:space="preserve"> ADDIN EN.CITE </w:instrText>
      </w:r>
      <w:r w:rsidR="00FD2CEF">
        <w:rPr>
          <w:rFonts w:eastAsiaTheme="minorEastAsia"/>
        </w:rPr>
        <w:fldChar w:fldCharType="begin">
          <w:fldData xml:space="preserve">PEVuZE5vdGU+PENpdGU+PEF1dGhvcj5TaGVwYXJkc29uPC9BdXRob3I+PFllYXI+MjAxMzwvWWVh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cmlvZGljYWw+PGZ1bGwtdGl0bGU+SW50IEogVHViZXJjIEx1bmcgRGlzPC9mdWxsLXRpdGxlPjwv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</w:fldData>
        </w:fldChar>
      </w:r>
      <w:r w:rsidR="00FD2CEF">
        <w:rPr>
          <w:rFonts w:eastAsiaTheme="minorEastAsia"/>
        </w:rPr>
        <w:instrText xml:space="preserve"> ADDIN EN.CITE.DATA </w:instrText>
      </w:r>
      <w:r w:rsidR="00FD2CEF">
        <w:rPr>
          <w:rFonts w:eastAsiaTheme="minorEastAsia"/>
        </w:rPr>
      </w:r>
      <w:r w:rsidR="00FD2CEF">
        <w:rPr>
          <w:rFonts w:eastAsiaTheme="minorEastAsia"/>
        </w:rPr>
        <w:fldChar w:fldCharType="end"/>
      </w:r>
      <w:r>
        <w:rPr>
          <w:rFonts w:eastAsiaTheme="minorEastAsia"/>
        </w:rPr>
      </w:r>
      <w:r>
        <w:rPr>
          <w:rFonts w:eastAsiaTheme="minorEastAsia"/>
        </w:rPr>
        <w:fldChar w:fldCharType="separate"/>
      </w:r>
      <w:r w:rsidR="00D62CAB" w:rsidRPr="00D62CAB">
        <w:rPr>
          <w:rFonts w:eastAsiaTheme="minorEastAsia"/>
          <w:noProof/>
          <w:vertAlign w:val="superscript"/>
        </w:rPr>
        <w:t>19</w:t>
      </w:r>
      <w:r>
        <w:rPr>
          <w:rFonts w:eastAsiaTheme="minorEastAsia"/>
        </w:rPr>
        <w:fldChar w:fldCharType="end"/>
      </w:r>
      <w:r w:rsidRPr="005C4E2E">
        <w:rPr>
          <w:rFonts w:eastAsiaTheme="minorEastAsia"/>
        </w:rPr>
        <w:t xml:space="preserve"> ($31,266). The estimate</w:t>
      </w:r>
      <w:r>
        <w:rPr>
          <w:rFonts w:eastAsiaTheme="minorEastAsia"/>
        </w:rPr>
        <w:t>d</w:t>
      </w:r>
      <w:r w:rsidRPr="005C4E2E">
        <w:rPr>
          <w:rFonts w:eastAsiaTheme="minorEastAsia"/>
        </w:rPr>
        <w:t xml:space="preserve"> percentage of non-MDR-TB patients who are hospitalized (49%) comes from Taylor et al.</w:t>
      </w:r>
      <w:r>
        <w:rPr>
          <w:rFonts w:eastAsiaTheme="minorEastAsia"/>
        </w:rPr>
        <w:fldChar w:fldCharType="begin"/>
      </w:r>
      <w:r w:rsidR="00FD2CEF">
        <w:rPr>
          <w:rFonts w:eastAsiaTheme="minorEastAsia"/>
        </w:rPr>
        <w:instrText xml:space="preserve"> ADDIN EN.CITE &lt;EndNote&gt;&lt;Cite&gt;&lt;Author&gt;Taylor Z&lt;/Author&gt;&lt;Year&gt;2000&lt;/Year&gt;&lt;RecNum&gt;2019&lt;/RecNum&gt;&lt;DisplayText&gt;&lt;style face="superscript"&gt;20&lt;/style&gt;&lt;/DisplayText&gt;&lt;record&gt;&lt;rec-number&gt;2019&lt;/rec-number&gt;&lt;foreign-keys&gt;&lt;key app="EN" db-id="2pxdt9xpop9a9zeptv5vzpz3xpf5x0zdp20s" timestamp="1560171764"&gt;2019&lt;/key&gt;&lt;/foreign-keys&gt;&lt;ref-type name="Journal Article"&gt;17&lt;/ref-type&gt;&lt;contributors&gt;&lt;authors&gt;&lt;author&gt;Taylor Z,&lt;/author&gt;&lt;author&gt;Marks SM,&lt;/author&gt;&lt;author&gt;Rios Burrows NM,&lt;/author&gt;&lt;author&gt;Weis SE,&lt;/author&gt;&lt;author&gt;Stricof RL,&lt;/author&gt;&lt;author&gt;Miller B,&lt;/author&gt;&lt;/authors&gt;&lt;/contributors&gt;&lt;titles&gt;&lt;title&gt;Causes and costs of hospitalization of TB patients in the United States&lt;/title&gt;&lt;secondary-title&gt;Int J Tuberc Lung Dis&lt;/secondary-title&gt;&lt;/titles&gt;&lt;periodical&gt;&lt;full-title&gt;Int J Tuberc Lung Dis&lt;/full-title&gt;&lt;/periodical&gt;&lt;pages&gt;931-939&lt;/pages&gt;&lt;volume&gt;4&lt;/volume&gt;&lt;num-vols&gt;10&lt;/num-vols&gt;&lt;dates&gt;&lt;year&gt;2000&lt;/year&gt;&lt;/dates&gt;&lt;urls&gt;&lt;/urls&gt;&lt;/record&gt;&lt;/Cite&gt;&lt;/EndNote&gt;</w:instrText>
      </w:r>
      <w:r>
        <w:rPr>
          <w:rFonts w:eastAsiaTheme="minorEastAsia"/>
        </w:rPr>
        <w:fldChar w:fldCharType="separate"/>
      </w:r>
      <w:r w:rsidR="00D62CAB" w:rsidRPr="00D62CAB">
        <w:rPr>
          <w:rFonts w:eastAsiaTheme="minorEastAsia"/>
          <w:noProof/>
          <w:vertAlign w:val="superscript"/>
        </w:rPr>
        <w:t>20</w:t>
      </w:r>
      <w:r>
        <w:rPr>
          <w:rFonts w:eastAsiaTheme="minorEastAsia"/>
        </w:rPr>
        <w:fldChar w:fldCharType="end"/>
      </w:r>
      <w:r w:rsidRPr="005C4E2E">
        <w:rPr>
          <w:rFonts w:eastAsiaTheme="minorEastAsia"/>
        </w:rPr>
        <w:t xml:space="preserve"> </w:t>
      </w:r>
      <w:r>
        <w:rPr>
          <w:rFonts w:eastAsiaTheme="minorEastAsia"/>
        </w:rPr>
        <w:t xml:space="preserve">Estimates from </w:t>
      </w:r>
      <w:proofErr w:type="spellStart"/>
      <w:r w:rsidRPr="005C4E2E">
        <w:rPr>
          <w:rFonts w:eastAsiaTheme="minorEastAsia"/>
        </w:rPr>
        <w:t>Shepardson</w:t>
      </w:r>
      <w:proofErr w:type="spellEnd"/>
      <w:r w:rsidRPr="005C4E2E">
        <w:rPr>
          <w:rFonts w:eastAsiaTheme="minorEastAsia"/>
        </w:rPr>
        <w:t xml:space="preserve"> et al.</w:t>
      </w:r>
      <w:r>
        <w:rPr>
          <w:rFonts w:eastAsiaTheme="minorEastAsia"/>
        </w:rPr>
        <w:fldChar w:fldCharType="begin">
          <w:fldData xml:space="preserve">PEVuZE5vdGU+PENpdGU+PEF1dGhvcj5TaGVwYXJkc29uPC9BdXRob3I+PFllYXI+MjAxMzwvWWVh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cmlvZGljYWw+PGZ1bGwtdGl0bGU+SW50IEogVHViZXJjIEx1bmcgRGlzPC9mdWxsLXRpdGxlPjwv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</w:fldData>
        </w:fldChar>
      </w:r>
      <w:r w:rsidR="00FD2CEF">
        <w:rPr>
          <w:rFonts w:eastAsiaTheme="minorEastAsia"/>
        </w:rPr>
        <w:instrText xml:space="preserve"> ADDIN EN.CITE </w:instrText>
      </w:r>
      <w:r w:rsidR="00FD2CEF">
        <w:rPr>
          <w:rFonts w:eastAsiaTheme="minorEastAsia"/>
        </w:rPr>
        <w:fldChar w:fldCharType="begin">
          <w:fldData xml:space="preserve">PEVuZE5vdGU+PENpdGU+PEF1dGhvcj5TaGVwYXJkc29uPC9BdXRob3I+PFllYXI+MjAxMzwvWWVh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cmlvZGljYWw+PGZ1bGwtdGl0bGU+SW50IEogVHViZXJjIEx1bmcgRGlzPC9mdWxsLXRpdGxlPjwv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</w:fldData>
        </w:fldChar>
      </w:r>
      <w:r w:rsidR="00FD2CEF">
        <w:rPr>
          <w:rFonts w:eastAsiaTheme="minorEastAsia"/>
        </w:rPr>
        <w:instrText xml:space="preserve"> ADDIN EN.CITE.DATA </w:instrText>
      </w:r>
      <w:r w:rsidR="00FD2CEF">
        <w:rPr>
          <w:rFonts w:eastAsiaTheme="minorEastAsia"/>
        </w:rPr>
      </w:r>
      <w:r w:rsidR="00FD2CEF">
        <w:rPr>
          <w:rFonts w:eastAsiaTheme="minorEastAsia"/>
        </w:rPr>
        <w:fldChar w:fldCharType="end"/>
      </w:r>
      <w:r>
        <w:rPr>
          <w:rFonts w:eastAsiaTheme="minorEastAsia"/>
        </w:rPr>
      </w:r>
      <w:r>
        <w:rPr>
          <w:rFonts w:eastAsiaTheme="minorEastAsia"/>
        </w:rPr>
        <w:fldChar w:fldCharType="separate"/>
      </w:r>
      <w:r w:rsidR="00D62CAB" w:rsidRPr="00D62CAB">
        <w:rPr>
          <w:rFonts w:eastAsiaTheme="minorEastAsia"/>
          <w:noProof/>
          <w:vertAlign w:val="superscript"/>
        </w:rPr>
        <w:t>19</w:t>
      </w:r>
      <w:r>
        <w:rPr>
          <w:rFonts w:eastAsiaTheme="minorEastAsia"/>
        </w:rPr>
        <w:fldChar w:fldCharType="end"/>
      </w:r>
      <w:r w:rsidRPr="005C4E2E">
        <w:rPr>
          <w:rFonts w:eastAsiaTheme="minorEastAsia"/>
        </w:rPr>
        <w:t xml:space="preserve"> </w:t>
      </w:r>
      <w:r>
        <w:rPr>
          <w:rFonts w:eastAsiaTheme="minorEastAsia"/>
        </w:rPr>
        <w:t>were</w:t>
      </w:r>
      <w:r w:rsidRPr="005C4E2E">
        <w:rPr>
          <w:rFonts w:eastAsiaTheme="minorEastAsia"/>
        </w:rPr>
        <w:t xml:space="preserve"> used for outpatient cost estimates and updated to 2018 dollars using the outpatient PCE index.</w:t>
      </w:r>
      <w:r>
        <w:rPr>
          <w:rFonts w:eastAsiaTheme="minorEastAsia"/>
        </w:rPr>
        <w:fldChar w:fldCharType="begin"/>
      </w:r>
      <w:r w:rsidR="00FD2CEF">
        <w:rPr>
          <w:rFonts w:eastAsiaTheme="minorEastAsia"/>
        </w:rPr>
        <w:instrText xml:space="preserve"> ADDIN EN.CITE &lt;EndNote&gt;&lt;Cite&gt;&lt;Author&gt;U.S. Bureau of Economic Analysis&lt;/Author&gt;&lt;Year&gt;2019&lt;/Year&gt;&lt;RecNum&gt;2087&lt;/RecNum&gt;&lt;DisplayText&gt;&lt;style face="superscript"&gt;17&lt;/style&gt;&lt;/DisplayText&gt;&lt;record&gt;&lt;rec-number&gt;2087&lt;/rec-number&gt;&lt;foreign-keys&gt;&lt;key app="EN" db-id="2pxdt9xpop9a9zeptv5vzpz3xpf5x0zdp20s" timestamp="1584007515"&gt;2087&lt;/key&gt;&lt;/foreign-keys&gt;&lt;ref-type name="Report"&gt;27&lt;/ref-type&gt;&lt;contributors&gt;&lt;authors&gt;&lt;author&gt;U.S. Bureau of Economic Analysis, &lt;/author&gt;&lt;/authors&gt;&lt;/contributors&gt;&lt;titles&gt;&lt;title&gt;Personal Consumption Expenditures (PCE) indices for hospital and outpatient healthcare services. [retrieved from https://apps.bea.gov/iTable/iTable.cfm?reqid=19&amp;amp;step=2#reqid=19&amp;amp;step=2&amp;amp;isuri=1&amp;amp;1921=surveyexternal, March 11 2020]&lt;/title&gt;&lt;/titles&gt;&lt;dates&gt;&lt;year&gt;2019&lt;/year&gt;&lt;/dates&gt;&lt;publisher&gt;U.S. Bureau of Economic Analysis&lt;/publisher&gt;&lt;urls&gt;&lt;/urls&gt;&lt;/record&gt;&lt;/Cite&gt;&lt;/EndNote&gt;</w:instrText>
      </w:r>
      <w:r>
        <w:rPr>
          <w:rFonts w:eastAsiaTheme="minorEastAsia"/>
        </w:rPr>
        <w:fldChar w:fldCharType="separate"/>
      </w:r>
      <w:r w:rsidR="00D62CAB" w:rsidRPr="00D62CAB">
        <w:rPr>
          <w:rFonts w:eastAsiaTheme="minorEastAsia"/>
          <w:noProof/>
          <w:vertAlign w:val="superscript"/>
        </w:rPr>
        <w:t>17</w:t>
      </w:r>
      <w:r>
        <w:rPr>
          <w:rFonts w:eastAsiaTheme="minorEastAsia"/>
        </w:rPr>
        <w:fldChar w:fldCharType="end"/>
      </w:r>
      <w:r w:rsidRPr="005C4E2E">
        <w:rPr>
          <w:rFonts w:eastAsiaTheme="minorEastAsia"/>
        </w:rPr>
        <w:t xml:space="preserve"> Multidrug-resistant (MDR) TB and extensively drug resistant (XDR) TB morbidity cost estimates derived from Marks et al.</w:t>
      </w:r>
      <w:r>
        <w:rPr>
          <w:rFonts w:eastAsiaTheme="minorEastAsia"/>
        </w:rPr>
        <w:fldChar w:fldCharType="begin"/>
      </w:r>
      <w:r w:rsidR="00FD2CEF">
        <w:rPr>
          <w:rFonts w:eastAsiaTheme="minorEastAsia"/>
        </w:rPr>
        <w:instrText xml:space="preserve"> ADDIN EN.CITE &lt;EndNote&gt;&lt;Cite&gt;&lt;Author&gt;Marks SM&lt;/Author&gt;&lt;Year&gt;2014&lt;/Year&gt;&lt;RecNum&gt;2089&lt;/RecNum&gt;&lt;DisplayText&gt;&lt;style face="superscript"&gt;21&lt;/style&gt;&lt;/DisplayText&gt;&lt;record&gt;&lt;rec-number&gt;2089&lt;/rec-number&gt;&lt;foreign-keys&gt;&lt;key app="EN" db-id="2pxdt9xpop9a9zeptv5vzpz3xpf5x0zdp20s" timestamp="1584014416"&gt;2089&lt;/key&gt;&lt;/foreign-keys&gt;&lt;ref-type name="Journal Article"&gt;17&lt;/ref-type&gt;&lt;contributors&gt;&lt;authors&gt;&lt;author&gt;Marks SM, Flood J, Seaworth B, Hirsch-Moverman Y, Armstrong L, Mase S, Salcedo K, Oh P, Graviss EA, Colson PW, Armitige L, Revuelta M, Sheeran K; TB Epidemiologic Studies Consortium,&lt;/author&gt;&lt;/authors&gt;&lt;/contributors&gt;&lt;titles&gt;&lt;title&gt;Treatment practices, outcomes, and costs of multidrug-resistant and extensively drug-resistant tuberculosis, United States, 2005-2007&lt;/title&gt;&lt;secondary-title&gt;Emerg Infect Dis&lt;/secondary-title&gt;&lt;/titles&gt;&lt;periodical&gt;&lt;full-title&gt;Emerg Infect Dis&lt;/full-title&gt;&lt;/periodical&gt;&lt;pages&gt;812-21&lt;/pages&gt;&lt;volume&gt;20&lt;/volume&gt;&lt;num-vols&gt;5&lt;/num-vols&gt;&lt;dates&gt;&lt;year&gt;2014&lt;/year&gt;&lt;/dates&gt;&lt;urls&gt;&lt;/urls&gt;&lt;/record&gt;&lt;/Cite&gt;&lt;/EndNote&gt;</w:instrText>
      </w:r>
      <w:r>
        <w:rPr>
          <w:rFonts w:eastAsiaTheme="minorEastAsia"/>
        </w:rPr>
        <w:fldChar w:fldCharType="separate"/>
      </w:r>
      <w:r w:rsidR="00D62CAB" w:rsidRPr="00D62CAB">
        <w:rPr>
          <w:rFonts w:eastAsiaTheme="minorEastAsia"/>
          <w:noProof/>
          <w:vertAlign w:val="superscript"/>
        </w:rPr>
        <w:t>21</w:t>
      </w:r>
      <w:r>
        <w:rPr>
          <w:rFonts w:eastAsiaTheme="minorEastAsia"/>
        </w:rPr>
        <w:fldChar w:fldCharType="end"/>
      </w:r>
      <w:r w:rsidRPr="005C4E2E">
        <w:rPr>
          <w:rFonts w:eastAsiaTheme="minorEastAsia"/>
        </w:rPr>
        <w:t xml:space="preserve"> and were updated to 2018 dollars using the PCE</w:t>
      </w:r>
      <w:r>
        <w:rPr>
          <w:rFonts w:eastAsiaTheme="minorEastAsia"/>
        </w:rPr>
        <w:t xml:space="preserve"> index</w:t>
      </w:r>
      <w:r w:rsidRPr="005C4E2E">
        <w:rPr>
          <w:rFonts w:eastAsiaTheme="minorEastAsia"/>
        </w:rPr>
        <w:t>.</w:t>
      </w:r>
      <w:r>
        <w:rPr>
          <w:rFonts w:eastAsiaTheme="minorEastAsia"/>
        </w:rPr>
        <w:fldChar w:fldCharType="begin"/>
      </w:r>
      <w:r w:rsidR="00FD2CEF">
        <w:rPr>
          <w:rFonts w:eastAsiaTheme="minorEastAsia"/>
        </w:rPr>
        <w:instrText xml:space="preserve"> ADDIN EN.CITE &lt;EndNote&gt;&lt;Cite&gt;&lt;Author&gt;U.S. Bureau of Economic Analysis&lt;/Author&gt;&lt;Year&gt;2019&lt;/Year&gt;&lt;RecNum&gt;2087&lt;/RecNum&gt;&lt;DisplayText&gt;&lt;style face="superscript"&gt;17&lt;/style&gt;&lt;/DisplayText&gt;&lt;record&gt;&lt;rec-number&gt;2087&lt;/rec-number&gt;&lt;foreign-keys&gt;&lt;key app="EN" db-id="2pxdt9xpop9a9zeptv5vzpz3xpf5x0zdp20s" timestamp="1584007515"&gt;2087&lt;/key&gt;&lt;/foreign-keys&gt;&lt;ref-type name="Report"&gt;27&lt;/ref-type&gt;&lt;contributors&gt;&lt;authors&gt;&lt;author&gt;U.S. Bureau of Economic Analysis, &lt;/author&gt;&lt;/authors&gt;&lt;/contributors&gt;&lt;titles&gt;&lt;title&gt;Personal Consumption Expenditures (PCE) indices for hospital and outpatient healthcare services. [retrieved from https://apps.bea.gov/iTable/iTable.cfm?reqid=19&amp;amp;step=2#reqid=19&amp;amp;step=2&amp;amp;isuri=1&amp;amp;1921=surveyexternal, March 11 2020]&lt;/title&gt;&lt;/titles&gt;&lt;dates&gt;&lt;year&gt;2019&lt;/year&gt;&lt;/dates&gt;&lt;publisher&gt;U.S. Bureau of Economic Analysis&lt;/publisher&gt;&lt;urls&gt;&lt;/urls&gt;&lt;/record&gt;&lt;/Cite&gt;&lt;/EndNote&gt;</w:instrText>
      </w:r>
      <w:r>
        <w:rPr>
          <w:rFonts w:eastAsiaTheme="minorEastAsia"/>
        </w:rPr>
        <w:fldChar w:fldCharType="separate"/>
      </w:r>
      <w:r w:rsidR="00D62CAB" w:rsidRPr="00D62CAB">
        <w:rPr>
          <w:rFonts w:eastAsiaTheme="minorEastAsia"/>
          <w:noProof/>
          <w:vertAlign w:val="superscript"/>
        </w:rPr>
        <w:t>17</w:t>
      </w:r>
      <w:r>
        <w:rPr>
          <w:rFonts w:eastAsiaTheme="minorEastAsia"/>
        </w:rPr>
        <w:fldChar w:fldCharType="end"/>
      </w:r>
      <w:r w:rsidRPr="005C4E2E">
        <w:rPr>
          <w:rFonts w:eastAsiaTheme="minorEastAsia"/>
        </w:rPr>
        <w:t xml:space="preserve"> Non-mortality productivity losses for MDR</w:t>
      </w:r>
      <w:r>
        <w:rPr>
          <w:rFonts w:eastAsiaTheme="minorEastAsia"/>
        </w:rPr>
        <w:t>-</w:t>
      </w:r>
      <w:r w:rsidRPr="005C4E2E">
        <w:rPr>
          <w:rFonts w:eastAsiaTheme="minorEastAsia"/>
        </w:rPr>
        <w:t xml:space="preserve"> or XDR</w:t>
      </w:r>
      <w:r>
        <w:rPr>
          <w:rFonts w:eastAsiaTheme="minorEastAsia"/>
        </w:rPr>
        <w:t>-</w:t>
      </w:r>
      <w:r w:rsidRPr="005C4E2E">
        <w:rPr>
          <w:rFonts w:eastAsiaTheme="minorEastAsia"/>
        </w:rPr>
        <w:t>TB were also estimated by Marks et al.</w:t>
      </w:r>
      <w:r>
        <w:rPr>
          <w:rFonts w:eastAsiaTheme="minorEastAsia"/>
        </w:rPr>
        <w:fldChar w:fldCharType="begin"/>
      </w:r>
      <w:r w:rsidR="00FD2CEF">
        <w:rPr>
          <w:rFonts w:eastAsiaTheme="minorEastAsia"/>
        </w:rPr>
        <w:instrText xml:space="preserve"> ADDIN EN.CITE &lt;EndNote&gt;&lt;Cite&gt;&lt;Author&gt;Marks SM&lt;/Author&gt;&lt;Year&gt;2014&lt;/Year&gt;&lt;RecNum&gt;2089&lt;/RecNum&gt;&lt;DisplayText&gt;&lt;style face="superscript"&gt;21&lt;/style&gt;&lt;/DisplayText&gt;&lt;record&gt;&lt;rec-number&gt;2089&lt;/rec-number&gt;&lt;foreign-keys&gt;&lt;key app="EN" db-id="2pxdt9xpop9a9zeptv5vzpz3xpf5x0zdp20s" timestamp="1584014416"&gt;2089&lt;/key&gt;&lt;/foreign-keys&gt;&lt;ref-type name="Journal Article"&gt;17&lt;/ref-type&gt;&lt;contributors&gt;&lt;authors&gt;&lt;author&gt;Marks SM, Flood J, Seaworth B, Hirsch-Moverman Y, Armstrong L, Mase S, Salcedo K, Oh P, Graviss EA, Colson PW, Armitige L, Revuelta M, Sheeran K; TB Epidemiologic Studies Consortium,&lt;/author&gt;&lt;/authors&gt;&lt;/contributors&gt;&lt;titles&gt;&lt;title&gt;Treatment practices, outcomes, and costs of multidrug-resistant and extensively drug-resistant tuberculosis, United States, 2005-2007&lt;/title&gt;&lt;secondary-title&gt;Emerg Infect Dis&lt;/secondary-title&gt;&lt;/titles&gt;&lt;periodical&gt;&lt;full-title&gt;Emerg Infect Dis&lt;/full-title&gt;&lt;/periodical&gt;&lt;pages&gt;812-21&lt;/pages&gt;&lt;volume&gt;20&lt;/volume&gt;&lt;num-vols&gt;5&lt;/num-vols&gt;&lt;dates&gt;&lt;year&gt;2014&lt;/year&gt;&lt;/dates&gt;&lt;urls&gt;&lt;/urls&gt;&lt;/record&gt;&lt;/Cite&gt;&lt;/EndNote&gt;</w:instrText>
      </w:r>
      <w:r>
        <w:rPr>
          <w:rFonts w:eastAsiaTheme="minorEastAsia"/>
        </w:rPr>
        <w:fldChar w:fldCharType="separate"/>
      </w:r>
      <w:r w:rsidR="00D62CAB" w:rsidRPr="00D62CAB">
        <w:rPr>
          <w:rFonts w:eastAsiaTheme="minorEastAsia"/>
          <w:noProof/>
          <w:vertAlign w:val="superscript"/>
        </w:rPr>
        <w:t>21</w:t>
      </w:r>
      <w:r>
        <w:rPr>
          <w:rFonts w:eastAsiaTheme="minorEastAsia"/>
        </w:rPr>
        <w:fldChar w:fldCharType="end"/>
      </w:r>
      <w:r w:rsidRPr="005C4E2E">
        <w:rPr>
          <w:rFonts w:eastAsiaTheme="minorEastAsia"/>
        </w:rPr>
        <w:t xml:space="preserve"> Using the </w:t>
      </w:r>
      <w:r>
        <w:rPr>
          <w:rFonts w:eastAsiaTheme="minorEastAsia"/>
        </w:rPr>
        <w:t>approach described above</w:t>
      </w:r>
      <w:r w:rsidRPr="005C4E2E">
        <w:rPr>
          <w:rFonts w:eastAsiaTheme="minorEastAsia"/>
        </w:rPr>
        <w:t>, the average direct cost in 2018 dollars of non-MDR TB was estimated at $18,527, of MDR TB at $174,939, and of XDR TB at $544,182. Weighted by the number of reported non-MDR, MDR, and XDR TB patients in the United States in 2018,</w:t>
      </w:r>
      <w:r>
        <w:rPr>
          <w:rFonts w:eastAsiaTheme="minorEastAsia"/>
        </w:rPr>
        <w:fldChar w:fldCharType="begin"/>
      </w:r>
      <w:r w:rsidR="00FD2CEF">
        <w:rPr>
          <w:rFonts w:eastAsiaTheme="minorEastAsia"/>
        </w:rPr>
        <w:instrText xml:space="preserve"> ADDIN EN.CITE &lt;EndNote&gt;&lt;Cite&gt;&lt;Author&gt;U.S. Centers for Disease Control and Prevention&lt;/Author&gt;&lt;Year&gt;2019&lt;/Year&gt;&lt;RecNum&gt;2080&lt;/RecNum&gt;&lt;DisplayText&gt;&lt;style face="superscript"&gt;22&lt;/style&gt;&lt;/DisplayText&gt;&lt;record&gt;&lt;rec-number&gt;2080&lt;/rec-number&gt;&lt;foreign-keys&gt;&lt;key app="EN" db-id="2pxdt9xpop9a9zeptv5vzpz3xpf5x0zdp20s" timestamp="1580399337"&gt;2080&lt;/key&gt;&lt;/foreign-keys&gt;&lt;ref-type name="Report"&gt;27&lt;/ref-type&gt;&lt;contributors&gt;&lt;authors&gt;&lt;author&gt;U.S. Centers for Disease Control and Prevention,&lt;/author&gt;&lt;/authors&gt;&lt;/contributors&gt;&lt;titles&gt;&lt;title&gt;Reported Tuberculosis in the United States, 2018 [retrieved from https://www.cdc.gov/tb/statistics/reports/2018/default.htm, Jan 30 2020]&lt;/title&gt;&lt;/titles&gt;&lt;dates&gt;&lt;year&gt;2019&lt;/year&gt;&lt;/dates&gt;&lt;pub-location&gt;Atlanta GA&lt;/pub-location&gt;&lt;publisher&gt;U.S. Centers for Disease Control and Prevention&lt;/publisher&gt;&lt;urls&gt;&lt;/urls&gt;&lt;/record&gt;&lt;/Cite&gt;&lt;/EndNote&gt;</w:instrText>
      </w:r>
      <w:r>
        <w:rPr>
          <w:rFonts w:eastAsiaTheme="minorEastAsia"/>
        </w:rPr>
        <w:fldChar w:fldCharType="separate"/>
      </w:r>
      <w:r w:rsidR="00D62CAB" w:rsidRPr="00D62CAB">
        <w:rPr>
          <w:rFonts w:eastAsiaTheme="minorEastAsia"/>
          <w:noProof/>
          <w:vertAlign w:val="superscript"/>
        </w:rPr>
        <w:t>22</w:t>
      </w:r>
      <w:r>
        <w:rPr>
          <w:rFonts w:eastAsiaTheme="minorEastAsia"/>
        </w:rPr>
        <w:fldChar w:fldCharType="end"/>
      </w:r>
      <w:r w:rsidRPr="005C4E2E">
        <w:rPr>
          <w:rFonts w:eastAsiaTheme="minorEastAsia"/>
        </w:rPr>
        <w:t xml:space="preserve"> the average direct cost of TB treatment was $20,267 in 2018 dollars.</w:t>
      </w:r>
    </w:p>
    <w:p w14:paraId="3C58BA8E" w14:textId="03C554B5" w:rsidR="00723715" w:rsidRDefault="00723715" w:rsidP="00723715">
      <w:pPr>
        <w:spacing w:after="120"/>
        <w:rPr>
          <w:rFonts w:eastAsiaTheme="minorEastAsia"/>
        </w:rPr>
      </w:pPr>
      <w:r w:rsidRPr="005C4E2E">
        <w:rPr>
          <w:rFonts w:eastAsiaTheme="minorEastAsia"/>
        </w:rPr>
        <w:t>The Medicare reimbursement for the IGRA lab test was used to estimate the cost of LTBI testing using an IGRA.</w:t>
      </w:r>
      <w:r>
        <w:rPr>
          <w:rFonts w:eastAsiaTheme="minorEastAsia"/>
        </w:rPr>
        <w:fldChar w:fldCharType="begin"/>
      </w:r>
      <w:r w:rsidR="00FD2CEF">
        <w:rPr>
          <w:rFonts w:eastAsiaTheme="minorEastAsia"/>
        </w:rPr>
        <w:instrText xml:space="preserve"> ADDIN EN.CITE &lt;EndNote&gt;&lt;Cite&gt;&lt;Author&gt;Centers for Medicare and Medicaid&lt;/Author&gt;&lt;Year&gt;2019&lt;/Year&gt;&lt;RecNum&gt;2085&lt;/RecNum&gt;&lt;DisplayText&gt;&lt;style face="superscript"&gt;23&lt;/style&gt;&lt;/DisplayText&gt;&lt;record&gt;&lt;rec-number&gt;2085&lt;/rec-number&gt;&lt;foreign-keys&gt;&lt;key app="EN" db-id="2pxdt9xpop9a9zeptv5vzpz3xpf5x0zdp20s" timestamp="1581692395"&gt;2085&lt;/key&gt;&lt;/foreign-keys&gt;&lt;ref-type name="Report"&gt;27&lt;/ref-type&gt;&lt;contributors&gt;&lt;authors&gt;&lt;author&gt;Centers for Medicare and Medicaid,&lt;/author&gt;&lt;/authors&gt;&lt;/contributors&gt;&lt;titles&gt;&lt;title&gt;Clinical Laboratory Fee Schedule for 2019 Fourth Quarter [retrieved from https://www.cms.gov/Medicare/Medicare-Fee-for-Service-Payment/ClinicalLabFeeSched/Clinical-Laboratory-Fee-Schedule-Files, February 13 2020]&lt;/title&gt;&lt;/titles&gt;&lt;dates&gt;&lt;year&gt;2019&lt;/year&gt;&lt;/dates&gt;&lt;pub-location&gt;Baltimore, MD&lt;/pub-location&gt;&lt;publisher&gt;Centers for Medicare and Medicaid&lt;/publisher&gt;&lt;urls&gt;&lt;/urls&gt;&lt;/record&gt;&lt;/Cite&gt;&lt;/EndNote&gt;</w:instrText>
      </w:r>
      <w:r>
        <w:rPr>
          <w:rFonts w:eastAsiaTheme="minorEastAsia"/>
        </w:rPr>
        <w:fldChar w:fldCharType="separate"/>
      </w:r>
      <w:r w:rsidR="00D62CAB" w:rsidRPr="00D62CAB">
        <w:rPr>
          <w:rFonts w:eastAsiaTheme="minorEastAsia"/>
          <w:noProof/>
          <w:vertAlign w:val="superscript"/>
        </w:rPr>
        <w:t>23</w:t>
      </w:r>
      <w:r>
        <w:rPr>
          <w:rFonts w:eastAsiaTheme="minorEastAsia"/>
        </w:rPr>
        <w:fldChar w:fldCharType="end"/>
      </w:r>
      <w:r w:rsidRPr="005C4E2E">
        <w:rPr>
          <w:rFonts w:eastAsiaTheme="minorEastAsia"/>
        </w:rPr>
        <w:t xml:space="preserve"> LTBI treatment costs for 3 months of self-administered weekly doses of isoniazid and rifapentine (3HP), inclusive of testing to rule out TB disease, were extrapolated from </w:t>
      </w:r>
      <w:proofErr w:type="spellStart"/>
      <w:r w:rsidRPr="005C4E2E">
        <w:rPr>
          <w:rFonts w:eastAsiaTheme="minorEastAsia"/>
        </w:rPr>
        <w:t>Shepardson</w:t>
      </w:r>
      <w:proofErr w:type="spellEnd"/>
      <w:r w:rsidRPr="005C4E2E">
        <w:rPr>
          <w:rFonts w:eastAsiaTheme="minorEastAsia"/>
        </w:rPr>
        <w:t xml:space="preserve"> et al.</w:t>
      </w:r>
      <w:r>
        <w:rPr>
          <w:rFonts w:eastAsiaTheme="minorEastAsia"/>
        </w:rPr>
        <w:fldChar w:fldCharType="begin">
          <w:fldData xml:space="preserve">PEVuZE5vdGU+PENpdGU+PEF1dGhvcj5TaGVwYXJkc29uPC9BdXRob3I+PFllYXI+MjAxMzwvWWVh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cmlvZGljYWw+PGZ1bGwtdGl0bGU+SW50IEogVHViZXJjIEx1bmcgRGlzPC9mdWxsLXRpdGxlPjwv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</w:fldData>
        </w:fldChar>
      </w:r>
      <w:r w:rsidR="00FD2CEF">
        <w:rPr>
          <w:rFonts w:eastAsiaTheme="minorEastAsia"/>
        </w:rPr>
        <w:instrText xml:space="preserve"> ADDIN EN.CITE </w:instrText>
      </w:r>
      <w:r w:rsidR="00FD2CEF">
        <w:rPr>
          <w:rFonts w:eastAsiaTheme="minorEastAsia"/>
        </w:rPr>
        <w:fldChar w:fldCharType="begin">
          <w:fldData xml:space="preserve">PEVuZE5vdGU+PENpdGU+PEF1dGhvcj5TaGVwYXJkc29uPC9BdXRob3I+PFllYXI+MjAxMzwvWWVh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cmlvZGljYWw+PGZ1bGwtdGl0bGU+SW50IEogVHViZXJjIEx1bmcgRGlzPC9mdWxsLXRpdGxlPjwv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</w:fldData>
        </w:fldChar>
      </w:r>
      <w:r w:rsidR="00FD2CEF">
        <w:rPr>
          <w:rFonts w:eastAsiaTheme="minorEastAsia"/>
        </w:rPr>
        <w:instrText xml:space="preserve"> ADDIN EN.CITE.DATA </w:instrText>
      </w:r>
      <w:r w:rsidR="00FD2CEF">
        <w:rPr>
          <w:rFonts w:eastAsiaTheme="minorEastAsia"/>
        </w:rPr>
      </w:r>
      <w:r w:rsidR="00FD2CEF">
        <w:rPr>
          <w:rFonts w:eastAsiaTheme="minorEastAsia"/>
        </w:rPr>
        <w:fldChar w:fldCharType="end"/>
      </w:r>
      <w:r>
        <w:rPr>
          <w:rFonts w:eastAsiaTheme="minorEastAsia"/>
        </w:rPr>
      </w:r>
      <w:r>
        <w:rPr>
          <w:rFonts w:eastAsiaTheme="minorEastAsia"/>
        </w:rPr>
        <w:fldChar w:fldCharType="separate"/>
      </w:r>
      <w:r w:rsidR="00D62CAB" w:rsidRPr="00D62CAB">
        <w:rPr>
          <w:rFonts w:eastAsiaTheme="minorEastAsia"/>
          <w:noProof/>
          <w:vertAlign w:val="superscript"/>
        </w:rPr>
        <w:t>19</w:t>
      </w:r>
      <w:r>
        <w:rPr>
          <w:rFonts w:eastAsiaTheme="minorEastAsia"/>
        </w:rPr>
        <w:fldChar w:fldCharType="end"/>
      </w:r>
      <w:r w:rsidRPr="005C4E2E">
        <w:rPr>
          <w:rFonts w:eastAsiaTheme="minorEastAsia"/>
        </w:rPr>
        <w:t xml:space="preserve"> by removing costs of direct observation and updated to 2018 dollars </w:t>
      </w:r>
      <w:r>
        <w:rPr>
          <w:rFonts w:eastAsiaTheme="minorEastAsia"/>
        </w:rPr>
        <w:t>using the outpatient PCE index.</w:t>
      </w:r>
      <w:r>
        <w:rPr>
          <w:rFonts w:eastAsiaTheme="minorEastAsia"/>
        </w:rPr>
        <w:fldChar w:fldCharType="begin"/>
      </w:r>
      <w:r w:rsidR="00FD2CEF">
        <w:rPr>
          <w:rFonts w:eastAsiaTheme="minorEastAsia"/>
        </w:rPr>
        <w:instrText xml:space="preserve"> ADDIN EN.CITE &lt;EndNote&gt;&lt;Cite&gt;&lt;Author&gt;U.S. Bureau of Economic Analysis&lt;/Author&gt;&lt;Year&gt;2019&lt;/Year&gt;&lt;RecNum&gt;2087&lt;/RecNum&gt;&lt;DisplayText&gt;&lt;style face="superscript"&gt;17&lt;/style&gt;&lt;/DisplayText&gt;&lt;record&gt;&lt;rec-number&gt;2087&lt;/rec-number&gt;&lt;foreign-keys&gt;&lt;key app="EN" db-id="2pxdt9xpop9a9zeptv5vzpz3xpf5x0zdp20s" timestamp="1584007515"&gt;2087&lt;/key&gt;&lt;/foreign-keys&gt;&lt;ref-type name="Report"&gt;27&lt;/ref-type&gt;&lt;contributors&gt;&lt;authors&gt;&lt;author&gt;U.S. Bureau of Economic Analysis, &lt;/author&gt;&lt;/authors&gt;&lt;/contributors&gt;&lt;titles&gt;&lt;title&gt;Personal Consumption Expenditures (PCE) indices for hospital and outpatient healthcare services. [retrieved from https://apps.bea.gov/iTable/iTable.cfm?reqid=19&amp;amp;step=2#reqid=19&amp;amp;step=2&amp;amp;isuri=1&amp;amp;1921=surveyexternal, March 11 2020]&lt;/title&gt;&lt;/titles&gt;&lt;dates&gt;&lt;year&gt;2019&lt;/year&gt;&lt;/dates&gt;&lt;publisher&gt;U.S. Bureau of Economic Analysis&lt;/publisher&gt;&lt;urls&gt;&lt;/urls&gt;&lt;/record&gt;&lt;/Cite&gt;&lt;/EndNote&gt;</w:instrText>
      </w:r>
      <w:r>
        <w:rPr>
          <w:rFonts w:eastAsiaTheme="minorEastAsia"/>
        </w:rPr>
        <w:fldChar w:fldCharType="separate"/>
      </w:r>
      <w:r w:rsidR="00D62CAB" w:rsidRPr="00D62CAB">
        <w:rPr>
          <w:rFonts w:eastAsiaTheme="minorEastAsia"/>
          <w:noProof/>
          <w:vertAlign w:val="superscript"/>
        </w:rPr>
        <w:t>17</w:t>
      </w:r>
      <w:r>
        <w:rPr>
          <w:rFonts w:eastAsiaTheme="minorEastAsia"/>
        </w:rPr>
        <w:fldChar w:fldCharType="end"/>
      </w:r>
      <w:r>
        <w:rPr>
          <w:rFonts w:eastAsiaTheme="minorEastAsia"/>
        </w:rPr>
        <w:t xml:space="preserve"> </w:t>
      </w:r>
      <w:r w:rsidRPr="005C4E2E">
        <w:rPr>
          <w:rFonts w:eastAsiaTheme="minorEastAsia"/>
        </w:rPr>
        <w:t xml:space="preserve">From </w:t>
      </w:r>
      <w:proofErr w:type="spellStart"/>
      <w:r w:rsidRPr="005C4E2E">
        <w:rPr>
          <w:rFonts w:eastAsiaTheme="minorEastAsia"/>
        </w:rPr>
        <w:t>Shepardson</w:t>
      </w:r>
      <w:proofErr w:type="spellEnd"/>
      <w:r>
        <w:rPr>
          <w:rFonts w:eastAsiaTheme="minorEastAsia"/>
        </w:rPr>
        <w:t xml:space="preserve"> et al</w:t>
      </w:r>
      <w:r w:rsidRPr="005C4E2E">
        <w:rPr>
          <w:rFonts w:eastAsiaTheme="minorEastAsia"/>
        </w:rPr>
        <w:t>,</w:t>
      </w:r>
      <w:r>
        <w:rPr>
          <w:rFonts w:eastAsiaTheme="minorEastAsia"/>
        </w:rPr>
        <w:fldChar w:fldCharType="begin">
          <w:fldData xml:space="preserve">PEVuZE5vdGU+PENpdGU+PEF1dGhvcj5TaGVwYXJkc29uPC9BdXRob3I+PFllYXI+MjAxMzwvWWVh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cmlvZGljYWw+PGZ1bGwtdGl0bGU+SW50IEogVHViZXJjIEx1bmcgRGlzPC9mdWxsLXRpdGxlPjwv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</w:fldData>
        </w:fldChar>
      </w:r>
      <w:r w:rsidR="00FD2CEF">
        <w:rPr>
          <w:rFonts w:eastAsiaTheme="minorEastAsia"/>
        </w:rPr>
        <w:instrText xml:space="preserve"> ADDIN EN.CITE </w:instrText>
      </w:r>
      <w:r w:rsidR="00FD2CEF">
        <w:rPr>
          <w:rFonts w:eastAsiaTheme="minorEastAsia"/>
        </w:rPr>
        <w:fldChar w:fldCharType="begin">
          <w:fldData xml:space="preserve">PEVuZE5vdGU+PENpdGU+PEF1dGhvcj5TaGVwYXJkc29uPC9BdXRob3I+PFllYXI+MjAxMzwvWWVh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cmlvZGljYWw+PGZ1bGwtdGl0bGU+SW50IEogVHViZXJjIEx1bmcgRGlzPC9mdWxsLXRpdGxlPjwv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</w:fldData>
        </w:fldChar>
      </w:r>
      <w:r w:rsidR="00FD2CEF">
        <w:rPr>
          <w:rFonts w:eastAsiaTheme="minorEastAsia"/>
        </w:rPr>
        <w:instrText xml:space="preserve"> ADDIN EN.CITE.DATA </w:instrText>
      </w:r>
      <w:r w:rsidR="00FD2CEF">
        <w:rPr>
          <w:rFonts w:eastAsiaTheme="minorEastAsia"/>
        </w:rPr>
      </w:r>
      <w:r w:rsidR="00FD2CEF">
        <w:rPr>
          <w:rFonts w:eastAsiaTheme="minorEastAsia"/>
        </w:rPr>
        <w:fldChar w:fldCharType="end"/>
      </w:r>
      <w:r>
        <w:rPr>
          <w:rFonts w:eastAsiaTheme="minorEastAsia"/>
        </w:rPr>
      </w:r>
      <w:r>
        <w:rPr>
          <w:rFonts w:eastAsiaTheme="minorEastAsia"/>
        </w:rPr>
        <w:fldChar w:fldCharType="separate"/>
      </w:r>
      <w:r w:rsidR="00D62CAB" w:rsidRPr="00D62CAB">
        <w:rPr>
          <w:rFonts w:eastAsiaTheme="minorEastAsia"/>
          <w:noProof/>
          <w:vertAlign w:val="superscript"/>
        </w:rPr>
        <w:t>19</w:t>
      </w:r>
      <w:r>
        <w:rPr>
          <w:rFonts w:eastAsiaTheme="minorEastAsia"/>
        </w:rPr>
        <w:fldChar w:fldCharType="end"/>
      </w:r>
      <w:r w:rsidRPr="005C4E2E">
        <w:rPr>
          <w:rFonts w:eastAsiaTheme="minorEastAsia"/>
        </w:rPr>
        <w:t xml:space="preserve"> costs reported in 2010 dollars were: $110.94 for an initial clinic visit, $24.37 for a follow-up clinic visit, $54.90 for supplies at the initial clinic visit and $3.56 per follow-up visit. The direct medical costs of treating adverse events, </w:t>
      </w:r>
      <w:r w:rsidRPr="005C4E2E">
        <w:rPr>
          <w:rFonts w:eastAsiaTheme="minorEastAsia"/>
        </w:rPr>
        <w:lastRenderedPageBreak/>
        <w:t>averaged over all patients taking the regimen, were $30.89. LTBI medication costs were estimated from those reported by the Veterans’ Administration.</w:t>
      </w:r>
      <w:r>
        <w:rPr>
          <w:rFonts w:eastAsiaTheme="minorEastAsia"/>
        </w:rPr>
        <w:fldChar w:fldCharType="begin"/>
      </w:r>
      <w:r w:rsidR="00FD2CEF">
        <w:rPr>
          <w:rFonts w:eastAsiaTheme="minorEastAsia"/>
        </w:rPr>
        <w:instrText xml:space="preserve"> ADDIN EN.CITE &lt;EndNote&gt;&lt;Cite&gt;&lt;Author&gt;U.S. Department of Veterans Affairs&lt;/Author&gt;&lt;Year&gt;2019&lt;/Year&gt;&lt;RecNum&gt;2090&lt;/RecNum&gt;&lt;DisplayText&gt;&lt;style face="superscript"&gt;24&lt;/style&gt;&lt;/DisplayText&gt;&lt;record&gt;&lt;rec-number&gt;2090&lt;/rec-number&gt;&lt;foreign-keys&gt;&lt;key app="EN" db-id="2pxdt9xpop9a9zeptv5vzpz3xpf5x0zdp20s" timestamp="1584014416"&gt;2090&lt;/key&gt;&lt;/foreign-keys&gt;&lt;ref-type name="Report"&gt;27&lt;/ref-type&gt;&lt;contributors&gt;&lt;authors&gt;&lt;author&gt;U.S. Department of Veterans Affairs,&lt;/author&gt;&lt;/authors&gt;&lt;/contributors&gt;&lt;titles&gt;&lt;title&gt;US Department of Veterans Affairs National Acquisition Center [retrieved from https://www.va.gov/opal/about/nac.asp, February 1 2020]&lt;/title&gt;&lt;/titles&gt;&lt;dates&gt;&lt;year&gt;2019&lt;/year&gt;&lt;/dates&gt;&lt;pub-location&gt;Washington DC&lt;/pub-location&gt;&lt;publisher&gt;U.S. Department of Veterans Affairs&lt;/publisher&gt;&lt;urls&gt;&lt;/urls&gt;&lt;/record&gt;&lt;/Cite&gt;&lt;/EndNote&gt;</w:instrText>
      </w:r>
      <w:r>
        <w:rPr>
          <w:rFonts w:eastAsiaTheme="minorEastAsia"/>
        </w:rPr>
        <w:fldChar w:fldCharType="separate"/>
      </w:r>
      <w:r w:rsidR="00D62CAB" w:rsidRPr="00D62CAB">
        <w:rPr>
          <w:rFonts w:eastAsiaTheme="minorEastAsia"/>
          <w:noProof/>
          <w:vertAlign w:val="superscript"/>
        </w:rPr>
        <w:t>24</w:t>
      </w:r>
      <w:r>
        <w:rPr>
          <w:rFonts w:eastAsiaTheme="minorEastAsia"/>
        </w:rPr>
        <w:fldChar w:fldCharType="end"/>
      </w:r>
      <w:r w:rsidRPr="005C4E2E">
        <w:rPr>
          <w:rFonts w:eastAsiaTheme="minorEastAsia"/>
        </w:rPr>
        <w:t xml:space="preserve"> Costs per dose were estimated at $11.12. Total direct costs in 2018 dollars of self-administered 3HP </w:t>
      </w:r>
      <w:r>
        <w:rPr>
          <w:rFonts w:eastAsiaTheme="minorEastAsia"/>
        </w:rPr>
        <w:t>were</w:t>
      </w:r>
      <w:r w:rsidRPr="005C4E2E">
        <w:rPr>
          <w:rFonts w:eastAsiaTheme="minorEastAsia"/>
        </w:rPr>
        <w:t xml:space="preserve"> $405</w:t>
      </w:r>
      <w:r>
        <w:rPr>
          <w:rFonts w:eastAsiaTheme="minorEastAsia"/>
        </w:rPr>
        <w:t>.</w:t>
      </w:r>
    </w:p>
    <w:p w14:paraId="32F9C050" w14:textId="37DC94B8" w:rsidR="00723715" w:rsidRPr="00EE1FFF" w:rsidRDefault="00723715" w:rsidP="00723715">
      <w:pPr>
        <w:spacing w:after="120"/>
        <w:rPr>
          <w:rFonts w:eastAsiaTheme="minorEastAsia"/>
        </w:rPr>
      </w:pPr>
      <w:r w:rsidRPr="007F23B6">
        <w:t xml:space="preserve">Estimates of </w:t>
      </w:r>
      <w:r>
        <w:t xml:space="preserve">remaining </w:t>
      </w:r>
      <w:r w:rsidRPr="007F23B6">
        <w:t>lifetime labor productivity</w:t>
      </w:r>
      <w:r>
        <w:t>—used to value the economic losses due to TB deaths—</w:t>
      </w:r>
      <w:r w:rsidRPr="007F23B6">
        <w:t>were derived from Grosse et al.</w:t>
      </w:r>
      <w:r w:rsidRPr="007F23B6">
        <w:fldChar w:fldCharType="begin"/>
      </w:r>
      <w:r w:rsidR="00FD2CEF">
        <w:instrText xml:space="preserve"> ADDIN EN.CITE &lt;EndNote&gt;&lt;Cite&gt;&lt;Author&gt;Grosse SD&lt;/Author&gt;&lt;Year&gt;2019&lt;/Year&gt;&lt;RecNum&gt;2048&lt;/RecNum&gt;&lt;DisplayText&gt;&lt;style face="superscript"&gt;25&lt;/style&gt;&lt;/DisplayText&gt;&lt;record&gt;&lt;rec-number&gt;2048&lt;/rec-number&gt;&lt;foreign-keys&gt;&lt;key app="EN" db-id="2pxdt9xpop9a9zeptv5vzpz3xpf5x0zdp20s" timestamp="1564729009"&gt;2048&lt;/key&gt;&lt;/foreign-keys&gt;&lt;ref-type name="Journal Article"&gt;17&lt;/ref-type&gt;&lt;contributors&gt;&lt;authors&gt;&lt;author&gt;Grosse SD, &lt;/author&gt;&lt;author&gt;Krueger KV, &lt;/author&gt;&lt;author&gt;Pike J,&lt;/author&gt;&lt;/authors&gt;&lt;/contributors&gt;&lt;titles&gt;&lt;title&gt;Estimated annual and lifetime labor productivity in the United States, 2016: implications for economic evaluations&lt;/title&gt;&lt;secondary-title&gt;Journal Med Econ&lt;/secondary-title&gt;&lt;/titles&gt;&lt;periodical&gt;&lt;full-title&gt;Journal Med Econ&lt;/full-title&gt;&lt;/periodical&gt;&lt;pages&gt;501-508&lt;/pages&gt;&lt;volume&gt;22&lt;/volume&gt;&lt;num-vols&gt;6&lt;/num-vols&gt;&lt;dates&gt;&lt;year&gt;2019&lt;/year&gt;&lt;/dates&gt;&lt;urls&gt;&lt;/urls&gt;&lt;/record&gt;&lt;/Cite&gt;&lt;/EndNote&gt;</w:instrText>
      </w:r>
      <w:r w:rsidRPr="007F23B6">
        <w:fldChar w:fldCharType="separate"/>
      </w:r>
      <w:r w:rsidR="00D62CAB" w:rsidRPr="00D62CAB">
        <w:rPr>
          <w:noProof/>
          <w:vertAlign w:val="superscript"/>
        </w:rPr>
        <w:t>25</w:t>
      </w:r>
      <w:r w:rsidRPr="007F23B6">
        <w:fldChar w:fldCharType="end"/>
      </w:r>
      <w:r w:rsidRPr="007F23B6">
        <w:t xml:space="preserve">, </w:t>
      </w:r>
      <w:r>
        <w:t>adjusted for the age distribution of TB deaths,</w:t>
      </w:r>
      <w:r w:rsidRPr="00A92B4D">
        <w:fldChar w:fldCharType="begin"/>
      </w:r>
      <w:r w:rsidR="00FD2CEF">
        <w:instrText xml:space="preserve"> ADDIN EN.CITE &lt;EndNote&gt;&lt;Cite&gt;&lt;Author&gt;U.S. Centers for Disease Control and Prevention&lt;/Author&gt;&lt;Year&gt;2018&lt;/Year&gt;&lt;RecNum&gt;2081&lt;/RecNum&gt;&lt;DisplayText&gt;&lt;style face="superscript"&gt;26&lt;/style&gt;&lt;/DisplayText&gt;&lt;record&gt;&lt;rec-number&gt;2081&lt;/rec-number&gt;&lt;foreign-keys&gt;&lt;key app="EN" db-id="2pxdt9xpop9a9zeptv5vzpz3xpf5x0zdp20s" timestamp="1580413717"&gt;2081&lt;/key&gt;&lt;/foreign-keys&gt;&lt;ref-type name="Report"&gt;27&lt;/ref-type&gt;&lt;contributors&gt;&lt;authors&gt;&lt;author&gt;U.S. Centers for Disease Control and Prevention, &lt;/author&gt;&lt;/authors&gt;&lt;/contributors&gt;&lt;titles&gt;&lt;title&gt;Multiple Cause of Death 1999-2017 on CDC WONDER Online Database, released December, 2018. [retrieved from http://wonder.cdc.gov/mcd-icd10.html, January 30 2020]&lt;/title&gt;&lt;/titles&gt;&lt;dates&gt;&lt;year&gt;2018&lt;/year&gt;&lt;/dates&gt;&lt;pub-location&gt;Atlanta GA&lt;/pub-location&gt;&lt;publisher&gt;National Center for Health Statistics, U.S. Centers for Disease Control and Prevention&lt;/publisher&gt;&lt;urls&gt;&lt;/urls&gt;&lt;/record&gt;&lt;/Cite&gt;&lt;/EndNote&gt;</w:instrText>
      </w:r>
      <w:r w:rsidRPr="00A92B4D">
        <w:fldChar w:fldCharType="separate"/>
      </w:r>
      <w:r w:rsidR="00D62CAB" w:rsidRPr="00D62CAB">
        <w:rPr>
          <w:noProof/>
          <w:vertAlign w:val="superscript"/>
        </w:rPr>
        <w:t>26</w:t>
      </w:r>
      <w:r w:rsidRPr="00A92B4D">
        <w:fldChar w:fldCharType="end"/>
      </w:r>
      <w:r>
        <w:t xml:space="preserve"> </w:t>
      </w:r>
      <w:r w:rsidRPr="007F23B6">
        <w:t xml:space="preserve">and inflated to 2018 values using the </w:t>
      </w:r>
      <w:r>
        <w:t xml:space="preserve">Employment Cost Index </w:t>
      </w:r>
      <w:r w:rsidRPr="007F23B6">
        <w:t>from the Bureau of Labor Statistics</w:t>
      </w:r>
      <w:r>
        <w:fldChar w:fldCharType="begin"/>
      </w:r>
      <w:r w:rsidR="00FD2CEF">
        <w:instrText xml:space="preserve"> ADDIN EN.CITE &lt;EndNote&gt;&lt;Cite&gt;&lt;Author&gt;US Bureau of Labor Statistics&lt;/Author&gt;&lt;Year&gt;2020&lt;/Year&gt;&lt;RecNum&gt;2093&lt;/RecNum&gt;&lt;DisplayText&gt;&lt;style face="superscript"&gt;27&lt;/style&gt;&lt;/DisplayText&gt;&lt;record&gt;&lt;rec-number&gt;2093&lt;/rec-number&gt;&lt;foreign-keys&gt;&lt;key app="EN" db-id="2pxdt9xpop9a9zeptv5vzpz3xpf5x0zdp20s" timestamp="1584911999"&gt;2093&lt;/key&gt;&lt;/foreign-keys&gt;&lt;ref-type name="Report"&gt;27&lt;/ref-type&gt;&lt;contributors&gt;&lt;authors&gt;&lt;author&gt;US Bureau of Labor Statistics,&lt;/author&gt;&lt;/authors&gt;&lt;/contributors&gt;&lt;titles&gt;&lt;title&gt;Employment Cost Index Historical Listing – Volume IV [retrieved from https://www.bls.gov/web/eci/ecconstnaics.pdf, March 18 2020]&lt;/title&gt;&lt;/titles&gt;&lt;dates&gt;&lt;year&gt;2020&lt;/year&gt;&lt;/dates&gt;&lt;pub-location&gt;Washington DC&lt;/pub-location&gt;&lt;publisher&gt;US Bureau of Labor Statistics&lt;/publisher&gt;&lt;urls&gt;&lt;/urls&gt;&lt;/record&gt;&lt;/Cite&gt;&lt;/EndNote&gt;</w:instrText>
      </w:r>
      <w:r>
        <w:fldChar w:fldCharType="separate"/>
      </w:r>
      <w:r w:rsidR="00D62CAB" w:rsidRPr="00D62CAB">
        <w:rPr>
          <w:noProof/>
          <w:vertAlign w:val="superscript"/>
        </w:rPr>
        <w:t>27</w:t>
      </w:r>
      <w:r>
        <w:fldChar w:fldCharType="end"/>
      </w:r>
      <w:r w:rsidRPr="007F23B6">
        <w:t xml:space="preserve"> to account for price inflation and increases in real income. </w:t>
      </w:r>
    </w:p>
    <w:p w14:paraId="32539807" w14:textId="26FCD98C" w:rsidR="00723715" w:rsidRDefault="00B97CBD" w:rsidP="00B97CBD">
      <w:pPr>
        <w:pStyle w:val="Heading1"/>
        <w:rPr>
          <w:ins w:id="216" w:author="Nick Menzies" w:date="2021-06-02T11:26:00Z"/>
          <w:rFonts w:eastAsiaTheme="minorEastAsia"/>
        </w:rPr>
      </w:pPr>
      <w:bookmarkStart w:id="217" w:name="_Toc73544824"/>
      <w:ins w:id="218" w:author="Nick Menzies" w:date="2021-06-02T11:26:00Z">
        <w:r>
          <w:rPr>
            <w:rFonts w:eastAsiaTheme="minorEastAsia"/>
          </w:rPr>
          <w:t>One-way s</w:t>
        </w:r>
      </w:ins>
      <w:ins w:id="219" w:author="Nick Menzies" w:date="2021-06-02T11:25:00Z">
        <w:r>
          <w:rPr>
            <w:rFonts w:eastAsiaTheme="minorEastAsia"/>
          </w:rPr>
          <w:t>ens</w:t>
        </w:r>
      </w:ins>
      <w:ins w:id="220" w:author="Nick Menzies" w:date="2021-06-02T11:26:00Z">
        <w:r>
          <w:rPr>
            <w:rFonts w:eastAsiaTheme="minorEastAsia"/>
          </w:rPr>
          <w:t>itivity analyses</w:t>
        </w:r>
        <w:bookmarkEnd w:id="217"/>
      </w:ins>
    </w:p>
    <w:p w14:paraId="08C62BC1" w14:textId="30D7A950" w:rsidR="00B97CBD" w:rsidRDefault="00B97CBD" w:rsidP="00B97CBD">
      <w:pPr>
        <w:rPr>
          <w:ins w:id="221" w:author="Nick Menzies" w:date="2021-06-02T11:26:00Z"/>
        </w:rPr>
      </w:pPr>
      <w:ins w:id="222" w:author="Nick Menzies" w:date="2021-06-02T11:26:00Z">
        <w:r>
          <w:t xml:space="preserve">We conducted </w:t>
        </w:r>
      </w:ins>
      <w:ins w:id="223" w:author="Nick Menzies" w:date="2021-06-02T11:27:00Z">
        <w:r>
          <w:t xml:space="preserve">a set of </w:t>
        </w:r>
      </w:ins>
      <w:ins w:id="224" w:author="Nick Menzies" w:date="2021-06-02T11:26:00Z">
        <w:r>
          <w:t>one-way sensitivity analyses</w:t>
        </w:r>
      </w:ins>
      <w:ins w:id="225" w:author="Nick Menzies" w:date="2021-06-02T11:27:00Z">
        <w:r>
          <w:t xml:space="preserve"> to assess</w:t>
        </w:r>
      </w:ins>
      <w:ins w:id="226" w:author="Nick Menzies" w:date="2021-06-02T11:26:00Z">
        <w:r>
          <w:t xml:space="preserve"> the robustness of our results to </w:t>
        </w:r>
      </w:ins>
      <w:ins w:id="227" w:author="Nick Menzies" w:date="2021-06-02T11:36:00Z">
        <w:r>
          <w:t>different assumptions</w:t>
        </w:r>
      </w:ins>
      <w:ins w:id="228" w:author="Nick Menzies" w:date="2021-06-02T11:26:00Z">
        <w:r>
          <w:t xml:space="preserve"> in several key parameters. To do so we varied each parameter between extreme values while holding other parameters at their point estimate, and report the impact of these changes on the costs and QALYs produced by targeted testing and treatment with a more specific test (PPV 10%). </w:t>
        </w:r>
      </w:ins>
      <w:ins w:id="229" w:author="Nick Menzies" w:date="2021-06-02T11:34:00Z">
        <w:r>
          <w:t>Results are shown in Figure E3.</w:t>
        </w:r>
      </w:ins>
    </w:p>
    <w:p w14:paraId="4D3288E1" w14:textId="77777777" w:rsidR="00B97CBD" w:rsidRPr="00B97CBD" w:rsidRDefault="00B97CBD" w:rsidP="00B97CBD">
      <w:pPr>
        <w:rPr>
          <w:rFonts w:eastAsiaTheme="minorEastAsia"/>
        </w:rPr>
      </w:pPr>
    </w:p>
    <w:p w14:paraId="4BFC0BA6" w14:textId="65890539" w:rsidR="00723715" w:rsidRDefault="00723715" w:rsidP="00723715">
      <w:pPr>
        <w:pStyle w:val="Heading1"/>
      </w:pPr>
      <w:r>
        <w:br w:type="column"/>
      </w:r>
      <w:bookmarkStart w:id="230" w:name="_Toc73544825"/>
      <w:r>
        <w:lastRenderedPageBreak/>
        <w:t xml:space="preserve">Table </w:t>
      </w:r>
      <w:r w:rsidR="00957EF6">
        <w:t>E</w:t>
      </w:r>
      <w:r>
        <w:t>1: Definition of test performance outcomes</w:t>
      </w:r>
      <w:bookmarkEnd w:id="230"/>
      <w:r>
        <w:t xml:space="preserve"> </w:t>
      </w: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670"/>
      </w:tblGrid>
      <w:tr w:rsidR="00723715" w:rsidRPr="00D22A0B" w14:paraId="341610D3" w14:textId="77777777" w:rsidTr="0063720E">
        <w:tc>
          <w:tcPr>
            <w:tcW w:w="3374" w:type="dxa"/>
            <w:vAlign w:val="center"/>
          </w:tcPr>
          <w:p w14:paraId="1F57C79B" w14:textId="77777777" w:rsidR="00723715" w:rsidRPr="00EE7DD0" w:rsidRDefault="00723715" w:rsidP="0063720E">
            <w:pPr>
              <w:spacing w:before="40" w:after="40" w:line="240" w:lineRule="auto"/>
              <w:ind w:left="95" w:hanging="95"/>
              <w:jc w:val="center"/>
              <w:rPr>
                <w:rFonts w:eastAsia="Yu Mincho"/>
                <w:sz w:val="20"/>
                <w:szCs w:val="20"/>
              </w:rPr>
            </w:pPr>
            <w:r w:rsidRPr="00EE7DD0">
              <w:rPr>
                <w:rFonts w:eastAsia="Yu Mincho"/>
                <w:sz w:val="20"/>
                <w:szCs w:val="20"/>
              </w:rPr>
              <w:t>Outcome</w:t>
            </w:r>
          </w:p>
        </w:tc>
        <w:tc>
          <w:tcPr>
            <w:tcW w:w="5670" w:type="dxa"/>
            <w:vAlign w:val="center"/>
          </w:tcPr>
          <w:p w14:paraId="05915928" w14:textId="77777777" w:rsidR="00723715" w:rsidRPr="008C4531" w:rsidRDefault="00723715" w:rsidP="0063720E">
            <w:pPr>
              <w:spacing w:before="40" w:after="40" w:line="240" w:lineRule="auto"/>
              <w:jc w:val="center"/>
              <w:rPr>
                <w:rFonts w:eastAsia="Yu Mincho"/>
                <w:sz w:val="20"/>
                <w:szCs w:val="20"/>
              </w:rPr>
            </w:pPr>
            <w:r>
              <w:rPr>
                <w:rFonts w:eastAsia="Yu Mincho"/>
                <w:sz w:val="20"/>
                <w:szCs w:val="20"/>
              </w:rPr>
              <w:t>Definitions*</w:t>
            </w:r>
          </w:p>
        </w:tc>
      </w:tr>
      <w:tr w:rsidR="00723715" w:rsidRPr="00D22A0B" w14:paraId="1EC7F934" w14:textId="77777777" w:rsidTr="0063720E">
        <w:tc>
          <w:tcPr>
            <w:tcW w:w="3374" w:type="dxa"/>
          </w:tcPr>
          <w:p w14:paraId="4D903875" w14:textId="77777777" w:rsidR="00723715" w:rsidRPr="0010009D" w:rsidRDefault="00723715" w:rsidP="0063720E">
            <w:pPr>
              <w:spacing w:before="40" w:after="40" w:line="240" w:lineRule="auto"/>
              <w:ind w:left="5" w:hanging="5"/>
              <w:rPr>
                <w:rFonts w:eastAsia="Yu Mincho"/>
                <w:sz w:val="20"/>
                <w:szCs w:val="20"/>
              </w:rPr>
            </w:pPr>
            <w:r w:rsidRPr="0010009D">
              <w:rPr>
                <w:rFonts w:eastAsia="Yu Mincho"/>
                <w:sz w:val="20"/>
                <w:szCs w:val="20"/>
              </w:rPr>
              <w:t xml:space="preserve">Sensitivity for </w:t>
            </w:r>
            <w:r>
              <w:rPr>
                <w:rFonts w:eastAsia="Yu Mincho"/>
                <w:sz w:val="20"/>
                <w:szCs w:val="20"/>
              </w:rPr>
              <w:t>LTBI (</w:t>
            </w:r>
            <w:proofErr w:type="spellStart"/>
            <w:r>
              <w:rPr>
                <w:rFonts w:eastAsia="Yu Mincho"/>
                <w:sz w:val="20"/>
                <w:szCs w:val="20"/>
              </w:rPr>
              <w:t>Sensitivity</w:t>
            </w:r>
            <w:r w:rsidRPr="008C4531">
              <w:rPr>
                <w:rFonts w:eastAsia="Yu Mincho"/>
                <w:sz w:val="20"/>
                <w:szCs w:val="20"/>
                <w:vertAlign w:val="superscript"/>
              </w:rPr>
              <w:t>LTBI</w:t>
            </w:r>
            <w:proofErr w:type="spellEnd"/>
            <w:r>
              <w:rPr>
                <w:rFonts w:eastAsia="Yu Mincho"/>
                <w:sz w:val="20"/>
                <w:szCs w:val="20"/>
              </w:rPr>
              <w:t>)</w:t>
            </w:r>
          </w:p>
        </w:tc>
        <w:tc>
          <w:tcPr>
            <w:tcW w:w="5670" w:type="dxa"/>
          </w:tcPr>
          <w:p w14:paraId="30D2B71F" w14:textId="77777777" w:rsidR="00723715" w:rsidRPr="008C4531" w:rsidRDefault="00723715" w:rsidP="0063720E">
            <w:pPr>
              <w:spacing w:before="40" w:after="40" w:line="240" w:lineRule="auto"/>
              <w:rPr>
                <w:rFonts w:eastAsia="Yu Mincho"/>
                <w:sz w:val="20"/>
                <w:szCs w:val="20"/>
              </w:rPr>
            </w:pPr>
            <w:r w:rsidRPr="008C4531">
              <w:rPr>
                <w:rFonts w:eastAsia="Yu Mincho"/>
                <w:sz w:val="20"/>
                <w:szCs w:val="20"/>
              </w:rPr>
              <w:t xml:space="preserve">Fraction of individuals in </w:t>
            </w:r>
            <w:r w:rsidRPr="008C4531">
              <w:rPr>
                <w:rFonts w:eastAsia="Yu Mincho"/>
                <w:i/>
                <w:sz w:val="20"/>
                <w:szCs w:val="20"/>
              </w:rPr>
              <w:t>‘LTBI, won’t progress’</w:t>
            </w:r>
            <w:r w:rsidRPr="008C4531">
              <w:rPr>
                <w:rFonts w:eastAsia="Yu Mincho"/>
                <w:sz w:val="20"/>
                <w:szCs w:val="20"/>
              </w:rPr>
              <w:t xml:space="preserve"> and </w:t>
            </w:r>
            <w:r w:rsidRPr="008C4531">
              <w:rPr>
                <w:rFonts w:eastAsia="Yu Mincho"/>
                <w:i/>
                <w:sz w:val="20"/>
                <w:szCs w:val="20"/>
              </w:rPr>
              <w:t>‘LTBI, will progress’</w:t>
            </w:r>
            <w:r w:rsidRPr="008C4531">
              <w:rPr>
                <w:rFonts w:eastAsia="Yu Mincho"/>
                <w:sz w:val="20"/>
                <w:szCs w:val="20"/>
              </w:rPr>
              <w:t xml:space="preserve"> categories that test positive.</w:t>
            </w:r>
          </w:p>
        </w:tc>
      </w:tr>
      <w:tr w:rsidR="00723715" w:rsidRPr="00D22A0B" w14:paraId="5F53ABC0" w14:textId="77777777" w:rsidTr="0063720E">
        <w:tc>
          <w:tcPr>
            <w:tcW w:w="3374" w:type="dxa"/>
          </w:tcPr>
          <w:p w14:paraId="78B00AAA" w14:textId="77777777" w:rsidR="00723715" w:rsidRPr="0010009D" w:rsidRDefault="00723715" w:rsidP="0063720E">
            <w:pPr>
              <w:spacing w:before="40" w:after="40" w:line="240" w:lineRule="auto"/>
              <w:rPr>
                <w:rFonts w:eastAsia="Yu Mincho"/>
                <w:sz w:val="20"/>
                <w:szCs w:val="20"/>
              </w:rPr>
            </w:pPr>
            <w:r w:rsidRPr="0010009D">
              <w:rPr>
                <w:rFonts w:eastAsia="Yu Mincho"/>
                <w:sz w:val="20"/>
                <w:szCs w:val="20"/>
              </w:rPr>
              <w:t xml:space="preserve">Specificity for </w:t>
            </w:r>
            <w:r>
              <w:rPr>
                <w:rFonts w:eastAsia="Yu Mincho"/>
                <w:sz w:val="20"/>
                <w:szCs w:val="20"/>
              </w:rPr>
              <w:t>LTBI (</w:t>
            </w:r>
            <w:proofErr w:type="spellStart"/>
            <w:r>
              <w:rPr>
                <w:rFonts w:eastAsia="Yu Mincho"/>
                <w:sz w:val="20"/>
                <w:szCs w:val="20"/>
              </w:rPr>
              <w:t>Specificity</w:t>
            </w:r>
            <w:r w:rsidRPr="008C4531">
              <w:rPr>
                <w:rFonts w:eastAsia="Yu Mincho"/>
                <w:sz w:val="20"/>
                <w:szCs w:val="20"/>
                <w:vertAlign w:val="superscript"/>
              </w:rPr>
              <w:t>LTBI</w:t>
            </w:r>
            <w:proofErr w:type="spellEnd"/>
            <w:r>
              <w:rPr>
                <w:rFonts w:eastAsia="Yu Mincho"/>
                <w:sz w:val="20"/>
                <w:szCs w:val="20"/>
              </w:rPr>
              <w:t>)</w:t>
            </w:r>
          </w:p>
        </w:tc>
        <w:tc>
          <w:tcPr>
            <w:tcW w:w="5670" w:type="dxa"/>
          </w:tcPr>
          <w:p w14:paraId="1496269A" w14:textId="77777777" w:rsidR="00723715" w:rsidRPr="008C4531" w:rsidRDefault="00723715" w:rsidP="0063720E">
            <w:pPr>
              <w:spacing w:before="40" w:after="40" w:line="240" w:lineRule="auto"/>
              <w:rPr>
                <w:rFonts w:eastAsia="Yu Mincho"/>
                <w:sz w:val="20"/>
                <w:szCs w:val="20"/>
              </w:rPr>
            </w:pPr>
            <w:r w:rsidRPr="008C4531">
              <w:rPr>
                <w:rFonts w:eastAsia="Yu Mincho"/>
                <w:sz w:val="20"/>
                <w:szCs w:val="20"/>
              </w:rPr>
              <w:t xml:space="preserve">Fraction of individuals in </w:t>
            </w:r>
            <w:r w:rsidRPr="008C4531">
              <w:rPr>
                <w:rFonts w:eastAsia="Yu Mincho"/>
                <w:i/>
                <w:sz w:val="20"/>
                <w:szCs w:val="20"/>
              </w:rPr>
              <w:t>‘No LTBI’</w:t>
            </w:r>
            <w:r w:rsidRPr="008C4531">
              <w:rPr>
                <w:rFonts w:eastAsia="Yu Mincho"/>
                <w:sz w:val="20"/>
                <w:szCs w:val="20"/>
              </w:rPr>
              <w:t xml:space="preserve"> category that test negative.</w:t>
            </w:r>
          </w:p>
        </w:tc>
      </w:tr>
      <w:tr w:rsidR="00723715" w:rsidRPr="00D22A0B" w14:paraId="0E64E323" w14:textId="77777777" w:rsidTr="0063720E">
        <w:tc>
          <w:tcPr>
            <w:tcW w:w="3374" w:type="dxa"/>
          </w:tcPr>
          <w:p w14:paraId="27F0BB5E" w14:textId="77777777" w:rsidR="00723715" w:rsidRPr="0010009D" w:rsidRDefault="00723715" w:rsidP="0063720E">
            <w:pPr>
              <w:spacing w:before="40" w:after="40" w:line="240" w:lineRule="auto"/>
              <w:rPr>
                <w:rFonts w:eastAsia="Yu Mincho"/>
                <w:sz w:val="20"/>
                <w:szCs w:val="20"/>
              </w:rPr>
            </w:pPr>
            <w:r w:rsidRPr="0010009D">
              <w:rPr>
                <w:rFonts w:eastAsia="Yu Mincho"/>
                <w:sz w:val="20"/>
                <w:szCs w:val="20"/>
              </w:rPr>
              <w:t xml:space="preserve">Positive predictive value for </w:t>
            </w:r>
            <w:r>
              <w:rPr>
                <w:rFonts w:eastAsia="Yu Mincho"/>
                <w:sz w:val="20"/>
                <w:szCs w:val="20"/>
              </w:rPr>
              <w:t>LTBI</w:t>
            </w:r>
            <w:r w:rsidRPr="0010009D">
              <w:rPr>
                <w:rFonts w:eastAsia="Yu Mincho"/>
                <w:sz w:val="20"/>
                <w:szCs w:val="20"/>
              </w:rPr>
              <w:t xml:space="preserve"> (PPV</w:t>
            </w:r>
            <w:r w:rsidRPr="008C4531">
              <w:rPr>
                <w:rFonts w:eastAsia="Yu Mincho"/>
                <w:sz w:val="20"/>
                <w:szCs w:val="20"/>
                <w:vertAlign w:val="superscript"/>
              </w:rPr>
              <w:t>LTBI</w:t>
            </w:r>
            <w:r w:rsidRPr="0010009D">
              <w:rPr>
                <w:rFonts w:eastAsia="Yu Mincho"/>
                <w:sz w:val="20"/>
                <w:szCs w:val="20"/>
              </w:rPr>
              <w:t>)</w:t>
            </w:r>
          </w:p>
        </w:tc>
        <w:tc>
          <w:tcPr>
            <w:tcW w:w="5670" w:type="dxa"/>
          </w:tcPr>
          <w:p w14:paraId="5950DE16" w14:textId="77777777" w:rsidR="00723715" w:rsidRPr="008C4531" w:rsidRDefault="00723715" w:rsidP="0063720E">
            <w:pPr>
              <w:spacing w:before="40" w:after="40" w:line="240" w:lineRule="auto"/>
              <w:rPr>
                <w:rFonts w:eastAsia="Yu Mincho"/>
                <w:sz w:val="20"/>
                <w:szCs w:val="20"/>
              </w:rPr>
            </w:pPr>
            <w:r w:rsidRPr="008C4531">
              <w:rPr>
                <w:rFonts w:eastAsia="Yu Mincho"/>
                <w:sz w:val="20"/>
                <w:szCs w:val="20"/>
              </w:rPr>
              <w:t xml:space="preserve">Fraction of individuals testing positive who are in the </w:t>
            </w:r>
            <w:r w:rsidRPr="008C4531">
              <w:rPr>
                <w:rFonts w:eastAsia="Yu Mincho"/>
                <w:i/>
                <w:sz w:val="20"/>
                <w:szCs w:val="20"/>
              </w:rPr>
              <w:t>‘LTBI, won’t progress’</w:t>
            </w:r>
            <w:r w:rsidRPr="008C4531">
              <w:rPr>
                <w:rFonts w:eastAsia="Yu Mincho"/>
                <w:sz w:val="20"/>
                <w:szCs w:val="20"/>
              </w:rPr>
              <w:t xml:space="preserve"> and </w:t>
            </w:r>
            <w:r w:rsidRPr="008C4531">
              <w:rPr>
                <w:rFonts w:eastAsia="Yu Mincho"/>
                <w:i/>
                <w:sz w:val="20"/>
                <w:szCs w:val="20"/>
              </w:rPr>
              <w:t>‘LTBI, will progress’</w:t>
            </w:r>
            <w:r w:rsidRPr="008C4531">
              <w:rPr>
                <w:rFonts w:eastAsia="Yu Mincho"/>
                <w:sz w:val="20"/>
                <w:szCs w:val="20"/>
              </w:rPr>
              <w:t xml:space="preserve"> categories.</w:t>
            </w:r>
          </w:p>
        </w:tc>
      </w:tr>
      <w:tr w:rsidR="00723715" w:rsidRPr="00D22A0B" w14:paraId="5BA80DD2" w14:textId="77777777" w:rsidTr="0063720E">
        <w:tc>
          <w:tcPr>
            <w:tcW w:w="3374" w:type="dxa"/>
          </w:tcPr>
          <w:p w14:paraId="4F6A73D4" w14:textId="77777777" w:rsidR="00723715" w:rsidRPr="0010009D" w:rsidRDefault="00723715" w:rsidP="0063720E">
            <w:pPr>
              <w:spacing w:before="40" w:after="40" w:line="240" w:lineRule="auto"/>
              <w:rPr>
                <w:rFonts w:eastAsia="Yu Mincho"/>
                <w:sz w:val="20"/>
                <w:szCs w:val="20"/>
              </w:rPr>
            </w:pPr>
            <w:r w:rsidRPr="0010009D">
              <w:rPr>
                <w:rFonts w:eastAsia="Yu Mincho"/>
                <w:sz w:val="20"/>
                <w:szCs w:val="20"/>
              </w:rPr>
              <w:t xml:space="preserve">Sensitivity for </w:t>
            </w:r>
            <w:r>
              <w:rPr>
                <w:rFonts w:eastAsia="Yu Mincho"/>
                <w:sz w:val="20"/>
                <w:szCs w:val="20"/>
              </w:rPr>
              <w:t>LTBI</w:t>
            </w:r>
            <w:r w:rsidRPr="0010009D">
              <w:rPr>
                <w:rFonts w:eastAsia="Yu Mincho"/>
                <w:sz w:val="20"/>
                <w:szCs w:val="20"/>
              </w:rPr>
              <w:t xml:space="preserve"> that will progress to TB disease in the future</w:t>
            </w:r>
            <w:r>
              <w:rPr>
                <w:rFonts w:eastAsia="Yu Mincho"/>
                <w:sz w:val="20"/>
                <w:szCs w:val="20"/>
              </w:rPr>
              <w:t xml:space="preserve"> (</w:t>
            </w:r>
            <w:proofErr w:type="spellStart"/>
            <w:r>
              <w:rPr>
                <w:rFonts w:eastAsia="Yu Mincho"/>
                <w:sz w:val="20"/>
                <w:szCs w:val="20"/>
              </w:rPr>
              <w:t>Sensitivity</w:t>
            </w:r>
            <w:r>
              <w:rPr>
                <w:rFonts w:eastAsia="Yu Mincho"/>
                <w:sz w:val="20"/>
                <w:szCs w:val="20"/>
                <w:vertAlign w:val="superscript"/>
              </w:rPr>
              <w:t>F</w:t>
            </w:r>
            <w:r w:rsidRPr="006B7861">
              <w:rPr>
                <w:rFonts w:eastAsia="Yu Mincho"/>
                <w:sz w:val="20"/>
                <w:szCs w:val="20"/>
                <w:vertAlign w:val="superscript"/>
              </w:rPr>
              <w:t>TB</w:t>
            </w:r>
            <w:proofErr w:type="spellEnd"/>
            <w:r>
              <w:rPr>
                <w:rFonts w:eastAsia="Yu Mincho"/>
                <w:sz w:val="20"/>
                <w:szCs w:val="20"/>
              </w:rPr>
              <w:t>)</w:t>
            </w:r>
          </w:p>
        </w:tc>
        <w:tc>
          <w:tcPr>
            <w:tcW w:w="5670" w:type="dxa"/>
          </w:tcPr>
          <w:p w14:paraId="41EA7C1C" w14:textId="77777777" w:rsidR="00723715" w:rsidRPr="008C4531" w:rsidRDefault="00723715" w:rsidP="0063720E">
            <w:pPr>
              <w:spacing w:before="40" w:after="40" w:line="240" w:lineRule="auto"/>
              <w:rPr>
                <w:rFonts w:eastAsia="Yu Mincho"/>
                <w:sz w:val="20"/>
                <w:szCs w:val="20"/>
              </w:rPr>
            </w:pPr>
            <w:r w:rsidRPr="008C4531">
              <w:rPr>
                <w:rFonts w:eastAsia="Yu Mincho"/>
                <w:sz w:val="20"/>
                <w:szCs w:val="20"/>
              </w:rPr>
              <w:t xml:space="preserve">Fraction of individuals in </w:t>
            </w:r>
            <w:r w:rsidRPr="008C4531">
              <w:rPr>
                <w:rFonts w:eastAsia="Yu Mincho"/>
                <w:i/>
                <w:sz w:val="20"/>
                <w:szCs w:val="20"/>
              </w:rPr>
              <w:t xml:space="preserve">‘LTBI, will progress’ </w:t>
            </w:r>
            <w:r w:rsidRPr="008C4531">
              <w:rPr>
                <w:rFonts w:eastAsia="Yu Mincho"/>
                <w:sz w:val="20"/>
                <w:szCs w:val="20"/>
              </w:rPr>
              <w:t>category that test positive.</w:t>
            </w:r>
          </w:p>
        </w:tc>
      </w:tr>
      <w:tr w:rsidR="00723715" w:rsidRPr="00D22A0B" w14:paraId="21267016" w14:textId="77777777" w:rsidTr="0063720E">
        <w:tc>
          <w:tcPr>
            <w:tcW w:w="3374" w:type="dxa"/>
          </w:tcPr>
          <w:p w14:paraId="59270E59" w14:textId="77777777" w:rsidR="00723715" w:rsidRPr="0010009D" w:rsidRDefault="00723715" w:rsidP="0063720E">
            <w:pPr>
              <w:spacing w:before="40" w:after="40" w:line="240" w:lineRule="auto"/>
              <w:rPr>
                <w:rFonts w:eastAsia="Yu Mincho"/>
                <w:sz w:val="20"/>
                <w:szCs w:val="20"/>
              </w:rPr>
            </w:pPr>
            <w:r w:rsidRPr="0010009D">
              <w:rPr>
                <w:rFonts w:eastAsia="Yu Mincho"/>
                <w:sz w:val="20"/>
                <w:szCs w:val="20"/>
              </w:rPr>
              <w:t xml:space="preserve">Specificity for </w:t>
            </w:r>
            <w:r>
              <w:rPr>
                <w:rFonts w:eastAsia="Yu Mincho"/>
                <w:sz w:val="20"/>
                <w:szCs w:val="20"/>
              </w:rPr>
              <w:t>LTBI</w:t>
            </w:r>
            <w:r w:rsidRPr="0010009D">
              <w:rPr>
                <w:rFonts w:eastAsia="Yu Mincho"/>
                <w:sz w:val="20"/>
                <w:szCs w:val="20"/>
              </w:rPr>
              <w:t xml:space="preserve"> that will progress to TB disease in the future</w:t>
            </w:r>
            <w:r>
              <w:rPr>
                <w:rFonts w:eastAsia="Yu Mincho"/>
                <w:sz w:val="20"/>
                <w:szCs w:val="20"/>
              </w:rPr>
              <w:t xml:space="preserve"> </w:t>
            </w:r>
            <w:proofErr w:type="spellStart"/>
            <w:r>
              <w:rPr>
                <w:rFonts w:eastAsia="Yu Mincho"/>
                <w:sz w:val="20"/>
                <w:szCs w:val="20"/>
              </w:rPr>
              <w:t>Specificity</w:t>
            </w:r>
            <w:r>
              <w:rPr>
                <w:rFonts w:eastAsia="Yu Mincho"/>
                <w:sz w:val="20"/>
                <w:szCs w:val="20"/>
                <w:vertAlign w:val="superscript"/>
              </w:rPr>
              <w:t>F</w:t>
            </w:r>
            <w:r w:rsidRPr="006B7861">
              <w:rPr>
                <w:rFonts w:eastAsia="Yu Mincho"/>
                <w:sz w:val="20"/>
                <w:szCs w:val="20"/>
                <w:vertAlign w:val="superscript"/>
              </w:rPr>
              <w:t>TB</w:t>
            </w:r>
            <w:proofErr w:type="spellEnd"/>
            <w:r>
              <w:rPr>
                <w:rFonts w:eastAsia="Yu Mincho"/>
                <w:sz w:val="20"/>
                <w:szCs w:val="20"/>
              </w:rPr>
              <w:t>)</w:t>
            </w:r>
          </w:p>
        </w:tc>
        <w:tc>
          <w:tcPr>
            <w:tcW w:w="5670" w:type="dxa"/>
          </w:tcPr>
          <w:p w14:paraId="4A5E5D19" w14:textId="77777777" w:rsidR="00723715" w:rsidRPr="008C4531" w:rsidRDefault="00723715" w:rsidP="0063720E">
            <w:pPr>
              <w:spacing w:before="40" w:after="40" w:line="240" w:lineRule="auto"/>
              <w:rPr>
                <w:rFonts w:eastAsia="Yu Mincho"/>
                <w:sz w:val="20"/>
                <w:szCs w:val="20"/>
              </w:rPr>
            </w:pPr>
            <w:r w:rsidRPr="008C4531">
              <w:rPr>
                <w:rFonts w:eastAsia="Yu Mincho"/>
                <w:sz w:val="20"/>
                <w:szCs w:val="20"/>
              </w:rPr>
              <w:t xml:space="preserve">Fraction of individuals in </w:t>
            </w:r>
            <w:r w:rsidRPr="008C4531">
              <w:rPr>
                <w:rFonts w:eastAsia="Yu Mincho"/>
                <w:i/>
                <w:sz w:val="20"/>
                <w:szCs w:val="20"/>
              </w:rPr>
              <w:t>‘No LTBI’</w:t>
            </w:r>
            <w:r w:rsidRPr="008C4531">
              <w:rPr>
                <w:rFonts w:eastAsia="Yu Mincho"/>
                <w:sz w:val="20"/>
                <w:szCs w:val="20"/>
              </w:rPr>
              <w:t xml:space="preserve"> and </w:t>
            </w:r>
            <w:r w:rsidRPr="008C4531">
              <w:rPr>
                <w:rFonts w:eastAsia="Yu Mincho"/>
                <w:i/>
                <w:sz w:val="20"/>
                <w:szCs w:val="20"/>
              </w:rPr>
              <w:t>‘LTBI, won’t progress’</w:t>
            </w:r>
            <w:r w:rsidRPr="008C4531">
              <w:rPr>
                <w:rFonts w:eastAsia="Yu Mincho"/>
                <w:sz w:val="20"/>
                <w:szCs w:val="20"/>
              </w:rPr>
              <w:t xml:space="preserve"> categories that test negative.</w:t>
            </w:r>
          </w:p>
        </w:tc>
      </w:tr>
      <w:tr w:rsidR="00723715" w:rsidRPr="00D22A0B" w14:paraId="2D48BB89" w14:textId="77777777" w:rsidTr="0063720E">
        <w:tc>
          <w:tcPr>
            <w:tcW w:w="3374" w:type="dxa"/>
          </w:tcPr>
          <w:p w14:paraId="5AA6B3F6" w14:textId="77777777" w:rsidR="00723715" w:rsidRPr="0010009D" w:rsidRDefault="00723715" w:rsidP="0063720E">
            <w:pPr>
              <w:spacing w:before="40" w:after="40" w:line="240" w:lineRule="auto"/>
              <w:rPr>
                <w:rFonts w:eastAsia="Yu Mincho"/>
                <w:sz w:val="20"/>
                <w:szCs w:val="20"/>
              </w:rPr>
            </w:pPr>
            <w:r w:rsidRPr="0010009D">
              <w:rPr>
                <w:rFonts w:eastAsia="Yu Mincho"/>
                <w:sz w:val="20"/>
                <w:szCs w:val="20"/>
              </w:rPr>
              <w:t xml:space="preserve">Positive predictive value for </w:t>
            </w:r>
            <w:r>
              <w:rPr>
                <w:rFonts w:eastAsia="Yu Mincho"/>
                <w:sz w:val="20"/>
                <w:szCs w:val="20"/>
              </w:rPr>
              <w:t>LTBI</w:t>
            </w:r>
            <w:r w:rsidRPr="0010009D">
              <w:rPr>
                <w:rFonts w:eastAsia="Yu Mincho"/>
                <w:sz w:val="20"/>
                <w:szCs w:val="20"/>
              </w:rPr>
              <w:t xml:space="preserve"> that will progress to TB disease in the future</w:t>
            </w:r>
            <w:r>
              <w:rPr>
                <w:rFonts w:eastAsia="Yu Mincho"/>
                <w:sz w:val="20"/>
                <w:szCs w:val="20"/>
              </w:rPr>
              <w:t xml:space="preserve"> (PPV</w:t>
            </w:r>
            <w:r w:rsidRPr="008C4531">
              <w:rPr>
                <w:rFonts w:eastAsia="Yu Mincho"/>
                <w:sz w:val="20"/>
                <w:szCs w:val="20"/>
                <w:vertAlign w:val="superscript"/>
              </w:rPr>
              <w:t>FTB</w:t>
            </w:r>
            <w:r>
              <w:rPr>
                <w:rFonts w:eastAsia="Yu Mincho"/>
                <w:sz w:val="20"/>
                <w:szCs w:val="20"/>
              </w:rPr>
              <w:t>)</w:t>
            </w:r>
          </w:p>
        </w:tc>
        <w:tc>
          <w:tcPr>
            <w:tcW w:w="5670" w:type="dxa"/>
          </w:tcPr>
          <w:p w14:paraId="4852D881" w14:textId="77777777" w:rsidR="00723715" w:rsidRPr="008C4531" w:rsidRDefault="00723715" w:rsidP="0063720E">
            <w:pPr>
              <w:spacing w:before="40" w:after="40" w:line="240" w:lineRule="auto"/>
              <w:rPr>
                <w:rFonts w:eastAsia="Yu Mincho"/>
                <w:sz w:val="20"/>
                <w:szCs w:val="20"/>
              </w:rPr>
            </w:pPr>
            <w:r w:rsidRPr="008C4531">
              <w:rPr>
                <w:rFonts w:eastAsia="Yu Mincho"/>
                <w:sz w:val="20"/>
                <w:szCs w:val="20"/>
              </w:rPr>
              <w:t xml:space="preserve">Fraction of individuals testing positive who are in the </w:t>
            </w:r>
            <w:r w:rsidRPr="008C4531">
              <w:rPr>
                <w:rFonts w:eastAsia="Yu Mincho"/>
                <w:i/>
                <w:sz w:val="20"/>
                <w:szCs w:val="20"/>
              </w:rPr>
              <w:t>‘LTBI, will progress’</w:t>
            </w:r>
            <w:r w:rsidRPr="008C4531">
              <w:rPr>
                <w:rFonts w:eastAsia="Yu Mincho"/>
                <w:sz w:val="20"/>
                <w:szCs w:val="20"/>
              </w:rPr>
              <w:t xml:space="preserve"> category.</w:t>
            </w:r>
          </w:p>
        </w:tc>
      </w:tr>
    </w:tbl>
    <w:p w14:paraId="3B9CD064" w14:textId="77777777" w:rsidR="00957EF6" w:rsidRPr="00B97CBD" w:rsidRDefault="00723715" w:rsidP="00B97CBD">
      <w:pPr>
        <w:spacing w:before="120" w:line="276" w:lineRule="auto"/>
        <w:rPr>
          <w:b/>
          <w:sz w:val="18"/>
        </w:rPr>
      </w:pPr>
      <w:bookmarkStart w:id="231" w:name="_Toc456442562"/>
      <w:r w:rsidRPr="00B97CBD">
        <w:rPr>
          <w:sz w:val="18"/>
          <w:szCs w:val="18"/>
        </w:rPr>
        <w:t>*‘No LTBI’ represents individuals without LTBI. ‘</w:t>
      </w:r>
      <w:r w:rsidRPr="00B97CBD">
        <w:rPr>
          <w:sz w:val="18"/>
        </w:rPr>
        <w:t>LTBI, won’t progress’ represents individuals with LTBI will not progress to TB disease. ‘LTBI, will progress’ represents individuals with LTBI who will progress to TB disease in their remaining lifetime. LTBI = latent TB infection.</w:t>
      </w:r>
      <w:bookmarkEnd w:id="231"/>
      <w:r w:rsidRPr="00B97CBD">
        <w:rPr>
          <w:sz w:val="18"/>
        </w:rPr>
        <w:t xml:space="preserve"> </w:t>
      </w:r>
    </w:p>
    <w:p w14:paraId="5A4F351C" w14:textId="112460A8" w:rsidR="00723715" w:rsidRDefault="00723715" w:rsidP="00B97CBD">
      <w:pPr>
        <w:pStyle w:val="Heading1"/>
        <w:spacing w:before="120" w:line="276" w:lineRule="auto"/>
      </w:pPr>
      <w:r>
        <w:br w:type="column"/>
      </w:r>
      <w:bookmarkStart w:id="232" w:name="_Toc73544826"/>
      <w:r w:rsidRPr="00AD58C6">
        <w:lastRenderedPageBreak/>
        <w:t xml:space="preserve">Table </w:t>
      </w:r>
      <w:r w:rsidR="00957EF6">
        <w:t>E</w:t>
      </w:r>
      <w:r>
        <w:t>2: Categorization of hypothetical tested cohort in 2020 and 2035 according to IGRA result and future risk of TB for individuals with LTBI.</w:t>
      </w:r>
      <w:bookmarkEnd w:id="232"/>
    </w:p>
    <w:tbl>
      <w:tblPr>
        <w:tblW w:w="93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665"/>
        <w:gridCol w:w="1665"/>
        <w:gridCol w:w="1665"/>
        <w:gridCol w:w="1665"/>
      </w:tblGrid>
      <w:tr w:rsidR="00723715" w:rsidRPr="00A404C5" w14:paraId="16E0B43C" w14:textId="77777777" w:rsidTr="0063720E">
        <w:tc>
          <w:tcPr>
            <w:tcW w:w="2700" w:type="dxa"/>
            <w:vMerge w:val="restart"/>
            <w:tcMar>
              <w:top w:w="72" w:type="dxa"/>
              <w:left w:w="58" w:type="dxa"/>
              <w:bottom w:w="29" w:type="dxa"/>
              <w:right w:w="58" w:type="dxa"/>
            </w:tcMar>
            <w:vAlign w:val="bottom"/>
          </w:tcPr>
          <w:p w14:paraId="2BB551CF" w14:textId="77777777" w:rsidR="00723715" w:rsidRPr="00A404C5" w:rsidRDefault="00723715" w:rsidP="0063720E">
            <w:pPr>
              <w:pStyle w:val="NoSpacing"/>
              <w:rPr>
                <w:sz w:val="20"/>
              </w:rPr>
            </w:pPr>
            <w:r w:rsidRPr="00A404C5">
              <w:rPr>
                <w:sz w:val="20"/>
              </w:rPr>
              <w:t>Model, setting</w:t>
            </w:r>
          </w:p>
        </w:tc>
        <w:tc>
          <w:tcPr>
            <w:tcW w:w="6660" w:type="dxa"/>
            <w:gridSpan w:val="4"/>
            <w:tcMar>
              <w:top w:w="72" w:type="dxa"/>
              <w:left w:w="58" w:type="dxa"/>
              <w:bottom w:w="29" w:type="dxa"/>
              <w:right w:w="58" w:type="dxa"/>
            </w:tcMar>
            <w:vAlign w:val="bottom"/>
          </w:tcPr>
          <w:p w14:paraId="6610357C" w14:textId="77777777" w:rsidR="00723715" w:rsidRPr="00A404C5" w:rsidRDefault="00723715" w:rsidP="0063720E">
            <w:pPr>
              <w:pStyle w:val="NoSpacing"/>
              <w:jc w:val="center"/>
              <w:rPr>
                <w:sz w:val="20"/>
              </w:rPr>
            </w:pPr>
            <w:r w:rsidRPr="00A404C5">
              <w:rPr>
                <w:sz w:val="20"/>
              </w:rPr>
              <w:t xml:space="preserve">Performance of IGRA </w:t>
            </w:r>
            <w:r>
              <w:rPr>
                <w:sz w:val="20"/>
              </w:rPr>
              <w:t>for identifying individuals who will develop TB in the future due to current LTBI</w:t>
            </w:r>
            <w:r w:rsidRPr="00A404C5">
              <w:rPr>
                <w:sz w:val="20"/>
              </w:rPr>
              <w:t>*</w:t>
            </w:r>
          </w:p>
        </w:tc>
      </w:tr>
      <w:tr w:rsidR="00723715" w:rsidRPr="00A404C5" w14:paraId="1E4F2E60" w14:textId="77777777" w:rsidTr="0063720E">
        <w:tc>
          <w:tcPr>
            <w:tcW w:w="2700" w:type="dxa"/>
            <w:vMerge/>
            <w:tcMar>
              <w:top w:w="72" w:type="dxa"/>
              <w:left w:w="58" w:type="dxa"/>
              <w:bottom w:w="29" w:type="dxa"/>
              <w:right w:w="58" w:type="dxa"/>
            </w:tcMar>
            <w:vAlign w:val="bottom"/>
          </w:tcPr>
          <w:p w14:paraId="456F21A3" w14:textId="77777777" w:rsidR="00723715" w:rsidRPr="00A404C5" w:rsidRDefault="00723715" w:rsidP="0063720E">
            <w:pPr>
              <w:pStyle w:val="NoSpacing"/>
              <w:rPr>
                <w:sz w:val="20"/>
              </w:rPr>
            </w:pPr>
          </w:p>
        </w:tc>
        <w:tc>
          <w:tcPr>
            <w:tcW w:w="1665" w:type="dxa"/>
            <w:tcMar>
              <w:top w:w="72" w:type="dxa"/>
              <w:left w:w="58" w:type="dxa"/>
              <w:bottom w:w="29" w:type="dxa"/>
              <w:right w:w="58" w:type="dxa"/>
            </w:tcMar>
            <w:vAlign w:val="bottom"/>
          </w:tcPr>
          <w:p w14:paraId="536A3AC3" w14:textId="77777777" w:rsidR="00723715" w:rsidRPr="00A404C5" w:rsidRDefault="00723715" w:rsidP="0063720E">
            <w:pPr>
              <w:pStyle w:val="NoSpacing"/>
              <w:jc w:val="center"/>
              <w:rPr>
                <w:sz w:val="20"/>
              </w:rPr>
            </w:pPr>
            <w:r w:rsidRPr="00A404C5">
              <w:rPr>
                <w:sz w:val="20"/>
              </w:rPr>
              <w:t>True positive</w:t>
            </w:r>
            <w:proofErr w:type="gramStart"/>
            <w:r w:rsidRPr="00A404C5">
              <w:rPr>
                <w:sz w:val="20"/>
              </w:rPr>
              <w:t xml:space="preserve">   (</w:t>
            </w:r>
            <w:proofErr w:type="gramEnd"/>
            <w:r w:rsidRPr="00A404C5">
              <w:rPr>
                <w:sz w:val="20"/>
              </w:rPr>
              <w:t>%)</w:t>
            </w:r>
          </w:p>
        </w:tc>
        <w:tc>
          <w:tcPr>
            <w:tcW w:w="1665" w:type="dxa"/>
            <w:tcMar>
              <w:top w:w="72" w:type="dxa"/>
              <w:left w:w="58" w:type="dxa"/>
              <w:bottom w:w="29" w:type="dxa"/>
              <w:right w:w="58" w:type="dxa"/>
            </w:tcMar>
            <w:vAlign w:val="bottom"/>
          </w:tcPr>
          <w:p w14:paraId="2D5D2ECC" w14:textId="77777777" w:rsidR="00723715" w:rsidRPr="00A404C5" w:rsidRDefault="00723715" w:rsidP="0063720E">
            <w:pPr>
              <w:pStyle w:val="NoSpacing"/>
              <w:jc w:val="center"/>
              <w:rPr>
                <w:sz w:val="20"/>
              </w:rPr>
            </w:pPr>
            <w:r w:rsidRPr="00A404C5">
              <w:rPr>
                <w:sz w:val="20"/>
              </w:rPr>
              <w:t>False positive (%)</w:t>
            </w:r>
          </w:p>
        </w:tc>
        <w:tc>
          <w:tcPr>
            <w:tcW w:w="1665" w:type="dxa"/>
            <w:tcMar>
              <w:top w:w="72" w:type="dxa"/>
              <w:left w:w="58" w:type="dxa"/>
              <w:bottom w:w="29" w:type="dxa"/>
              <w:right w:w="58" w:type="dxa"/>
            </w:tcMar>
            <w:vAlign w:val="bottom"/>
          </w:tcPr>
          <w:p w14:paraId="6AD9076C" w14:textId="77777777" w:rsidR="00723715" w:rsidRPr="00A404C5" w:rsidRDefault="00723715" w:rsidP="0063720E">
            <w:pPr>
              <w:pStyle w:val="NoSpacing"/>
              <w:jc w:val="center"/>
              <w:rPr>
                <w:sz w:val="20"/>
              </w:rPr>
            </w:pPr>
            <w:r w:rsidRPr="00A404C5">
              <w:rPr>
                <w:sz w:val="20"/>
              </w:rPr>
              <w:t>False negative (%)</w:t>
            </w:r>
          </w:p>
        </w:tc>
        <w:tc>
          <w:tcPr>
            <w:tcW w:w="1665" w:type="dxa"/>
            <w:tcMar>
              <w:top w:w="72" w:type="dxa"/>
              <w:left w:w="58" w:type="dxa"/>
              <w:bottom w:w="29" w:type="dxa"/>
              <w:right w:w="58" w:type="dxa"/>
            </w:tcMar>
            <w:vAlign w:val="bottom"/>
          </w:tcPr>
          <w:p w14:paraId="22FEA6BC" w14:textId="77777777" w:rsidR="00723715" w:rsidRPr="00A404C5" w:rsidRDefault="00723715" w:rsidP="0063720E">
            <w:pPr>
              <w:pStyle w:val="NoSpacing"/>
              <w:jc w:val="center"/>
              <w:rPr>
                <w:sz w:val="20"/>
              </w:rPr>
            </w:pPr>
            <w:r w:rsidRPr="00A404C5">
              <w:rPr>
                <w:sz w:val="20"/>
              </w:rPr>
              <w:t>True negative (%)</w:t>
            </w:r>
          </w:p>
        </w:tc>
      </w:tr>
      <w:tr w:rsidR="00723715" w:rsidRPr="00A404C5" w14:paraId="370C7009" w14:textId="77777777" w:rsidTr="0063720E">
        <w:tc>
          <w:tcPr>
            <w:tcW w:w="2700" w:type="dxa"/>
            <w:tcMar>
              <w:top w:w="72" w:type="dxa"/>
              <w:left w:w="58" w:type="dxa"/>
              <w:bottom w:w="29" w:type="dxa"/>
              <w:right w:w="58" w:type="dxa"/>
            </w:tcMar>
            <w:vAlign w:val="bottom"/>
          </w:tcPr>
          <w:p w14:paraId="5EB2D591" w14:textId="77777777" w:rsidR="00723715" w:rsidRPr="00A404C5" w:rsidRDefault="00723715" w:rsidP="0063720E">
            <w:pPr>
              <w:pStyle w:val="NoSpacing"/>
              <w:rPr>
                <w:sz w:val="20"/>
              </w:rPr>
            </w:pPr>
            <w:r w:rsidRPr="00A404C5">
              <w:rPr>
                <w:sz w:val="20"/>
              </w:rPr>
              <w:t xml:space="preserve">Outcomes in </w:t>
            </w:r>
            <w:r w:rsidRPr="00A404C5">
              <w:rPr>
                <w:b/>
                <w:sz w:val="20"/>
              </w:rPr>
              <w:t>2020</w:t>
            </w:r>
          </w:p>
          <w:p w14:paraId="0DB7FA77" w14:textId="77777777" w:rsidR="00723715" w:rsidRPr="00A404C5" w:rsidRDefault="00723715" w:rsidP="0063720E">
            <w:pPr>
              <w:pStyle w:val="NoSpacing"/>
              <w:rPr>
                <w:sz w:val="20"/>
              </w:rPr>
            </w:pPr>
            <w:r w:rsidRPr="00A404C5">
              <w:rPr>
                <w:sz w:val="20"/>
              </w:rPr>
              <w:tab/>
              <w:t>Harvard, US</w:t>
            </w:r>
          </w:p>
        </w:tc>
        <w:tc>
          <w:tcPr>
            <w:tcW w:w="1665" w:type="dxa"/>
            <w:tcMar>
              <w:top w:w="72" w:type="dxa"/>
              <w:left w:w="58" w:type="dxa"/>
              <w:bottom w:w="29" w:type="dxa"/>
              <w:right w:w="58" w:type="dxa"/>
            </w:tcMar>
            <w:vAlign w:val="bottom"/>
          </w:tcPr>
          <w:p w14:paraId="66105216" w14:textId="77777777" w:rsidR="00723715" w:rsidRPr="00A404C5" w:rsidRDefault="00723715" w:rsidP="0063720E">
            <w:pPr>
              <w:pStyle w:val="NoSpacing"/>
              <w:jc w:val="center"/>
              <w:rPr>
                <w:sz w:val="20"/>
              </w:rPr>
            </w:pPr>
            <w:r w:rsidRPr="00A404C5">
              <w:rPr>
                <w:sz w:val="20"/>
              </w:rPr>
              <w:t>0.14</w:t>
            </w:r>
          </w:p>
        </w:tc>
        <w:tc>
          <w:tcPr>
            <w:tcW w:w="1665" w:type="dxa"/>
            <w:tcMar>
              <w:top w:w="72" w:type="dxa"/>
              <w:left w:w="58" w:type="dxa"/>
              <w:bottom w:w="29" w:type="dxa"/>
              <w:right w:w="58" w:type="dxa"/>
            </w:tcMar>
            <w:vAlign w:val="bottom"/>
          </w:tcPr>
          <w:p w14:paraId="1B2A124D" w14:textId="77777777" w:rsidR="00723715" w:rsidRPr="00A404C5" w:rsidRDefault="00723715" w:rsidP="0063720E">
            <w:pPr>
              <w:pStyle w:val="NoSpacing"/>
              <w:jc w:val="center"/>
              <w:rPr>
                <w:sz w:val="20"/>
              </w:rPr>
            </w:pPr>
            <w:r w:rsidRPr="00A404C5">
              <w:rPr>
                <w:sz w:val="20"/>
              </w:rPr>
              <w:t>8.68</w:t>
            </w:r>
          </w:p>
        </w:tc>
        <w:tc>
          <w:tcPr>
            <w:tcW w:w="1665" w:type="dxa"/>
            <w:tcMar>
              <w:top w:w="72" w:type="dxa"/>
              <w:left w:w="58" w:type="dxa"/>
              <w:bottom w:w="29" w:type="dxa"/>
              <w:right w:w="58" w:type="dxa"/>
            </w:tcMar>
            <w:vAlign w:val="bottom"/>
          </w:tcPr>
          <w:p w14:paraId="380CD490" w14:textId="77777777" w:rsidR="00723715" w:rsidRPr="00A404C5" w:rsidRDefault="00723715" w:rsidP="0063720E">
            <w:pPr>
              <w:pStyle w:val="NoSpacing"/>
              <w:jc w:val="center"/>
              <w:rPr>
                <w:sz w:val="20"/>
              </w:rPr>
            </w:pPr>
            <w:r w:rsidRPr="00A404C5">
              <w:rPr>
                <w:sz w:val="20"/>
              </w:rPr>
              <w:t>0.04</w:t>
            </w:r>
          </w:p>
        </w:tc>
        <w:tc>
          <w:tcPr>
            <w:tcW w:w="1665" w:type="dxa"/>
            <w:tcMar>
              <w:top w:w="72" w:type="dxa"/>
              <w:left w:w="58" w:type="dxa"/>
              <w:bottom w:w="29" w:type="dxa"/>
              <w:right w:w="58" w:type="dxa"/>
            </w:tcMar>
            <w:vAlign w:val="bottom"/>
          </w:tcPr>
          <w:p w14:paraId="5F4361D1" w14:textId="77777777" w:rsidR="00723715" w:rsidRPr="00A404C5" w:rsidRDefault="00723715" w:rsidP="0063720E">
            <w:pPr>
              <w:pStyle w:val="NoSpacing"/>
              <w:jc w:val="center"/>
              <w:rPr>
                <w:sz w:val="20"/>
              </w:rPr>
            </w:pPr>
            <w:r w:rsidRPr="00A404C5">
              <w:rPr>
                <w:sz w:val="20"/>
              </w:rPr>
              <w:t>91.14</w:t>
            </w:r>
          </w:p>
        </w:tc>
      </w:tr>
      <w:tr w:rsidR="00723715" w:rsidRPr="00A404C5" w14:paraId="56B85CD0" w14:textId="77777777" w:rsidTr="0063720E">
        <w:tc>
          <w:tcPr>
            <w:tcW w:w="2700" w:type="dxa"/>
            <w:tcMar>
              <w:top w:w="72" w:type="dxa"/>
              <w:left w:w="58" w:type="dxa"/>
              <w:bottom w:w="29" w:type="dxa"/>
              <w:right w:w="58" w:type="dxa"/>
            </w:tcMar>
            <w:vAlign w:val="bottom"/>
          </w:tcPr>
          <w:p w14:paraId="7332CC54" w14:textId="77777777" w:rsidR="00723715" w:rsidRPr="00A404C5" w:rsidRDefault="00723715" w:rsidP="0063720E">
            <w:pPr>
              <w:pStyle w:val="NoSpacing"/>
              <w:rPr>
                <w:sz w:val="20"/>
              </w:rPr>
            </w:pPr>
            <w:r w:rsidRPr="00A404C5">
              <w:rPr>
                <w:sz w:val="20"/>
              </w:rPr>
              <w:tab/>
              <w:t>Johns Hopkins, CA</w:t>
            </w:r>
          </w:p>
        </w:tc>
        <w:tc>
          <w:tcPr>
            <w:tcW w:w="1665" w:type="dxa"/>
            <w:tcMar>
              <w:top w:w="72" w:type="dxa"/>
              <w:left w:w="58" w:type="dxa"/>
              <w:bottom w:w="29" w:type="dxa"/>
              <w:right w:w="58" w:type="dxa"/>
            </w:tcMar>
            <w:vAlign w:val="bottom"/>
          </w:tcPr>
          <w:p w14:paraId="7ED5A228" w14:textId="77777777" w:rsidR="00723715" w:rsidRPr="00A404C5" w:rsidRDefault="00723715" w:rsidP="0063720E">
            <w:pPr>
              <w:pStyle w:val="NoSpacing"/>
              <w:jc w:val="center"/>
              <w:rPr>
                <w:sz w:val="20"/>
              </w:rPr>
            </w:pPr>
            <w:r w:rsidRPr="00A404C5">
              <w:rPr>
                <w:sz w:val="20"/>
              </w:rPr>
              <w:t>0.12</w:t>
            </w:r>
          </w:p>
        </w:tc>
        <w:tc>
          <w:tcPr>
            <w:tcW w:w="1665" w:type="dxa"/>
            <w:tcMar>
              <w:top w:w="72" w:type="dxa"/>
              <w:left w:w="58" w:type="dxa"/>
              <w:bottom w:w="29" w:type="dxa"/>
              <w:right w:w="58" w:type="dxa"/>
            </w:tcMar>
            <w:vAlign w:val="bottom"/>
          </w:tcPr>
          <w:p w14:paraId="64BACB3F" w14:textId="77777777" w:rsidR="00723715" w:rsidRPr="00A404C5" w:rsidRDefault="00723715" w:rsidP="0063720E">
            <w:pPr>
              <w:pStyle w:val="NoSpacing"/>
              <w:jc w:val="center"/>
              <w:rPr>
                <w:sz w:val="20"/>
              </w:rPr>
            </w:pPr>
            <w:r w:rsidRPr="00A404C5">
              <w:rPr>
                <w:sz w:val="20"/>
              </w:rPr>
              <w:t>7.08</w:t>
            </w:r>
          </w:p>
        </w:tc>
        <w:tc>
          <w:tcPr>
            <w:tcW w:w="1665" w:type="dxa"/>
            <w:tcMar>
              <w:top w:w="72" w:type="dxa"/>
              <w:left w:w="58" w:type="dxa"/>
              <w:bottom w:w="29" w:type="dxa"/>
              <w:right w:w="58" w:type="dxa"/>
            </w:tcMar>
            <w:vAlign w:val="bottom"/>
          </w:tcPr>
          <w:p w14:paraId="6D140D52" w14:textId="77777777" w:rsidR="00723715" w:rsidRPr="00A404C5" w:rsidRDefault="00723715" w:rsidP="0063720E">
            <w:pPr>
              <w:pStyle w:val="NoSpacing"/>
              <w:jc w:val="center"/>
              <w:rPr>
                <w:sz w:val="20"/>
              </w:rPr>
            </w:pPr>
            <w:r w:rsidRPr="00A404C5">
              <w:rPr>
                <w:sz w:val="20"/>
              </w:rPr>
              <w:t>0.03</w:t>
            </w:r>
          </w:p>
        </w:tc>
        <w:tc>
          <w:tcPr>
            <w:tcW w:w="1665" w:type="dxa"/>
            <w:tcMar>
              <w:top w:w="72" w:type="dxa"/>
              <w:left w:w="58" w:type="dxa"/>
              <w:bottom w:w="29" w:type="dxa"/>
              <w:right w:w="58" w:type="dxa"/>
            </w:tcMar>
            <w:vAlign w:val="bottom"/>
          </w:tcPr>
          <w:p w14:paraId="354FF009" w14:textId="77777777" w:rsidR="00723715" w:rsidRPr="00A404C5" w:rsidRDefault="00723715" w:rsidP="0063720E">
            <w:pPr>
              <w:pStyle w:val="NoSpacing"/>
              <w:jc w:val="center"/>
              <w:rPr>
                <w:sz w:val="20"/>
              </w:rPr>
            </w:pPr>
            <w:r w:rsidRPr="00A404C5">
              <w:rPr>
                <w:sz w:val="20"/>
              </w:rPr>
              <w:t>92.77</w:t>
            </w:r>
          </w:p>
        </w:tc>
      </w:tr>
      <w:tr w:rsidR="00723715" w:rsidRPr="00A404C5" w14:paraId="6264C794" w14:textId="77777777" w:rsidTr="0063720E">
        <w:tc>
          <w:tcPr>
            <w:tcW w:w="2700" w:type="dxa"/>
            <w:tcMar>
              <w:top w:w="72" w:type="dxa"/>
              <w:left w:w="58" w:type="dxa"/>
              <w:bottom w:w="29" w:type="dxa"/>
              <w:right w:w="58" w:type="dxa"/>
            </w:tcMar>
            <w:vAlign w:val="bottom"/>
          </w:tcPr>
          <w:p w14:paraId="79CD85B4" w14:textId="77777777" w:rsidR="00723715" w:rsidRPr="00A404C5" w:rsidRDefault="00723715" w:rsidP="0063720E">
            <w:pPr>
              <w:pStyle w:val="NoSpacing"/>
              <w:rPr>
                <w:sz w:val="20"/>
              </w:rPr>
            </w:pPr>
            <w:r w:rsidRPr="00A404C5">
              <w:rPr>
                <w:sz w:val="20"/>
              </w:rPr>
              <w:tab/>
              <w:t>Johns Hopkins, FL</w:t>
            </w:r>
          </w:p>
        </w:tc>
        <w:tc>
          <w:tcPr>
            <w:tcW w:w="1665" w:type="dxa"/>
            <w:tcMar>
              <w:top w:w="72" w:type="dxa"/>
              <w:left w:w="58" w:type="dxa"/>
              <w:bottom w:w="29" w:type="dxa"/>
              <w:right w:w="58" w:type="dxa"/>
            </w:tcMar>
            <w:vAlign w:val="bottom"/>
          </w:tcPr>
          <w:p w14:paraId="5C8F4B0B" w14:textId="77777777" w:rsidR="00723715" w:rsidRPr="00A404C5" w:rsidRDefault="00723715" w:rsidP="0063720E">
            <w:pPr>
              <w:pStyle w:val="NoSpacing"/>
              <w:jc w:val="center"/>
              <w:rPr>
                <w:sz w:val="20"/>
              </w:rPr>
            </w:pPr>
            <w:r w:rsidRPr="00A404C5">
              <w:rPr>
                <w:sz w:val="20"/>
              </w:rPr>
              <w:t>0.06</w:t>
            </w:r>
          </w:p>
        </w:tc>
        <w:tc>
          <w:tcPr>
            <w:tcW w:w="1665" w:type="dxa"/>
            <w:tcMar>
              <w:top w:w="72" w:type="dxa"/>
              <w:left w:w="58" w:type="dxa"/>
              <w:bottom w:w="29" w:type="dxa"/>
              <w:right w:w="58" w:type="dxa"/>
            </w:tcMar>
            <w:vAlign w:val="bottom"/>
          </w:tcPr>
          <w:p w14:paraId="003EBA32" w14:textId="77777777" w:rsidR="00723715" w:rsidRPr="00A404C5" w:rsidRDefault="00723715" w:rsidP="0063720E">
            <w:pPr>
              <w:pStyle w:val="NoSpacing"/>
              <w:jc w:val="center"/>
              <w:rPr>
                <w:sz w:val="20"/>
              </w:rPr>
            </w:pPr>
            <w:r w:rsidRPr="00A404C5">
              <w:rPr>
                <w:sz w:val="20"/>
              </w:rPr>
              <w:t>5</w:t>
            </w:r>
            <w:r>
              <w:rPr>
                <w:sz w:val="20"/>
              </w:rPr>
              <w:t>.00</w:t>
            </w:r>
          </w:p>
        </w:tc>
        <w:tc>
          <w:tcPr>
            <w:tcW w:w="1665" w:type="dxa"/>
            <w:tcMar>
              <w:top w:w="72" w:type="dxa"/>
              <w:left w:w="58" w:type="dxa"/>
              <w:bottom w:w="29" w:type="dxa"/>
              <w:right w:w="58" w:type="dxa"/>
            </w:tcMar>
            <w:vAlign w:val="bottom"/>
          </w:tcPr>
          <w:p w14:paraId="0179B170" w14:textId="77777777" w:rsidR="00723715" w:rsidRPr="00A404C5" w:rsidRDefault="00723715" w:rsidP="0063720E">
            <w:pPr>
              <w:pStyle w:val="NoSpacing"/>
              <w:jc w:val="center"/>
              <w:rPr>
                <w:sz w:val="20"/>
              </w:rPr>
            </w:pPr>
            <w:r w:rsidRPr="00A404C5">
              <w:rPr>
                <w:sz w:val="20"/>
              </w:rPr>
              <w:t>0.02</w:t>
            </w:r>
          </w:p>
        </w:tc>
        <w:tc>
          <w:tcPr>
            <w:tcW w:w="1665" w:type="dxa"/>
            <w:tcMar>
              <w:top w:w="72" w:type="dxa"/>
              <w:left w:w="58" w:type="dxa"/>
              <w:bottom w:w="29" w:type="dxa"/>
              <w:right w:w="58" w:type="dxa"/>
            </w:tcMar>
            <w:vAlign w:val="bottom"/>
          </w:tcPr>
          <w:p w14:paraId="3498BBAE" w14:textId="77777777" w:rsidR="00723715" w:rsidRPr="00A404C5" w:rsidRDefault="00723715" w:rsidP="0063720E">
            <w:pPr>
              <w:pStyle w:val="NoSpacing"/>
              <w:jc w:val="center"/>
              <w:rPr>
                <w:sz w:val="20"/>
              </w:rPr>
            </w:pPr>
            <w:r w:rsidRPr="00A404C5">
              <w:rPr>
                <w:sz w:val="20"/>
              </w:rPr>
              <w:t>94.92</w:t>
            </w:r>
          </w:p>
        </w:tc>
      </w:tr>
      <w:tr w:rsidR="00723715" w:rsidRPr="00A404C5" w14:paraId="45CE015A" w14:textId="77777777" w:rsidTr="0063720E">
        <w:tc>
          <w:tcPr>
            <w:tcW w:w="2700" w:type="dxa"/>
            <w:tcMar>
              <w:top w:w="72" w:type="dxa"/>
              <w:left w:w="58" w:type="dxa"/>
              <w:bottom w:w="29" w:type="dxa"/>
              <w:right w:w="58" w:type="dxa"/>
            </w:tcMar>
            <w:vAlign w:val="bottom"/>
          </w:tcPr>
          <w:p w14:paraId="4F497539" w14:textId="77777777" w:rsidR="00723715" w:rsidRPr="00A404C5" w:rsidRDefault="00723715" w:rsidP="0063720E">
            <w:pPr>
              <w:pStyle w:val="NoSpacing"/>
              <w:rPr>
                <w:sz w:val="20"/>
              </w:rPr>
            </w:pPr>
            <w:r w:rsidRPr="00A404C5">
              <w:rPr>
                <w:sz w:val="20"/>
              </w:rPr>
              <w:tab/>
              <w:t>Johns Hopkins, NY</w:t>
            </w:r>
          </w:p>
        </w:tc>
        <w:tc>
          <w:tcPr>
            <w:tcW w:w="1665" w:type="dxa"/>
            <w:tcMar>
              <w:top w:w="72" w:type="dxa"/>
              <w:left w:w="58" w:type="dxa"/>
              <w:bottom w:w="29" w:type="dxa"/>
              <w:right w:w="58" w:type="dxa"/>
            </w:tcMar>
            <w:vAlign w:val="bottom"/>
          </w:tcPr>
          <w:p w14:paraId="5022DA3B" w14:textId="77777777" w:rsidR="00723715" w:rsidRPr="00A404C5" w:rsidRDefault="00723715" w:rsidP="0063720E">
            <w:pPr>
              <w:pStyle w:val="NoSpacing"/>
              <w:jc w:val="center"/>
              <w:rPr>
                <w:sz w:val="20"/>
              </w:rPr>
            </w:pPr>
            <w:r w:rsidRPr="00A404C5">
              <w:rPr>
                <w:sz w:val="20"/>
              </w:rPr>
              <w:t>0.06</w:t>
            </w:r>
          </w:p>
        </w:tc>
        <w:tc>
          <w:tcPr>
            <w:tcW w:w="1665" w:type="dxa"/>
            <w:tcMar>
              <w:top w:w="72" w:type="dxa"/>
              <w:left w:w="58" w:type="dxa"/>
              <w:bottom w:w="29" w:type="dxa"/>
              <w:right w:w="58" w:type="dxa"/>
            </w:tcMar>
            <w:vAlign w:val="bottom"/>
          </w:tcPr>
          <w:p w14:paraId="641AF10F" w14:textId="77777777" w:rsidR="00723715" w:rsidRPr="00A404C5" w:rsidRDefault="00723715" w:rsidP="0063720E">
            <w:pPr>
              <w:pStyle w:val="NoSpacing"/>
              <w:jc w:val="center"/>
              <w:rPr>
                <w:sz w:val="20"/>
              </w:rPr>
            </w:pPr>
            <w:r w:rsidRPr="00A404C5">
              <w:rPr>
                <w:sz w:val="20"/>
              </w:rPr>
              <w:t>5.39</w:t>
            </w:r>
          </w:p>
        </w:tc>
        <w:tc>
          <w:tcPr>
            <w:tcW w:w="1665" w:type="dxa"/>
            <w:tcMar>
              <w:top w:w="72" w:type="dxa"/>
              <w:left w:w="58" w:type="dxa"/>
              <w:bottom w:w="29" w:type="dxa"/>
              <w:right w:w="58" w:type="dxa"/>
            </w:tcMar>
            <w:vAlign w:val="bottom"/>
          </w:tcPr>
          <w:p w14:paraId="789EAE4D" w14:textId="77777777" w:rsidR="00723715" w:rsidRPr="00A404C5" w:rsidRDefault="00723715" w:rsidP="0063720E">
            <w:pPr>
              <w:pStyle w:val="NoSpacing"/>
              <w:jc w:val="center"/>
              <w:rPr>
                <w:sz w:val="20"/>
              </w:rPr>
            </w:pPr>
            <w:r w:rsidRPr="00A404C5">
              <w:rPr>
                <w:sz w:val="20"/>
              </w:rPr>
              <w:t>0.02</w:t>
            </w:r>
          </w:p>
        </w:tc>
        <w:tc>
          <w:tcPr>
            <w:tcW w:w="1665" w:type="dxa"/>
            <w:tcMar>
              <w:top w:w="72" w:type="dxa"/>
              <w:left w:w="58" w:type="dxa"/>
              <w:bottom w:w="29" w:type="dxa"/>
              <w:right w:w="58" w:type="dxa"/>
            </w:tcMar>
            <w:vAlign w:val="bottom"/>
          </w:tcPr>
          <w:p w14:paraId="7A91C8B7" w14:textId="77777777" w:rsidR="00723715" w:rsidRPr="00A404C5" w:rsidRDefault="00723715" w:rsidP="0063720E">
            <w:pPr>
              <w:pStyle w:val="NoSpacing"/>
              <w:jc w:val="center"/>
              <w:rPr>
                <w:sz w:val="20"/>
              </w:rPr>
            </w:pPr>
            <w:r w:rsidRPr="00A404C5">
              <w:rPr>
                <w:sz w:val="20"/>
              </w:rPr>
              <w:t>94.53</w:t>
            </w:r>
          </w:p>
        </w:tc>
      </w:tr>
      <w:tr w:rsidR="00723715" w:rsidRPr="00A404C5" w14:paraId="5FE2148A" w14:textId="77777777" w:rsidTr="0063720E">
        <w:tc>
          <w:tcPr>
            <w:tcW w:w="2700" w:type="dxa"/>
            <w:tcMar>
              <w:top w:w="72" w:type="dxa"/>
              <w:left w:w="58" w:type="dxa"/>
              <w:bottom w:w="29" w:type="dxa"/>
              <w:right w:w="58" w:type="dxa"/>
            </w:tcMar>
            <w:vAlign w:val="bottom"/>
          </w:tcPr>
          <w:p w14:paraId="0B16B0B1" w14:textId="77777777" w:rsidR="00723715" w:rsidRPr="00A404C5" w:rsidRDefault="00723715" w:rsidP="0063720E">
            <w:pPr>
              <w:pStyle w:val="NoSpacing"/>
              <w:rPr>
                <w:sz w:val="20"/>
              </w:rPr>
            </w:pPr>
            <w:r w:rsidRPr="00A404C5">
              <w:rPr>
                <w:sz w:val="20"/>
              </w:rPr>
              <w:tab/>
              <w:t>Johns Hopkins, TX</w:t>
            </w:r>
          </w:p>
        </w:tc>
        <w:tc>
          <w:tcPr>
            <w:tcW w:w="1665" w:type="dxa"/>
            <w:tcMar>
              <w:top w:w="72" w:type="dxa"/>
              <w:left w:w="58" w:type="dxa"/>
              <w:bottom w:w="29" w:type="dxa"/>
              <w:right w:w="58" w:type="dxa"/>
            </w:tcMar>
            <w:vAlign w:val="bottom"/>
          </w:tcPr>
          <w:p w14:paraId="0085255C" w14:textId="77777777" w:rsidR="00723715" w:rsidRPr="00A404C5" w:rsidRDefault="00723715" w:rsidP="0063720E">
            <w:pPr>
              <w:pStyle w:val="NoSpacing"/>
              <w:jc w:val="center"/>
              <w:rPr>
                <w:sz w:val="20"/>
              </w:rPr>
            </w:pPr>
            <w:r w:rsidRPr="00A404C5">
              <w:rPr>
                <w:sz w:val="20"/>
              </w:rPr>
              <w:t>0.07</w:t>
            </w:r>
          </w:p>
        </w:tc>
        <w:tc>
          <w:tcPr>
            <w:tcW w:w="1665" w:type="dxa"/>
            <w:tcMar>
              <w:top w:w="72" w:type="dxa"/>
              <w:left w:w="58" w:type="dxa"/>
              <w:bottom w:w="29" w:type="dxa"/>
              <w:right w:w="58" w:type="dxa"/>
            </w:tcMar>
            <w:vAlign w:val="bottom"/>
          </w:tcPr>
          <w:p w14:paraId="0EF6F099" w14:textId="77777777" w:rsidR="00723715" w:rsidRPr="00A404C5" w:rsidRDefault="00723715" w:rsidP="0063720E">
            <w:pPr>
              <w:pStyle w:val="NoSpacing"/>
              <w:jc w:val="center"/>
              <w:rPr>
                <w:sz w:val="20"/>
              </w:rPr>
            </w:pPr>
            <w:r w:rsidRPr="00A404C5">
              <w:rPr>
                <w:sz w:val="20"/>
              </w:rPr>
              <w:t>4.05</w:t>
            </w:r>
          </w:p>
        </w:tc>
        <w:tc>
          <w:tcPr>
            <w:tcW w:w="1665" w:type="dxa"/>
            <w:tcMar>
              <w:top w:w="72" w:type="dxa"/>
              <w:left w:w="58" w:type="dxa"/>
              <w:bottom w:w="29" w:type="dxa"/>
              <w:right w:w="58" w:type="dxa"/>
            </w:tcMar>
            <w:vAlign w:val="bottom"/>
          </w:tcPr>
          <w:p w14:paraId="3278DD93" w14:textId="77777777" w:rsidR="00723715" w:rsidRPr="00A404C5" w:rsidRDefault="00723715" w:rsidP="0063720E">
            <w:pPr>
              <w:pStyle w:val="NoSpacing"/>
              <w:jc w:val="center"/>
              <w:rPr>
                <w:sz w:val="20"/>
              </w:rPr>
            </w:pPr>
            <w:r w:rsidRPr="00A404C5">
              <w:rPr>
                <w:sz w:val="20"/>
              </w:rPr>
              <w:t>0.02</w:t>
            </w:r>
          </w:p>
        </w:tc>
        <w:tc>
          <w:tcPr>
            <w:tcW w:w="1665" w:type="dxa"/>
            <w:tcMar>
              <w:top w:w="72" w:type="dxa"/>
              <w:left w:w="58" w:type="dxa"/>
              <w:bottom w:w="29" w:type="dxa"/>
              <w:right w:w="58" w:type="dxa"/>
            </w:tcMar>
            <w:vAlign w:val="bottom"/>
          </w:tcPr>
          <w:p w14:paraId="61D91406" w14:textId="77777777" w:rsidR="00723715" w:rsidRPr="00A404C5" w:rsidRDefault="00723715" w:rsidP="0063720E">
            <w:pPr>
              <w:pStyle w:val="NoSpacing"/>
              <w:jc w:val="center"/>
              <w:rPr>
                <w:sz w:val="20"/>
              </w:rPr>
            </w:pPr>
            <w:r w:rsidRPr="00A404C5">
              <w:rPr>
                <w:sz w:val="20"/>
              </w:rPr>
              <w:t>95.86</w:t>
            </w:r>
          </w:p>
        </w:tc>
      </w:tr>
      <w:tr w:rsidR="00723715" w:rsidRPr="00A404C5" w14:paraId="213B2D8B" w14:textId="77777777" w:rsidTr="0063720E">
        <w:tc>
          <w:tcPr>
            <w:tcW w:w="2700" w:type="dxa"/>
            <w:tcMar>
              <w:top w:w="72" w:type="dxa"/>
              <w:left w:w="58" w:type="dxa"/>
              <w:bottom w:w="29" w:type="dxa"/>
              <w:right w:w="58" w:type="dxa"/>
            </w:tcMar>
            <w:vAlign w:val="bottom"/>
          </w:tcPr>
          <w:p w14:paraId="7F3AD8EE" w14:textId="77777777" w:rsidR="00723715" w:rsidRPr="00A404C5" w:rsidRDefault="00723715" w:rsidP="0063720E">
            <w:pPr>
              <w:pStyle w:val="NoSpacing"/>
              <w:rPr>
                <w:sz w:val="20"/>
              </w:rPr>
            </w:pPr>
            <w:r w:rsidRPr="00A404C5">
              <w:rPr>
                <w:sz w:val="20"/>
              </w:rPr>
              <w:tab/>
              <w:t>UCSF, CA</w:t>
            </w:r>
          </w:p>
        </w:tc>
        <w:tc>
          <w:tcPr>
            <w:tcW w:w="1665" w:type="dxa"/>
            <w:tcMar>
              <w:top w:w="72" w:type="dxa"/>
              <w:left w:w="58" w:type="dxa"/>
              <w:bottom w:w="29" w:type="dxa"/>
              <w:right w:w="58" w:type="dxa"/>
            </w:tcMar>
            <w:vAlign w:val="bottom"/>
          </w:tcPr>
          <w:p w14:paraId="0FA12AC2" w14:textId="77777777" w:rsidR="00723715" w:rsidRPr="00A404C5" w:rsidRDefault="00723715" w:rsidP="0063720E">
            <w:pPr>
              <w:pStyle w:val="NoSpacing"/>
              <w:jc w:val="center"/>
              <w:rPr>
                <w:sz w:val="20"/>
              </w:rPr>
            </w:pPr>
            <w:r w:rsidRPr="00A404C5">
              <w:rPr>
                <w:sz w:val="20"/>
              </w:rPr>
              <w:t>0.02</w:t>
            </w:r>
          </w:p>
        </w:tc>
        <w:tc>
          <w:tcPr>
            <w:tcW w:w="1665" w:type="dxa"/>
            <w:tcMar>
              <w:top w:w="72" w:type="dxa"/>
              <w:left w:w="58" w:type="dxa"/>
              <w:bottom w:w="29" w:type="dxa"/>
              <w:right w:w="58" w:type="dxa"/>
            </w:tcMar>
            <w:vAlign w:val="bottom"/>
          </w:tcPr>
          <w:p w14:paraId="34F2178A" w14:textId="77777777" w:rsidR="00723715" w:rsidRPr="00A404C5" w:rsidRDefault="00723715" w:rsidP="0063720E">
            <w:pPr>
              <w:pStyle w:val="NoSpacing"/>
              <w:jc w:val="center"/>
              <w:rPr>
                <w:sz w:val="20"/>
              </w:rPr>
            </w:pPr>
            <w:r w:rsidRPr="00A404C5">
              <w:rPr>
                <w:sz w:val="20"/>
              </w:rPr>
              <w:t>3.11</w:t>
            </w:r>
          </w:p>
        </w:tc>
        <w:tc>
          <w:tcPr>
            <w:tcW w:w="1665" w:type="dxa"/>
            <w:tcMar>
              <w:top w:w="72" w:type="dxa"/>
              <w:left w:w="58" w:type="dxa"/>
              <w:bottom w:w="29" w:type="dxa"/>
              <w:right w:w="58" w:type="dxa"/>
            </w:tcMar>
            <w:vAlign w:val="bottom"/>
          </w:tcPr>
          <w:p w14:paraId="467DD26A" w14:textId="77777777" w:rsidR="00723715" w:rsidRPr="00A404C5" w:rsidRDefault="00723715" w:rsidP="0063720E">
            <w:pPr>
              <w:pStyle w:val="NoSpacing"/>
              <w:jc w:val="center"/>
              <w:rPr>
                <w:sz w:val="20"/>
              </w:rPr>
            </w:pPr>
            <w:r w:rsidRPr="00A404C5">
              <w:rPr>
                <w:sz w:val="20"/>
              </w:rPr>
              <w:t>0.01</w:t>
            </w:r>
          </w:p>
        </w:tc>
        <w:tc>
          <w:tcPr>
            <w:tcW w:w="1665" w:type="dxa"/>
            <w:tcMar>
              <w:top w:w="72" w:type="dxa"/>
              <w:left w:w="58" w:type="dxa"/>
              <w:bottom w:w="29" w:type="dxa"/>
              <w:right w:w="58" w:type="dxa"/>
            </w:tcMar>
            <w:vAlign w:val="bottom"/>
          </w:tcPr>
          <w:p w14:paraId="63FDF8B5" w14:textId="77777777" w:rsidR="00723715" w:rsidRPr="00A404C5" w:rsidRDefault="00723715" w:rsidP="0063720E">
            <w:pPr>
              <w:pStyle w:val="NoSpacing"/>
              <w:jc w:val="center"/>
              <w:rPr>
                <w:sz w:val="20"/>
              </w:rPr>
            </w:pPr>
            <w:r w:rsidRPr="00A404C5">
              <w:rPr>
                <w:sz w:val="20"/>
              </w:rPr>
              <w:t>96.86</w:t>
            </w:r>
          </w:p>
        </w:tc>
      </w:tr>
      <w:tr w:rsidR="00723715" w:rsidRPr="00A404C5" w14:paraId="08AFDA30" w14:textId="77777777" w:rsidTr="0063720E">
        <w:tc>
          <w:tcPr>
            <w:tcW w:w="2700" w:type="dxa"/>
            <w:tcMar>
              <w:top w:w="72" w:type="dxa"/>
              <w:left w:w="58" w:type="dxa"/>
              <w:bottom w:w="29" w:type="dxa"/>
              <w:right w:w="58" w:type="dxa"/>
            </w:tcMar>
            <w:vAlign w:val="bottom"/>
          </w:tcPr>
          <w:p w14:paraId="764EF5A6" w14:textId="77777777" w:rsidR="00723715" w:rsidRPr="00A404C5" w:rsidRDefault="00723715" w:rsidP="0063720E">
            <w:pPr>
              <w:pStyle w:val="NoSpacing"/>
              <w:rPr>
                <w:sz w:val="20"/>
              </w:rPr>
            </w:pPr>
            <w:r w:rsidRPr="00A404C5">
              <w:rPr>
                <w:sz w:val="20"/>
              </w:rPr>
              <w:tab/>
              <w:t>Mean value</w:t>
            </w:r>
          </w:p>
        </w:tc>
        <w:tc>
          <w:tcPr>
            <w:tcW w:w="1665" w:type="dxa"/>
            <w:tcMar>
              <w:top w:w="72" w:type="dxa"/>
              <w:left w:w="58" w:type="dxa"/>
              <w:bottom w:w="29" w:type="dxa"/>
              <w:right w:w="58" w:type="dxa"/>
            </w:tcMar>
            <w:vAlign w:val="bottom"/>
          </w:tcPr>
          <w:p w14:paraId="4E32DE6F" w14:textId="77777777" w:rsidR="00723715" w:rsidRPr="00A404C5" w:rsidRDefault="00723715" w:rsidP="0063720E">
            <w:pPr>
              <w:pStyle w:val="NoSpacing"/>
              <w:jc w:val="center"/>
              <w:rPr>
                <w:sz w:val="20"/>
              </w:rPr>
            </w:pPr>
            <w:r w:rsidRPr="00A404C5">
              <w:rPr>
                <w:sz w:val="20"/>
              </w:rPr>
              <w:t>0.08</w:t>
            </w:r>
          </w:p>
        </w:tc>
        <w:tc>
          <w:tcPr>
            <w:tcW w:w="1665" w:type="dxa"/>
            <w:tcMar>
              <w:top w:w="72" w:type="dxa"/>
              <w:left w:w="58" w:type="dxa"/>
              <w:bottom w:w="29" w:type="dxa"/>
              <w:right w:w="58" w:type="dxa"/>
            </w:tcMar>
            <w:vAlign w:val="bottom"/>
          </w:tcPr>
          <w:p w14:paraId="108C2F5B" w14:textId="77777777" w:rsidR="00723715" w:rsidRPr="00A404C5" w:rsidRDefault="00723715" w:rsidP="0063720E">
            <w:pPr>
              <w:pStyle w:val="NoSpacing"/>
              <w:jc w:val="center"/>
              <w:rPr>
                <w:sz w:val="20"/>
              </w:rPr>
            </w:pPr>
            <w:r w:rsidRPr="00A404C5">
              <w:rPr>
                <w:sz w:val="20"/>
              </w:rPr>
              <w:t>5.55</w:t>
            </w:r>
          </w:p>
        </w:tc>
        <w:tc>
          <w:tcPr>
            <w:tcW w:w="1665" w:type="dxa"/>
            <w:tcMar>
              <w:top w:w="72" w:type="dxa"/>
              <w:left w:w="58" w:type="dxa"/>
              <w:bottom w:w="29" w:type="dxa"/>
              <w:right w:w="58" w:type="dxa"/>
            </w:tcMar>
            <w:vAlign w:val="bottom"/>
          </w:tcPr>
          <w:p w14:paraId="6D01602A" w14:textId="77777777" w:rsidR="00723715" w:rsidRPr="00A404C5" w:rsidRDefault="00723715" w:rsidP="0063720E">
            <w:pPr>
              <w:pStyle w:val="NoSpacing"/>
              <w:jc w:val="center"/>
              <w:rPr>
                <w:sz w:val="20"/>
              </w:rPr>
            </w:pPr>
            <w:r w:rsidRPr="00A404C5">
              <w:rPr>
                <w:sz w:val="20"/>
              </w:rPr>
              <w:t>0.02</w:t>
            </w:r>
          </w:p>
        </w:tc>
        <w:tc>
          <w:tcPr>
            <w:tcW w:w="1665" w:type="dxa"/>
            <w:tcMar>
              <w:top w:w="72" w:type="dxa"/>
              <w:left w:w="58" w:type="dxa"/>
              <w:bottom w:w="29" w:type="dxa"/>
              <w:right w:w="58" w:type="dxa"/>
            </w:tcMar>
            <w:vAlign w:val="bottom"/>
          </w:tcPr>
          <w:p w14:paraId="68D32E9B" w14:textId="77777777" w:rsidR="00723715" w:rsidRPr="00A404C5" w:rsidRDefault="00723715" w:rsidP="0063720E">
            <w:pPr>
              <w:pStyle w:val="NoSpacing"/>
              <w:jc w:val="center"/>
              <w:rPr>
                <w:sz w:val="20"/>
              </w:rPr>
            </w:pPr>
            <w:r w:rsidRPr="00A404C5">
              <w:rPr>
                <w:sz w:val="20"/>
              </w:rPr>
              <w:t>94.35</w:t>
            </w:r>
          </w:p>
        </w:tc>
      </w:tr>
      <w:tr w:rsidR="00723715" w:rsidRPr="00A404C5" w14:paraId="261E73F6" w14:textId="77777777" w:rsidTr="0063720E">
        <w:tc>
          <w:tcPr>
            <w:tcW w:w="2700" w:type="dxa"/>
            <w:tcMar>
              <w:top w:w="72" w:type="dxa"/>
              <w:left w:w="58" w:type="dxa"/>
              <w:bottom w:w="29" w:type="dxa"/>
              <w:right w:w="58" w:type="dxa"/>
            </w:tcMar>
            <w:vAlign w:val="bottom"/>
          </w:tcPr>
          <w:p w14:paraId="5D5209CD" w14:textId="77777777" w:rsidR="00723715" w:rsidRPr="00A404C5" w:rsidRDefault="00723715" w:rsidP="0063720E">
            <w:pPr>
              <w:pStyle w:val="NoSpacing"/>
              <w:rPr>
                <w:sz w:val="20"/>
              </w:rPr>
            </w:pPr>
            <w:r w:rsidRPr="00A404C5">
              <w:rPr>
                <w:sz w:val="20"/>
              </w:rPr>
              <w:t xml:space="preserve">Outcomes in </w:t>
            </w:r>
            <w:r w:rsidRPr="00A404C5">
              <w:rPr>
                <w:b/>
                <w:sz w:val="20"/>
              </w:rPr>
              <w:t>2035</w:t>
            </w:r>
          </w:p>
          <w:p w14:paraId="2F4ED750" w14:textId="77777777" w:rsidR="00723715" w:rsidRPr="00A404C5" w:rsidRDefault="00723715" w:rsidP="0063720E">
            <w:pPr>
              <w:pStyle w:val="NoSpacing"/>
              <w:rPr>
                <w:sz w:val="20"/>
              </w:rPr>
            </w:pPr>
            <w:r w:rsidRPr="00A404C5">
              <w:rPr>
                <w:sz w:val="20"/>
              </w:rPr>
              <w:tab/>
              <w:t>Harvard, US</w:t>
            </w:r>
          </w:p>
        </w:tc>
        <w:tc>
          <w:tcPr>
            <w:tcW w:w="1665" w:type="dxa"/>
            <w:tcMar>
              <w:top w:w="72" w:type="dxa"/>
              <w:left w:w="58" w:type="dxa"/>
              <w:bottom w:w="29" w:type="dxa"/>
              <w:right w:w="58" w:type="dxa"/>
            </w:tcMar>
            <w:vAlign w:val="bottom"/>
          </w:tcPr>
          <w:p w14:paraId="7EA6E9BB" w14:textId="77777777" w:rsidR="00723715" w:rsidRPr="00A404C5" w:rsidRDefault="00723715" w:rsidP="0063720E">
            <w:pPr>
              <w:pStyle w:val="NoSpacing"/>
              <w:jc w:val="center"/>
              <w:rPr>
                <w:sz w:val="20"/>
              </w:rPr>
            </w:pPr>
            <w:r w:rsidRPr="00A404C5">
              <w:rPr>
                <w:sz w:val="20"/>
              </w:rPr>
              <w:t>0.08</w:t>
            </w:r>
          </w:p>
        </w:tc>
        <w:tc>
          <w:tcPr>
            <w:tcW w:w="1665" w:type="dxa"/>
            <w:tcMar>
              <w:top w:w="72" w:type="dxa"/>
              <w:left w:w="58" w:type="dxa"/>
              <w:bottom w:w="29" w:type="dxa"/>
              <w:right w:w="58" w:type="dxa"/>
            </w:tcMar>
            <w:vAlign w:val="bottom"/>
          </w:tcPr>
          <w:p w14:paraId="6461AAAF" w14:textId="77777777" w:rsidR="00723715" w:rsidRPr="00A404C5" w:rsidRDefault="00723715" w:rsidP="0063720E">
            <w:pPr>
              <w:pStyle w:val="NoSpacing"/>
              <w:jc w:val="center"/>
              <w:rPr>
                <w:sz w:val="20"/>
              </w:rPr>
            </w:pPr>
            <w:r w:rsidRPr="00A404C5">
              <w:rPr>
                <w:sz w:val="20"/>
              </w:rPr>
              <w:t>6.05</w:t>
            </w:r>
          </w:p>
        </w:tc>
        <w:tc>
          <w:tcPr>
            <w:tcW w:w="1665" w:type="dxa"/>
            <w:tcMar>
              <w:top w:w="72" w:type="dxa"/>
              <w:left w:w="58" w:type="dxa"/>
              <w:bottom w:w="29" w:type="dxa"/>
              <w:right w:w="58" w:type="dxa"/>
            </w:tcMar>
            <w:vAlign w:val="bottom"/>
          </w:tcPr>
          <w:p w14:paraId="11DDF03E" w14:textId="77777777" w:rsidR="00723715" w:rsidRPr="00A404C5" w:rsidRDefault="00723715" w:rsidP="0063720E">
            <w:pPr>
              <w:pStyle w:val="NoSpacing"/>
              <w:jc w:val="center"/>
              <w:rPr>
                <w:sz w:val="20"/>
              </w:rPr>
            </w:pPr>
            <w:r w:rsidRPr="00A404C5">
              <w:rPr>
                <w:sz w:val="20"/>
              </w:rPr>
              <w:t>0.02</w:t>
            </w:r>
          </w:p>
        </w:tc>
        <w:tc>
          <w:tcPr>
            <w:tcW w:w="1665" w:type="dxa"/>
            <w:tcMar>
              <w:top w:w="72" w:type="dxa"/>
              <w:left w:w="58" w:type="dxa"/>
              <w:bottom w:w="29" w:type="dxa"/>
              <w:right w:w="58" w:type="dxa"/>
            </w:tcMar>
            <w:vAlign w:val="bottom"/>
          </w:tcPr>
          <w:p w14:paraId="0A5626E2" w14:textId="77777777" w:rsidR="00723715" w:rsidRPr="00A404C5" w:rsidRDefault="00723715" w:rsidP="0063720E">
            <w:pPr>
              <w:pStyle w:val="NoSpacing"/>
              <w:jc w:val="center"/>
              <w:rPr>
                <w:sz w:val="20"/>
              </w:rPr>
            </w:pPr>
            <w:r w:rsidRPr="00A404C5">
              <w:rPr>
                <w:sz w:val="20"/>
              </w:rPr>
              <w:t>93.85</w:t>
            </w:r>
          </w:p>
        </w:tc>
      </w:tr>
      <w:tr w:rsidR="00723715" w:rsidRPr="00A404C5" w14:paraId="73AF17E9" w14:textId="77777777" w:rsidTr="0063720E">
        <w:tc>
          <w:tcPr>
            <w:tcW w:w="2700" w:type="dxa"/>
            <w:tcMar>
              <w:top w:w="72" w:type="dxa"/>
              <w:left w:w="58" w:type="dxa"/>
              <w:bottom w:w="29" w:type="dxa"/>
              <w:right w:w="58" w:type="dxa"/>
            </w:tcMar>
            <w:vAlign w:val="bottom"/>
          </w:tcPr>
          <w:p w14:paraId="79535F42" w14:textId="77777777" w:rsidR="00723715" w:rsidRPr="00A404C5" w:rsidRDefault="00723715" w:rsidP="0063720E">
            <w:pPr>
              <w:pStyle w:val="NoSpacing"/>
              <w:rPr>
                <w:sz w:val="20"/>
              </w:rPr>
            </w:pPr>
            <w:r w:rsidRPr="00A404C5">
              <w:rPr>
                <w:sz w:val="20"/>
              </w:rPr>
              <w:tab/>
              <w:t>Johns Hopkins, CA</w:t>
            </w:r>
          </w:p>
        </w:tc>
        <w:tc>
          <w:tcPr>
            <w:tcW w:w="1665" w:type="dxa"/>
            <w:tcMar>
              <w:top w:w="72" w:type="dxa"/>
              <w:left w:w="58" w:type="dxa"/>
              <w:bottom w:w="29" w:type="dxa"/>
              <w:right w:w="58" w:type="dxa"/>
            </w:tcMar>
            <w:vAlign w:val="bottom"/>
          </w:tcPr>
          <w:p w14:paraId="0E7A5E57" w14:textId="77777777" w:rsidR="00723715" w:rsidRPr="00A404C5" w:rsidRDefault="00723715" w:rsidP="0063720E">
            <w:pPr>
              <w:pStyle w:val="NoSpacing"/>
              <w:jc w:val="center"/>
              <w:rPr>
                <w:sz w:val="20"/>
              </w:rPr>
            </w:pPr>
            <w:r w:rsidRPr="00A404C5">
              <w:rPr>
                <w:sz w:val="20"/>
              </w:rPr>
              <w:t>0.09</w:t>
            </w:r>
          </w:p>
        </w:tc>
        <w:tc>
          <w:tcPr>
            <w:tcW w:w="1665" w:type="dxa"/>
            <w:tcMar>
              <w:top w:w="72" w:type="dxa"/>
              <w:left w:w="58" w:type="dxa"/>
              <w:bottom w:w="29" w:type="dxa"/>
              <w:right w:w="58" w:type="dxa"/>
            </w:tcMar>
            <w:vAlign w:val="bottom"/>
          </w:tcPr>
          <w:p w14:paraId="0781F0B9" w14:textId="77777777" w:rsidR="00723715" w:rsidRPr="00A404C5" w:rsidRDefault="00723715" w:rsidP="0063720E">
            <w:pPr>
              <w:pStyle w:val="NoSpacing"/>
              <w:jc w:val="center"/>
              <w:rPr>
                <w:sz w:val="20"/>
              </w:rPr>
            </w:pPr>
            <w:r w:rsidRPr="00A404C5">
              <w:rPr>
                <w:sz w:val="20"/>
              </w:rPr>
              <w:t>5.74</w:t>
            </w:r>
          </w:p>
        </w:tc>
        <w:tc>
          <w:tcPr>
            <w:tcW w:w="1665" w:type="dxa"/>
            <w:tcMar>
              <w:top w:w="72" w:type="dxa"/>
              <w:left w:w="58" w:type="dxa"/>
              <w:bottom w:w="29" w:type="dxa"/>
              <w:right w:w="58" w:type="dxa"/>
            </w:tcMar>
            <w:vAlign w:val="bottom"/>
          </w:tcPr>
          <w:p w14:paraId="1EFC96C4" w14:textId="77777777" w:rsidR="00723715" w:rsidRPr="00A404C5" w:rsidRDefault="00723715" w:rsidP="0063720E">
            <w:pPr>
              <w:pStyle w:val="NoSpacing"/>
              <w:jc w:val="center"/>
              <w:rPr>
                <w:sz w:val="20"/>
              </w:rPr>
            </w:pPr>
            <w:r w:rsidRPr="00A404C5">
              <w:rPr>
                <w:sz w:val="20"/>
              </w:rPr>
              <w:t>0.03</w:t>
            </w:r>
          </w:p>
        </w:tc>
        <w:tc>
          <w:tcPr>
            <w:tcW w:w="1665" w:type="dxa"/>
            <w:tcMar>
              <w:top w:w="72" w:type="dxa"/>
              <w:left w:w="58" w:type="dxa"/>
              <w:bottom w:w="29" w:type="dxa"/>
              <w:right w:w="58" w:type="dxa"/>
            </w:tcMar>
            <w:vAlign w:val="bottom"/>
          </w:tcPr>
          <w:p w14:paraId="5B30A176" w14:textId="77777777" w:rsidR="00723715" w:rsidRPr="00A404C5" w:rsidRDefault="00723715" w:rsidP="0063720E">
            <w:pPr>
              <w:pStyle w:val="NoSpacing"/>
              <w:jc w:val="center"/>
              <w:rPr>
                <w:sz w:val="20"/>
              </w:rPr>
            </w:pPr>
            <w:r w:rsidRPr="00A404C5">
              <w:rPr>
                <w:sz w:val="20"/>
              </w:rPr>
              <w:t>94.14</w:t>
            </w:r>
          </w:p>
        </w:tc>
      </w:tr>
      <w:tr w:rsidR="00723715" w:rsidRPr="00A404C5" w14:paraId="3AE9E3D3" w14:textId="77777777" w:rsidTr="0063720E">
        <w:tc>
          <w:tcPr>
            <w:tcW w:w="2700" w:type="dxa"/>
            <w:tcMar>
              <w:top w:w="72" w:type="dxa"/>
              <w:left w:w="58" w:type="dxa"/>
              <w:bottom w:w="29" w:type="dxa"/>
              <w:right w:w="58" w:type="dxa"/>
            </w:tcMar>
            <w:vAlign w:val="bottom"/>
          </w:tcPr>
          <w:p w14:paraId="1F354300" w14:textId="77777777" w:rsidR="00723715" w:rsidRPr="00A404C5" w:rsidRDefault="00723715" w:rsidP="0063720E">
            <w:pPr>
              <w:pStyle w:val="NoSpacing"/>
              <w:rPr>
                <w:sz w:val="20"/>
              </w:rPr>
            </w:pPr>
            <w:r w:rsidRPr="00A404C5">
              <w:rPr>
                <w:sz w:val="20"/>
              </w:rPr>
              <w:tab/>
              <w:t>Johns Hopkins, FL</w:t>
            </w:r>
          </w:p>
        </w:tc>
        <w:tc>
          <w:tcPr>
            <w:tcW w:w="1665" w:type="dxa"/>
            <w:tcMar>
              <w:top w:w="72" w:type="dxa"/>
              <w:left w:w="58" w:type="dxa"/>
              <w:bottom w:w="29" w:type="dxa"/>
              <w:right w:w="58" w:type="dxa"/>
            </w:tcMar>
            <w:vAlign w:val="bottom"/>
          </w:tcPr>
          <w:p w14:paraId="59582C7E" w14:textId="77777777" w:rsidR="00723715" w:rsidRPr="00A404C5" w:rsidRDefault="00723715" w:rsidP="0063720E">
            <w:pPr>
              <w:pStyle w:val="NoSpacing"/>
              <w:jc w:val="center"/>
              <w:rPr>
                <w:sz w:val="20"/>
              </w:rPr>
            </w:pPr>
            <w:r w:rsidRPr="00A404C5">
              <w:rPr>
                <w:sz w:val="20"/>
              </w:rPr>
              <w:t>0.04</w:t>
            </w:r>
          </w:p>
        </w:tc>
        <w:tc>
          <w:tcPr>
            <w:tcW w:w="1665" w:type="dxa"/>
            <w:tcMar>
              <w:top w:w="72" w:type="dxa"/>
              <w:left w:w="58" w:type="dxa"/>
              <w:bottom w:w="29" w:type="dxa"/>
              <w:right w:w="58" w:type="dxa"/>
            </w:tcMar>
            <w:vAlign w:val="bottom"/>
          </w:tcPr>
          <w:p w14:paraId="26AFC148" w14:textId="77777777" w:rsidR="00723715" w:rsidRPr="00A404C5" w:rsidRDefault="00723715" w:rsidP="0063720E">
            <w:pPr>
              <w:pStyle w:val="NoSpacing"/>
              <w:jc w:val="center"/>
              <w:rPr>
                <w:sz w:val="20"/>
              </w:rPr>
            </w:pPr>
            <w:r w:rsidRPr="00A404C5">
              <w:rPr>
                <w:sz w:val="20"/>
              </w:rPr>
              <w:t>4.13</w:t>
            </w:r>
          </w:p>
        </w:tc>
        <w:tc>
          <w:tcPr>
            <w:tcW w:w="1665" w:type="dxa"/>
            <w:tcMar>
              <w:top w:w="72" w:type="dxa"/>
              <w:left w:w="58" w:type="dxa"/>
              <w:bottom w:w="29" w:type="dxa"/>
              <w:right w:w="58" w:type="dxa"/>
            </w:tcMar>
            <w:vAlign w:val="bottom"/>
          </w:tcPr>
          <w:p w14:paraId="3F96A306" w14:textId="77777777" w:rsidR="00723715" w:rsidRPr="00A404C5" w:rsidRDefault="00723715" w:rsidP="0063720E">
            <w:pPr>
              <w:pStyle w:val="NoSpacing"/>
              <w:jc w:val="center"/>
              <w:rPr>
                <w:sz w:val="20"/>
              </w:rPr>
            </w:pPr>
            <w:r w:rsidRPr="00A404C5">
              <w:rPr>
                <w:sz w:val="20"/>
              </w:rPr>
              <w:t>0.01</w:t>
            </w:r>
          </w:p>
        </w:tc>
        <w:tc>
          <w:tcPr>
            <w:tcW w:w="1665" w:type="dxa"/>
            <w:tcMar>
              <w:top w:w="72" w:type="dxa"/>
              <w:left w:w="58" w:type="dxa"/>
              <w:bottom w:w="29" w:type="dxa"/>
              <w:right w:w="58" w:type="dxa"/>
            </w:tcMar>
            <w:vAlign w:val="bottom"/>
          </w:tcPr>
          <w:p w14:paraId="10F8FC0B" w14:textId="77777777" w:rsidR="00723715" w:rsidRPr="00A404C5" w:rsidRDefault="00723715" w:rsidP="0063720E">
            <w:pPr>
              <w:pStyle w:val="NoSpacing"/>
              <w:jc w:val="center"/>
              <w:rPr>
                <w:sz w:val="20"/>
              </w:rPr>
            </w:pPr>
            <w:r w:rsidRPr="00A404C5">
              <w:rPr>
                <w:sz w:val="20"/>
              </w:rPr>
              <w:t>95.81</w:t>
            </w:r>
          </w:p>
        </w:tc>
      </w:tr>
      <w:tr w:rsidR="00723715" w:rsidRPr="00A404C5" w14:paraId="07313DAB" w14:textId="77777777" w:rsidTr="0063720E">
        <w:tc>
          <w:tcPr>
            <w:tcW w:w="2700" w:type="dxa"/>
            <w:tcMar>
              <w:top w:w="72" w:type="dxa"/>
              <w:left w:w="58" w:type="dxa"/>
              <w:bottom w:w="29" w:type="dxa"/>
              <w:right w:w="58" w:type="dxa"/>
            </w:tcMar>
            <w:vAlign w:val="bottom"/>
          </w:tcPr>
          <w:p w14:paraId="39D5E77A" w14:textId="77777777" w:rsidR="00723715" w:rsidRPr="00A404C5" w:rsidRDefault="00723715" w:rsidP="0063720E">
            <w:pPr>
              <w:pStyle w:val="NoSpacing"/>
              <w:rPr>
                <w:sz w:val="20"/>
              </w:rPr>
            </w:pPr>
            <w:r w:rsidRPr="00A404C5">
              <w:rPr>
                <w:sz w:val="20"/>
              </w:rPr>
              <w:tab/>
              <w:t>Johns Hopkins, NY</w:t>
            </w:r>
          </w:p>
        </w:tc>
        <w:tc>
          <w:tcPr>
            <w:tcW w:w="1665" w:type="dxa"/>
            <w:tcMar>
              <w:top w:w="72" w:type="dxa"/>
              <w:left w:w="58" w:type="dxa"/>
              <w:bottom w:w="29" w:type="dxa"/>
              <w:right w:w="58" w:type="dxa"/>
            </w:tcMar>
            <w:vAlign w:val="bottom"/>
          </w:tcPr>
          <w:p w14:paraId="5E1DF448" w14:textId="77777777" w:rsidR="00723715" w:rsidRPr="00A404C5" w:rsidRDefault="00723715" w:rsidP="0063720E">
            <w:pPr>
              <w:pStyle w:val="NoSpacing"/>
              <w:jc w:val="center"/>
              <w:rPr>
                <w:sz w:val="20"/>
              </w:rPr>
            </w:pPr>
            <w:r w:rsidRPr="00A404C5">
              <w:rPr>
                <w:sz w:val="20"/>
              </w:rPr>
              <w:t>0.04</w:t>
            </w:r>
          </w:p>
        </w:tc>
        <w:tc>
          <w:tcPr>
            <w:tcW w:w="1665" w:type="dxa"/>
            <w:tcMar>
              <w:top w:w="72" w:type="dxa"/>
              <w:left w:w="58" w:type="dxa"/>
              <w:bottom w:w="29" w:type="dxa"/>
              <w:right w:w="58" w:type="dxa"/>
            </w:tcMar>
            <w:vAlign w:val="bottom"/>
          </w:tcPr>
          <w:p w14:paraId="3E315A81" w14:textId="77777777" w:rsidR="00723715" w:rsidRPr="00A404C5" w:rsidRDefault="00723715" w:rsidP="0063720E">
            <w:pPr>
              <w:pStyle w:val="NoSpacing"/>
              <w:jc w:val="center"/>
              <w:rPr>
                <w:sz w:val="20"/>
              </w:rPr>
            </w:pPr>
            <w:r w:rsidRPr="00A404C5">
              <w:rPr>
                <w:sz w:val="20"/>
              </w:rPr>
              <w:t>4.33</w:t>
            </w:r>
          </w:p>
        </w:tc>
        <w:tc>
          <w:tcPr>
            <w:tcW w:w="1665" w:type="dxa"/>
            <w:tcMar>
              <w:top w:w="72" w:type="dxa"/>
              <w:left w:w="58" w:type="dxa"/>
              <w:bottom w:w="29" w:type="dxa"/>
              <w:right w:w="58" w:type="dxa"/>
            </w:tcMar>
            <w:vAlign w:val="bottom"/>
          </w:tcPr>
          <w:p w14:paraId="0669D35E" w14:textId="77777777" w:rsidR="00723715" w:rsidRPr="00A404C5" w:rsidRDefault="00723715" w:rsidP="0063720E">
            <w:pPr>
              <w:pStyle w:val="NoSpacing"/>
              <w:jc w:val="center"/>
              <w:rPr>
                <w:sz w:val="20"/>
              </w:rPr>
            </w:pPr>
            <w:r w:rsidRPr="00A404C5">
              <w:rPr>
                <w:sz w:val="20"/>
              </w:rPr>
              <w:t>0.01</w:t>
            </w:r>
          </w:p>
        </w:tc>
        <w:tc>
          <w:tcPr>
            <w:tcW w:w="1665" w:type="dxa"/>
            <w:tcMar>
              <w:top w:w="72" w:type="dxa"/>
              <w:left w:w="58" w:type="dxa"/>
              <w:bottom w:w="29" w:type="dxa"/>
              <w:right w:w="58" w:type="dxa"/>
            </w:tcMar>
            <w:vAlign w:val="bottom"/>
          </w:tcPr>
          <w:p w14:paraId="24DE8216" w14:textId="77777777" w:rsidR="00723715" w:rsidRPr="00A404C5" w:rsidRDefault="00723715" w:rsidP="0063720E">
            <w:pPr>
              <w:pStyle w:val="NoSpacing"/>
              <w:jc w:val="center"/>
              <w:rPr>
                <w:sz w:val="20"/>
              </w:rPr>
            </w:pPr>
            <w:r w:rsidRPr="00A404C5">
              <w:rPr>
                <w:sz w:val="20"/>
              </w:rPr>
              <w:t>95.61</w:t>
            </w:r>
          </w:p>
        </w:tc>
      </w:tr>
      <w:tr w:rsidR="00723715" w:rsidRPr="00A404C5" w14:paraId="46352DC4" w14:textId="77777777" w:rsidTr="0063720E">
        <w:tc>
          <w:tcPr>
            <w:tcW w:w="2700" w:type="dxa"/>
            <w:tcMar>
              <w:top w:w="72" w:type="dxa"/>
              <w:left w:w="58" w:type="dxa"/>
              <w:bottom w:w="29" w:type="dxa"/>
              <w:right w:w="58" w:type="dxa"/>
            </w:tcMar>
            <w:vAlign w:val="bottom"/>
          </w:tcPr>
          <w:p w14:paraId="07177B07" w14:textId="77777777" w:rsidR="00723715" w:rsidRPr="00A404C5" w:rsidRDefault="00723715" w:rsidP="0063720E">
            <w:pPr>
              <w:pStyle w:val="NoSpacing"/>
              <w:rPr>
                <w:sz w:val="20"/>
              </w:rPr>
            </w:pPr>
            <w:r w:rsidRPr="00A404C5">
              <w:rPr>
                <w:sz w:val="20"/>
              </w:rPr>
              <w:tab/>
              <w:t>Johns Hopkins, TX</w:t>
            </w:r>
          </w:p>
        </w:tc>
        <w:tc>
          <w:tcPr>
            <w:tcW w:w="1665" w:type="dxa"/>
            <w:tcMar>
              <w:top w:w="72" w:type="dxa"/>
              <w:left w:w="58" w:type="dxa"/>
              <w:bottom w:w="29" w:type="dxa"/>
              <w:right w:w="58" w:type="dxa"/>
            </w:tcMar>
            <w:vAlign w:val="bottom"/>
          </w:tcPr>
          <w:p w14:paraId="2AD76DF9" w14:textId="77777777" w:rsidR="00723715" w:rsidRPr="00A404C5" w:rsidRDefault="00723715" w:rsidP="0063720E">
            <w:pPr>
              <w:pStyle w:val="NoSpacing"/>
              <w:jc w:val="center"/>
              <w:rPr>
                <w:sz w:val="20"/>
              </w:rPr>
            </w:pPr>
            <w:r w:rsidRPr="00A404C5">
              <w:rPr>
                <w:sz w:val="20"/>
              </w:rPr>
              <w:t>0.05</w:t>
            </w:r>
          </w:p>
        </w:tc>
        <w:tc>
          <w:tcPr>
            <w:tcW w:w="1665" w:type="dxa"/>
            <w:tcMar>
              <w:top w:w="72" w:type="dxa"/>
              <w:left w:w="58" w:type="dxa"/>
              <w:bottom w:w="29" w:type="dxa"/>
              <w:right w:w="58" w:type="dxa"/>
            </w:tcMar>
            <w:vAlign w:val="bottom"/>
          </w:tcPr>
          <w:p w14:paraId="25A2A64D" w14:textId="77777777" w:rsidR="00723715" w:rsidRPr="00A404C5" w:rsidRDefault="00723715" w:rsidP="0063720E">
            <w:pPr>
              <w:pStyle w:val="NoSpacing"/>
              <w:jc w:val="center"/>
              <w:rPr>
                <w:sz w:val="20"/>
              </w:rPr>
            </w:pPr>
            <w:r w:rsidRPr="00A404C5">
              <w:rPr>
                <w:sz w:val="20"/>
              </w:rPr>
              <w:t>3.43</w:t>
            </w:r>
          </w:p>
        </w:tc>
        <w:tc>
          <w:tcPr>
            <w:tcW w:w="1665" w:type="dxa"/>
            <w:tcMar>
              <w:top w:w="72" w:type="dxa"/>
              <w:left w:w="58" w:type="dxa"/>
              <w:bottom w:w="29" w:type="dxa"/>
              <w:right w:w="58" w:type="dxa"/>
            </w:tcMar>
            <w:vAlign w:val="bottom"/>
          </w:tcPr>
          <w:p w14:paraId="6BD29E54" w14:textId="77777777" w:rsidR="00723715" w:rsidRPr="00A404C5" w:rsidRDefault="00723715" w:rsidP="0063720E">
            <w:pPr>
              <w:pStyle w:val="NoSpacing"/>
              <w:jc w:val="center"/>
              <w:rPr>
                <w:sz w:val="20"/>
              </w:rPr>
            </w:pPr>
            <w:r w:rsidRPr="00A404C5">
              <w:rPr>
                <w:sz w:val="20"/>
              </w:rPr>
              <w:t>0.01</w:t>
            </w:r>
          </w:p>
        </w:tc>
        <w:tc>
          <w:tcPr>
            <w:tcW w:w="1665" w:type="dxa"/>
            <w:tcMar>
              <w:top w:w="72" w:type="dxa"/>
              <w:left w:w="58" w:type="dxa"/>
              <w:bottom w:w="29" w:type="dxa"/>
              <w:right w:w="58" w:type="dxa"/>
            </w:tcMar>
            <w:vAlign w:val="bottom"/>
          </w:tcPr>
          <w:p w14:paraId="0A10EBDD" w14:textId="77777777" w:rsidR="00723715" w:rsidRPr="00A404C5" w:rsidRDefault="00723715" w:rsidP="0063720E">
            <w:pPr>
              <w:pStyle w:val="NoSpacing"/>
              <w:jc w:val="center"/>
              <w:rPr>
                <w:sz w:val="20"/>
              </w:rPr>
            </w:pPr>
            <w:r w:rsidRPr="00A404C5">
              <w:rPr>
                <w:sz w:val="20"/>
              </w:rPr>
              <w:t>96.5</w:t>
            </w:r>
          </w:p>
        </w:tc>
      </w:tr>
      <w:tr w:rsidR="00723715" w:rsidRPr="00A404C5" w14:paraId="5BECB353" w14:textId="77777777" w:rsidTr="0063720E">
        <w:tc>
          <w:tcPr>
            <w:tcW w:w="2700" w:type="dxa"/>
            <w:tcMar>
              <w:top w:w="72" w:type="dxa"/>
              <w:left w:w="58" w:type="dxa"/>
              <w:bottom w:w="29" w:type="dxa"/>
              <w:right w:w="58" w:type="dxa"/>
            </w:tcMar>
            <w:vAlign w:val="bottom"/>
          </w:tcPr>
          <w:p w14:paraId="01297FB0" w14:textId="77777777" w:rsidR="00723715" w:rsidRPr="00A404C5" w:rsidRDefault="00723715" w:rsidP="0063720E">
            <w:pPr>
              <w:pStyle w:val="NoSpacing"/>
              <w:rPr>
                <w:sz w:val="20"/>
              </w:rPr>
            </w:pPr>
            <w:r w:rsidRPr="00A404C5">
              <w:rPr>
                <w:sz w:val="20"/>
              </w:rPr>
              <w:tab/>
              <w:t>UCSF, CA</w:t>
            </w:r>
          </w:p>
        </w:tc>
        <w:tc>
          <w:tcPr>
            <w:tcW w:w="1665" w:type="dxa"/>
            <w:tcMar>
              <w:top w:w="72" w:type="dxa"/>
              <w:left w:w="58" w:type="dxa"/>
              <w:bottom w:w="29" w:type="dxa"/>
              <w:right w:w="58" w:type="dxa"/>
            </w:tcMar>
            <w:vAlign w:val="bottom"/>
          </w:tcPr>
          <w:p w14:paraId="3014415B" w14:textId="77777777" w:rsidR="00723715" w:rsidRPr="00A404C5" w:rsidRDefault="00723715" w:rsidP="0063720E">
            <w:pPr>
              <w:pStyle w:val="NoSpacing"/>
              <w:jc w:val="center"/>
              <w:rPr>
                <w:sz w:val="20"/>
              </w:rPr>
            </w:pPr>
            <w:r w:rsidRPr="00A404C5">
              <w:rPr>
                <w:sz w:val="20"/>
              </w:rPr>
              <w:t>0.02</w:t>
            </w:r>
          </w:p>
        </w:tc>
        <w:tc>
          <w:tcPr>
            <w:tcW w:w="1665" w:type="dxa"/>
            <w:tcMar>
              <w:top w:w="72" w:type="dxa"/>
              <w:left w:w="58" w:type="dxa"/>
              <w:bottom w:w="29" w:type="dxa"/>
              <w:right w:w="58" w:type="dxa"/>
            </w:tcMar>
            <w:vAlign w:val="bottom"/>
          </w:tcPr>
          <w:p w14:paraId="141BFF4D" w14:textId="77777777" w:rsidR="00723715" w:rsidRPr="00A404C5" w:rsidRDefault="00723715" w:rsidP="0063720E">
            <w:pPr>
              <w:pStyle w:val="NoSpacing"/>
              <w:jc w:val="center"/>
              <w:rPr>
                <w:sz w:val="20"/>
              </w:rPr>
            </w:pPr>
            <w:r w:rsidRPr="00A404C5">
              <w:rPr>
                <w:sz w:val="20"/>
              </w:rPr>
              <w:t>3.06</w:t>
            </w:r>
          </w:p>
        </w:tc>
        <w:tc>
          <w:tcPr>
            <w:tcW w:w="1665" w:type="dxa"/>
            <w:tcMar>
              <w:top w:w="72" w:type="dxa"/>
              <w:left w:w="58" w:type="dxa"/>
              <w:bottom w:w="29" w:type="dxa"/>
              <w:right w:w="58" w:type="dxa"/>
            </w:tcMar>
            <w:vAlign w:val="bottom"/>
          </w:tcPr>
          <w:p w14:paraId="111DF7A4" w14:textId="77777777" w:rsidR="00723715" w:rsidRPr="00A404C5" w:rsidRDefault="00723715" w:rsidP="0063720E">
            <w:pPr>
              <w:pStyle w:val="NoSpacing"/>
              <w:jc w:val="center"/>
              <w:rPr>
                <w:sz w:val="20"/>
              </w:rPr>
            </w:pPr>
            <w:r w:rsidRPr="00A404C5">
              <w:rPr>
                <w:sz w:val="20"/>
              </w:rPr>
              <w:t>0.01</w:t>
            </w:r>
          </w:p>
        </w:tc>
        <w:tc>
          <w:tcPr>
            <w:tcW w:w="1665" w:type="dxa"/>
            <w:tcMar>
              <w:top w:w="72" w:type="dxa"/>
              <w:left w:w="58" w:type="dxa"/>
              <w:bottom w:w="29" w:type="dxa"/>
              <w:right w:w="58" w:type="dxa"/>
            </w:tcMar>
            <w:vAlign w:val="bottom"/>
          </w:tcPr>
          <w:p w14:paraId="45B2156C" w14:textId="77777777" w:rsidR="00723715" w:rsidRPr="00A404C5" w:rsidRDefault="00723715" w:rsidP="0063720E">
            <w:pPr>
              <w:pStyle w:val="NoSpacing"/>
              <w:jc w:val="center"/>
              <w:rPr>
                <w:sz w:val="20"/>
              </w:rPr>
            </w:pPr>
            <w:r w:rsidRPr="00A404C5">
              <w:rPr>
                <w:sz w:val="20"/>
              </w:rPr>
              <w:t>96.91</w:t>
            </w:r>
          </w:p>
        </w:tc>
      </w:tr>
      <w:tr w:rsidR="00723715" w:rsidRPr="00A404C5" w14:paraId="74B3E8A0" w14:textId="77777777" w:rsidTr="0063720E">
        <w:tc>
          <w:tcPr>
            <w:tcW w:w="2700" w:type="dxa"/>
            <w:tcMar>
              <w:top w:w="72" w:type="dxa"/>
              <w:left w:w="58" w:type="dxa"/>
              <w:bottom w:w="29" w:type="dxa"/>
              <w:right w:w="58" w:type="dxa"/>
            </w:tcMar>
            <w:vAlign w:val="bottom"/>
          </w:tcPr>
          <w:p w14:paraId="22A86CA4" w14:textId="77777777" w:rsidR="00723715" w:rsidRPr="00A404C5" w:rsidRDefault="00723715" w:rsidP="0063720E">
            <w:pPr>
              <w:pStyle w:val="NoSpacing"/>
              <w:rPr>
                <w:sz w:val="20"/>
              </w:rPr>
            </w:pPr>
            <w:r w:rsidRPr="00A404C5">
              <w:rPr>
                <w:sz w:val="20"/>
              </w:rPr>
              <w:tab/>
              <w:t>Mean value</w:t>
            </w:r>
          </w:p>
        </w:tc>
        <w:tc>
          <w:tcPr>
            <w:tcW w:w="1665" w:type="dxa"/>
            <w:tcMar>
              <w:top w:w="72" w:type="dxa"/>
              <w:left w:w="58" w:type="dxa"/>
              <w:bottom w:w="29" w:type="dxa"/>
              <w:right w:w="58" w:type="dxa"/>
            </w:tcMar>
            <w:vAlign w:val="bottom"/>
          </w:tcPr>
          <w:p w14:paraId="325CA23A" w14:textId="77777777" w:rsidR="00723715" w:rsidRPr="00A404C5" w:rsidRDefault="00723715" w:rsidP="0063720E">
            <w:pPr>
              <w:pStyle w:val="NoSpacing"/>
              <w:jc w:val="center"/>
              <w:rPr>
                <w:sz w:val="20"/>
              </w:rPr>
            </w:pPr>
            <w:r w:rsidRPr="00A404C5">
              <w:rPr>
                <w:sz w:val="20"/>
              </w:rPr>
              <w:t>0.05</w:t>
            </w:r>
          </w:p>
        </w:tc>
        <w:tc>
          <w:tcPr>
            <w:tcW w:w="1665" w:type="dxa"/>
            <w:tcMar>
              <w:top w:w="72" w:type="dxa"/>
              <w:left w:w="58" w:type="dxa"/>
              <w:bottom w:w="29" w:type="dxa"/>
              <w:right w:w="58" w:type="dxa"/>
            </w:tcMar>
            <w:vAlign w:val="bottom"/>
          </w:tcPr>
          <w:p w14:paraId="26C84BF6" w14:textId="77777777" w:rsidR="00723715" w:rsidRPr="00A404C5" w:rsidRDefault="00723715" w:rsidP="0063720E">
            <w:pPr>
              <w:pStyle w:val="NoSpacing"/>
              <w:jc w:val="center"/>
              <w:rPr>
                <w:sz w:val="20"/>
              </w:rPr>
            </w:pPr>
            <w:r w:rsidRPr="00A404C5">
              <w:rPr>
                <w:sz w:val="20"/>
              </w:rPr>
              <w:t>4.46</w:t>
            </w:r>
          </w:p>
        </w:tc>
        <w:tc>
          <w:tcPr>
            <w:tcW w:w="1665" w:type="dxa"/>
            <w:tcMar>
              <w:top w:w="72" w:type="dxa"/>
              <w:left w:w="58" w:type="dxa"/>
              <w:bottom w:w="29" w:type="dxa"/>
              <w:right w:w="58" w:type="dxa"/>
            </w:tcMar>
            <w:vAlign w:val="bottom"/>
          </w:tcPr>
          <w:p w14:paraId="6D16DB61" w14:textId="77777777" w:rsidR="00723715" w:rsidRPr="00A404C5" w:rsidRDefault="00723715" w:rsidP="0063720E">
            <w:pPr>
              <w:pStyle w:val="NoSpacing"/>
              <w:jc w:val="center"/>
              <w:rPr>
                <w:sz w:val="20"/>
              </w:rPr>
            </w:pPr>
            <w:r w:rsidRPr="00A404C5">
              <w:rPr>
                <w:sz w:val="20"/>
              </w:rPr>
              <w:t>0.02</w:t>
            </w:r>
          </w:p>
        </w:tc>
        <w:tc>
          <w:tcPr>
            <w:tcW w:w="1665" w:type="dxa"/>
            <w:tcMar>
              <w:top w:w="72" w:type="dxa"/>
              <w:left w:w="58" w:type="dxa"/>
              <w:bottom w:w="29" w:type="dxa"/>
              <w:right w:w="58" w:type="dxa"/>
            </w:tcMar>
            <w:vAlign w:val="bottom"/>
          </w:tcPr>
          <w:p w14:paraId="20EB0F3A" w14:textId="77777777" w:rsidR="00723715" w:rsidRPr="00A404C5" w:rsidRDefault="00723715" w:rsidP="0063720E">
            <w:pPr>
              <w:pStyle w:val="NoSpacing"/>
              <w:jc w:val="center"/>
              <w:rPr>
                <w:sz w:val="20"/>
              </w:rPr>
            </w:pPr>
            <w:r w:rsidRPr="00A404C5">
              <w:rPr>
                <w:sz w:val="20"/>
              </w:rPr>
              <w:t>95.47</w:t>
            </w:r>
          </w:p>
        </w:tc>
      </w:tr>
    </w:tbl>
    <w:p w14:paraId="34F04A0C" w14:textId="77777777" w:rsidR="00723715" w:rsidRPr="00020694" w:rsidRDefault="00723715" w:rsidP="00723715">
      <w:pPr>
        <w:pStyle w:val="NoSpacing"/>
        <w:tabs>
          <w:tab w:val="left" w:pos="1577"/>
        </w:tabs>
        <w:rPr>
          <w:sz w:val="16"/>
        </w:rPr>
      </w:pPr>
      <w:r w:rsidRPr="00020694">
        <w:rPr>
          <w:sz w:val="16"/>
        </w:rPr>
        <w:tab/>
      </w:r>
    </w:p>
    <w:p w14:paraId="01557505" w14:textId="77777777" w:rsidR="00723715" w:rsidRPr="00B97CBD" w:rsidRDefault="00723715" w:rsidP="00B97CBD">
      <w:pPr>
        <w:pStyle w:val="NoSpacing"/>
        <w:spacing w:line="276" w:lineRule="auto"/>
        <w:rPr>
          <w:sz w:val="18"/>
        </w:rPr>
      </w:pPr>
      <w:r w:rsidRPr="00B97CBD">
        <w:rPr>
          <w:sz w:val="18"/>
        </w:rPr>
        <w:t>* Results in table relate to the outcome of future TB resulting from current LTBI. Table S1 provides definitions of sensitivity and specificity for future TB. LTBI = latent TB infection. IGRA = interferon-gamma release assays.</w:t>
      </w:r>
    </w:p>
    <w:p w14:paraId="4676FF4E" w14:textId="77777777" w:rsidR="00723715" w:rsidRDefault="00723715" w:rsidP="00723715"/>
    <w:p w14:paraId="5E2D3FE8" w14:textId="77777777" w:rsidR="00723715" w:rsidRDefault="00723715" w:rsidP="00723715">
      <w:pPr>
        <w:pStyle w:val="Heading1"/>
      </w:pPr>
      <w:r>
        <w:t xml:space="preserve"> </w:t>
      </w:r>
    </w:p>
    <w:p w14:paraId="08F99428" w14:textId="0CBBA33E" w:rsidR="00723715" w:rsidRPr="00AD58C6" w:rsidRDefault="00723715">
      <w:pPr>
        <w:pStyle w:val="Heading1"/>
        <w:spacing w:line="276" w:lineRule="auto"/>
        <w:pPrChange w:id="233" w:author="Nick Menzies" w:date="2021-05-29T17:09:00Z">
          <w:pPr>
            <w:pStyle w:val="Heading1"/>
          </w:pPr>
        </w:pPrChange>
      </w:pPr>
      <w:r>
        <w:br w:type="column"/>
      </w:r>
      <w:bookmarkStart w:id="234" w:name="_Toc73544827"/>
      <w:r w:rsidRPr="00AD58C6">
        <w:lastRenderedPageBreak/>
        <w:t xml:space="preserve">Figure </w:t>
      </w:r>
      <w:r w:rsidR="00957EF6">
        <w:t>E</w:t>
      </w:r>
      <w:r>
        <w:t>1</w:t>
      </w:r>
      <w:r w:rsidRPr="00AD58C6">
        <w:t xml:space="preserve">: </w:t>
      </w:r>
      <w:r>
        <w:t xml:space="preserve">Relationship between the </w:t>
      </w:r>
      <w:r>
        <w:rPr>
          <w:sz w:val="20"/>
        </w:rPr>
        <w:t>positive predictive value for future TB, LTBI prevalence, and the probability of future TB among individuals with LTBI, for modelled cohorts in 2020 tested with IGRA</w:t>
      </w:r>
      <w:ins w:id="235" w:author="Nick Menzies" w:date="2021-05-29T17:10:00Z">
        <w:r w:rsidR="009A2D27">
          <w:rPr>
            <w:sz w:val="20"/>
          </w:rPr>
          <w:t>*</w:t>
        </w:r>
      </w:ins>
      <w:r w:rsidRPr="00AD58C6">
        <w:t>.</w:t>
      </w:r>
      <w:bookmarkEnd w:id="234"/>
    </w:p>
    <w:p w14:paraId="69B57315" w14:textId="77777777" w:rsidR="00723715" w:rsidRPr="002138FD" w:rsidRDefault="00723715" w:rsidP="00723715">
      <w:r>
        <w:rPr>
          <w:noProof/>
        </w:rPr>
        <w:drawing>
          <wp:inline distT="0" distB="0" distL="0" distR="0" wp14:anchorId="2F78405B" wp14:editId="56160E14">
            <wp:extent cx="5105191" cy="4764845"/>
            <wp:effectExtent l="0" t="0" r="63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pred_test_extra2.pdf"/>
                    <pic:cNvPicPr/>
                  </pic:nvPicPr>
                  <pic:blipFill>
                    <a:blip r:embed="rId7"/>
                    <a:stretch>
                      <a:fillRect/>
                    </a:stretch>
                  </pic:blipFill>
                  <pic:spPr>
                    <a:xfrm>
                      <a:off x="0" y="0"/>
                      <a:ext cx="5105191" cy="4764845"/>
                    </a:xfrm>
                    <a:prstGeom prst="rect">
                      <a:avLst/>
                    </a:prstGeom>
                  </pic:spPr>
                </pic:pic>
              </a:graphicData>
            </a:graphic>
          </wp:inline>
        </w:drawing>
      </w:r>
    </w:p>
    <w:p w14:paraId="710CE170" w14:textId="15723214" w:rsidR="00723715" w:rsidRPr="00B97CBD" w:rsidRDefault="009A2D27" w:rsidP="00723715">
      <w:pPr>
        <w:pStyle w:val="NoSpacing"/>
        <w:rPr>
          <w:sz w:val="18"/>
        </w:rPr>
      </w:pPr>
      <w:ins w:id="236" w:author="Nick Menzies" w:date="2021-05-29T17:10:00Z">
        <w:r w:rsidRPr="00B97CBD">
          <w:rPr>
            <w:sz w:val="18"/>
          </w:rPr>
          <w:t>*</w:t>
        </w:r>
      </w:ins>
      <w:r w:rsidR="00723715" w:rsidRPr="00B97CBD">
        <w:rPr>
          <w:sz w:val="18"/>
        </w:rPr>
        <w:t>LTBI = latent TB infection. IGRA = interferon-gamma release assays. PPV = positive predictive value.</w:t>
      </w:r>
    </w:p>
    <w:p w14:paraId="16318CB6" w14:textId="77777777" w:rsidR="00723715" w:rsidRDefault="00723715" w:rsidP="00723715">
      <w:pPr>
        <w:spacing w:before="0" w:after="200" w:line="276" w:lineRule="auto"/>
        <w:rPr>
          <w:b/>
          <w:bCs/>
        </w:rPr>
      </w:pPr>
      <w:r>
        <w:br w:type="page"/>
      </w:r>
    </w:p>
    <w:p w14:paraId="05EFE1E3" w14:textId="45F4FF24" w:rsidR="00723715" w:rsidRPr="00AD58C6" w:rsidRDefault="00723715" w:rsidP="00B97CBD">
      <w:pPr>
        <w:pStyle w:val="Heading1"/>
        <w:spacing w:line="276" w:lineRule="auto"/>
      </w:pPr>
      <w:bookmarkStart w:id="237" w:name="_Toc73544828"/>
      <w:r w:rsidRPr="00AD58C6">
        <w:lastRenderedPageBreak/>
        <w:t xml:space="preserve">Figure </w:t>
      </w:r>
      <w:r w:rsidR="00957EF6">
        <w:t>E</w:t>
      </w:r>
      <w:r>
        <w:t>2</w:t>
      </w:r>
      <w:r w:rsidRPr="00AD58C6">
        <w:t xml:space="preserve">: </w:t>
      </w:r>
      <w:r>
        <w:t xml:space="preserve">Reduction in societal costs resulting from improved test positive predictive value for future TB, as compared to </w:t>
      </w:r>
      <w:proofErr w:type="gramStart"/>
      <w:r>
        <w:t>IGRA</w:t>
      </w:r>
      <w:r w:rsidRPr="00AD58C6">
        <w:t>.</w:t>
      </w:r>
      <w:r>
        <w:t>*</w:t>
      </w:r>
      <w:bookmarkEnd w:id="237"/>
      <w:proofErr w:type="gramEnd"/>
    </w:p>
    <w:p w14:paraId="5EB964AE" w14:textId="77777777" w:rsidR="00723715" w:rsidRPr="002138FD" w:rsidRDefault="00723715" w:rsidP="00723715">
      <w:r>
        <w:rPr>
          <w:noProof/>
        </w:rPr>
        <w:drawing>
          <wp:inline distT="0" distB="0" distL="0" distR="0" wp14:anchorId="2D486798" wp14:editId="1B1CF23A">
            <wp:extent cx="5542908" cy="3837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nmb_3-18-20_a.pdf"/>
                    <pic:cNvPicPr/>
                  </pic:nvPicPr>
                  <pic:blipFill>
                    <a:blip r:embed="rId8"/>
                    <a:stretch>
                      <a:fillRect/>
                    </a:stretch>
                  </pic:blipFill>
                  <pic:spPr>
                    <a:xfrm>
                      <a:off x="0" y="0"/>
                      <a:ext cx="5542908" cy="3837398"/>
                    </a:xfrm>
                    <a:prstGeom prst="rect">
                      <a:avLst/>
                    </a:prstGeom>
                  </pic:spPr>
                </pic:pic>
              </a:graphicData>
            </a:graphic>
          </wp:inline>
        </w:drawing>
      </w:r>
    </w:p>
    <w:p w14:paraId="09584F4A" w14:textId="35F15AAD" w:rsidR="009A2D27" w:rsidRPr="00B97CBD" w:rsidRDefault="00723715" w:rsidP="00B97CBD">
      <w:pPr>
        <w:pStyle w:val="NoSpacing"/>
        <w:spacing w:line="276" w:lineRule="auto"/>
        <w:rPr>
          <w:ins w:id="238" w:author="Nick Menzies" w:date="2021-05-29T17:02:00Z"/>
          <w:sz w:val="18"/>
        </w:rPr>
      </w:pPr>
      <w:r w:rsidRPr="00B97CBD">
        <w:rPr>
          <w:sz w:val="18"/>
        </w:rPr>
        <w:t xml:space="preserve">* Assumes all other features of LTBI testing and treatment are held constant. Results reported per person screened. PPV = positive predictive value. IGRA = interferon-gamma release assays. </w:t>
      </w:r>
    </w:p>
    <w:p w14:paraId="07305CD1" w14:textId="77DCF801" w:rsidR="009A2D27" w:rsidRPr="00AD58C6" w:rsidRDefault="009A2D27" w:rsidP="00B97CBD">
      <w:pPr>
        <w:pStyle w:val="Heading1"/>
        <w:spacing w:line="276" w:lineRule="auto"/>
        <w:rPr>
          <w:ins w:id="239" w:author="Nick Menzies" w:date="2021-05-29T17:02:00Z"/>
        </w:rPr>
      </w:pPr>
      <w:ins w:id="240" w:author="Nick Menzies" w:date="2021-05-29T17:02:00Z">
        <w:r>
          <w:rPr>
            <w:sz w:val="20"/>
          </w:rPr>
          <w:br w:type="column"/>
        </w:r>
        <w:bookmarkStart w:id="241" w:name="_Toc73544829"/>
        <w:r w:rsidRPr="00AD58C6">
          <w:lastRenderedPageBreak/>
          <w:t xml:space="preserve">Figure </w:t>
        </w:r>
        <w:r>
          <w:t>E3</w:t>
        </w:r>
        <w:r w:rsidRPr="00AD58C6">
          <w:t xml:space="preserve">: </w:t>
        </w:r>
        <w:r>
          <w:t>One-way sen</w:t>
        </w:r>
      </w:ins>
      <w:ins w:id="242" w:author="Nick Menzies" w:date="2021-05-29T17:03:00Z">
        <w:r>
          <w:t xml:space="preserve">sitivity analyses for several key parameters, showing the </w:t>
        </w:r>
      </w:ins>
      <w:ins w:id="243" w:author="Nick Menzies" w:date="2021-05-29T17:07:00Z">
        <w:r>
          <w:t xml:space="preserve">changes in </w:t>
        </w:r>
      </w:ins>
      <w:ins w:id="244" w:author="Nick Menzies" w:date="2021-05-29T17:03:00Z">
        <w:r>
          <w:t>costs and QALYs produced by LTBI testing an</w:t>
        </w:r>
      </w:ins>
      <w:ins w:id="245" w:author="Nick Menzies" w:date="2021-05-29T17:04:00Z">
        <w:r>
          <w:t>d</w:t>
        </w:r>
      </w:ins>
      <w:ins w:id="246" w:author="Nick Menzies" w:date="2021-05-29T17:03:00Z">
        <w:r>
          <w:t xml:space="preserve"> treatment </w:t>
        </w:r>
      </w:ins>
      <w:ins w:id="247" w:author="Nick Menzies" w:date="2021-05-29T17:04:00Z">
        <w:r>
          <w:t>with a test with PPV=10</w:t>
        </w:r>
        <w:proofErr w:type="gramStart"/>
        <w:r>
          <w:t>%</w:t>
        </w:r>
      </w:ins>
      <w:ins w:id="248" w:author="Nick Menzies" w:date="2021-05-29T17:02:00Z">
        <w:r w:rsidRPr="00AD58C6">
          <w:t>.</w:t>
        </w:r>
        <w:r>
          <w:t>*</w:t>
        </w:r>
        <w:bookmarkEnd w:id="241"/>
        <w:proofErr w:type="gramEnd"/>
      </w:ins>
    </w:p>
    <w:p w14:paraId="656579B7" w14:textId="590DB05C" w:rsidR="009A2D27" w:rsidRPr="002138FD" w:rsidRDefault="009A2D27" w:rsidP="00B97CBD">
      <w:pPr>
        <w:jc w:val="center"/>
        <w:rPr>
          <w:ins w:id="249" w:author="Nick Menzies" w:date="2021-05-29T17:02:00Z"/>
        </w:rPr>
      </w:pPr>
      <w:ins w:id="250" w:author="Nick Menzies" w:date="2021-05-29T17:06:00Z">
        <w:r>
          <w:rPr>
            <w:noProof/>
          </w:rPr>
          <w:drawing>
            <wp:inline distT="0" distB="0" distL="0" distR="0" wp14:anchorId="7D33AE4E" wp14:editId="78DAB8EA">
              <wp:extent cx="5025081" cy="6700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one_way_SA_May-28-2021.pdf"/>
                      <pic:cNvPicPr/>
                    </pic:nvPicPr>
                    <pic:blipFill>
                      <a:blip r:embed="rId9"/>
                      <a:stretch>
                        <a:fillRect/>
                      </a:stretch>
                    </pic:blipFill>
                    <pic:spPr>
                      <a:xfrm>
                        <a:off x="0" y="0"/>
                        <a:ext cx="5033804" cy="6711737"/>
                      </a:xfrm>
                      <a:prstGeom prst="rect">
                        <a:avLst/>
                      </a:prstGeom>
                    </pic:spPr>
                  </pic:pic>
                </a:graphicData>
              </a:graphic>
            </wp:inline>
          </w:drawing>
        </w:r>
      </w:ins>
    </w:p>
    <w:p w14:paraId="7DE7854A" w14:textId="79F4F246" w:rsidR="00723715" w:rsidRPr="004976C4" w:rsidRDefault="009A2D27" w:rsidP="00B97CBD">
      <w:pPr>
        <w:pStyle w:val="NoSpacing"/>
        <w:spacing w:line="276" w:lineRule="auto"/>
        <w:rPr>
          <w:sz w:val="20"/>
        </w:rPr>
      </w:pPr>
      <w:ins w:id="251" w:author="Nick Menzies" w:date="2021-05-29T17:02:00Z">
        <w:r w:rsidRPr="00B97CBD">
          <w:rPr>
            <w:sz w:val="18"/>
          </w:rPr>
          <w:t xml:space="preserve">* </w:t>
        </w:r>
      </w:ins>
      <w:ins w:id="252" w:author="Nick Menzies" w:date="2021-05-29T17:04:00Z">
        <w:r w:rsidRPr="00B97CBD">
          <w:rPr>
            <w:sz w:val="18"/>
          </w:rPr>
          <w:t>Each sensitivity analysis (row of the figure) assumes all other parameters</w:t>
        </w:r>
      </w:ins>
      <w:ins w:id="253" w:author="Nick Menzies" w:date="2021-05-29T17:02:00Z">
        <w:r w:rsidRPr="00B97CBD">
          <w:rPr>
            <w:sz w:val="18"/>
          </w:rPr>
          <w:t xml:space="preserve"> are held constant.</w:t>
        </w:r>
      </w:ins>
      <w:ins w:id="254" w:author="Nick Menzies" w:date="2021-05-29T17:04:00Z">
        <w:r w:rsidRPr="00B97CBD">
          <w:rPr>
            <w:sz w:val="18"/>
          </w:rPr>
          <w:t xml:space="preserve"> </w:t>
        </w:r>
      </w:ins>
      <w:ins w:id="255" w:author="Nick Menzies" w:date="2021-05-29T17:05:00Z">
        <w:r w:rsidRPr="00B97CBD">
          <w:rPr>
            <w:sz w:val="18"/>
          </w:rPr>
          <w:t xml:space="preserve">Values in parentheses represent the point estimate and bounds tested in sensitivity analysis (bounds shown in square brackets). </w:t>
        </w:r>
      </w:ins>
      <w:ins w:id="256" w:author="Nick Menzies" w:date="2021-05-29T17:07:00Z">
        <w:r w:rsidRPr="00B97CBD">
          <w:rPr>
            <w:sz w:val="18"/>
          </w:rPr>
          <w:t xml:space="preserve">Panel A: </w:t>
        </w:r>
      </w:ins>
      <w:ins w:id="257" w:author="Nick Menzies" w:date="2021-05-29T17:08:00Z">
        <w:r w:rsidRPr="00B97CBD">
          <w:rPr>
            <w:sz w:val="18"/>
          </w:rPr>
          <w:t>incremental costs produced by LTBI testing and treatment in</w:t>
        </w:r>
      </w:ins>
      <w:ins w:id="258" w:author="Nick Menzies" w:date="2021-05-29T17:10:00Z">
        <w:r>
          <w:rPr>
            <w:sz w:val="18"/>
          </w:rPr>
          <w:t xml:space="preserve"> </w:t>
        </w:r>
      </w:ins>
      <w:ins w:id="259" w:author="Nick Menzies" w:date="2021-05-29T17:08:00Z">
        <w:r w:rsidRPr="00B97CBD">
          <w:rPr>
            <w:sz w:val="18"/>
          </w:rPr>
          <w:t>a cohort of 10,000. Panel B: incremental QALYs produced by LTBI testing and treatment in</w:t>
        </w:r>
      </w:ins>
      <w:ins w:id="260" w:author="Nick Menzies" w:date="2021-05-29T17:10:00Z">
        <w:r>
          <w:rPr>
            <w:sz w:val="18"/>
          </w:rPr>
          <w:t xml:space="preserve"> </w:t>
        </w:r>
      </w:ins>
      <w:ins w:id="261" w:author="Nick Menzies" w:date="2021-05-29T17:08:00Z">
        <w:r w:rsidRPr="00B97CBD">
          <w:rPr>
            <w:sz w:val="18"/>
          </w:rPr>
          <w:t>a cohort of 10,000.</w:t>
        </w:r>
      </w:ins>
    </w:p>
    <w:p w14:paraId="1BE688D3" w14:textId="1B75675F" w:rsidR="00723715" w:rsidRDefault="00723715" w:rsidP="0063720E">
      <w:pPr>
        <w:pStyle w:val="Heading1"/>
        <w:spacing w:before="120"/>
      </w:pPr>
      <w:r>
        <w:br w:type="column"/>
      </w:r>
      <w:bookmarkStart w:id="262" w:name="_Toc73544830"/>
      <w:r w:rsidR="00957EF6">
        <w:lastRenderedPageBreak/>
        <w:t>Supplement</w:t>
      </w:r>
      <w:r w:rsidR="00154419" w:rsidRPr="00154419">
        <w:t xml:space="preserve"> </w:t>
      </w:r>
      <w:r>
        <w:t>citations</w:t>
      </w:r>
      <w:bookmarkEnd w:id="262"/>
    </w:p>
    <w:p w14:paraId="569EF3EB" w14:textId="77777777" w:rsidR="00FD2CEF" w:rsidRPr="00FD2CEF" w:rsidRDefault="00723715" w:rsidP="00C44F6D">
      <w:pPr>
        <w:pStyle w:val="EndNoteBibliography"/>
        <w:spacing w:before="120" w:line="360" w:lineRule="auto"/>
        <w:ind w:left="446" w:hanging="446"/>
        <w:rPr>
          <w:noProof/>
        </w:rPr>
      </w:pPr>
      <w:r>
        <w:fldChar w:fldCharType="begin"/>
      </w:r>
      <w:r>
        <w:instrText xml:space="preserve"> ADDIN EN.REFLIST </w:instrText>
      </w:r>
      <w:r>
        <w:fldChar w:fldCharType="separate"/>
      </w:r>
      <w:r w:rsidR="00FD2CEF" w:rsidRPr="00FD2CEF">
        <w:rPr>
          <w:noProof/>
        </w:rPr>
        <w:t>1.</w:t>
      </w:r>
      <w:r w:rsidR="00FD2CEF" w:rsidRPr="00FD2CEF">
        <w:rPr>
          <w:noProof/>
        </w:rPr>
        <w:tab/>
        <w:t xml:space="preserve">Menzies NA, Wolf E, Connors D, Bellerose M, Sbarra AN, Cohen T, Hill AN, Yaesoubi R, Galer K, White PJ, Abubakar I, Salomon JA. Progression from latent infection to active disease in dynamic tuberculosis transmission models: a systematic review of the validity of modelling assumptions. </w:t>
      </w:r>
      <w:r w:rsidR="00FD2CEF" w:rsidRPr="00FD2CEF">
        <w:rPr>
          <w:i/>
          <w:noProof/>
        </w:rPr>
        <w:t xml:space="preserve">Lancet Infect Dis </w:t>
      </w:r>
      <w:r w:rsidR="00FD2CEF" w:rsidRPr="00FD2CEF">
        <w:rPr>
          <w:noProof/>
        </w:rPr>
        <w:t>2018;</w:t>
      </w:r>
      <w:r w:rsidR="00FD2CEF" w:rsidRPr="00FD2CEF">
        <w:rPr>
          <w:b/>
          <w:noProof/>
        </w:rPr>
        <w:t>18</w:t>
      </w:r>
      <w:r w:rsidR="00FD2CEF" w:rsidRPr="00FD2CEF">
        <w:rPr>
          <w:noProof/>
        </w:rPr>
        <w:t>(8):e228-e238.</w:t>
      </w:r>
    </w:p>
    <w:p w14:paraId="4BABAE98" w14:textId="77777777" w:rsidR="00FD2CEF" w:rsidRPr="00FD2CEF" w:rsidRDefault="00FD2CEF" w:rsidP="00C44F6D">
      <w:pPr>
        <w:pStyle w:val="EndNoteBibliography"/>
        <w:spacing w:before="120" w:line="360" w:lineRule="auto"/>
        <w:ind w:left="446" w:hanging="446"/>
        <w:rPr>
          <w:noProof/>
        </w:rPr>
      </w:pPr>
      <w:r w:rsidRPr="00FD2CEF">
        <w:rPr>
          <w:noProof/>
        </w:rPr>
        <w:t>2.</w:t>
      </w:r>
      <w:r w:rsidRPr="00FD2CEF">
        <w:rPr>
          <w:noProof/>
        </w:rPr>
        <w:tab/>
        <w:t xml:space="preserve">Ferebee SH, Mount FW. Tuberculosis morbidity in a controlled trial of the prophylactic use of isoniazid among household contacts. </w:t>
      </w:r>
      <w:r w:rsidRPr="00FD2CEF">
        <w:rPr>
          <w:i/>
          <w:noProof/>
        </w:rPr>
        <w:t xml:space="preserve">Am Rev Respir Dis </w:t>
      </w:r>
      <w:r w:rsidRPr="00FD2CEF">
        <w:rPr>
          <w:noProof/>
        </w:rPr>
        <w:t>1962;</w:t>
      </w:r>
      <w:r w:rsidRPr="00FD2CEF">
        <w:rPr>
          <w:b/>
          <w:noProof/>
        </w:rPr>
        <w:t>85</w:t>
      </w:r>
      <w:r w:rsidRPr="00FD2CEF">
        <w:rPr>
          <w:noProof/>
        </w:rPr>
        <w:t>:490-510.</w:t>
      </w:r>
    </w:p>
    <w:p w14:paraId="3723D56E" w14:textId="77777777" w:rsidR="00FD2CEF" w:rsidRPr="00FD2CEF" w:rsidRDefault="00FD2CEF" w:rsidP="00C44F6D">
      <w:pPr>
        <w:pStyle w:val="EndNoteBibliography"/>
        <w:spacing w:before="120" w:line="360" w:lineRule="auto"/>
        <w:ind w:left="446" w:hanging="446"/>
        <w:rPr>
          <w:noProof/>
        </w:rPr>
      </w:pPr>
      <w:r w:rsidRPr="00FD2CEF">
        <w:rPr>
          <w:noProof/>
        </w:rPr>
        <w:t>3.</w:t>
      </w:r>
      <w:r w:rsidRPr="00FD2CEF">
        <w:rPr>
          <w:noProof/>
        </w:rPr>
        <w:tab/>
        <w:t>Sutherland I. The ten-year incidence of clinical tuberculosis following “conversion” in 2550 individuals aged 14 to 19 years. TSRU Progress Report. The Hague, 1968.</w:t>
      </w:r>
    </w:p>
    <w:p w14:paraId="2D30DDC5" w14:textId="77777777" w:rsidR="00FD2CEF" w:rsidRPr="00FD2CEF" w:rsidRDefault="00FD2CEF" w:rsidP="00C44F6D">
      <w:pPr>
        <w:pStyle w:val="EndNoteBibliography"/>
        <w:spacing w:before="120" w:line="360" w:lineRule="auto"/>
        <w:ind w:left="446" w:hanging="446"/>
        <w:rPr>
          <w:noProof/>
        </w:rPr>
      </w:pPr>
      <w:r w:rsidRPr="00FD2CEF">
        <w:rPr>
          <w:noProof/>
        </w:rPr>
        <w:t>4.</w:t>
      </w:r>
      <w:r w:rsidRPr="00FD2CEF">
        <w:rPr>
          <w:noProof/>
        </w:rPr>
        <w:tab/>
        <w:t xml:space="preserve">International Union Against Tuberculosis Committee on Prophylaxis. Efficacy of various durations of isoniazid preventive therapy for tuberculosis: five years of follow-up in the IUAT trial. </w:t>
      </w:r>
      <w:r w:rsidRPr="00FD2CEF">
        <w:rPr>
          <w:i/>
          <w:noProof/>
        </w:rPr>
        <w:t xml:space="preserve">Bull World Health Organ </w:t>
      </w:r>
      <w:r w:rsidRPr="00FD2CEF">
        <w:rPr>
          <w:noProof/>
        </w:rPr>
        <w:t>1982;</w:t>
      </w:r>
      <w:r w:rsidRPr="00FD2CEF">
        <w:rPr>
          <w:b/>
          <w:noProof/>
        </w:rPr>
        <w:t>60</w:t>
      </w:r>
      <w:r w:rsidRPr="00FD2CEF">
        <w:rPr>
          <w:noProof/>
        </w:rPr>
        <w:t>(4):555-64.</w:t>
      </w:r>
    </w:p>
    <w:p w14:paraId="45C5BF7C" w14:textId="77777777" w:rsidR="00FD2CEF" w:rsidRPr="00FD2CEF" w:rsidRDefault="00FD2CEF" w:rsidP="00C44F6D">
      <w:pPr>
        <w:pStyle w:val="EndNoteBibliography"/>
        <w:spacing w:before="120" w:line="360" w:lineRule="auto"/>
        <w:ind w:left="446" w:hanging="446"/>
        <w:rPr>
          <w:noProof/>
        </w:rPr>
      </w:pPr>
      <w:r w:rsidRPr="00FD2CEF">
        <w:rPr>
          <w:noProof/>
        </w:rPr>
        <w:t>5.</w:t>
      </w:r>
      <w:r w:rsidRPr="00FD2CEF">
        <w:rPr>
          <w:noProof/>
        </w:rPr>
        <w:tab/>
        <w:t xml:space="preserve">Comstock GW. How much isoniazid is needed for prevention of tuberculosis among immunocompetent adults? </w:t>
      </w:r>
      <w:r w:rsidRPr="00FD2CEF">
        <w:rPr>
          <w:i/>
          <w:noProof/>
        </w:rPr>
        <w:t xml:space="preserve">Int J Tuberc Lung Dis </w:t>
      </w:r>
      <w:r w:rsidRPr="00FD2CEF">
        <w:rPr>
          <w:noProof/>
        </w:rPr>
        <w:t>1999;</w:t>
      </w:r>
      <w:r w:rsidRPr="00FD2CEF">
        <w:rPr>
          <w:b/>
          <w:noProof/>
        </w:rPr>
        <w:t>3</w:t>
      </w:r>
      <w:r w:rsidRPr="00FD2CEF">
        <w:rPr>
          <w:noProof/>
        </w:rPr>
        <w:t>(10):847-50.</w:t>
      </w:r>
    </w:p>
    <w:p w14:paraId="697B48E2" w14:textId="77777777" w:rsidR="00FD2CEF" w:rsidRPr="00FD2CEF" w:rsidRDefault="00FD2CEF" w:rsidP="00C44F6D">
      <w:pPr>
        <w:pStyle w:val="EndNoteBibliography"/>
        <w:spacing w:before="120" w:line="360" w:lineRule="auto"/>
        <w:ind w:left="446" w:hanging="446"/>
        <w:rPr>
          <w:noProof/>
        </w:rPr>
      </w:pPr>
      <w:r w:rsidRPr="00FD2CEF">
        <w:rPr>
          <w:noProof/>
        </w:rPr>
        <w:t>6.</w:t>
      </w:r>
      <w:r w:rsidRPr="00FD2CEF">
        <w:rPr>
          <w:noProof/>
        </w:rPr>
        <w:tab/>
        <w:t>U.S. Census Bureau. Projections of the Population and Components of Change for the United States: 2015 to 2060 (NP2014-T1). Washington DC: U.S. Census Bureau, Population Division, 2014.</w:t>
      </w:r>
    </w:p>
    <w:p w14:paraId="645BC5ED" w14:textId="77777777" w:rsidR="00FD2CEF" w:rsidRPr="00FD2CEF" w:rsidRDefault="00FD2CEF" w:rsidP="00C44F6D">
      <w:pPr>
        <w:pStyle w:val="EndNoteBibliography"/>
        <w:spacing w:before="120" w:line="360" w:lineRule="auto"/>
        <w:ind w:left="446" w:hanging="446"/>
        <w:rPr>
          <w:noProof/>
        </w:rPr>
      </w:pPr>
      <w:r w:rsidRPr="00FD2CEF">
        <w:rPr>
          <w:noProof/>
        </w:rPr>
        <w:t>7.</w:t>
      </w:r>
      <w:r w:rsidRPr="00FD2CEF">
        <w:rPr>
          <w:noProof/>
        </w:rPr>
        <w:tab/>
        <w:t xml:space="preserve">Menzies NA, Soeteman DI, Pandya A, Kim JJ. Bayesian methods for calibrating health policy models: a tutorial. </w:t>
      </w:r>
      <w:r w:rsidRPr="00FD2CEF">
        <w:rPr>
          <w:i/>
          <w:noProof/>
        </w:rPr>
        <w:t xml:space="preserve">Pharmacoeconomics </w:t>
      </w:r>
      <w:r w:rsidRPr="00FD2CEF">
        <w:rPr>
          <w:noProof/>
        </w:rPr>
        <w:t>2016;</w:t>
      </w:r>
      <w:r w:rsidRPr="00FD2CEF">
        <w:rPr>
          <w:b/>
          <w:noProof/>
        </w:rPr>
        <w:t>35</w:t>
      </w:r>
      <w:r w:rsidRPr="00FD2CEF">
        <w:rPr>
          <w:noProof/>
        </w:rPr>
        <w:t>(6):613-624.</w:t>
      </w:r>
    </w:p>
    <w:p w14:paraId="16BC6533" w14:textId="77777777" w:rsidR="00FD2CEF" w:rsidRPr="00FD2CEF" w:rsidRDefault="00FD2CEF" w:rsidP="00C44F6D">
      <w:pPr>
        <w:pStyle w:val="EndNoteBibliography"/>
        <w:spacing w:before="120" w:line="360" w:lineRule="auto"/>
        <w:ind w:left="446" w:hanging="446"/>
        <w:rPr>
          <w:noProof/>
        </w:rPr>
      </w:pPr>
      <w:r w:rsidRPr="00FD2CEF">
        <w:rPr>
          <w:noProof/>
        </w:rPr>
        <w:t>8.</w:t>
      </w:r>
      <w:r w:rsidRPr="00FD2CEF">
        <w:rPr>
          <w:noProof/>
        </w:rPr>
        <w:tab/>
        <w:t xml:space="preserve">Jackson CH, Jit M, Sharples LD, De Angelis D. Calibration of complex models through Bayesian evidence synthesis: a demonstration and tutorial. </w:t>
      </w:r>
      <w:r w:rsidRPr="00FD2CEF">
        <w:rPr>
          <w:i/>
          <w:noProof/>
        </w:rPr>
        <w:t xml:space="preserve">Med Decis Making </w:t>
      </w:r>
      <w:r w:rsidRPr="00FD2CEF">
        <w:rPr>
          <w:noProof/>
        </w:rPr>
        <w:t>2015;</w:t>
      </w:r>
      <w:r w:rsidRPr="00FD2CEF">
        <w:rPr>
          <w:b/>
          <w:noProof/>
        </w:rPr>
        <w:t>35</w:t>
      </w:r>
      <w:r w:rsidRPr="00FD2CEF">
        <w:rPr>
          <w:noProof/>
        </w:rPr>
        <w:t>(2):148-61.</w:t>
      </w:r>
    </w:p>
    <w:p w14:paraId="49E6F400" w14:textId="77777777" w:rsidR="00FD2CEF" w:rsidRPr="00FD2CEF" w:rsidRDefault="00FD2CEF" w:rsidP="00C44F6D">
      <w:pPr>
        <w:pStyle w:val="EndNoteBibliography"/>
        <w:spacing w:before="120" w:line="360" w:lineRule="auto"/>
        <w:ind w:left="446" w:hanging="446"/>
        <w:rPr>
          <w:noProof/>
        </w:rPr>
      </w:pPr>
      <w:r w:rsidRPr="00FD2CEF">
        <w:rPr>
          <w:noProof/>
        </w:rPr>
        <w:t>9.</w:t>
      </w:r>
      <w:r w:rsidRPr="00FD2CEF">
        <w:rPr>
          <w:noProof/>
        </w:rPr>
        <w:tab/>
        <w:t xml:space="preserve">Fojo AT, Stennis NL, Azman AS, Kendall EA, Shrestha S, Ahuja SD, Dowdy DW. Current and future trends in tuberculosis incidence in New York City: a dynamic modelling analysis. </w:t>
      </w:r>
      <w:r w:rsidRPr="00FD2CEF">
        <w:rPr>
          <w:i/>
          <w:noProof/>
        </w:rPr>
        <w:t xml:space="preserve">Lancet Public Health </w:t>
      </w:r>
      <w:r w:rsidRPr="00FD2CEF">
        <w:rPr>
          <w:noProof/>
        </w:rPr>
        <w:t>2017;</w:t>
      </w:r>
      <w:r w:rsidRPr="00FD2CEF">
        <w:rPr>
          <w:b/>
          <w:noProof/>
        </w:rPr>
        <w:t>2</w:t>
      </w:r>
      <w:r w:rsidRPr="00FD2CEF">
        <w:rPr>
          <w:noProof/>
        </w:rPr>
        <w:t>(7):e323-e330.</w:t>
      </w:r>
    </w:p>
    <w:p w14:paraId="75279A48" w14:textId="77777777" w:rsidR="00FD2CEF" w:rsidRPr="00FD2CEF" w:rsidRDefault="00FD2CEF" w:rsidP="00C44F6D">
      <w:pPr>
        <w:pStyle w:val="EndNoteBibliography"/>
        <w:spacing w:before="120" w:line="360" w:lineRule="auto"/>
        <w:ind w:left="446" w:hanging="446"/>
        <w:rPr>
          <w:noProof/>
        </w:rPr>
      </w:pPr>
      <w:r w:rsidRPr="00FD2CEF">
        <w:rPr>
          <w:noProof/>
        </w:rPr>
        <w:t>10.</w:t>
      </w:r>
      <w:r w:rsidRPr="00FD2CEF">
        <w:rPr>
          <w:noProof/>
        </w:rPr>
        <w:tab/>
        <w:t xml:space="preserve">Shrestha S, Cherng S, Hill AN, Reynolds S, Flood J, Barry PM, Readhead A, Oxtoby M, Lauzardo M, Privett T, Marks SM, Dowdy DW. Impact and Effectiveness of State-level Tuberculosis interventions in California, Florida, New York and Texas: A model-based analysis. </w:t>
      </w:r>
      <w:r w:rsidRPr="00FD2CEF">
        <w:rPr>
          <w:i/>
          <w:noProof/>
        </w:rPr>
        <w:t xml:space="preserve">American Journal of Epidemiology </w:t>
      </w:r>
      <w:r w:rsidRPr="00FD2CEF">
        <w:rPr>
          <w:noProof/>
        </w:rPr>
        <w:t>2019.</w:t>
      </w:r>
    </w:p>
    <w:p w14:paraId="14F090CA" w14:textId="77777777" w:rsidR="00FD2CEF" w:rsidRPr="00FD2CEF" w:rsidRDefault="00FD2CEF" w:rsidP="00C44F6D">
      <w:pPr>
        <w:pStyle w:val="EndNoteBibliography"/>
        <w:spacing w:before="120" w:line="360" w:lineRule="auto"/>
        <w:ind w:left="446" w:hanging="446"/>
        <w:rPr>
          <w:noProof/>
        </w:rPr>
      </w:pPr>
      <w:r w:rsidRPr="00FD2CEF">
        <w:rPr>
          <w:noProof/>
        </w:rPr>
        <w:lastRenderedPageBreak/>
        <w:t>11.</w:t>
      </w:r>
      <w:r w:rsidRPr="00FD2CEF">
        <w:rPr>
          <w:noProof/>
        </w:rPr>
        <w:tab/>
        <w:t xml:space="preserve">Cherng ST, Shrestha S, Reynolds S, Hill AN, Marks SM, Kelly J, Dowdy DW. Tuberculosis Incidence Among Populations at High Risk in California, Florida, New York, and Texas, 2011–2015. </w:t>
      </w:r>
      <w:r w:rsidRPr="00FD2CEF">
        <w:rPr>
          <w:i/>
          <w:noProof/>
        </w:rPr>
        <w:t xml:space="preserve">Am J Public Health </w:t>
      </w:r>
      <w:r w:rsidRPr="00FD2CEF">
        <w:rPr>
          <w:noProof/>
        </w:rPr>
        <w:t>2018;</w:t>
      </w:r>
      <w:r w:rsidRPr="00FD2CEF">
        <w:rPr>
          <w:b/>
          <w:noProof/>
        </w:rPr>
        <w:t>108</w:t>
      </w:r>
      <w:r w:rsidRPr="00FD2CEF">
        <w:rPr>
          <w:noProof/>
        </w:rPr>
        <w:t>(S4):S311-4.</w:t>
      </w:r>
    </w:p>
    <w:p w14:paraId="6D0083A6" w14:textId="77777777" w:rsidR="00FD2CEF" w:rsidRPr="00FD2CEF" w:rsidRDefault="00FD2CEF" w:rsidP="00C44F6D">
      <w:pPr>
        <w:pStyle w:val="EndNoteBibliography"/>
        <w:spacing w:before="120" w:line="360" w:lineRule="auto"/>
        <w:ind w:left="446" w:hanging="446"/>
        <w:rPr>
          <w:noProof/>
        </w:rPr>
      </w:pPr>
      <w:r w:rsidRPr="00FD2CEF">
        <w:rPr>
          <w:noProof/>
        </w:rPr>
        <w:t>12.</w:t>
      </w:r>
      <w:r w:rsidRPr="00FD2CEF">
        <w:rPr>
          <w:noProof/>
        </w:rPr>
        <w:tab/>
        <w:t>Parriott A, Kahn JG, Ashki H, Readhead A, Barry P, Flood J, Goodell AJ, Shete PB. Modeling the Impact of Guidance for Primary Care-Based Screening for Latent Tuberculosis Infection in California. San Francsico, CA: UCSF, 2019.</w:t>
      </w:r>
    </w:p>
    <w:p w14:paraId="626554C8" w14:textId="77777777" w:rsidR="00FD2CEF" w:rsidRPr="00FD2CEF" w:rsidRDefault="00FD2CEF" w:rsidP="00C44F6D">
      <w:pPr>
        <w:pStyle w:val="EndNoteBibliography"/>
        <w:spacing w:before="120" w:line="360" w:lineRule="auto"/>
        <w:ind w:left="446" w:hanging="446"/>
        <w:rPr>
          <w:noProof/>
        </w:rPr>
      </w:pPr>
      <w:r w:rsidRPr="00FD2CEF">
        <w:rPr>
          <w:noProof/>
        </w:rPr>
        <w:t>13.</w:t>
      </w:r>
      <w:r w:rsidRPr="00FD2CEF">
        <w:rPr>
          <w:noProof/>
        </w:rPr>
        <w:tab/>
        <w:t xml:space="preserve">Miramontes R, Hill AN, Yelk Woodruff RS, Lambert LA, Navin TR, Castro KG, LoBue PA. Tuberculosis Infection in the United States: Prevalence Estimates from the National Health and Nutrition Examination Survey, 2011-2012. </w:t>
      </w:r>
      <w:r w:rsidRPr="00FD2CEF">
        <w:rPr>
          <w:i/>
          <w:noProof/>
        </w:rPr>
        <w:t xml:space="preserve">PLOS ONE </w:t>
      </w:r>
      <w:r w:rsidRPr="00FD2CEF">
        <w:rPr>
          <w:noProof/>
        </w:rPr>
        <w:t>2015;</w:t>
      </w:r>
      <w:r w:rsidRPr="00FD2CEF">
        <w:rPr>
          <w:b/>
          <w:noProof/>
        </w:rPr>
        <w:t>10</w:t>
      </w:r>
      <w:r w:rsidRPr="00FD2CEF">
        <w:rPr>
          <w:noProof/>
        </w:rPr>
        <w:t>(11):e0140881.</w:t>
      </w:r>
    </w:p>
    <w:p w14:paraId="136CC0CB" w14:textId="77777777" w:rsidR="00FD2CEF" w:rsidRPr="00FD2CEF" w:rsidRDefault="00FD2CEF" w:rsidP="00C44F6D">
      <w:pPr>
        <w:pStyle w:val="EndNoteBibliography"/>
        <w:spacing w:before="120" w:line="360" w:lineRule="auto"/>
        <w:ind w:left="446" w:hanging="446"/>
        <w:rPr>
          <w:noProof/>
        </w:rPr>
      </w:pPr>
      <w:r w:rsidRPr="00FD2CEF">
        <w:rPr>
          <w:noProof/>
        </w:rPr>
        <w:t>14.</w:t>
      </w:r>
      <w:r w:rsidRPr="00FD2CEF">
        <w:rPr>
          <w:noProof/>
        </w:rPr>
        <w:tab/>
        <w:t xml:space="preserve">Houben RM, Dodd PJ. The Global Burden of Latent Tuberculosis Infection: A Re-estimation Using Mathematical Modelling. </w:t>
      </w:r>
      <w:r w:rsidRPr="00FD2CEF">
        <w:rPr>
          <w:i/>
          <w:noProof/>
        </w:rPr>
        <w:t xml:space="preserve">PLoS Med </w:t>
      </w:r>
      <w:r w:rsidRPr="00FD2CEF">
        <w:rPr>
          <w:noProof/>
        </w:rPr>
        <w:t>2016;</w:t>
      </w:r>
      <w:r w:rsidRPr="00FD2CEF">
        <w:rPr>
          <w:b/>
          <w:noProof/>
        </w:rPr>
        <w:t>13</w:t>
      </w:r>
      <w:r w:rsidRPr="00FD2CEF">
        <w:rPr>
          <w:noProof/>
        </w:rPr>
        <w:t>(10):e1002152.</w:t>
      </w:r>
    </w:p>
    <w:p w14:paraId="35AFC510" w14:textId="77777777" w:rsidR="00FD2CEF" w:rsidRPr="00FD2CEF" w:rsidRDefault="00FD2CEF" w:rsidP="00C44F6D">
      <w:pPr>
        <w:pStyle w:val="EndNoteBibliography"/>
        <w:spacing w:before="120" w:line="360" w:lineRule="auto"/>
        <w:ind w:left="446" w:hanging="446"/>
        <w:rPr>
          <w:noProof/>
        </w:rPr>
      </w:pPr>
      <w:r w:rsidRPr="00FD2CEF">
        <w:rPr>
          <w:noProof/>
        </w:rPr>
        <w:t>15.</w:t>
      </w:r>
      <w:r w:rsidRPr="00FD2CEF">
        <w:rPr>
          <w:noProof/>
        </w:rPr>
        <w:tab/>
        <w:t xml:space="preserve">Dye C, Glaziou P, Floyd K, Raviglione M. Prospects for tuberculosis elimination. </w:t>
      </w:r>
      <w:r w:rsidRPr="00FD2CEF">
        <w:rPr>
          <w:i/>
          <w:noProof/>
        </w:rPr>
        <w:t xml:space="preserve">Annu Rev Public Health </w:t>
      </w:r>
      <w:r w:rsidRPr="00FD2CEF">
        <w:rPr>
          <w:noProof/>
        </w:rPr>
        <w:t>2013;</w:t>
      </w:r>
      <w:r w:rsidRPr="00FD2CEF">
        <w:rPr>
          <w:b/>
          <w:noProof/>
        </w:rPr>
        <w:t>34</w:t>
      </w:r>
      <w:r w:rsidRPr="00FD2CEF">
        <w:rPr>
          <w:noProof/>
        </w:rPr>
        <w:t>:271-86.</w:t>
      </w:r>
    </w:p>
    <w:p w14:paraId="2768B323" w14:textId="77777777" w:rsidR="00FD2CEF" w:rsidRPr="00FD2CEF" w:rsidRDefault="00FD2CEF" w:rsidP="00C44F6D">
      <w:pPr>
        <w:pStyle w:val="EndNoteBibliography"/>
        <w:spacing w:before="120" w:line="360" w:lineRule="auto"/>
        <w:ind w:left="446" w:hanging="446"/>
        <w:rPr>
          <w:noProof/>
        </w:rPr>
      </w:pPr>
      <w:r w:rsidRPr="00FD2CEF">
        <w:rPr>
          <w:noProof/>
        </w:rPr>
        <w:t>16.</w:t>
      </w:r>
      <w:r w:rsidRPr="00FD2CEF">
        <w:rPr>
          <w:noProof/>
        </w:rPr>
        <w:tab/>
        <w:t xml:space="preserve">Aslam MV, Owusu-Edusei K, Marks SM, Asay GRB, Miramontes R, Kolasa M, Winston CA, Dietz PM. Number and cost of hospitalizations with principal and secondary diagnoses of tuberculosis, United States. </w:t>
      </w:r>
      <w:r w:rsidRPr="00FD2CEF">
        <w:rPr>
          <w:i/>
          <w:noProof/>
        </w:rPr>
        <w:t xml:space="preserve">Int J Tuberc Lung Dis </w:t>
      </w:r>
      <w:r w:rsidRPr="00FD2CEF">
        <w:rPr>
          <w:noProof/>
        </w:rPr>
        <w:t>2018;</w:t>
      </w:r>
      <w:r w:rsidRPr="00FD2CEF">
        <w:rPr>
          <w:b/>
          <w:noProof/>
        </w:rPr>
        <w:t>22</w:t>
      </w:r>
      <w:r w:rsidRPr="00FD2CEF">
        <w:rPr>
          <w:noProof/>
        </w:rPr>
        <w:t>(12):1495-1504.</w:t>
      </w:r>
    </w:p>
    <w:p w14:paraId="7DBF3504" w14:textId="026787E9" w:rsidR="00FD2CEF" w:rsidRPr="00FD2CEF" w:rsidRDefault="00FD2CEF" w:rsidP="00C44F6D">
      <w:pPr>
        <w:pStyle w:val="EndNoteBibliography"/>
        <w:spacing w:before="120" w:line="360" w:lineRule="auto"/>
        <w:ind w:left="446" w:hanging="446"/>
        <w:rPr>
          <w:noProof/>
        </w:rPr>
      </w:pPr>
      <w:r w:rsidRPr="00FD2CEF">
        <w:rPr>
          <w:noProof/>
        </w:rPr>
        <w:t>17.</w:t>
      </w:r>
      <w:r w:rsidRPr="00FD2CEF">
        <w:rPr>
          <w:noProof/>
        </w:rPr>
        <w:tab/>
        <w:t xml:space="preserve">U.S. Bureau of Economic Analysis. Personal Consumption Expenditures (PCE) indices for hospital and outpatient healthcare services. [retrieved from </w:t>
      </w:r>
      <w:hyperlink r:id="rId10" w:anchor="reqid=19&amp;step=2&amp;isuri=1&amp;1921=surveyexternal" w:history="1">
        <w:r w:rsidRPr="00FD2CEF">
          <w:rPr>
            <w:rStyle w:val="Hyperlink"/>
            <w:noProof/>
          </w:rPr>
          <w:t>https://apps.bea.gov/iTable/iTable.cfm?reqid=19&amp;step=2 - reqid=19&amp;step=2&amp;isuri=1&amp;1921=surveyexternal</w:t>
        </w:r>
      </w:hyperlink>
      <w:r w:rsidRPr="00FD2CEF">
        <w:rPr>
          <w:noProof/>
        </w:rPr>
        <w:t>, March 11 2020].  U.S. Bureau of Economic Analysis, 2019.</w:t>
      </w:r>
    </w:p>
    <w:p w14:paraId="64224FF2" w14:textId="77777777" w:rsidR="00FD2CEF" w:rsidRPr="00FD2CEF" w:rsidRDefault="00FD2CEF" w:rsidP="00C44F6D">
      <w:pPr>
        <w:pStyle w:val="EndNoteBibliography"/>
        <w:spacing w:before="120" w:line="360" w:lineRule="auto"/>
        <w:ind w:left="446" w:hanging="446"/>
        <w:rPr>
          <w:noProof/>
        </w:rPr>
      </w:pPr>
      <w:r w:rsidRPr="00FD2CEF">
        <w:rPr>
          <w:noProof/>
        </w:rPr>
        <w:t>18.</w:t>
      </w:r>
      <w:r w:rsidRPr="00FD2CEF">
        <w:rPr>
          <w:noProof/>
        </w:rPr>
        <w:tab/>
        <w:t xml:space="preserve">Peterson C XL, Florence C, Grosse SD, Annest JL,. Professional fee ratios for US hospital discharge data. </w:t>
      </w:r>
      <w:r w:rsidRPr="00FD2CEF">
        <w:rPr>
          <w:i/>
          <w:noProof/>
        </w:rPr>
        <w:t xml:space="preserve">Medical Care </w:t>
      </w:r>
      <w:r w:rsidRPr="00FD2CEF">
        <w:rPr>
          <w:noProof/>
        </w:rPr>
        <w:t>2015;</w:t>
      </w:r>
      <w:r w:rsidRPr="00FD2CEF">
        <w:rPr>
          <w:b/>
          <w:noProof/>
        </w:rPr>
        <w:t>53</w:t>
      </w:r>
      <w:r w:rsidRPr="00FD2CEF">
        <w:rPr>
          <w:noProof/>
        </w:rPr>
        <w:t>:840.</w:t>
      </w:r>
    </w:p>
    <w:p w14:paraId="082FEDD9" w14:textId="77777777" w:rsidR="00FD2CEF" w:rsidRPr="00FD2CEF" w:rsidRDefault="00FD2CEF" w:rsidP="00C44F6D">
      <w:pPr>
        <w:pStyle w:val="EndNoteBibliography"/>
        <w:spacing w:before="120" w:line="360" w:lineRule="auto"/>
        <w:ind w:left="446" w:hanging="446"/>
        <w:rPr>
          <w:noProof/>
        </w:rPr>
      </w:pPr>
      <w:r w:rsidRPr="00FD2CEF">
        <w:rPr>
          <w:noProof/>
        </w:rPr>
        <w:t>19.</w:t>
      </w:r>
      <w:r w:rsidRPr="00FD2CEF">
        <w:rPr>
          <w:noProof/>
        </w:rPr>
        <w:tab/>
        <w:t xml:space="preserve">Shepardson D, Marks SM, Chesson H, Kerrigan A, Holland DP, Scott N, Tian X, Borisov AS, Shang N, Heilig CM, Sterling TR, Villarino ME, Mac Kenzie WR. Cost-effectiveness of a 12-dose regimen for treating latent tuberculous infection in the United States. </w:t>
      </w:r>
      <w:r w:rsidRPr="00FD2CEF">
        <w:rPr>
          <w:i/>
          <w:noProof/>
        </w:rPr>
        <w:t xml:space="preserve">Int J Tuberc Lung Dis </w:t>
      </w:r>
      <w:r w:rsidRPr="00FD2CEF">
        <w:rPr>
          <w:noProof/>
        </w:rPr>
        <w:t>2013;</w:t>
      </w:r>
      <w:r w:rsidRPr="00FD2CEF">
        <w:rPr>
          <w:b/>
          <w:noProof/>
        </w:rPr>
        <w:t>17</w:t>
      </w:r>
      <w:r w:rsidRPr="00FD2CEF">
        <w:rPr>
          <w:noProof/>
        </w:rPr>
        <w:t>(12):1531-7.</w:t>
      </w:r>
    </w:p>
    <w:p w14:paraId="5B082FF5" w14:textId="77777777" w:rsidR="00FD2CEF" w:rsidRPr="00FD2CEF" w:rsidRDefault="00FD2CEF" w:rsidP="00C44F6D">
      <w:pPr>
        <w:pStyle w:val="EndNoteBibliography"/>
        <w:spacing w:before="120" w:line="360" w:lineRule="auto"/>
        <w:ind w:left="446" w:hanging="446"/>
        <w:rPr>
          <w:noProof/>
        </w:rPr>
      </w:pPr>
      <w:r w:rsidRPr="00FD2CEF">
        <w:rPr>
          <w:noProof/>
        </w:rPr>
        <w:t>20.</w:t>
      </w:r>
      <w:r w:rsidRPr="00FD2CEF">
        <w:rPr>
          <w:noProof/>
        </w:rPr>
        <w:tab/>
        <w:t xml:space="preserve">Taylor Z, Marks SM, Rios Burrows NM, Weis SE, Stricof RL, Miller B. Causes and costs of hospitalization of TB patients in the United States. </w:t>
      </w:r>
      <w:r w:rsidRPr="00FD2CEF">
        <w:rPr>
          <w:i/>
          <w:noProof/>
        </w:rPr>
        <w:t xml:space="preserve">Int J Tuberc Lung Dis </w:t>
      </w:r>
      <w:r w:rsidRPr="00FD2CEF">
        <w:rPr>
          <w:noProof/>
        </w:rPr>
        <w:t>2000;</w:t>
      </w:r>
      <w:r w:rsidRPr="00FD2CEF">
        <w:rPr>
          <w:b/>
          <w:noProof/>
        </w:rPr>
        <w:t>4</w:t>
      </w:r>
      <w:r w:rsidRPr="00FD2CEF">
        <w:rPr>
          <w:noProof/>
        </w:rPr>
        <w:t>:931-939.</w:t>
      </w:r>
    </w:p>
    <w:p w14:paraId="3B751104" w14:textId="77777777" w:rsidR="00FD2CEF" w:rsidRPr="00FD2CEF" w:rsidRDefault="00FD2CEF" w:rsidP="00C44F6D">
      <w:pPr>
        <w:pStyle w:val="EndNoteBibliography"/>
        <w:spacing w:before="120" w:line="360" w:lineRule="auto"/>
        <w:ind w:left="446" w:hanging="446"/>
        <w:rPr>
          <w:noProof/>
        </w:rPr>
      </w:pPr>
      <w:r w:rsidRPr="00FD2CEF">
        <w:rPr>
          <w:noProof/>
        </w:rPr>
        <w:t>21.</w:t>
      </w:r>
      <w:r w:rsidRPr="00FD2CEF">
        <w:rPr>
          <w:noProof/>
        </w:rPr>
        <w:tab/>
        <w:t xml:space="preserve">Marks SM FJ, Seaworth B, Hirsch-Moverman Y, Armstrong L, Mase S, Salcedo K, Oh P, Graviss EA, Colson PW, Armitige L, Revuelta M, Sheeran K; TB Epidemiologic Studies </w:t>
      </w:r>
      <w:r w:rsidRPr="00FD2CEF">
        <w:rPr>
          <w:noProof/>
        </w:rPr>
        <w:lastRenderedPageBreak/>
        <w:t xml:space="preserve">Consortium,. Treatment practices, outcomes, and costs of multidrug-resistant and extensively drug-resistant tuberculosis, United States, 2005-2007. </w:t>
      </w:r>
      <w:r w:rsidRPr="00FD2CEF">
        <w:rPr>
          <w:i/>
          <w:noProof/>
        </w:rPr>
        <w:t xml:space="preserve">Emerg Infect Dis </w:t>
      </w:r>
      <w:r w:rsidRPr="00FD2CEF">
        <w:rPr>
          <w:noProof/>
        </w:rPr>
        <w:t>2014;</w:t>
      </w:r>
      <w:r w:rsidRPr="00FD2CEF">
        <w:rPr>
          <w:b/>
          <w:noProof/>
        </w:rPr>
        <w:t>20</w:t>
      </w:r>
      <w:r w:rsidRPr="00FD2CEF">
        <w:rPr>
          <w:noProof/>
        </w:rPr>
        <w:t>:812-21.</w:t>
      </w:r>
    </w:p>
    <w:p w14:paraId="488DF67E" w14:textId="763BA9B6" w:rsidR="00FD2CEF" w:rsidRPr="00FD2CEF" w:rsidRDefault="00FD2CEF" w:rsidP="00C44F6D">
      <w:pPr>
        <w:pStyle w:val="EndNoteBibliography"/>
        <w:spacing w:before="120" w:line="360" w:lineRule="auto"/>
        <w:ind w:left="446" w:hanging="446"/>
        <w:rPr>
          <w:noProof/>
        </w:rPr>
      </w:pPr>
      <w:r w:rsidRPr="00FD2CEF">
        <w:rPr>
          <w:noProof/>
        </w:rPr>
        <w:t>22.</w:t>
      </w:r>
      <w:r w:rsidRPr="00FD2CEF">
        <w:rPr>
          <w:noProof/>
        </w:rPr>
        <w:tab/>
        <w:t xml:space="preserve">U.S. Centers for Disease Control and Prevention. Reported Tuberculosis in the United States, 2018 [retrieved from </w:t>
      </w:r>
      <w:hyperlink r:id="rId11" w:history="1">
        <w:r w:rsidRPr="00FD2CEF">
          <w:rPr>
            <w:rStyle w:val="Hyperlink"/>
            <w:noProof/>
          </w:rPr>
          <w:t>https://www.cdc.gov/tb/statistics/reports/2018/default.htm</w:t>
        </w:r>
      </w:hyperlink>
      <w:r w:rsidRPr="00FD2CEF">
        <w:rPr>
          <w:noProof/>
        </w:rPr>
        <w:t>, Jan 30 2020]. Atlanta GA: U.S. Centers for Disease Control and Prevention, 2019.</w:t>
      </w:r>
    </w:p>
    <w:p w14:paraId="47262BC4" w14:textId="4BDFCE42" w:rsidR="00FD2CEF" w:rsidRPr="00FD2CEF" w:rsidRDefault="00FD2CEF" w:rsidP="00C44F6D">
      <w:pPr>
        <w:pStyle w:val="EndNoteBibliography"/>
        <w:spacing w:before="120" w:line="360" w:lineRule="auto"/>
        <w:ind w:left="446" w:hanging="446"/>
        <w:rPr>
          <w:noProof/>
        </w:rPr>
      </w:pPr>
      <w:r w:rsidRPr="00FD2CEF">
        <w:rPr>
          <w:noProof/>
        </w:rPr>
        <w:t>23.</w:t>
      </w:r>
      <w:r w:rsidRPr="00FD2CEF">
        <w:rPr>
          <w:noProof/>
        </w:rPr>
        <w:tab/>
        <w:t xml:space="preserve">Centers for Medicare and Medicaid. Clinical Laboratory Fee Schedule for 2019 Fourth Quarter [retrieved from </w:t>
      </w:r>
      <w:hyperlink r:id="rId12" w:history="1">
        <w:r w:rsidRPr="00FD2CEF">
          <w:rPr>
            <w:rStyle w:val="Hyperlink"/>
            <w:noProof/>
          </w:rPr>
          <w:t>https://www.cms.gov/Medicare/Medicare-Fee-for-Service-Payment/ClinicalLabFeeSched/Clinical-Laboratory-Fee-Schedule-Files</w:t>
        </w:r>
      </w:hyperlink>
      <w:r w:rsidRPr="00FD2CEF">
        <w:rPr>
          <w:noProof/>
        </w:rPr>
        <w:t>, February 13 2020]. Baltimore, MD: Centers for Medicare and Medicaid, 2019.</w:t>
      </w:r>
    </w:p>
    <w:p w14:paraId="70166179" w14:textId="76241271" w:rsidR="00FD2CEF" w:rsidRPr="00FD2CEF" w:rsidRDefault="00FD2CEF" w:rsidP="00C44F6D">
      <w:pPr>
        <w:pStyle w:val="EndNoteBibliography"/>
        <w:spacing w:before="120" w:line="360" w:lineRule="auto"/>
        <w:ind w:left="446" w:hanging="446"/>
        <w:rPr>
          <w:noProof/>
        </w:rPr>
      </w:pPr>
      <w:r w:rsidRPr="00FD2CEF">
        <w:rPr>
          <w:noProof/>
        </w:rPr>
        <w:t>24.</w:t>
      </w:r>
      <w:r w:rsidRPr="00FD2CEF">
        <w:rPr>
          <w:noProof/>
        </w:rPr>
        <w:tab/>
        <w:t xml:space="preserve">U.S. Department of Veterans Affairs. US Department of Veterans Affairs National Acquisition Center [retrieved from </w:t>
      </w:r>
      <w:hyperlink r:id="rId13" w:history="1">
        <w:r w:rsidRPr="00FD2CEF">
          <w:rPr>
            <w:rStyle w:val="Hyperlink"/>
            <w:noProof/>
          </w:rPr>
          <w:t>https://www.va.gov/opal/about/nac.asp</w:t>
        </w:r>
      </w:hyperlink>
      <w:r w:rsidRPr="00FD2CEF">
        <w:rPr>
          <w:noProof/>
        </w:rPr>
        <w:t>, February 1 2020]. Washington DC: U.S. Department of Veterans Affairs, 2019.</w:t>
      </w:r>
    </w:p>
    <w:p w14:paraId="7A052091" w14:textId="77777777" w:rsidR="00FD2CEF" w:rsidRPr="00FD2CEF" w:rsidRDefault="00FD2CEF" w:rsidP="00C44F6D">
      <w:pPr>
        <w:pStyle w:val="EndNoteBibliography"/>
        <w:spacing w:before="120" w:line="360" w:lineRule="auto"/>
        <w:ind w:left="446" w:hanging="446"/>
        <w:rPr>
          <w:noProof/>
        </w:rPr>
      </w:pPr>
      <w:r w:rsidRPr="00FD2CEF">
        <w:rPr>
          <w:noProof/>
        </w:rPr>
        <w:t>25.</w:t>
      </w:r>
      <w:r w:rsidRPr="00FD2CEF">
        <w:rPr>
          <w:noProof/>
        </w:rPr>
        <w:tab/>
        <w:t xml:space="preserve">Grosse SD, Krueger KV, Pike J. Estimated annual and lifetime labor productivity in the United States, 2016: implications for economic evaluations. </w:t>
      </w:r>
      <w:r w:rsidRPr="00FD2CEF">
        <w:rPr>
          <w:i/>
          <w:noProof/>
        </w:rPr>
        <w:t xml:space="preserve">Journal Med Econ </w:t>
      </w:r>
      <w:r w:rsidRPr="00FD2CEF">
        <w:rPr>
          <w:noProof/>
        </w:rPr>
        <w:t>2019;</w:t>
      </w:r>
      <w:r w:rsidRPr="00FD2CEF">
        <w:rPr>
          <w:b/>
          <w:noProof/>
        </w:rPr>
        <w:t>22</w:t>
      </w:r>
      <w:r w:rsidRPr="00FD2CEF">
        <w:rPr>
          <w:noProof/>
        </w:rPr>
        <w:t>:501-508.</w:t>
      </w:r>
    </w:p>
    <w:p w14:paraId="69C4D270" w14:textId="13E46398" w:rsidR="00FD2CEF" w:rsidRPr="00FD2CEF" w:rsidRDefault="00FD2CEF" w:rsidP="00C44F6D">
      <w:pPr>
        <w:pStyle w:val="EndNoteBibliography"/>
        <w:spacing w:before="120" w:line="360" w:lineRule="auto"/>
        <w:ind w:left="446" w:hanging="446"/>
        <w:rPr>
          <w:noProof/>
        </w:rPr>
      </w:pPr>
      <w:r w:rsidRPr="00FD2CEF">
        <w:rPr>
          <w:noProof/>
        </w:rPr>
        <w:t>26.</w:t>
      </w:r>
      <w:r w:rsidRPr="00FD2CEF">
        <w:rPr>
          <w:noProof/>
        </w:rPr>
        <w:tab/>
        <w:t xml:space="preserve">U.S. Centers for Disease Control and Prevention. Multiple Cause of Death 1999-2017 on CDC WONDER Online Database, released December, 2018. [retrieved from </w:t>
      </w:r>
      <w:hyperlink r:id="rId14" w:history="1">
        <w:r w:rsidRPr="00FD2CEF">
          <w:rPr>
            <w:rStyle w:val="Hyperlink"/>
            <w:noProof/>
          </w:rPr>
          <w:t>http://wonder.cdc.gov/mcd-icd10.html</w:t>
        </w:r>
      </w:hyperlink>
      <w:r w:rsidRPr="00FD2CEF">
        <w:rPr>
          <w:noProof/>
        </w:rPr>
        <w:t>, January 30 2020]. Atlanta GA: National Center for Health Statistics, U.S. Centers for Disease Control and Prevention, 2018.</w:t>
      </w:r>
    </w:p>
    <w:p w14:paraId="23E88196" w14:textId="563B060B" w:rsidR="00FD2CEF" w:rsidRPr="00FD2CEF" w:rsidRDefault="00FD2CEF" w:rsidP="00C44F6D">
      <w:pPr>
        <w:pStyle w:val="EndNoteBibliography"/>
        <w:spacing w:before="120" w:line="360" w:lineRule="auto"/>
        <w:ind w:left="446" w:hanging="446"/>
        <w:rPr>
          <w:noProof/>
        </w:rPr>
      </w:pPr>
      <w:r w:rsidRPr="00FD2CEF">
        <w:rPr>
          <w:noProof/>
        </w:rPr>
        <w:t>27.</w:t>
      </w:r>
      <w:r w:rsidRPr="00FD2CEF">
        <w:rPr>
          <w:noProof/>
        </w:rPr>
        <w:tab/>
        <w:t xml:space="preserve">US Bureau of Labor Statistics. Employment Cost Index Historical Listing – Volume IV [retrieved from </w:t>
      </w:r>
      <w:hyperlink r:id="rId15" w:history="1">
        <w:r w:rsidRPr="00FD2CEF">
          <w:rPr>
            <w:rStyle w:val="Hyperlink"/>
            <w:noProof/>
          </w:rPr>
          <w:t>https://www.bls.gov/web/eci/ecconstnaics.pdf</w:t>
        </w:r>
      </w:hyperlink>
      <w:r w:rsidRPr="00FD2CEF">
        <w:rPr>
          <w:noProof/>
        </w:rPr>
        <w:t>, March 18 2020]. Washington DC: US Bureau of Labor Statistics, 2020.</w:t>
      </w:r>
    </w:p>
    <w:p w14:paraId="1FE50186" w14:textId="66A004E4" w:rsidR="00723715" w:rsidRDefault="00723715" w:rsidP="00FD2CEF">
      <w:pPr>
        <w:spacing w:before="120" w:after="200" w:line="276" w:lineRule="auto"/>
        <w:ind w:left="446" w:hanging="446"/>
      </w:pPr>
      <w:r>
        <w:fldChar w:fldCharType="end"/>
      </w:r>
    </w:p>
    <w:p w14:paraId="6844ADB5" w14:textId="77777777" w:rsidR="00642FC3" w:rsidRDefault="00642FC3"/>
    <w:sectPr w:rsidR="00642FC3" w:rsidSect="00626C8E">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C781" w14:textId="77777777" w:rsidR="00E704A3" w:rsidRDefault="00E704A3" w:rsidP="0063720E">
      <w:pPr>
        <w:spacing w:before="0" w:line="240" w:lineRule="auto"/>
      </w:pPr>
      <w:r>
        <w:separator/>
      </w:r>
    </w:p>
  </w:endnote>
  <w:endnote w:type="continuationSeparator" w:id="0">
    <w:p w14:paraId="12AD7C97" w14:textId="77777777" w:rsidR="00E704A3" w:rsidRDefault="00E704A3" w:rsidP="006372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Palatino">
    <w:panose1 w:val="00000000000000000000"/>
    <w:charset w:val="4D"/>
    <w:family w:val="auto"/>
    <w:pitch w:val="variable"/>
    <w:sig w:usb0="A00002FF" w:usb1="7800205A" w:usb2="146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1357" w14:textId="77777777" w:rsidR="00957EF6" w:rsidRDefault="00957EF6" w:rsidP="00637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253F8" w14:textId="77777777" w:rsidR="00957EF6" w:rsidRDefault="00957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A73A" w14:textId="77777777" w:rsidR="00957EF6" w:rsidRDefault="00957EF6" w:rsidP="00637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315341" w14:textId="77777777" w:rsidR="00957EF6" w:rsidRDefault="00957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7665" w14:textId="77777777" w:rsidR="00E704A3" w:rsidRDefault="00E704A3" w:rsidP="0063720E">
      <w:pPr>
        <w:spacing w:before="0" w:line="240" w:lineRule="auto"/>
      </w:pPr>
      <w:r>
        <w:separator/>
      </w:r>
    </w:p>
  </w:footnote>
  <w:footnote w:type="continuationSeparator" w:id="0">
    <w:p w14:paraId="22FD9F13" w14:textId="77777777" w:rsidR="00E704A3" w:rsidRDefault="00E704A3" w:rsidP="0063720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52F867"/>
    <w:multiLevelType w:val="hybridMultilevel"/>
    <w:tmpl w:val="E7FC34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50AA7"/>
    <w:multiLevelType w:val="hybridMultilevel"/>
    <w:tmpl w:val="BEB4A324"/>
    <w:lvl w:ilvl="0" w:tplc="0598FE74">
      <w:start w:val="1"/>
      <w:numFmt w:val="bullet"/>
      <w:lvlText w:val="•"/>
      <w:lvlJc w:val="left"/>
      <w:pPr>
        <w:tabs>
          <w:tab w:val="num" w:pos="720"/>
        </w:tabs>
        <w:ind w:left="720" w:hanging="360"/>
      </w:pPr>
      <w:rPr>
        <w:rFonts w:ascii="Arial" w:hAnsi="Arial" w:hint="default"/>
      </w:rPr>
    </w:lvl>
    <w:lvl w:ilvl="1" w:tplc="3E826E30">
      <w:numFmt w:val="bullet"/>
      <w:lvlText w:val="•"/>
      <w:lvlJc w:val="left"/>
      <w:pPr>
        <w:tabs>
          <w:tab w:val="num" w:pos="1440"/>
        </w:tabs>
        <w:ind w:left="1440" w:hanging="360"/>
      </w:pPr>
      <w:rPr>
        <w:rFonts w:ascii="Arial" w:hAnsi="Arial" w:hint="default"/>
      </w:rPr>
    </w:lvl>
    <w:lvl w:ilvl="2" w:tplc="AA949462" w:tentative="1">
      <w:start w:val="1"/>
      <w:numFmt w:val="bullet"/>
      <w:lvlText w:val="•"/>
      <w:lvlJc w:val="left"/>
      <w:pPr>
        <w:tabs>
          <w:tab w:val="num" w:pos="2160"/>
        </w:tabs>
        <w:ind w:left="2160" w:hanging="360"/>
      </w:pPr>
      <w:rPr>
        <w:rFonts w:ascii="Arial" w:hAnsi="Arial" w:hint="default"/>
      </w:rPr>
    </w:lvl>
    <w:lvl w:ilvl="3" w:tplc="06AC6B28" w:tentative="1">
      <w:start w:val="1"/>
      <w:numFmt w:val="bullet"/>
      <w:lvlText w:val="•"/>
      <w:lvlJc w:val="left"/>
      <w:pPr>
        <w:tabs>
          <w:tab w:val="num" w:pos="2880"/>
        </w:tabs>
        <w:ind w:left="2880" w:hanging="360"/>
      </w:pPr>
      <w:rPr>
        <w:rFonts w:ascii="Arial" w:hAnsi="Arial" w:hint="default"/>
      </w:rPr>
    </w:lvl>
    <w:lvl w:ilvl="4" w:tplc="48A443B2" w:tentative="1">
      <w:start w:val="1"/>
      <w:numFmt w:val="bullet"/>
      <w:lvlText w:val="•"/>
      <w:lvlJc w:val="left"/>
      <w:pPr>
        <w:tabs>
          <w:tab w:val="num" w:pos="3600"/>
        </w:tabs>
        <w:ind w:left="3600" w:hanging="360"/>
      </w:pPr>
      <w:rPr>
        <w:rFonts w:ascii="Arial" w:hAnsi="Arial" w:hint="default"/>
      </w:rPr>
    </w:lvl>
    <w:lvl w:ilvl="5" w:tplc="613E087E" w:tentative="1">
      <w:start w:val="1"/>
      <w:numFmt w:val="bullet"/>
      <w:lvlText w:val="•"/>
      <w:lvlJc w:val="left"/>
      <w:pPr>
        <w:tabs>
          <w:tab w:val="num" w:pos="4320"/>
        </w:tabs>
        <w:ind w:left="4320" w:hanging="360"/>
      </w:pPr>
      <w:rPr>
        <w:rFonts w:ascii="Arial" w:hAnsi="Arial" w:hint="default"/>
      </w:rPr>
    </w:lvl>
    <w:lvl w:ilvl="6" w:tplc="4108274E" w:tentative="1">
      <w:start w:val="1"/>
      <w:numFmt w:val="bullet"/>
      <w:lvlText w:val="•"/>
      <w:lvlJc w:val="left"/>
      <w:pPr>
        <w:tabs>
          <w:tab w:val="num" w:pos="5040"/>
        </w:tabs>
        <w:ind w:left="5040" w:hanging="360"/>
      </w:pPr>
      <w:rPr>
        <w:rFonts w:ascii="Arial" w:hAnsi="Arial" w:hint="default"/>
      </w:rPr>
    </w:lvl>
    <w:lvl w:ilvl="7" w:tplc="1FDA3EE2" w:tentative="1">
      <w:start w:val="1"/>
      <w:numFmt w:val="bullet"/>
      <w:lvlText w:val="•"/>
      <w:lvlJc w:val="left"/>
      <w:pPr>
        <w:tabs>
          <w:tab w:val="num" w:pos="5760"/>
        </w:tabs>
        <w:ind w:left="5760" w:hanging="360"/>
      </w:pPr>
      <w:rPr>
        <w:rFonts w:ascii="Arial" w:hAnsi="Arial" w:hint="default"/>
      </w:rPr>
    </w:lvl>
    <w:lvl w:ilvl="8" w:tplc="BB10EF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7171A4"/>
    <w:multiLevelType w:val="hybridMultilevel"/>
    <w:tmpl w:val="CA328010"/>
    <w:lvl w:ilvl="0" w:tplc="5A946478">
      <w:start w:val="1"/>
      <w:numFmt w:val="bullet"/>
      <w:lvlText w:val="•"/>
      <w:lvlJc w:val="left"/>
      <w:pPr>
        <w:tabs>
          <w:tab w:val="num" w:pos="720"/>
        </w:tabs>
        <w:ind w:left="720" w:hanging="360"/>
      </w:pPr>
      <w:rPr>
        <w:rFonts w:ascii="Arial" w:hAnsi="Arial" w:hint="default"/>
      </w:rPr>
    </w:lvl>
    <w:lvl w:ilvl="1" w:tplc="ACE8E8D2" w:tentative="1">
      <w:start w:val="1"/>
      <w:numFmt w:val="bullet"/>
      <w:lvlText w:val="•"/>
      <w:lvlJc w:val="left"/>
      <w:pPr>
        <w:tabs>
          <w:tab w:val="num" w:pos="1440"/>
        </w:tabs>
        <w:ind w:left="1440" w:hanging="360"/>
      </w:pPr>
      <w:rPr>
        <w:rFonts w:ascii="Arial" w:hAnsi="Arial" w:hint="default"/>
      </w:rPr>
    </w:lvl>
    <w:lvl w:ilvl="2" w:tplc="879CD8C0" w:tentative="1">
      <w:start w:val="1"/>
      <w:numFmt w:val="bullet"/>
      <w:lvlText w:val="•"/>
      <w:lvlJc w:val="left"/>
      <w:pPr>
        <w:tabs>
          <w:tab w:val="num" w:pos="2160"/>
        </w:tabs>
        <w:ind w:left="2160" w:hanging="360"/>
      </w:pPr>
      <w:rPr>
        <w:rFonts w:ascii="Arial" w:hAnsi="Arial" w:hint="default"/>
      </w:rPr>
    </w:lvl>
    <w:lvl w:ilvl="3" w:tplc="BCBC2C88" w:tentative="1">
      <w:start w:val="1"/>
      <w:numFmt w:val="bullet"/>
      <w:lvlText w:val="•"/>
      <w:lvlJc w:val="left"/>
      <w:pPr>
        <w:tabs>
          <w:tab w:val="num" w:pos="2880"/>
        </w:tabs>
        <w:ind w:left="2880" w:hanging="360"/>
      </w:pPr>
      <w:rPr>
        <w:rFonts w:ascii="Arial" w:hAnsi="Arial" w:hint="default"/>
      </w:rPr>
    </w:lvl>
    <w:lvl w:ilvl="4" w:tplc="E72C2EF2" w:tentative="1">
      <w:start w:val="1"/>
      <w:numFmt w:val="bullet"/>
      <w:lvlText w:val="•"/>
      <w:lvlJc w:val="left"/>
      <w:pPr>
        <w:tabs>
          <w:tab w:val="num" w:pos="3600"/>
        </w:tabs>
        <w:ind w:left="3600" w:hanging="360"/>
      </w:pPr>
      <w:rPr>
        <w:rFonts w:ascii="Arial" w:hAnsi="Arial" w:hint="default"/>
      </w:rPr>
    </w:lvl>
    <w:lvl w:ilvl="5" w:tplc="7542098E" w:tentative="1">
      <w:start w:val="1"/>
      <w:numFmt w:val="bullet"/>
      <w:lvlText w:val="•"/>
      <w:lvlJc w:val="left"/>
      <w:pPr>
        <w:tabs>
          <w:tab w:val="num" w:pos="4320"/>
        </w:tabs>
        <w:ind w:left="4320" w:hanging="360"/>
      </w:pPr>
      <w:rPr>
        <w:rFonts w:ascii="Arial" w:hAnsi="Arial" w:hint="default"/>
      </w:rPr>
    </w:lvl>
    <w:lvl w:ilvl="6" w:tplc="06486176" w:tentative="1">
      <w:start w:val="1"/>
      <w:numFmt w:val="bullet"/>
      <w:lvlText w:val="•"/>
      <w:lvlJc w:val="left"/>
      <w:pPr>
        <w:tabs>
          <w:tab w:val="num" w:pos="5040"/>
        </w:tabs>
        <w:ind w:left="5040" w:hanging="360"/>
      </w:pPr>
      <w:rPr>
        <w:rFonts w:ascii="Arial" w:hAnsi="Arial" w:hint="default"/>
      </w:rPr>
    </w:lvl>
    <w:lvl w:ilvl="7" w:tplc="7A268CD2" w:tentative="1">
      <w:start w:val="1"/>
      <w:numFmt w:val="bullet"/>
      <w:lvlText w:val="•"/>
      <w:lvlJc w:val="left"/>
      <w:pPr>
        <w:tabs>
          <w:tab w:val="num" w:pos="5760"/>
        </w:tabs>
        <w:ind w:left="5760" w:hanging="360"/>
      </w:pPr>
      <w:rPr>
        <w:rFonts w:ascii="Arial" w:hAnsi="Arial" w:hint="default"/>
      </w:rPr>
    </w:lvl>
    <w:lvl w:ilvl="8" w:tplc="EC74C1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F070A8"/>
    <w:multiLevelType w:val="hybridMultilevel"/>
    <w:tmpl w:val="51186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1488F"/>
    <w:multiLevelType w:val="hybridMultilevel"/>
    <w:tmpl w:val="929616E4"/>
    <w:lvl w:ilvl="0" w:tplc="8132D8DC">
      <w:start w:val="1"/>
      <w:numFmt w:val="bullet"/>
      <w:lvlText w:val="•"/>
      <w:lvlJc w:val="left"/>
      <w:pPr>
        <w:tabs>
          <w:tab w:val="num" w:pos="720"/>
        </w:tabs>
        <w:ind w:left="720" w:hanging="360"/>
      </w:pPr>
      <w:rPr>
        <w:rFonts w:ascii="Arial" w:hAnsi="Arial" w:hint="default"/>
      </w:rPr>
    </w:lvl>
    <w:lvl w:ilvl="1" w:tplc="12549C12" w:tentative="1">
      <w:start w:val="1"/>
      <w:numFmt w:val="bullet"/>
      <w:lvlText w:val="•"/>
      <w:lvlJc w:val="left"/>
      <w:pPr>
        <w:tabs>
          <w:tab w:val="num" w:pos="1440"/>
        </w:tabs>
        <w:ind w:left="1440" w:hanging="360"/>
      </w:pPr>
      <w:rPr>
        <w:rFonts w:ascii="Arial" w:hAnsi="Arial" w:hint="default"/>
      </w:rPr>
    </w:lvl>
    <w:lvl w:ilvl="2" w:tplc="DDB294F2" w:tentative="1">
      <w:start w:val="1"/>
      <w:numFmt w:val="bullet"/>
      <w:lvlText w:val="•"/>
      <w:lvlJc w:val="left"/>
      <w:pPr>
        <w:tabs>
          <w:tab w:val="num" w:pos="2160"/>
        </w:tabs>
        <w:ind w:left="2160" w:hanging="360"/>
      </w:pPr>
      <w:rPr>
        <w:rFonts w:ascii="Arial" w:hAnsi="Arial" w:hint="default"/>
      </w:rPr>
    </w:lvl>
    <w:lvl w:ilvl="3" w:tplc="6B3E9AC0" w:tentative="1">
      <w:start w:val="1"/>
      <w:numFmt w:val="bullet"/>
      <w:lvlText w:val="•"/>
      <w:lvlJc w:val="left"/>
      <w:pPr>
        <w:tabs>
          <w:tab w:val="num" w:pos="2880"/>
        </w:tabs>
        <w:ind w:left="2880" w:hanging="360"/>
      </w:pPr>
      <w:rPr>
        <w:rFonts w:ascii="Arial" w:hAnsi="Arial" w:hint="default"/>
      </w:rPr>
    </w:lvl>
    <w:lvl w:ilvl="4" w:tplc="4D6ED1D0" w:tentative="1">
      <w:start w:val="1"/>
      <w:numFmt w:val="bullet"/>
      <w:lvlText w:val="•"/>
      <w:lvlJc w:val="left"/>
      <w:pPr>
        <w:tabs>
          <w:tab w:val="num" w:pos="3600"/>
        </w:tabs>
        <w:ind w:left="3600" w:hanging="360"/>
      </w:pPr>
      <w:rPr>
        <w:rFonts w:ascii="Arial" w:hAnsi="Arial" w:hint="default"/>
      </w:rPr>
    </w:lvl>
    <w:lvl w:ilvl="5" w:tplc="BB2AD8B6" w:tentative="1">
      <w:start w:val="1"/>
      <w:numFmt w:val="bullet"/>
      <w:lvlText w:val="•"/>
      <w:lvlJc w:val="left"/>
      <w:pPr>
        <w:tabs>
          <w:tab w:val="num" w:pos="4320"/>
        </w:tabs>
        <w:ind w:left="4320" w:hanging="360"/>
      </w:pPr>
      <w:rPr>
        <w:rFonts w:ascii="Arial" w:hAnsi="Arial" w:hint="default"/>
      </w:rPr>
    </w:lvl>
    <w:lvl w:ilvl="6" w:tplc="38AEE0DA" w:tentative="1">
      <w:start w:val="1"/>
      <w:numFmt w:val="bullet"/>
      <w:lvlText w:val="•"/>
      <w:lvlJc w:val="left"/>
      <w:pPr>
        <w:tabs>
          <w:tab w:val="num" w:pos="5040"/>
        </w:tabs>
        <w:ind w:left="5040" w:hanging="360"/>
      </w:pPr>
      <w:rPr>
        <w:rFonts w:ascii="Arial" w:hAnsi="Arial" w:hint="default"/>
      </w:rPr>
    </w:lvl>
    <w:lvl w:ilvl="7" w:tplc="A402801A" w:tentative="1">
      <w:start w:val="1"/>
      <w:numFmt w:val="bullet"/>
      <w:lvlText w:val="•"/>
      <w:lvlJc w:val="left"/>
      <w:pPr>
        <w:tabs>
          <w:tab w:val="num" w:pos="5760"/>
        </w:tabs>
        <w:ind w:left="5760" w:hanging="360"/>
      </w:pPr>
      <w:rPr>
        <w:rFonts w:ascii="Arial" w:hAnsi="Arial" w:hint="default"/>
      </w:rPr>
    </w:lvl>
    <w:lvl w:ilvl="8" w:tplc="087003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067951"/>
    <w:multiLevelType w:val="hybridMultilevel"/>
    <w:tmpl w:val="DFFEC37E"/>
    <w:lvl w:ilvl="0" w:tplc="44DABC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95DDC"/>
    <w:multiLevelType w:val="hybridMultilevel"/>
    <w:tmpl w:val="376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24B6C"/>
    <w:multiLevelType w:val="hybridMultilevel"/>
    <w:tmpl w:val="9E28EAF6"/>
    <w:lvl w:ilvl="0" w:tplc="0AEC516A">
      <w:start w:val="10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57EEB"/>
    <w:multiLevelType w:val="hybridMultilevel"/>
    <w:tmpl w:val="BD76F640"/>
    <w:lvl w:ilvl="0" w:tplc="87A0843A">
      <w:start w:val="1"/>
      <w:numFmt w:val="bullet"/>
      <w:lvlText w:val="•"/>
      <w:lvlJc w:val="left"/>
      <w:pPr>
        <w:tabs>
          <w:tab w:val="num" w:pos="720"/>
        </w:tabs>
        <w:ind w:left="720" w:hanging="360"/>
      </w:pPr>
      <w:rPr>
        <w:rFonts w:ascii="Arial" w:hAnsi="Arial" w:hint="default"/>
      </w:rPr>
    </w:lvl>
    <w:lvl w:ilvl="1" w:tplc="1D92E6A2" w:tentative="1">
      <w:start w:val="1"/>
      <w:numFmt w:val="bullet"/>
      <w:lvlText w:val="•"/>
      <w:lvlJc w:val="left"/>
      <w:pPr>
        <w:tabs>
          <w:tab w:val="num" w:pos="1440"/>
        </w:tabs>
        <w:ind w:left="1440" w:hanging="360"/>
      </w:pPr>
      <w:rPr>
        <w:rFonts w:ascii="Arial" w:hAnsi="Arial" w:hint="default"/>
      </w:rPr>
    </w:lvl>
    <w:lvl w:ilvl="2" w:tplc="515EE90C" w:tentative="1">
      <w:start w:val="1"/>
      <w:numFmt w:val="bullet"/>
      <w:lvlText w:val="•"/>
      <w:lvlJc w:val="left"/>
      <w:pPr>
        <w:tabs>
          <w:tab w:val="num" w:pos="2160"/>
        </w:tabs>
        <w:ind w:left="2160" w:hanging="360"/>
      </w:pPr>
      <w:rPr>
        <w:rFonts w:ascii="Arial" w:hAnsi="Arial" w:hint="default"/>
      </w:rPr>
    </w:lvl>
    <w:lvl w:ilvl="3" w:tplc="F5764378" w:tentative="1">
      <w:start w:val="1"/>
      <w:numFmt w:val="bullet"/>
      <w:lvlText w:val="•"/>
      <w:lvlJc w:val="left"/>
      <w:pPr>
        <w:tabs>
          <w:tab w:val="num" w:pos="2880"/>
        </w:tabs>
        <w:ind w:left="2880" w:hanging="360"/>
      </w:pPr>
      <w:rPr>
        <w:rFonts w:ascii="Arial" w:hAnsi="Arial" w:hint="default"/>
      </w:rPr>
    </w:lvl>
    <w:lvl w:ilvl="4" w:tplc="C5E68D3C" w:tentative="1">
      <w:start w:val="1"/>
      <w:numFmt w:val="bullet"/>
      <w:lvlText w:val="•"/>
      <w:lvlJc w:val="left"/>
      <w:pPr>
        <w:tabs>
          <w:tab w:val="num" w:pos="3600"/>
        </w:tabs>
        <w:ind w:left="3600" w:hanging="360"/>
      </w:pPr>
      <w:rPr>
        <w:rFonts w:ascii="Arial" w:hAnsi="Arial" w:hint="default"/>
      </w:rPr>
    </w:lvl>
    <w:lvl w:ilvl="5" w:tplc="D820011E" w:tentative="1">
      <w:start w:val="1"/>
      <w:numFmt w:val="bullet"/>
      <w:lvlText w:val="•"/>
      <w:lvlJc w:val="left"/>
      <w:pPr>
        <w:tabs>
          <w:tab w:val="num" w:pos="4320"/>
        </w:tabs>
        <w:ind w:left="4320" w:hanging="360"/>
      </w:pPr>
      <w:rPr>
        <w:rFonts w:ascii="Arial" w:hAnsi="Arial" w:hint="default"/>
      </w:rPr>
    </w:lvl>
    <w:lvl w:ilvl="6" w:tplc="146A7DF4" w:tentative="1">
      <w:start w:val="1"/>
      <w:numFmt w:val="bullet"/>
      <w:lvlText w:val="•"/>
      <w:lvlJc w:val="left"/>
      <w:pPr>
        <w:tabs>
          <w:tab w:val="num" w:pos="5040"/>
        </w:tabs>
        <w:ind w:left="5040" w:hanging="360"/>
      </w:pPr>
      <w:rPr>
        <w:rFonts w:ascii="Arial" w:hAnsi="Arial" w:hint="default"/>
      </w:rPr>
    </w:lvl>
    <w:lvl w:ilvl="7" w:tplc="7EC4CB14" w:tentative="1">
      <w:start w:val="1"/>
      <w:numFmt w:val="bullet"/>
      <w:lvlText w:val="•"/>
      <w:lvlJc w:val="left"/>
      <w:pPr>
        <w:tabs>
          <w:tab w:val="num" w:pos="5760"/>
        </w:tabs>
        <w:ind w:left="5760" w:hanging="360"/>
      </w:pPr>
      <w:rPr>
        <w:rFonts w:ascii="Arial" w:hAnsi="Arial" w:hint="default"/>
      </w:rPr>
    </w:lvl>
    <w:lvl w:ilvl="8" w:tplc="51D606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123115"/>
    <w:multiLevelType w:val="hybridMultilevel"/>
    <w:tmpl w:val="F3AA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E681E"/>
    <w:multiLevelType w:val="hybridMultilevel"/>
    <w:tmpl w:val="4832F4AE"/>
    <w:lvl w:ilvl="0" w:tplc="FDECF0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D4DEE"/>
    <w:multiLevelType w:val="hybridMultilevel"/>
    <w:tmpl w:val="DA3A7DCE"/>
    <w:lvl w:ilvl="0" w:tplc="D250D6DE">
      <w:start w:val="1"/>
      <w:numFmt w:val="bullet"/>
      <w:lvlText w:val="•"/>
      <w:lvlJc w:val="left"/>
      <w:pPr>
        <w:tabs>
          <w:tab w:val="num" w:pos="720"/>
        </w:tabs>
        <w:ind w:left="720" w:hanging="360"/>
      </w:pPr>
      <w:rPr>
        <w:rFonts w:ascii="Arial" w:hAnsi="Arial" w:hint="default"/>
      </w:rPr>
    </w:lvl>
    <w:lvl w:ilvl="1" w:tplc="9FF64C70" w:tentative="1">
      <w:start w:val="1"/>
      <w:numFmt w:val="bullet"/>
      <w:lvlText w:val="•"/>
      <w:lvlJc w:val="left"/>
      <w:pPr>
        <w:tabs>
          <w:tab w:val="num" w:pos="1440"/>
        </w:tabs>
        <w:ind w:left="1440" w:hanging="360"/>
      </w:pPr>
      <w:rPr>
        <w:rFonts w:ascii="Arial" w:hAnsi="Arial" w:hint="default"/>
      </w:rPr>
    </w:lvl>
    <w:lvl w:ilvl="2" w:tplc="EE0A7570" w:tentative="1">
      <w:start w:val="1"/>
      <w:numFmt w:val="bullet"/>
      <w:lvlText w:val="•"/>
      <w:lvlJc w:val="left"/>
      <w:pPr>
        <w:tabs>
          <w:tab w:val="num" w:pos="2160"/>
        </w:tabs>
        <w:ind w:left="2160" w:hanging="360"/>
      </w:pPr>
      <w:rPr>
        <w:rFonts w:ascii="Arial" w:hAnsi="Arial" w:hint="default"/>
      </w:rPr>
    </w:lvl>
    <w:lvl w:ilvl="3" w:tplc="D5FEFE60" w:tentative="1">
      <w:start w:val="1"/>
      <w:numFmt w:val="bullet"/>
      <w:lvlText w:val="•"/>
      <w:lvlJc w:val="left"/>
      <w:pPr>
        <w:tabs>
          <w:tab w:val="num" w:pos="2880"/>
        </w:tabs>
        <w:ind w:left="2880" w:hanging="360"/>
      </w:pPr>
      <w:rPr>
        <w:rFonts w:ascii="Arial" w:hAnsi="Arial" w:hint="default"/>
      </w:rPr>
    </w:lvl>
    <w:lvl w:ilvl="4" w:tplc="2D7C60A2" w:tentative="1">
      <w:start w:val="1"/>
      <w:numFmt w:val="bullet"/>
      <w:lvlText w:val="•"/>
      <w:lvlJc w:val="left"/>
      <w:pPr>
        <w:tabs>
          <w:tab w:val="num" w:pos="3600"/>
        </w:tabs>
        <w:ind w:left="3600" w:hanging="360"/>
      </w:pPr>
      <w:rPr>
        <w:rFonts w:ascii="Arial" w:hAnsi="Arial" w:hint="default"/>
      </w:rPr>
    </w:lvl>
    <w:lvl w:ilvl="5" w:tplc="BAF832CC" w:tentative="1">
      <w:start w:val="1"/>
      <w:numFmt w:val="bullet"/>
      <w:lvlText w:val="•"/>
      <w:lvlJc w:val="left"/>
      <w:pPr>
        <w:tabs>
          <w:tab w:val="num" w:pos="4320"/>
        </w:tabs>
        <w:ind w:left="4320" w:hanging="360"/>
      </w:pPr>
      <w:rPr>
        <w:rFonts w:ascii="Arial" w:hAnsi="Arial" w:hint="default"/>
      </w:rPr>
    </w:lvl>
    <w:lvl w:ilvl="6" w:tplc="4AF64AB4" w:tentative="1">
      <w:start w:val="1"/>
      <w:numFmt w:val="bullet"/>
      <w:lvlText w:val="•"/>
      <w:lvlJc w:val="left"/>
      <w:pPr>
        <w:tabs>
          <w:tab w:val="num" w:pos="5040"/>
        </w:tabs>
        <w:ind w:left="5040" w:hanging="360"/>
      </w:pPr>
      <w:rPr>
        <w:rFonts w:ascii="Arial" w:hAnsi="Arial" w:hint="default"/>
      </w:rPr>
    </w:lvl>
    <w:lvl w:ilvl="7" w:tplc="4C12DFA2" w:tentative="1">
      <w:start w:val="1"/>
      <w:numFmt w:val="bullet"/>
      <w:lvlText w:val="•"/>
      <w:lvlJc w:val="left"/>
      <w:pPr>
        <w:tabs>
          <w:tab w:val="num" w:pos="5760"/>
        </w:tabs>
        <w:ind w:left="5760" w:hanging="360"/>
      </w:pPr>
      <w:rPr>
        <w:rFonts w:ascii="Arial" w:hAnsi="Arial" w:hint="default"/>
      </w:rPr>
    </w:lvl>
    <w:lvl w:ilvl="8" w:tplc="DA520B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E57C41"/>
    <w:multiLevelType w:val="hybridMultilevel"/>
    <w:tmpl w:val="56B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94686"/>
    <w:multiLevelType w:val="hybridMultilevel"/>
    <w:tmpl w:val="32461D3A"/>
    <w:lvl w:ilvl="0" w:tplc="D1CAEAB2">
      <w:start w:val="10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F1EEF"/>
    <w:multiLevelType w:val="hybridMultilevel"/>
    <w:tmpl w:val="BBD69D30"/>
    <w:lvl w:ilvl="0" w:tplc="D590AC08">
      <w:start w:val="1"/>
      <w:numFmt w:val="bullet"/>
      <w:lvlText w:val="•"/>
      <w:lvlJc w:val="left"/>
      <w:pPr>
        <w:tabs>
          <w:tab w:val="num" w:pos="720"/>
        </w:tabs>
        <w:ind w:left="720" w:hanging="360"/>
      </w:pPr>
      <w:rPr>
        <w:rFonts w:ascii="Arial" w:hAnsi="Arial" w:hint="default"/>
      </w:rPr>
    </w:lvl>
    <w:lvl w:ilvl="1" w:tplc="2810573E" w:tentative="1">
      <w:start w:val="1"/>
      <w:numFmt w:val="bullet"/>
      <w:lvlText w:val="•"/>
      <w:lvlJc w:val="left"/>
      <w:pPr>
        <w:tabs>
          <w:tab w:val="num" w:pos="1440"/>
        </w:tabs>
        <w:ind w:left="1440" w:hanging="360"/>
      </w:pPr>
      <w:rPr>
        <w:rFonts w:ascii="Arial" w:hAnsi="Arial" w:hint="default"/>
      </w:rPr>
    </w:lvl>
    <w:lvl w:ilvl="2" w:tplc="546C1CCE" w:tentative="1">
      <w:start w:val="1"/>
      <w:numFmt w:val="bullet"/>
      <w:lvlText w:val="•"/>
      <w:lvlJc w:val="left"/>
      <w:pPr>
        <w:tabs>
          <w:tab w:val="num" w:pos="2160"/>
        </w:tabs>
        <w:ind w:left="2160" w:hanging="360"/>
      </w:pPr>
      <w:rPr>
        <w:rFonts w:ascii="Arial" w:hAnsi="Arial" w:hint="default"/>
      </w:rPr>
    </w:lvl>
    <w:lvl w:ilvl="3" w:tplc="7818D170" w:tentative="1">
      <w:start w:val="1"/>
      <w:numFmt w:val="bullet"/>
      <w:lvlText w:val="•"/>
      <w:lvlJc w:val="left"/>
      <w:pPr>
        <w:tabs>
          <w:tab w:val="num" w:pos="2880"/>
        </w:tabs>
        <w:ind w:left="2880" w:hanging="360"/>
      </w:pPr>
      <w:rPr>
        <w:rFonts w:ascii="Arial" w:hAnsi="Arial" w:hint="default"/>
      </w:rPr>
    </w:lvl>
    <w:lvl w:ilvl="4" w:tplc="6D3E4CD8" w:tentative="1">
      <w:start w:val="1"/>
      <w:numFmt w:val="bullet"/>
      <w:lvlText w:val="•"/>
      <w:lvlJc w:val="left"/>
      <w:pPr>
        <w:tabs>
          <w:tab w:val="num" w:pos="3600"/>
        </w:tabs>
        <w:ind w:left="3600" w:hanging="360"/>
      </w:pPr>
      <w:rPr>
        <w:rFonts w:ascii="Arial" w:hAnsi="Arial" w:hint="default"/>
      </w:rPr>
    </w:lvl>
    <w:lvl w:ilvl="5" w:tplc="547EC668" w:tentative="1">
      <w:start w:val="1"/>
      <w:numFmt w:val="bullet"/>
      <w:lvlText w:val="•"/>
      <w:lvlJc w:val="left"/>
      <w:pPr>
        <w:tabs>
          <w:tab w:val="num" w:pos="4320"/>
        </w:tabs>
        <w:ind w:left="4320" w:hanging="360"/>
      </w:pPr>
      <w:rPr>
        <w:rFonts w:ascii="Arial" w:hAnsi="Arial" w:hint="default"/>
      </w:rPr>
    </w:lvl>
    <w:lvl w:ilvl="6" w:tplc="08DE940A" w:tentative="1">
      <w:start w:val="1"/>
      <w:numFmt w:val="bullet"/>
      <w:lvlText w:val="•"/>
      <w:lvlJc w:val="left"/>
      <w:pPr>
        <w:tabs>
          <w:tab w:val="num" w:pos="5040"/>
        </w:tabs>
        <w:ind w:left="5040" w:hanging="360"/>
      </w:pPr>
      <w:rPr>
        <w:rFonts w:ascii="Arial" w:hAnsi="Arial" w:hint="default"/>
      </w:rPr>
    </w:lvl>
    <w:lvl w:ilvl="7" w:tplc="C1F20E9C" w:tentative="1">
      <w:start w:val="1"/>
      <w:numFmt w:val="bullet"/>
      <w:lvlText w:val="•"/>
      <w:lvlJc w:val="left"/>
      <w:pPr>
        <w:tabs>
          <w:tab w:val="num" w:pos="5760"/>
        </w:tabs>
        <w:ind w:left="5760" w:hanging="360"/>
      </w:pPr>
      <w:rPr>
        <w:rFonts w:ascii="Arial" w:hAnsi="Arial" w:hint="default"/>
      </w:rPr>
    </w:lvl>
    <w:lvl w:ilvl="8" w:tplc="D6CAC0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0B0A2C"/>
    <w:multiLevelType w:val="hybridMultilevel"/>
    <w:tmpl w:val="DA9AE774"/>
    <w:lvl w:ilvl="0" w:tplc="FB326DCC">
      <w:start w:val="1"/>
      <w:numFmt w:val="bullet"/>
      <w:lvlText w:val="•"/>
      <w:lvlJc w:val="left"/>
      <w:pPr>
        <w:tabs>
          <w:tab w:val="num" w:pos="720"/>
        </w:tabs>
        <w:ind w:left="720" w:hanging="360"/>
      </w:pPr>
      <w:rPr>
        <w:rFonts w:ascii="Arial" w:hAnsi="Arial" w:hint="default"/>
      </w:rPr>
    </w:lvl>
    <w:lvl w:ilvl="1" w:tplc="8C88B014">
      <w:numFmt w:val="bullet"/>
      <w:lvlText w:val="•"/>
      <w:lvlJc w:val="left"/>
      <w:pPr>
        <w:tabs>
          <w:tab w:val="num" w:pos="1440"/>
        </w:tabs>
        <w:ind w:left="1440" w:hanging="360"/>
      </w:pPr>
      <w:rPr>
        <w:rFonts w:ascii="Arial" w:hAnsi="Arial" w:hint="default"/>
      </w:rPr>
    </w:lvl>
    <w:lvl w:ilvl="2" w:tplc="A0960FD4" w:tentative="1">
      <w:start w:val="1"/>
      <w:numFmt w:val="bullet"/>
      <w:lvlText w:val="•"/>
      <w:lvlJc w:val="left"/>
      <w:pPr>
        <w:tabs>
          <w:tab w:val="num" w:pos="2160"/>
        </w:tabs>
        <w:ind w:left="2160" w:hanging="360"/>
      </w:pPr>
      <w:rPr>
        <w:rFonts w:ascii="Arial" w:hAnsi="Arial" w:hint="default"/>
      </w:rPr>
    </w:lvl>
    <w:lvl w:ilvl="3" w:tplc="97B6981E" w:tentative="1">
      <w:start w:val="1"/>
      <w:numFmt w:val="bullet"/>
      <w:lvlText w:val="•"/>
      <w:lvlJc w:val="left"/>
      <w:pPr>
        <w:tabs>
          <w:tab w:val="num" w:pos="2880"/>
        </w:tabs>
        <w:ind w:left="2880" w:hanging="360"/>
      </w:pPr>
      <w:rPr>
        <w:rFonts w:ascii="Arial" w:hAnsi="Arial" w:hint="default"/>
      </w:rPr>
    </w:lvl>
    <w:lvl w:ilvl="4" w:tplc="5C88211A" w:tentative="1">
      <w:start w:val="1"/>
      <w:numFmt w:val="bullet"/>
      <w:lvlText w:val="•"/>
      <w:lvlJc w:val="left"/>
      <w:pPr>
        <w:tabs>
          <w:tab w:val="num" w:pos="3600"/>
        </w:tabs>
        <w:ind w:left="3600" w:hanging="360"/>
      </w:pPr>
      <w:rPr>
        <w:rFonts w:ascii="Arial" w:hAnsi="Arial" w:hint="default"/>
      </w:rPr>
    </w:lvl>
    <w:lvl w:ilvl="5" w:tplc="5CAA5FC4" w:tentative="1">
      <w:start w:val="1"/>
      <w:numFmt w:val="bullet"/>
      <w:lvlText w:val="•"/>
      <w:lvlJc w:val="left"/>
      <w:pPr>
        <w:tabs>
          <w:tab w:val="num" w:pos="4320"/>
        </w:tabs>
        <w:ind w:left="4320" w:hanging="360"/>
      </w:pPr>
      <w:rPr>
        <w:rFonts w:ascii="Arial" w:hAnsi="Arial" w:hint="default"/>
      </w:rPr>
    </w:lvl>
    <w:lvl w:ilvl="6" w:tplc="6F26827A" w:tentative="1">
      <w:start w:val="1"/>
      <w:numFmt w:val="bullet"/>
      <w:lvlText w:val="•"/>
      <w:lvlJc w:val="left"/>
      <w:pPr>
        <w:tabs>
          <w:tab w:val="num" w:pos="5040"/>
        </w:tabs>
        <w:ind w:left="5040" w:hanging="360"/>
      </w:pPr>
      <w:rPr>
        <w:rFonts w:ascii="Arial" w:hAnsi="Arial" w:hint="default"/>
      </w:rPr>
    </w:lvl>
    <w:lvl w:ilvl="7" w:tplc="E59884E4" w:tentative="1">
      <w:start w:val="1"/>
      <w:numFmt w:val="bullet"/>
      <w:lvlText w:val="•"/>
      <w:lvlJc w:val="left"/>
      <w:pPr>
        <w:tabs>
          <w:tab w:val="num" w:pos="5760"/>
        </w:tabs>
        <w:ind w:left="5760" w:hanging="360"/>
      </w:pPr>
      <w:rPr>
        <w:rFonts w:ascii="Arial" w:hAnsi="Arial" w:hint="default"/>
      </w:rPr>
    </w:lvl>
    <w:lvl w:ilvl="8" w:tplc="C4F6B7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933F1A"/>
    <w:multiLevelType w:val="hybridMultilevel"/>
    <w:tmpl w:val="92F4F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552AE"/>
    <w:multiLevelType w:val="hybridMultilevel"/>
    <w:tmpl w:val="C4BCE2B6"/>
    <w:lvl w:ilvl="0" w:tplc="BEBAA0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5F26"/>
    <w:multiLevelType w:val="hybridMultilevel"/>
    <w:tmpl w:val="55E0E4EC"/>
    <w:lvl w:ilvl="0" w:tplc="AEE63914">
      <w:start w:val="1"/>
      <w:numFmt w:val="decimal"/>
      <w:lvlText w:val="%1."/>
      <w:lvlJc w:val="left"/>
      <w:pPr>
        <w:ind w:left="720" w:hanging="360"/>
      </w:pPr>
      <w:rPr>
        <w:rFonts w:ascii="Arial" w:eastAsiaTheme="minorHAnsi"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307FB"/>
    <w:multiLevelType w:val="hybridMultilevel"/>
    <w:tmpl w:val="9D182914"/>
    <w:lvl w:ilvl="0" w:tplc="F59872E8">
      <w:start w:val="10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66563"/>
    <w:multiLevelType w:val="multilevel"/>
    <w:tmpl w:val="C34C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81095"/>
    <w:multiLevelType w:val="hybridMultilevel"/>
    <w:tmpl w:val="1C8EE236"/>
    <w:lvl w:ilvl="0" w:tplc="EF8A209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639DE"/>
    <w:multiLevelType w:val="hybridMultilevel"/>
    <w:tmpl w:val="DC6E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76A6B"/>
    <w:multiLevelType w:val="hybridMultilevel"/>
    <w:tmpl w:val="CA28EFDA"/>
    <w:lvl w:ilvl="0" w:tplc="07CEBC26">
      <w:start w:val="1"/>
      <w:numFmt w:val="bullet"/>
      <w:lvlText w:val="•"/>
      <w:lvlJc w:val="left"/>
      <w:pPr>
        <w:tabs>
          <w:tab w:val="num" w:pos="720"/>
        </w:tabs>
        <w:ind w:left="720" w:hanging="360"/>
      </w:pPr>
      <w:rPr>
        <w:rFonts w:ascii="Arial" w:hAnsi="Arial" w:hint="default"/>
      </w:rPr>
    </w:lvl>
    <w:lvl w:ilvl="1" w:tplc="7C00AF2E" w:tentative="1">
      <w:start w:val="1"/>
      <w:numFmt w:val="bullet"/>
      <w:lvlText w:val="•"/>
      <w:lvlJc w:val="left"/>
      <w:pPr>
        <w:tabs>
          <w:tab w:val="num" w:pos="1440"/>
        </w:tabs>
        <w:ind w:left="1440" w:hanging="360"/>
      </w:pPr>
      <w:rPr>
        <w:rFonts w:ascii="Arial" w:hAnsi="Arial" w:hint="default"/>
      </w:rPr>
    </w:lvl>
    <w:lvl w:ilvl="2" w:tplc="117C3388" w:tentative="1">
      <w:start w:val="1"/>
      <w:numFmt w:val="bullet"/>
      <w:lvlText w:val="•"/>
      <w:lvlJc w:val="left"/>
      <w:pPr>
        <w:tabs>
          <w:tab w:val="num" w:pos="2160"/>
        </w:tabs>
        <w:ind w:left="2160" w:hanging="360"/>
      </w:pPr>
      <w:rPr>
        <w:rFonts w:ascii="Arial" w:hAnsi="Arial" w:hint="default"/>
      </w:rPr>
    </w:lvl>
    <w:lvl w:ilvl="3" w:tplc="3D7AFDC6" w:tentative="1">
      <w:start w:val="1"/>
      <w:numFmt w:val="bullet"/>
      <w:lvlText w:val="•"/>
      <w:lvlJc w:val="left"/>
      <w:pPr>
        <w:tabs>
          <w:tab w:val="num" w:pos="2880"/>
        </w:tabs>
        <w:ind w:left="2880" w:hanging="360"/>
      </w:pPr>
      <w:rPr>
        <w:rFonts w:ascii="Arial" w:hAnsi="Arial" w:hint="default"/>
      </w:rPr>
    </w:lvl>
    <w:lvl w:ilvl="4" w:tplc="609CC8FC" w:tentative="1">
      <w:start w:val="1"/>
      <w:numFmt w:val="bullet"/>
      <w:lvlText w:val="•"/>
      <w:lvlJc w:val="left"/>
      <w:pPr>
        <w:tabs>
          <w:tab w:val="num" w:pos="3600"/>
        </w:tabs>
        <w:ind w:left="3600" w:hanging="360"/>
      </w:pPr>
      <w:rPr>
        <w:rFonts w:ascii="Arial" w:hAnsi="Arial" w:hint="default"/>
      </w:rPr>
    </w:lvl>
    <w:lvl w:ilvl="5" w:tplc="26866394" w:tentative="1">
      <w:start w:val="1"/>
      <w:numFmt w:val="bullet"/>
      <w:lvlText w:val="•"/>
      <w:lvlJc w:val="left"/>
      <w:pPr>
        <w:tabs>
          <w:tab w:val="num" w:pos="4320"/>
        </w:tabs>
        <w:ind w:left="4320" w:hanging="360"/>
      </w:pPr>
      <w:rPr>
        <w:rFonts w:ascii="Arial" w:hAnsi="Arial" w:hint="default"/>
      </w:rPr>
    </w:lvl>
    <w:lvl w:ilvl="6" w:tplc="9A4CEC1E" w:tentative="1">
      <w:start w:val="1"/>
      <w:numFmt w:val="bullet"/>
      <w:lvlText w:val="•"/>
      <w:lvlJc w:val="left"/>
      <w:pPr>
        <w:tabs>
          <w:tab w:val="num" w:pos="5040"/>
        </w:tabs>
        <w:ind w:left="5040" w:hanging="360"/>
      </w:pPr>
      <w:rPr>
        <w:rFonts w:ascii="Arial" w:hAnsi="Arial" w:hint="default"/>
      </w:rPr>
    </w:lvl>
    <w:lvl w:ilvl="7" w:tplc="E13C7B6E" w:tentative="1">
      <w:start w:val="1"/>
      <w:numFmt w:val="bullet"/>
      <w:lvlText w:val="•"/>
      <w:lvlJc w:val="left"/>
      <w:pPr>
        <w:tabs>
          <w:tab w:val="num" w:pos="5760"/>
        </w:tabs>
        <w:ind w:left="5760" w:hanging="360"/>
      </w:pPr>
      <w:rPr>
        <w:rFonts w:ascii="Arial" w:hAnsi="Arial" w:hint="default"/>
      </w:rPr>
    </w:lvl>
    <w:lvl w:ilvl="8" w:tplc="ABBAAE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19475C"/>
    <w:multiLevelType w:val="hybridMultilevel"/>
    <w:tmpl w:val="ADB69D58"/>
    <w:lvl w:ilvl="0" w:tplc="A9080B04">
      <w:start w:val="1"/>
      <w:numFmt w:val="decimal"/>
      <w:lvlText w:val="(%1)"/>
      <w:lvlJc w:val="left"/>
      <w:pPr>
        <w:tabs>
          <w:tab w:val="num" w:pos="720"/>
        </w:tabs>
        <w:ind w:left="720" w:hanging="360"/>
      </w:pPr>
    </w:lvl>
    <w:lvl w:ilvl="1" w:tplc="D4C67026" w:tentative="1">
      <w:start w:val="1"/>
      <w:numFmt w:val="decimal"/>
      <w:lvlText w:val="(%2)"/>
      <w:lvlJc w:val="left"/>
      <w:pPr>
        <w:tabs>
          <w:tab w:val="num" w:pos="1440"/>
        </w:tabs>
        <w:ind w:left="1440" w:hanging="360"/>
      </w:pPr>
    </w:lvl>
    <w:lvl w:ilvl="2" w:tplc="0082EBE6" w:tentative="1">
      <w:start w:val="1"/>
      <w:numFmt w:val="decimal"/>
      <w:lvlText w:val="(%3)"/>
      <w:lvlJc w:val="left"/>
      <w:pPr>
        <w:tabs>
          <w:tab w:val="num" w:pos="2160"/>
        </w:tabs>
        <w:ind w:left="2160" w:hanging="360"/>
      </w:pPr>
    </w:lvl>
    <w:lvl w:ilvl="3" w:tplc="7B6C8446" w:tentative="1">
      <w:start w:val="1"/>
      <w:numFmt w:val="decimal"/>
      <w:lvlText w:val="(%4)"/>
      <w:lvlJc w:val="left"/>
      <w:pPr>
        <w:tabs>
          <w:tab w:val="num" w:pos="2880"/>
        </w:tabs>
        <w:ind w:left="2880" w:hanging="360"/>
      </w:pPr>
    </w:lvl>
    <w:lvl w:ilvl="4" w:tplc="06A2B76C" w:tentative="1">
      <w:start w:val="1"/>
      <w:numFmt w:val="decimal"/>
      <w:lvlText w:val="(%5)"/>
      <w:lvlJc w:val="left"/>
      <w:pPr>
        <w:tabs>
          <w:tab w:val="num" w:pos="3600"/>
        </w:tabs>
        <w:ind w:left="3600" w:hanging="360"/>
      </w:pPr>
    </w:lvl>
    <w:lvl w:ilvl="5" w:tplc="39D0363C" w:tentative="1">
      <w:start w:val="1"/>
      <w:numFmt w:val="decimal"/>
      <w:lvlText w:val="(%6)"/>
      <w:lvlJc w:val="left"/>
      <w:pPr>
        <w:tabs>
          <w:tab w:val="num" w:pos="4320"/>
        </w:tabs>
        <w:ind w:left="4320" w:hanging="360"/>
      </w:pPr>
    </w:lvl>
    <w:lvl w:ilvl="6" w:tplc="E8628C70" w:tentative="1">
      <w:start w:val="1"/>
      <w:numFmt w:val="decimal"/>
      <w:lvlText w:val="(%7)"/>
      <w:lvlJc w:val="left"/>
      <w:pPr>
        <w:tabs>
          <w:tab w:val="num" w:pos="5040"/>
        </w:tabs>
        <w:ind w:left="5040" w:hanging="360"/>
      </w:pPr>
    </w:lvl>
    <w:lvl w:ilvl="7" w:tplc="2CA8AA20" w:tentative="1">
      <w:start w:val="1"/>
      <w:numFmt w:val="decimal"/>
      <w:lvlText w:val="(%8)"/>
      <w:lvlJc w:val="left"/>
      <w:pPr>
        <w:tabs>
          <w:tab w:val="num" w:pos="5760"/>
        </w:tabs>
        <w:ind w:left="5760" w:hanging="360"/>
      </w:pPr>
    </w:lvl>
    <w:lvl w:ilvl="8" w:tplc="FB06CAFE" w:tentative="1">
      <w:start w:val="1"/>
      <w:numFmt w:val="decimal"/>
      <w:lvlText w:val="(%9)"/>
      <w:lvlJc w:val="left"/>
      <w:pPr>
        <w:tabs>
          <w:tab w:val="num" w:pos="6480"/>
        </w:tabs>
        <w:ind w:left="6480" w:hanging="360"/>
      </w:pPr>
    </w:lvl>
  </w:abstractNum>
  <w:abstractNum w:abstractNumId="25" w15:restartNumberingAfterBreak="0">
    <w:nsid w:val="557F3857"/>
    <w:multiLevelType w:val="hybridMultilevel"/>
    <w:tmpl w:val="5DC49EB6"/>
    <w:lvl w:ilvl="0" w:tplc="3D9A95B2">
      <w:start w:val="1"/>
      <w:numFmt w:val="bullet"/>
      <w:lvlText w:val="•"/>
      <w:lvlJc w:val="left"/>
      <w:pPr>
        <w:tabs>
          <w:tab w:val="num" w:pos="720"/>
        </w:tabs>
        <w:ind w:left="720" w:hanging="360"/>
      </w:pPr>
      <w:rPr>
        <w:rFonts w:ascii="Arial" w:hAnsi="Arial" w:hint="default"/>
      </w:rPr>
    </w:lvl>
    <w:lvl w:ilvl="1" w:tplc="76285F5E" w:tentative="1">
      <w:start w:val="1"/>
      <w:numFmt w:val="bullet"/>
      <w:lvlText w:val="•"/>
      <w:lvlJc w:val="left"/>
      <w:pPr>
        <w:tabs>
          <w:tab w:val="num" w:pos="1440"/>
        </w:tabs>
        <w:ind w:left="1440" w:hanging="360"/>
      </w:pPr>
      <w:rPr>
        <w:rFonts w:ascii="Arial" w:hAnsi="Arial" w:hint="default"/>
      </w:rPr>
    </w:lvl>
    <w:lvl w:ilvl="2" w:tplc="2E3E49CC" w:tentative="1">
      <w:start w:val="1"/>
      <w:numFmt w:val="bullet"/>
      <w:lvlText w:val="•"/>
      <w:lvlJc w:val="left"/>
      <w:pPr>
        <w:tabs>
          <w:tab w:val="num" w:pos="2160"/>
        </w:tabs>
        <w:ind w:left="2160" w:hanging="360"/>
      </w:pPr>
      <w:rPr>
        <w:rFonts w:ascii="Arial" w:hAnsi="Arial" w:hint="default"/>
      </w:rPr>
    </w:lvl>
    <w:lvl w:ilvl="3" w:tplc="9484F52A" w:tentative="1">
      <w:start w:val="1"/>
      <w:numFmt w:val="bullet"/>
      <w:lvlText w:val="•"/>
      <w:lvlJc w:val="left"/>
      <w:pPr>
        <w:tabs>
          <w:tab w:val="num" w:pos="2880"/>
        </w:tabs>
        <w:ind w:left="2880" w:hanging="360"/>
      </w:pPr>
      <w:rPr>
        <w:rFonts w:ascii="Arial" w:hAnsi="Arial" w:hint="default"/>
      </w:rPr>
    </w:lvl>
    <w:lvl w:ilvl="4" w:tplc="DCCABD30" w:tentative="1">
      <w:start w:val="1"/>
      <w:numFmt w:val="bullet"/>
      <w:lvlText w:val="•"/>
      <w:lvlJc w:val="left"/>
      <w:pPr>
        <w:tabs>
          <w:tab w:val="num" w:pos="3600"/>
        </w:tabs>
        <w:ind w:left="3600" w:hanging="360"/>
      </w:pPr>
      <w:rPr>
        <w:rFonts w:ascii="Arial" w:hAnsi="Arial" w:hint="default"/>
      </w:rPr>
    </w:lvl>
    <w:lvl w:ilvl="5" w:tplc="56B6D64A" w:tentative="1">
      <w:start w:val="1"/>
      <w:numFmt w:val="bullet"/>
      <w:lvlText w:val="•"/>
      <w:lvlJc w:val="left"/>
      <w:pPr>
        <w:tabs>
          <w:tab w:val="num" w:pos="4320"/>
        </w:tabs>
        <w:ind w:left="4320" w:hanging="360"/>
      </w:pPr>
      <w:rPr>
        <w:rFonts w:ascii="Arial" w:hAnsi="Arial" w:hint="default"/>
      </w:rPr>
    </w:lvl>
    <w:lvl w:ilvl="6" w:tplc="5EB6E3AA" w:tentative="1">
      <w:start w:val="1"/>
      <w:numFmt w:val="bullet"/>
      <w:lvlText w:val="•"/>
      <w:lvlJc w:val="left"/>
      <w:pPr>
        <w:tabs>
          <w:tab w:val="num" w:pos="5040"/>
        </w:tabs>
        <w:ind w:left="5040" w:hanging="360"/>
      </w:pPr>
      <w:rPr>
        <w:rFonts w:ascii="Arial" w:hAnsi="Arial" w:hint="default"/>
      </w:rPr>
    </w:lvl>
    <w:lvl w:ilvl="7" w:tplc="9230ADCE" w:tentative="1">
      <w:start w:val="1"/>
      <w:numFmt w:val="bullet"/>
      <w:lvlText w:val="•"/>
      <w:lvlJc w:val="left"/>
      <w:pPr>
        <w:tabs>
          <w:tab w:val="num" w:pos="5760"/>
        </w:tabs>
        <w:ind w:left="5760" w:hanging="360"/>
      </w:pPr>
      <w:rPr>
        <w:rFonts w:ascii="Arial" w:hAnsi="Arial" w:hint="default"/>
      </w:rPr>
    </w:lvl>
    <w:lvl w:ilvl="8" w:tplc="59FC90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8D3C2D"/>
    <w:multiLevelType w:val="hybridMultilevel"/>
    <w:tmpl w:val="A0A8F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828ED"/>
    <w:multiLevelType w:val="hybridMultilevel"/>
    <w:tmpl w:val="7270D492"/>
    <w:lvl w:ilvl="0" w:tplc="2CA8A99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36233"/>
    <w:multiLevelType w:val="multilevel"/>
    <w:tmpl w:val="435443B8"/>
    <w:lvl w:ilvl="0">
      <w:start w:val="1"/>
      <w:numFmt w:val="decimal"/>
      <w:lvlText w:val="%1."/>
      <w:lvlJc w:val="left"/>
      <w:pPr>
        <w:tabs>
          <w:tab w:val="num" w:pos="360"/>
        </w:tabs>
        <w:ind w:left="360" w:hanging="360"/>
      </w:pPr>
      <w:rPr>
        <w:rFonts w:ascii="Segoe UI" w:eastAsia="Times New Roman" w:hAnsi="Segoe UI" w:cs="Segoe U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7003FCF"/>
    <w:multiLevelType w:val="hybridMultilevel"/>
    <w:tmpl w:val="63204C26"/>
    <w:lvl w:ilvl="0" w:tplc="B0D69B80">
      <w:start w:val="1"/>
      <w:numFmt w:val="bullet"/>
      <w:lvlText w:val="•"/>
      <w:lvlJc w:val="left"/>
      <w:pPr>
        <w:tabs>
          <w:tab w:val="num" w:pos="720"/>
        </w:tabs>
        <w:ind w:left="720" w:hanging="360"/>
      </w:pPr>
      <w:rPr>
        <w:rFonts w:ascii="Arial" w:hAnsi="Arial" w:hint="default"/>
      </w:rPr>
    </w:lvl>
    <w:lvl w:ilvl="1" w:tplc="0D828A7A" w:tentative="1">
      <w:start w:val="1"/>
      <w:numFmt w:val="bullet"/>
      <w:lvlText w:val="•"/>
      <w:lvlJc w:val="left"/>
      <w:pPr>
        <w:tabs>
          <w:tab w:val="num" w:pos="1440"/>
        </w:tabs>
        <w:ind w:left="1440" w:hanging="360"/>
      </w:pPr>
      <w:rPr>
        <w:rFonts w:ascii="Arial" w:hAnsi="Arial" w:hint="default"/>
      </w:rPr>
    </w:lvl>
    <w:lvl w:ilvl="2" w:tplc="E45AD2AA">
      <w:numFmt w:val="bullet"/>
      <w:lvlText w:val="•"/>
      <w:lvlJc w:val="left"/>
      <w:pPr>
        <w:tabs>
          <w:tab w:val="num" w:pos="2160"/>
        </w:tabs>
        <w:ind w:left="2160" w:hanging="360"/>
      </w:pPr>
      <w:rPr>
        <w:rFonts w:ascii="Arial" w:hAnsi="Arial" w:hint="default"/>
      </w:rPr>
    </w:lvl>
    <w:lvl w:ilvl="3" w:tplc="3D207DF0" w:tentative="1">
      <w:start w:val="1"/>
      <w:numFmt w:val="bullet"/>
      <w:lvlText w:val="•"/>
      <w:lvlJc w:val="left"/>
      <w:pPr>
        <w:tabs>
          <w:tab w:val="num" w:pos="2880"/>
        </w:tabs>
        <w:ind w:left="2880" w:hanging="360"/>
      </w:pPr>
      <w:rPr>
        <w:rFonts w:ascii="Arial" w:hAnsi="Arial" w:hint="default"/>
      </w:rPr>
    </w:lvl>
    <w:lvl w:ilvl="4" w:tplc="DCF651B2" w:tentative="1">
      <w:start w:val="1"/>
      <w:numFmt w:val="bullet"/>
      <w:lvlText w:val="•"/>
      <w:lvlJc w:val="left"/>
      <w:pPr>
        <w:tabs>
          <w:tab w:val="num" w:pos="3600"/>
        </w:tabs>
        <w:ind w:left="3600" w:hanging="360"/>
      </w:pPr>
      <w:rPr>
        <w:rFonts w:ascii="Arial" w:hAnsi="Arial" w:hint="default"/>
      </w:rPr>
    </w:lvl>
    <w:lvl w:ilvl="5" w:tplc="A8B6C834" w:tentative="1">
      <w:start w:val="1"/>
      <w:numFmt w:val="bullet"/>
      <w:lvlText w:val="•"/>
      <w:lvlJc w:val="left"/>
      <w:pPr>
        <w:tabs>
          <w:tab w:val="num" w:pos="4320"/>
        </w:tabs>
        <w:ind w:left="4320" w:hanging="360"/>
      </w:pPr>
      <w:rPr>
        <w:rFonts w:ascii="Arial" w:hAnsi="Arial" w:hint="default"/>
      </w:rPr>
    </w:lvl>
    <w:lvl w:ilvl="6" w:tplc="FF6EAFBE" w:tentative="1">
      <w:start w:val="1"/>
      <w:numFmt w:val="bullet"/>
      <w:lvlText w:val="•"/>
      <w:lvlJc w:val="left"/>
      <w:pPr>
        <w:tabs>
          <w:tab w:val="num" w:pos="5040"/>
        </w:tabs>
        <w:ind w:left="5040" w:hanging="360"/>
      </w:pPr>
      <w:rPr>
        <w:rFonts w:ascii="Arial" w:hAnsi="Arial" w:hint="default"/>
      </w:rPr>
    </w:lvl>
    <w:lvl w:ilvl="7" w:tplc="AE580972" w:tentative="1">
      <w:start w:val="1"/>
      <w:numFmt w:val="bullet"/>
      <w:lvlText w:val="•"/>
      <w:lvlJc w:val="left"/>
      <w:pPr>
        <w:tabs>
          <w:tab w:val="num" w:pos="5760"/>
        </w:tabs>
        <w:ind w:left="5760" w:hanging="360"/>
      </w:pPr>
      <w:rPr>
        <w:rFonts w:ascii="Arial" w:hAnsi="Arial" w:hint="default"/>
      </w:rPr>
    </w:lvl>
    <w:lvl w:ilvl="8" w:tplc="C38C60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0D23FD"/>
    <w:multiLevelType w:val="hybridMultilevel"/>
    <w:tmpl w:val="47C8491C"/>
    <w:lvl w:ilvl="0" w:tplc="8E90D4D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51CB6"/>
    <w:multiLevelType w:val="multilevel"/>
    <w:tmpl w:val="5314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7A5B91"/>
    <w:multiLevelType w:val="hybridMultilevel"/>
    <w:tmpl w:val="E46C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56C23"/>
    <w:multiLevelType w:val="hybridMultilevel"/>
    <w:tmpl w:val="DCEC0CEE"/>
    <w:lvl w:ilvl="0" w:tplc="3E86E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9568E"/>
    <w:multiLevelType w:val="hybridMultilevel"/>
    <w:tmpl w:val="A3B8707C"/>
    <w:lvl w:ilvl="0" w:tplc="CCC8CC50">
      <w:start w:val="1"/>
      <w:numFmt w:val="bullet"/>
      <w:lvlText w:val="•"/>
      <w:lvlJc w:val="left"/>
      <w:pPr>
        <w:tabs>
          <w:tab w:val="num" w:pos="720"/>
        </w:tabs>
        <w:ind w:left="720" w:hanging="360"/>
      </w:pPr>
      <w:rPr>
        <w:rFonts w:ascii="Arial" w:hAnsi="Arial" w:hint="default"/>
      </w:rPr>
    </w:lvl>
    <w:lvl w:ilvl="1" w:tplc="D734687E">
      <w:numFmt w:val="bullet"/>
      <w:lvlText w:val=""/>
      <w:lvlJc w:val="left"/>
      <w:pPr>
        <w:tabs>
          <w:tab w:val="num" w:pos="1440"/>
        </w:tabs>
        <w:ind w:left="1440" w:hanging="360"/>
      </w:pPr>
      <w:rPr>
        <w:rFonts w:ascii="Wingdings" w:hAnsi="Wingdings" w:hint="default"/>
      </w:rPr>
    </w:lvl>
    <w:lvl w:ilvl="2" w:tplc="23CEF354" w:tentative="1">
      <w:start w:val="1"/>
      <w:numFmt w:val="bullet"/>
      <w:lvlText w:val="•"/>
      <w:lvlJc w:val="left"/>
      <w:pPr>
        <w:tabs>
          <w:tab w:val="num" w:pos="2160"/>
        </w:tabs>
        <w:ind w:left="2160" w:hanging="360"/>
      </w:pPr>
      <w:rPr>
        <w:rFonts w:ascii="Arial" w:hAnsi="Arial" w:hint="default"/>
      </w:rPr>
    </w:lvl>
    <w:lvl w:ilvl="3" w:tplc="95D482EE" w:tentative="1">
      <w:start w:val="1"/>
      <w:numFmt w:val="bullet"/>
      <w:lvlText w:val="•"/>
      <w:lvlJc w:val="left"/>
      <w:pPr>
        <w:tabs>
          <w:tab w:val="num" w:pos="2880"/>
        </w:tabs>
        <w:ind w:left="2880" w:hanging="360"/>
      </w:pPr>
      <w:rPr>
        <w:rFonts w:ascii="Arial" w:hAnsi="Arial" w:hint="default"/>
      </w:rPr>
    </w:lvl>
    <w:lvl w:ilvl="4" w:tplc="84EA7E02" w:tentative="1">
      <w:start w:val="1"/>
      <w:numFmt w:val="bullet"/>
      <w:lvlText w:val="•"/>
      <w:lvlJc w:val="left"/>
      <w:pPr>
        <w:tabs>
          <w:tab w:val="num" w:pos="3600"/>
        </w:tabs>
        <w:ind w:left="3600" w:hanging="360"/>
      </w:pPr>
      <w:rPr>
        <w:rFonts w:ascii="Arial" w:hAnsi="Arial" w:hint="default"/>
      </w:rPr>
    </w:lvl>
    <w:lvl w:ilvl="5" w:tplc="6FDA5D80" w:tentative="1">
      <w:start w:val="1"/>
      <w:numFmt w:val="bullet"/>
      <w:lvlText w:val="•"/>
      <w:lvlJc w:val="left"/>
      <w:pPr>
        <w:tabs>
          <w:tab w:val="num" w:pos="4320"/>
        </w:tabs>
        <w:ind w:left="4320" w:hanging="360"/>
      </w:pPr>
      <w:rPr>
        <w:rFonts w:ascii="Arial" w:hAnsi="Arial" w:hint="default"/>
      </w:rPr>
    </w:lvl>
    <w:lvl w:ilvl="6" w:tplc="5138609C" w:tentative="1">
      <w:start w:val="1"/>
      <w:numFmt w:val="bullet"/>
      <w:lvlText w:val="•"/>
      <w:lvlJc w:val="left"/>
      <w:pPr>
        <w:tabs>
          <w:tab w:val="num" w:pos="5040"/>
        </w:tabs>
        <w:ind w:left="5040" w:hanging="360"/>
      </w:pPr>
      <w:rPr>
        <w:rFonts w:ascii="Arial" w:hAnsi="Arial" w:hint="default"/>
      </w:rPr>
    </w:lvl>
    <w:lvl w:ilvl="7" w:tplc="AA20F75C" w:tentative="1">
      <w:start w:val="1"/>
      <w:numFmt w:val="bullet"/>
      <w:lvlText w:val="•"/>
      <w:lvlJc w:val="left"/>
      <w:pPr>
        <w:tabs>
          <w:tab w:val="num" w:pos="5760"/>
        </w:tabs>
        <w:ind w:left="5760" w:hanging="360"/>
      </w:pPr>
      <w:rPr>
        <w:rFonts w:ascii="Arial" w:hAnsi="Arial" w:hint="default"/>
      </w:rPr>
    </w:lvl>
    <w:lvl w:ilvl="8" w:tplc="0F9C24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B55098"/>
    <w:multiLevelType w:val="hybridMultilevel"/>
    <w:tmpl w:val="DD6E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558B1"/>
    <w:multiLevelType w:val="hybridMultilevel"/>
    <w:tmpl w:val="9F7A8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C5166E"/>
    <w:multiLevelType w:val="hybridMultilevel"/>
    <w:tmpl w:val="83C8219C"/>
    <w:lvl w:ilvl="0" w:tplc="8E90D4D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14"/>
  </w:num>
  <w:num w:numId="4">
    <w:abstractNumId w:val="28"/>
  </w:num>
  <w:num w:numId="5">
    <w:abstractNumId w:val="24"/>
  </w:num>
  <w:num w:numId="6">
    <w:abstractNumId w:val="3"/>
  </w:num>
  <w:num w:numId="7">
    <w:abstractNumId w:val="26"/>
  </w:num>
  <w:num w:numId="8">
    <w:abstractNumId w:val="5"/>
  </w:num>
  <w:num w:numId="9">
    <w:abstractNumId w:val="4"/>
  </w:num>
  <w:num w:numId="10">
    <w:abstractNumId w:val="1"/>
  </w:num>
  <w:num w:numId="11">
    <w:abstractNumId w:val="23"/>
  </w:num>
  <w:num w:numId="12">
    <w:abstractNumId w:val="15"/>
  </w:num>
  <w:num w:numId="13">
    <w:abstractNumId w:val="34"/>
  </w:num>
  <w:num w:numId="14">
    <w:abstractNumId w:val="11"/>
  </w:num>
  <w:num w:numId="15">
    <w:abstractNumId w:val="29"/>
  </w:num>
  <w:num w:numId="16">
    <w:abstractNumId w:val="8"/>
  </w:num>
  <w:num w:numId="17">
    <w:abstractNumId w:val="2"/>
  </w:num>
  <w:num w:numId="18">
    <w:abstractNumId w:val="22"/>
  </w:num>
  <w:num w:numId="19">
    <w:abstractNumId w:val="7"/>
  </w:num>
  <w:num w:numId="20">
    <w:abstractNumId w:val="13"/>
  </w:num>
  <w:num w:numId="21">
    <w:abstractNumId w:val="19"/>
  </w:num>
  <w:num w:numId="22">
    <w:abstractNumId w:val="32"/>
  </w:num>
  <w:num w:numId="23">
    <w:abstractNumId w:val="18"/>
  </w:num>
  <w:num w:numId="24">
    <w:abstractNumId w:val="35"/>
  </w:num>
  <w:num w:numId="25">
    <w:abstractNumId w:val="37"/>
  </w:num>
  <w:num w:numId="26">
    <w:abstractNumId w:val="30"/>
  </w:num>
  <w:num w:numId="27">
    <w:abstractNumId w:val="9"/>
  </w:num>
  <w:num w:numId="28">
    <w:abstractNumId w:val="36"/>
  </w:num>
  <w:num w:numId="29">
    <w:abstractNumId w:val="6"/>
  </w:num>
  <w:num w:numId="30">
    <w:abstractNumId w:val="10"/>
  </w:num>
  <w:num w:numId="31">
    <w:abstractNumId w:val="12"/>
  </w:num>
  <w:num w:numId="32">
    <w:abstractNumId w:val="27"/>
  </w:num>
  <w:num w:numId="33">
    <w:abstractNumId w:val="16"/>
  </w:num>
  <w:num w:numId="34">
    <w:abstractNumId w:val="0"/>
  </w:num>
  <w:num w:numId="35">
    <w:abstractNumId w:val="20"/>
  </w:num>
  <w:num w:numId="36">
    <w:abstractNumId w:val="31"/>
  </w:num>
  <w:num w:numId="37">
    <w:abstractNumId w:val="2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Epidemi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xdt9xpop9a9zeptv5vzpz3xpf5x0zdp20s&quot;&gt;My EndNote Library&lt;record-ids&gt;&lt;item&gt;210&lt;/item&gt;&lt;item&gt;573&lt;/item&gt;&lt;item&gt;602&lt;/item&gt;&lt;item&gt;851&lt;/item&gt;&lt;item&gt;1171&lt;/item&gt;&lt;item&gt;1570&lt;/item&gt;&lt;item&gt;1571&lt;/item&gt;&lt;item&gt;1632&lt;/item&gt;&lt;item&gt;1718&lt;/item&gt;&lt;item&gt;1875&lt;/item&gt;&lt;item&gt;1878&lt;/item&gt;&lt;item&gt;1879&lt;/item&gt;&lt;item&gt;2004&lt;/item&gt;&lt;item&gt;2005&lt;/item&gt;&lt;item&gt;2006&lt;/item&gt;&lt;item&gt;2009&lt;/item&gt;&lt;item&gt;2019&lt;/item&gt;&lt;item&gt;2048&lt;/item&gt;&lt;item&gt;2055&lt;/item&gt;&lt;item&gt;2080&lt;/item&gt;&lt;item&gt;2081&lt;/item&gt;&lt;item&gt;2085&lt;/item&gt;&lt;item&gt;2087&lt;/item&gt;&lt;item&gt;2088&lt;/item&gt;&lt;item&gt;2089&lt;/item&gt;&lt;item&gt;2090&lt;/item&gt;&lt;item&gt;2093&lt;/item&gt;&lt;/record-ids&gt;&lt;/item&gt;&lt;/Libraries&gt;"/>
  </w:docVars>
  <w:rsids>
    <w:rsidRoot w:val="00723715"/>
    <w:rsid w:val="0004358A"/>
    <w:rsid w:val="000E30C8"/>
    <w:rsid w:val="00151BDE"/>
    <w:rsid w:val="00154419"/>
    <w:rsid w:val="001B38E2"/>
    <w:rsid w:val="001E3221"/>
    <w:rsid w:val="001F7A01"/>
    <w:rsid w:val="0021103B"/>
    <w:rsid w:val="002606BD"/>
    <w:rsid w:val="002722BF"/>
    <w:rsid w:val="002730C6"/>
    <w:rsid w:val="002A29C7"/>
    <w:rsid w:val="002F59F7"/>
    <w:rsid w:val="00307CA6"/>
    <w:rsid w:val="00352DE5"/>
    <w:rsid w:val="0035677E"/>
    <w:rsid w:val="003A6FE7"/>
    <w:rsid w:val="003B195A"/>
    <w:rsid w:val="003C5907"/>
    <w:rsid w:val="003E52BD"/>
    <w:rsid w:val="00414C1F"/>
    <w:rsid w:val="00460BE2"/>
    <w:rsid w:val="00533979"/>
    <w:rsid w:val="00540E4B"/>
    <w:rsid w:val="005B46A6"/>
    <w:rsid w:val="005C078B"/>
    <w:rsid w:val="005D37B6"/>
    <w:rsid w:val="006136B1"/>
    <w:rsid w:val="006174A7"/>
    <w:rsid w:val="00626C8E"/>
    <w:rsid w:val="0063661C"/>
    <w:rsid w:val="0063720E"/>
    <w:rsid w:val="00642FC3"/>
    <w:rsid w:val="0069115F"/>
    <w:rsid w:val="006918A8"/>
    <w:rsid w:val="00692BAC"/>
    <w:rsid w:val="006E5D0B"/>
    <w:rsid w:val="0071116F"/>
    <w:rsid w:val="00723715"/>
    <w:rsid w:val="007C3F1F"/>
    <w:rsid w:val="008311A4"/>
    <w:rsid w:val="008A407B"/>
    <w:rsid w:val="008A72EA"/>
    <w:rsid w:val="00915C89"/>
    <w:rsid w:val="00917993"/>
    <w:rsid w:val="009555CE"/>
    <w:rsid w:val="00957EF6"/>
    <w:rsid w:val="009979C4"/>
    <w:rsid w:val="009A2D27"/>
    <w:rsid w:val="009E03B7"/>
    <w:rsid w:val="009E4C43"/>
    <w:rsid w:val="009E7D9E"/>
    <w:rsid w:val="00A408A1"/>
    <w:rsid w:val="00AA192B"/>
    <w:rsid w:val="00AC1C4F"/>
    <w:rsid w:val="00B176B6"/>
    <w:rsid w:val="00B97CBD"/>
    <w:rsid w:val="00BC5BBF"/>
    <w:rsid w:val="00C30B8A"/>
    <w:rsid w:val="00C44F6D"/>
    <w:rsid w:val="00C7732E"/>
    <w:rsid w:val="00C85E93"/>
    <w:rsid w:val="00CB2AF2"/>
    <w:rsid w:val="00CC3D7B"/>
    <w:rsid w:val="00CD1A3A"/>
    <w:rsid w:val="00CF0EC2"/>
    <w:rsid w:val="00D44BA9"/>
    <w:rsid w:val="00D51EE8"/>
    <w:rsid w:val="00D62CAB"/>
    <w:rsid w:val="00E12E9B"/>
    <w:rsid w:val="00E4375E"/>
    <w:rsid w:val="00E5646F"/>
    <w:rsid w:val="00E704A3"/>
    <w:rsid w:val="00EB30A1"/>
    <w:rsid w:val="00EF7192"/>
    <w:rsid w:val="00F44DFD"/>
    <w:rsid w:val="00F75CB7"/>
    <w:rsid w:val="00F80110"/>
    <w:rsid w:val="00FA0D56"/>
    <w:rsid w:val="00FD2CEF"/>
    <w:rsid w:val="00FE2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E52EA"/>
  <w15:docId w15:val="{F558F828-1528-A141-9F89-9511037D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715"/>
    <w:pPr>
      <w:spacing w:before="240" w:line="480" w:lineRule="auto"/>
    </w:pPr>
    <w:rPr>
      <w:rFonts w:ascii="Arial" w:eastAsia="Times New Roman" w:hAnsi="Arial" w:cs="Arial"/>
      <w:sz w:val="22"/>
    </w:rPr>
  </w:style>
  <w:style w:type="paragraph" w:styleId="Heading1">
    <w:name w:val="heading 1"/>
    <w:basedOn w:val="Normal"/>
    <w:next w:val="Normal"/>
    <w:link w:val="Heading1Char"/>
    <w:uiPriority w:val="9"/>
    <w:qFormat/>
    <w:rsid w:val="00723715"/>
    <w:pPr>
      <w:spacing w:before="480" w:line="360" w:lineRule="auto"/>
      <w:outlineLvl w:val="0"/>
    </w:pPr>
    <w:rPr>
      <w:b/>
      <w:bCs/>
    </w:rPr>
  </w:style>
  <w:style w:type="paragraph" w:styleId="Heading2">
    <w:name w:val="heading 2"/>
    <w:basedOn w:val="Normal"/>
    <w:next w:val="Normal"/>
    <w:link w:val="Heading2Char"/>
    <w:uiPriority w:val="9"/>
    <w:unhideWhenUsed/>
    <w:qFormat/>
    <w:rsid w:val="00723715"/>
    <w:pPr>
      <w:spacing w:line="36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715"/>
    <w:rPr>
      <w:rFonts w:ascii="Arial" w:eastAsia="Times New Roman" w:hAnsi="Arial" w:cs="Arial"/>
      <w:b/>
      <w:bCs/>
      <w:sz w:val="22"/>
    </w:rPr>
  </w:style>
  <w:style w:type="character" w:customStyle="1" w:styleId="Heading2Char">
    <w:name w:val="Heading 2 Char"/>
    <w:basedOn w:val="DefaultParagraphFont"/>
    <w:link w:val="Heading2"/>
    <w:uiPriority w:val="9"/>
    <w:rsid w:val="00723715"/>
    <w:rPr>
      <w:rFonts w:ascii="Arial" w:eastAsia="Times New Roman" w:hAnsi="Arial" w:cs="Arial"/>
      <w:sz w:val="22"/>
      <w:u w:val="single"/>
    </w:rPr>
  </w:style>
  <w:style w:type="paragraph" w:styleId="FootnoteText">
    <w:name w:val="footnote text"/>
    <w:basedOn w:val="Normal"/>
    <w:link w:val="FootnoteTextChar"/>
    <w:uiPriority w:val="99"/>
    <w:semiHidden/>
    <w:unhideWhenUsed/>
    <w:rsid w:val="00723715"/>
    <w:pPr>
      <w:spacing w:line="240" w:lineRule="auto"/>
    </w:pPr>
    <w:rPr>
      <w:sz w:val="20"/>
      <w:szCs w:val="20"/>
    </w:rPr>
  </w:style>
  <w:style w:type="character" w:customStyle="1" w:styleId="FootnoteTextChar">
    <w:name w:val="Footnote Text Char"/>
    <w:basedOn w:val="DefaultParagraphFont"/>
    <w:link w:val="FootnoteText"/>
    <w:uiPriority w:val="99"/>
    <w:semiHidden/>
    <w:rsid w:val="00723715"/>
    <w:rPr>
      <w:rFonts w:ascii="Arial" w:eastAsia="Times New Roman" w:hAnsi="Arial" w:cs="Arial"/>
      <w:sz w:val="20"/>
      <w:szCs w:val="20"/>
    </w:rPr>
  </w:style>
  <w:style w:type="character" w:styleId="FootnoteReference">
    <w:name w:val="footnote reference"/>
    <w:basedOn w:val="DefaultParagraphFont"/>
    <w:uiPriority w:val="99"/>
    <w:semiHidden/>
    <w:unhideWhenUsed/>
    <w:rsid w:val="00723715"/>
    <w:rPr>
      <w:vertAlign w:val="superscript"/>
    </w:rPr>
  </w:style>
  <w:style w:type="character" w:styleId="CommentReference">
    <w:name w:val="annotation reference"/>
    <w:basedOn w:val="DefaultParagraphFont"/>
    <w:uiPriority w:val="99"/>
    <w:semiHidden/>
    <w:unhideWhenUsed/>
    <w:rsid w:val="00723715"/>
    <w:rPr>
      <w:sz w:val="18"/>
      <w:szCs w:val="18"/>
    </w:rPr>
  </w:style>
  <w:style w:type="paragraph" w:styleId="CommentText">
    <w:name w:val="annotation text"/>
    <w:basedOn w:val="Normal"/>
    <w:link w:val="CommentTextChar"/>
    <w:uiPriority w:val="99"/>
    <w:unhideWhenUsed/>
    <w:rsid w:val="00723715"/>
    <w:pPr>
      <w:spacing w:line="240" w:lineRule="auto"/>
    </w:pPr>
    <w:rPr>
      <w:sz w:val="24"/>
    </w:rPr>
  </w:style>
  <w:style w:type="character" w:customStyle="1" w:styleId="CommentTextChar">
    <w:name w:val="Comment Text Char"/>
    <w:basedOn w:val="DefaultParagraphFont"/>
    <w:link w:val="CommentText"/>
    <w:uiPriority w:val="99"/>
    <w:rsid w:val="00723715"/>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723715"/>
    <w:rPr>
      <w:b/>
      <w:bCs/>
      <w:sz w:val="20"/>
      <w:szCs w:val="20"/>
    </w:rPr>
  </w:style>
  <w:style w:type="character" w:customStyle="1" w:styleId="CommentSubjectChar">
    <w:name w:val="Comment Subject Char"/>
    <w:basedOn w:val="CommentTextChar"/>
    <w:link w:val="CommentSubject"/>
    <w:uiPriority w:val="99"/>
    <w:semiHidden/>
    <w:rsid w:val="0072371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72371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715"/>
    <w:rPr>
      <w:rFonts w:ascii="Lucida Grande" w:eastAsia="Times New Roman" w:hAnsi="Lucida Grande" w:cs="Lucida Grande"/>
      <w:sz w:val="18"/>
      <w:szCs w:val="18"/>
    </w:rPr>
  </w:style>
  <w:style w:type="paragraph" w:styleId="ListParagraph">
    <w:name w:val="List Paragraph"/>
    <w:basedOn w:val="Normal"/>
    <w:uiPriority w:val="34"/>
    <w:qFormat/>
    <w:rsid w:val="00723715"/>
    <w:pPr>
      <w:spacing w:line="240" w:lineRule="auto"/>
      <w:ind w:left="720"/>
      <w:contextualSpacing/>
    </w:pPr>
    <w:rPr>
      <w:rFonts w:asciiTheme="minorHAnsi" w:hAnsiTheme="minorHAnsi" w:cstheme="minorBidi"/>
      <w:sz w:val="24"/>
    </w:rPr>
  </w:style>
  <w:style w:type="table" w:styleId="TableGrid">
    <w:name w:val="Table Grid"/>
    <w:basedOn w:val="TableNormal"/>
    <w:uiPriority w:val="59"/>
    <w:rsid w:val="00723715"/>
    <w:rPr>
      <w:rFonts w:ascii="Arial" w:hAnsi="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3715"/>
    <w:pPr>
      <w:spacing w:before="100" w:beforeAutospacing="1" w:after="100" w:afterAutospacing="1" w:line="240" w:lineRule="auto"/>
    </w:pPr>
    <w:rPr>
      <w:rFonts w:ascii="Times New Roman" w:hAnsi="Times New Roman"/>
      <w:sz w:val="24"/>
    </w:rPr>
  </w:style>
  <w:style w:type="character" w:customStyle="1" w:styleId="s2">
    <w:name w:val="s2"/>
    <w:basedOn w:val="DefaultParagraphFont"/>
    <w:rsid w:val="00723715"/>
  </w:style>
  <w:style w:type="character" w:customStyle="1" w:styleId="s3">
    <w:name w:val="s3"/>
    <w:basedOn w:val="DefaultParagraphFont"/>
    <w:rsid w:val="00723715"/>
  </w:style>
  <w:style w:type="character" w:customStyle="1" w:styleId="apple-converted-space">
    <w:name w:val="apple-converted-space"/>
    <w:basedOn w:val="DefaultParagraphFont"/>
    <w:rsid w:val="00723715"/>
  </w:style>
  <w:style w:type="character" w:customStyle="1" w:styleId="s4">
    <w:name w:val="s4"/>
    <w:basedOn w:val="DefaultParagraphFont"/>
    <w:rsid w:val="00723715"/>
  </w:style>
  <w:style w:type="character" w:customStyle="1" w:styleId="s5">
    <w:name w:val="s5"/>
    <w:basedOn w:val="DefaultParagraphFont"/>
    <w:rsid w:val="00723715"/>
  </w:style>
  <w:style w:type="character" w:customStyle="1" w:styleId="s6">
    <w:name w:val="s6"/>
    <w:basedOn w:val="DefaultParagraphFont"/>
    <w:rsid w:val="00723715"/>
  </w:style>
  <w:style w:type="paragraph" w:customStyle="1" w:styleId="s8">
    <w:name w:val="s8"/>
    <w:basedOn w:val="Normal"/>
    <w:rsid w:val="00723715"/>
    <w:pPr>
      <w:spacing w:before="100" w:beforeAutospacing="1" w:after="100" w:afterAutospacing="1" w:line="240" w:lineRule="auto"/>
    </w:pPr>
    <w:rPr>
      <w:rFonts w:ascii="Times New Roman" w:hAnsi="Times New Roman"/>
      <w:sz w:val="24"/>
    </w:rPr>
  </w:style>
  <w:style w:type="paragraph" w:styleId="Caption">
    <w:name w:val="caption"/>
    <w:basedOn w:val="Normal"/>
    <w:next w:val="Normal"/>
    <w:uiPriority w:val="35"/>
    <w:unhideWhenUsed/>
    <w:qFormat/>
    <w:rsid w:val="00723715"/>
    <w:pPr>
      <w:spacing w:line="240" w:lineRule="auto"/>
    </w:pPr>
    <w:rPr>
      <w:i/>
      <w:iCs/>
      <w:color w:val="44546A" w:themeColor="text2"/>
      <w:sz w:val="18"/>
      <w:szCs w:val="18"/>
    </w:rPr>
  </w:style>
  <w:style w:type="paragraph" w:customStyle="1" w:styleId="s7">
    <w:name w:val="s7"/>
    <w:basedOn w:val="Normal"/>
    <w:rsid w:val="00723715"/>
    <w:pPr>
      <w:spacing w:before="100" w:beforeAutospacing="1" w:after="100" w:afterAutospacing="1" w:line="240" w:lineRule="auto"/>
    </w:pPr>
    <w:rPr>
      <w:rFonts w:ascii="Times New Roman" w:hAnsi="Times New Roman"/>
      <w:sz w:val="24"/>
    </w:rPr>
  </w:style>
  <w:style w:type="character" w:customStyle="1" w:styleId="s9">
    <w:name w:val="s9"/>
    <w:basedOn w:val="DefaultParagraphFont"/>
    <w:rsid w:val="00723715"/>
  </w:style>
  <w:style w:type="character" w:customStyle="1" w:styleId="s10">
    <w:name w:val="s10"/>
    <w:basedOn w:val="DefaultParagraphFont"/>
    <w:rsid w:val="00723715"/>
  </w:style>
  <w:style w:type="paragraph" w:customStyle="1" w:styleId="s12">
    <w:name w:val="s12"/>
    <w:basedOn w:val="Normal"/>
    <w:rsid w:val="00723715"/>
    <w:pPr>
      <w:spacing w:before="100" w:beforeAutospacing="1" w:after="100" w:afterAutospacing="1" w:line="240" w:lineRule="auto"/>
    </w:pPr>
    <w:rPr>
      <w:rFonts w:ascii="Times New Roman" w:hAnsi="Times New Roman"/>
      <w:sz w:val="24"/>
    </w:rPr>
  </w:style>
  <w:style w:type="character" w:customStyle="1" w:styleId="s11">
    <w:name w:val="s11"/>
    <w:basedOn w:val="DefaultParagraphFont"/>
    <w:rsid w:val="00723715"/>
  </w:style>
  <w:style w:type="character" w:customStyle="1" w:styleId="s13">
    <w:name w:val="s13"/>
    <w:basedOn w:val="DefaultParagraphFont"/>
    <w:rsid w:val="00723715"/>
  </w:style>
  <w:style w:type="paragraph" w:customStyle="1" w:styleId="s14">
    <w:name w:val="s14"/>
    <w:basedOn w:val="Normal"/>
    <w:rsid w:val="00723715"/>
    <w:pPr>
      <w:spacing w:before="100" w:beforeAutospacing="1" w:after="100" w:afterAutospacing="1" w:line="240" w:lineRule="auto"/>
    </w:pPr>
    <w:rPr>
      <w:rFonts w:ascii="Times New Roman" w:hAnsi="Times New Roman"/>
      <w:sz w:val="24"/>
    </w:rPr>
  </w:style>
  <w:style w:type="character" w:customStyle="1" w:styleId="s16">
    <w:name w:val="s16"/>
    <w:basedOn w:val="DefaultParagraphFont"/>
    <w:rsid w:val="00723715"/>
  </w:style>
  <w:style w:type="character" w:customStyle="1" w:styleId="s15">
    <w:name w:val="s15"/>
    <w:basedOn w:val="DefaultParagraphFont"/>
    <w:rsid w:val="00723715"/>
  </w:style>
  <w:style w:type="paragraph" w:styleId="Revision">
    <w:name w:val="Revision"/>
    <w:hidden/>
    <w:uiPriority w:val="99"/>
    <w:semiHidden/>
    <w:rsid w:val="00723715"/>
    <w:rPr>
      <w:rFonts w:ascii="Arial" w:hAnsi="Arial" w:cs="Times New Roman"/>
      <w:sz w:val="22"/>
      <w:szCs w:val="22"/>
    </w:rPr>
  </w:style>
  <w:style w:type="paragraph" w:customStyle="1" w:styleId="EndNoteBibliographyTitle">
    <w:name w:val="EndNote Bibliography Title"/>
    <w:basedOn w:val="Normal"/>
    <w:link w:val="EndNoteBibliographyTitleChar"/>
    <w:rsid w:val="00723715"/>
    <w:pPr>
      <w:jc w:val="center"/>
    </w:pPr>
  </w:style>
  <w:style w:type="character" w:customStyle="1" w:styleId="EndNoteBibliographyTitleChar">
    <w:name w:val="EndNote Bibliography Title Char"/>
    <w:basedOn w:val="DefaultParagraphFont"/>
    <w:link w:val="EndNoteBibliographyTitle"/>
    <w:rsid w:val="00723715"/>
    <w:rPr>
      <w:rFonts w:ascii="Arial" w:eastAsia="Times New Roman" w:hAnsi="Arial" w:cs="Arial"/>
      <w:sz w:val="22"/>
    </w:rPr>
  </w:style>
  <w:style w:type="paragraph" w:customStyle="1" w:styleId="EndNoteBibliography">
    <w:name w:val="EndNote Bibliography"/>
    <w:basedOn w:val="Normal"/>
    <w:link w:val="EndNoteBibliographyChar"/>
    <w:rsid w:val="00723715"/>
    <w:pPr>
      <w:spacing w:line="240" w:lineRule="auto"/>
    </w:pPr>
  </w:style>
  <w:style w:type="character" w:customStyle="1" w:styleId="EndNoteBibliographyChar">
    <w:name w:val="EndNote Bibliography Char"/>
    <w:basedOn w:val="DefaultParagraphFont"/>
    <w:link w:val="EndNoteBibliography"/>
    <w:rsid w:val="00723715"/>
    <w:rPr>
      <w:rFonts w:ascii="Arial" w:eastAsia="Times New Roman" w:hAnsi="Arial" w:cs="Arial"/>
      <w:sz w:val="22"/>
    </w:rPr>
  </w:style>
  <w:style w:type="character" w:styleId="Hyperlink">
    <w:name w:val="Hyperlink"/>
    <w:basedOn w:val="DefaultParagraphFont"/>
    <w:uiPriority w:val="99"/>
    <w:unhideWhenUsed/>
    <w:rsid w:val="00723715"/>
    <w:rPr>
      <w:color w:val="0563C1" w:themeColor="hyperlink"/>
      <w:u w:val="single"/>
    </w:rPr>
  </w:style>
  <w:style w:type="character" w:customStyle="1" w:styleId="UnresolvedMention1">
    <w:name w:val="Unresolved Mention1"/>
    <w:basedOn w:val="DefaultParagraphFont"/>
    <w:uiPriority w:val="99"/>
    <w:rsid w:val="00723715"/>
    <w:rPr>
      <w:color w:val="605E5C"/>
      <w:shd w:val="clear" w:color="auto" w:fill="E1DFDD"/>
    </w:rPr>
  </w:style>
  <w:style w:type="character" w:customStyle="1" w:styleId="UnresolvedMention2">
    <w:name w:val="Unresolved Mention2"/>
    <w:basedOn w:val="DefaultParagraphFont"/>
    <w:uiPriority w:val="99"/>
    <w:semiHidden/>
    <w:unhideWhenUsed/>
    <w:rsid w:val="00723715"/>
    <w:rPr>
      <w:color w:val="605E5C"/>
      <w:shd w:val="clear" w:color="auto" w:fill="E1DFDD"/>
    </w:rPr>
  </w:style>
  <w:style w:type="character" w:customStyle="1" w:styleId="UnresolvedMention3">
    <w:name w:val="Unresolved Mention3"/>
    <w:basedOn w:val="DefaultParagraphFont"/>
    <w:uiPriority w:val="99"/>
    <w:semiHidden/>
    <w:unhideWhenUsed/>
    <w:rsid w:val="00723715"/>
    <w:rPr>
      <w:color w:val="605E5C"/>
      <w:shd w:val="clear" w:color="auto" w:fill="E1DFDD"/>
    </w:rPr>
  </w:style>
  <w:style w:type="character" w:customStyle="1" w:styleId="UnresolvedMention4">
    <w:name w:val="Unresolved Mention4"/>
    <w:basedOn w:val="DefaultParagraphFont"/>
    <w:uiPriority w:val="99"/>
    <w:rsid w:val="00723715"/>
    <w:rPr>
      <w:color w:val="605E5C"/>
      <w:shd w:val="clear" w:color="auto" w:fill="E1DFDD"/>
    </w:rPr>
  </w:style>
  <w:style w:type="character" w:customStyle="1" w:styleId="UnresolvedMention5">
    <w:name w:val="Unresolved Mention5"/>
    <w:basedOn w:val="DefaultParagraphFont"/>
    <w:uiPriority w:val="99"/>
    <w:semiHidden/>
    <w:unhideWhenUsed/>
    <w:rsid w:val="00723715"/>
    <w:rPr>
      <w:color w:val="605E5C"/>
      <w:shd w:val="clear" w:color="auto" w:fill="E1DFDD"/>
    </w:rPr>
  </w:style>
  <w:style w:type="character" w:customStyle="1" w:styleId="UnresolvedMention6">
    <w:name w:val="Unresolved Mention6"/>
    <w:basedOn w:val="DefaultParagraphFont"/>
    <w:uiPriority w:val="99"/>
    <w:semiHidden/>
    <w:unhideWhenUsed/>
    <w:rsid w:val="00723715"/>
    <w:rPr>
      <w:color w:val="605E5C"/>
      <w:shd w:val="clear" w:color="auto" w:fill="E1DFDD"/>
    </w:rPr>
  </w:style>
  <w:style w:type="character" w:customStyle="1" w:styleId="UnresolvedMention7">
    <w:name w:val="Unresolved Mention7"/>
    <w:basedOn w:val="DefaultParagraphFont"/>
    <w:uiPriority w:val="99"/>
    <w:semiHidden/>
    <w:unhideWhenUsed/>
    <w:rsid w:val="00723715"/>
    <w:rPr>
      <w:color w:val="605E5C"/>
      <w:shd w:val="clear" w:color="auto" w:fill="E1DFDD"/>
    </w:rPr>
  </w:style>
  <w:style w:type="character" w:customStyle="1" w:styleId="UnresolvedMention8">
    <w:name w:val="Unresolved Mention8"/>
    <w:basedOn w:val="DefaultParagraphFont"/>
    <w:uiPriority w:val="99"/>
    <w:rsid w:val="00723715"/>
    <w:rPr>
      <w:color w:val="605E5C"/>
      <w:shd w:val="clear" w:color="auto" w:fill="E1DFDD"/>
    </w:rPr>
  </w:style>
  <w:style w:type="character" w:customStyle="1" w:styleId="UnresolvedMention9">
    <w:name w:val="Unresolved Mention9"/>
    <w:basedOn w:val="DefaultParagraphFont"/>
    <w:uiPriority w:val="99"/>
    <w:semiHidden/>
    <w:unhideWhenUsed/>
    <w:rsid w:val="00723715"/>
    <w:rPr>
      <w:color w:val="605E5C"/>
      <w:shd w:val="clear" w:color="auto" w:fill="E1DFDD"/>
    </w:rPr>
  </w:style>
  <w:style w:type="paragraph" w:styleId="Footer">
    <w:name w:val="footer"/>
    <w:basedOn w:val="Normal"/>
    <w:link w:val="FooterChar"/>
    <w:uiPriority w:val="99"/>
    <w:unhideWhenUsed/>
    <w:rsid w:val="00723715"/>
    <w:pPr>
      <w:tabs>
        <w:tab w:val="center" w:pos="4320"/>
        <w:tab w:val="right" w:pos="8640"/>
      </w:tabs>
      <w:spacing w:before="0" w:line="240" w:lineRule="auto"/>
    </w:pPr>
  </w:style>
  <w:style w:type="character" w:customStyle="1" w:styleId="FooterChar">
    <w:name w:val="Footer Char"/>
    <w:basedOn w:val="DefaultParagraphFont"/>
    <w:link w:val="Footer"/>
    <w:uiPriority w:val="99"/>
    <w:rsid w:val="00723715"/>
    <w:rPr>
      <w:rFonts w:ascii="Arial" w:eastAsia="Times New Roman" w:hAnsi="Arial" w:cs="Arial"/>
      <w:sz w:val="22"/>
    </w:rPr>
  </w:style>
  <w:style w:type="character" w:styleId="PageNumber">
    <w:name w:val="page number"/>
    <w:basedOn w:val="DefaultParagraphFont"/>
    <w:uiPriority w:val="99"/>
    <w:semiHidden/>
    <w:unhideWhenUsed/>
    <w:rsid w:val="00723715"/>
  </w:style>
  <w:style w:type="paragraph" w:styleId="Header">
    <w:name w:val="header"/>
    <w:basedOn w:val="Normal"/>
    <w:link w:val="HeaderChar"/>
    <w:uiPriority w:val="99"/>
    <w:unhideWhenUsed/>
    <w:rsid w:val="0072371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23715"/>
    <w:rPr>
      <w:rFonts w:ascii="Arial" w:eastAsia="Times New Roman" w:hAnsi="Arial" w:cs="Arial"/>
      <w:sz w:val="22"/>
    </w:rPr>
  </w:style>
  <w:style w:type="character" w:customStyle="1" w:styleId="UnresolvedMention10">
    <w:name w:val="Unresolved Mention10"/>
    <w:basedOn w:val="DefaultParagraphFont"/>
    <w:uiPriority w:val="99"/>
    <w:semiHidden/>
    <w:unhideWhenUsed/>
    <w:rsid w:val="00723715"/>
    <w:rPr>
      <w:color w:val="605E5C"/>
      <w:shd w:val="clear" w:color="auto" w:fill="E1DFDD"/>
    </w:rPr>
  </w:style>
  <w:style w:type="character" w:customStyle="1" w:styleId="UnresolvedMention11">
    <w:name w:val="Unresolved Mention11"/>
    <w:basedOn w:val="DefaultParagraphFont"/>
    <w:uiPriority w:val="99"/>
    <w:semiHidden/>
    <w:unhideWhenUsed/>
    <w:rsid w:val="00723715"/>
    <w:rPr>
      <w:color w:val="605E5C"/>
      <w:shd w:val="clear" w:color="auto" w:fill="E1DFDD"/>
    </w:rPr>
  </w:style>
  <w:style w:type="paragraph" w:styleId="NoSpacing">
    <w:name w:val="No Spacing"/>
    <w:uiPriority w:val="1"/>
    <w:qFormat/>
    <w:rsid w:val="00723715"/>
    <w:rPr>
      <w:rFonts w:ascii="Arial" w:eastAsia="Times New Roman" w:hAnsi="Arial" w:cs="Arial"/>
      <w:sz w:val="22"/>
    </w:rPr>
  </w:style>
  <w:style w:type="character" w:customStyle="1" w:styleId="UnresolvedMention12">
    <w:name w:val="Unresolved Mention12"/>
    <w:basedOn w:val="DefaultParagraphFont"/>
    <w:uiPriority w:val="99"/>
    <w:semiHidden/>
    <w:unhideWhenUsed/>
    <w:rsid w:val="00723715"/>
    <w:rPr>
      <w:color w:val="605E5C"/>
      <w:shd w:val="clear" w:color="auto" w:fill="E1DFDD"/>
    </w:rPr>
  </w:style>
  <w:style w:type="character" w:customStyle="1" w:styleId="UnresolvedMention13">
    <w:name w:val="Unresolved Mention13"/>
    <w:basedOn w:val="DefaultParagraphFont"/>
    <w:uiPriority w:val="99"/>
    <w:semiHidden/>
    <w:unhideWhenUsed/>
    <w:rsid w:val="00723715"/>
    <w:rPr>
      <w:color w:val="605E5C"/>
      <w:shd w:val="clear" w:color="auto" w:fill="E1DFDD"/>
    </w:rPr>
  </w:style>
  <w:style w:type="character" w:customStyle="1" w:styleId="UnresolvedMention14">
    <w:name w:val="Unresolved Mention14"/>
    <w:basedOn w:val="DefaultParagraphFont"/>
    <w:uiPriority w:val="99"/>
    <w:semiHidden/>
    <w:unhideWhenUsed/>
    <w:rsid w:val="00723715"/>
    <w:rPr>
      <w:color w:val="605E5C"/>
      <w:shd w:val="clear" w:color="auto" w:fill="E1DFDD"/>
    </w:rPr>
  </w:style>
  <w:style w:type="character" w:styleId="PlaceholderText">
    <w:name w:val="Placeholder Text"/>
    <w:basedOn w:val="DefaultParagraphFont"/>
    <w:uiPriority w:val="99"/>
    <w:semiHidden/>
    <w:rsid w:val="00723715"/>
    <w:rPr>
      <w:color w:val="808080"/>
    </w:rPr>
  </w:style>
  <w:style w:type="paragraph" w:styleId="Index1">
    <w:name w:val="index 1"/>
    <w:basedOn w:val="Normal"/>
    <w:next w:val="Normal"/>
    <w:autoRedefine/>
    <w:uiPriority w:val="99"/>
    <w:unhideWhenUsed/>
    <w:rsid w:val="00723715"/>
    <w:pPr>
      <w:spacing w:before="0" w:line="360" w:lineRule="auto"/>
      <w:ind w:left="220" w:hanging="220"/>
    </w:pPr>
    <w:rPr>
      <w:rFonts w:asciiTheme="minorHAnsi" w:hAnsiTheme="minorHAnsi"/>
      <w:sz w:val="20"/>
      <w:szCs w:val="20"/>
    </w:rPr>
  </w:style>
  <w:style w:type="paragraph" w:styleId="Index2">
    <w:name w:val="index 2"/>
    <w:basedOn w:val="Normal"/>
    <w:next w:val="Normal"/>
    <w:autoRedefine/>
    <w:uiPriority w:val="99"/>
    <w:unhideWhenUsed/>
    <w:rsid w:val="00723715"/>
    <w:pPr>
      <w:spacing w:before="0" w:line="360" w:lineRule="auto"/>
      <w:ind w:left="440" w:hanging="220"/>
    </w:pPr>
    <w:rPr>
      <w:rFonts w:asciiTheme="minorHAnsi" w:hAnsiTheme="minorHAnsi"/>
      <w:sz w:val="20"/>
      <w:szCs w:val="20"/>
    </w:rPr>
  </w:style>
  <w:style w:type="paragraph" w:styleId="Index3">
    <w:name w:val="index 3"/>
    <w:basedOn w:val="Normal"/>
    <w:next w:val="Normal"/>
    <w:autoRedefine/>
    <w:uiPriority w:val="99"/>
    <w:unhideWhenUsed/>
    <w:rsid w:val="00723715"/>
    <w:pPr>
      <w:spacing w:before="0" w:line="360" w:lineRule="auto"/>
      <w:ind w:left="660" w:hanging="220"/>
    </w:pPr>
    <w:rPr>
      <w:rFonts w:asciiTheme="minorHAnsi" w:hAnsiTheme="minorHAnsi"/>
      <w:sz w:val="20"/>
      <w:szCs w:val="20"/>
    </w:rPr>
  </w:style>
  <w:style w:type="paragraph" w:styleId="Index4">
    <w:name w:val="index 4"/>
    <w:basedOn w:val="Normal"/>
    <w:next w:val="Normal"/>
    <w:autoRedefine/>
    <w:uiPriority w:val="99"/>
    <w:unhideWhenUsed/>
    <w:rsid w:val="00723715"/>
    <w:pPr>
      <w:spacing w:before="0" w:line="360" w:lineRule="auto"/>
      <w:ind w:left="880" w:hanging="220"/>
    </w:pPr>
    <w:rPr>
      <w:rFonts w:asciiTheme="minorHAnsi" w:hAnsiTheme="minorHAnsi"/>
      <w:sz w:val="20"/>
      <w:szCs w:val="20"/>
    </w:rPr>
  </w:style>
  <w:style w:type="paragraph" w:styleId="Index5">
    <w:name w:val="index 5"/>
    <w:basedOn w:val="Normal"/>
    <w:next w:val="Normal"/>
    <w:autoRedefine/>
    <w:uiPriority w:val="99"/>
    <w:unhideWhenUsed/>
    <w:rsid w:val="00723715"/>
    <w:pPr>
      <w:spacing w:before="0" w:line="360" w:lineRule="auto"/>
      <w:ind w:left="1100" w:hanging="220"/>
    </w:pPr>
    <w:rPr>
      <w:rFonts w:asciiTheme="minorHAnsi" w:hAnsiTheme="minorHAnsi"/>
      <w:sz w:val="20"/>
      <w:szCs w:val="20"/>
    </w:rPr>
  </w:style>
  <w:style w:type="paragraph" w:styleId="Index6">
    <w:name w:val="index 6"/>
    <w:basedOn w:val="Normal"/>
    <w:next w:val="Normal"/>
    <w:autoRedefine/>
    <w:uiPriority w:val="99"/>
    <w:unhideWhenUsed/>
    <w:rsid w:val="00723715"/>
    <w:pPr>
      <w:spacing w:before="0" w:line="360" w:lineRule="auto"/>
      <w:ind w:left="1320" w:hanging="220"/>
    </w:pPr>
    <w:rPr>
      <w:rFonts w:asciiTheme="minorHAnsi" w:hAnsiTheme="minorHAnsi"/>
      <w:sz w:val="20"/>
      <w:szCs w:val="20"/>
    </w:rPr>
  </w:style>
  <w:style w:type="paragraph" w:styleId="Index7">
    <w:name w:val="index 7"/>
    <w:basedOn w:val="Normal"/>
    <w:next w:val="Normal"/>
    <w:autoRedefine/>
    <w:uiPriority w:val="99"/>
    <w:unhideWhenUsed/>
    <w:rsid w:val="00723715"/>
    <w:pPr>
      <w:spacing w:before="0" w:line="360" w:lineRule="auto"/>
      <w:ind w:left="1540" w:hanging="220"/>
    </w:pPr>
    <w:rPr>
      <w:rFonts w:asciiTheme="minorHAnsi" w:hAnsiTheme="minorHAnsi"/>
      <w:sz w:val="20"/>
      <w:szCs w:val="20"/>
    </w:rPr>
  </w:style>
  <w:style w:type="paragraph" w:styleId="Index8">
    <w:name w:val="index 8"/>
    <w:basedOn w:val="Normal"/>
    <w:next w:val="Normal"/>
    <w:autoRedefine/>
    <w:uiPriority w:val="99"/>
    <w:unhideWhenUsed/>
    <w:rsid w:val="00723715"/>
    <w:pPr>
      <w:spacing w:before="0" w:line="360" w:lineRule="auto"/>
      <w:ind w:left="1760" w:hanging="220"/>
    </w:pPr>
    <w:rPr>
      <w:rFonts w:asciiTheme="minorHAnsi" w:hAnsiTheme="minorHAnsi"/>
      <w:sz w:val="20"/>
      <w:szCs w:val="20"/>
    </w:rPr>
  </w:style>
  <w:style w:type="paragraph" w:styleId="Index9">
    <w:name w:val="index 9"/>
    <w:basedOn w:val="Normal"/>
    <w:next w:val="Normal"/>
    <w:autoRedefine/>
    <w:uiPriority w:val="99"/>
    <w:unhideWhenUsed/>
    <w:rsid w:val="00723715"/>
    <w:pPr>
      <w:spacing w:before="0" w:line="360" w:lineRule="auto"/>
      <w:ind w:left="1980" w:hanging="220"/>
    </w:pPr>
    <w:rPr>
      <w:rFonts w:asciiTheme="minorHAnsi" w:hAnsiTheme="minorHAnsi"/>
      <w:sz w:val="20"/>
      <w:szCs w:val="20"/>
    </w:rPr>
  </w:style>
  <w:style w:type="paragraph" w:styleId="IndexHeading">
    <w:name w:val="index heading"/>
    <w:basedOn w:val="Normal"/>
    <w:next w:val="Index1"/>
    <w:uiPriority w:val="99"/>
    <w:unhideWhenUsed/>
    <w:rsid w:val="00723715"/>
    <w:pPr>
      <w:spacing w:before="120" w:after="120" w:line="360" w:lineRule="auto"/>
    </w:pPr>
    <w:rPr>
      <w:rFonts w:asciiTheme="minorHAnsi" w:hAnsiTheme="minorHAnsi"/>
      <w:i/>
      <w:sz w:val="20"/>
      <w:szCs w:val="20"/>
    </w:rPr>
  </w:style>
  <w:style w:type="paragraph" w:styleId="TOC1">
    <w:name w:val="toc 1"/>
    <w:basedOn w:val="Normal"/>
    <w:next w:val="Normal"/>
    <w:autoRedefine/>
    <w:uiPriority w:val="39"/>
    <w:unhideWhenUsed/>
    <w:rsid w:val="00723715"/>
    <w:pPr>
      <w:tabs>
        <w:tab w:val="right" w:leader="dot" w:pos="9350"/>
      </w:tabs>
      <w:spacing w:before="120" w:line="360" w:lineRule="auto"/>
    </w:pPr>
    <w:rPr>
      <w:rFonts w:asciiTheme="minorHAnsi" w:hAnsiTheme="minorHAnsi"/>
      <w:b/>
      <w:sz w:val="24"/>
    </w:rPr>
  </w:style>
  <w:style w:type="paragraph" w:styleId="TOC2">
    <w:name w:val="toc 2"/>
    <w:basedOn w:val="Normal"/>
    <w:next w:val="Normal"/>
    <w:autoRedefine/>
    <w:uiPriority w:val="39"/>
    <w:unhideWhenUsed/>
    <w:rsid w:val="00723715"/>
    <w:pPr>
      <w:spacing w:before="0" w:line="360" w:lineRule="auto"/>
      <w:ind w:left="220"/>
    </w:pPr>
    <w:rPr>
      <w:rFonts w:asciiTheme="minorHAnsi" w:hAnsiTheme="minorHAnsi"/>
      <w:b/>
      <w:szCs w:val="22"/>
    </w:rPr>
  </w:style>
  <w:style w:type="paragraph" w:styleId="TOC3">
    <w:name w:val="toc 3"/>
    <w:basedOn w:val="Normal"/>
    <w:next w:val="Normal"/>
    <w:autoRedefine/>
    <w:uiPriority w:val="39"/>
    <w:unhideWhenUsed/>
    <w:rsid w:val="00723715"/>
    <w:pPr>
      <w:spacing w:before="0" w:line="360" w:lineRule="auto"/>
      <w:ind w:left="440"/>
    </w:pPr>
    <w:rPr>
      <w:rFonts w:asciiTheme="minorHAnsi" w:hAnsiTheme="minorHAnsi"/>
      <w:szCs w:val="22"/>
    </w:rPr>
  </w:style>
  <w:style w:type="paragraph" w:styleId="TOC4">
    <w:name w:val="toc 4"/>
    <w:basedOn w:val="Normal"/>
    <w:next w:val="Normal"/>
    <w:autoRedefine/>
    <w:uiPriority w:val="39"/>
    <w:unhideWhenUsed/>
    <w:rsid w:val="00723715"/>
    <w:pPr>
      <w:spacing w:before="0" w:line="360" w:lineRule="auto"/>
      <w:ind w:left="660"/>
    </w:pPr>
    <w:rPr>
      <w:rFonts w:asciiTheme="minorHAnsi" w:hAnsiTheme="minorHAnsi"/>
      <w:sz w:val="20"/>
      <w:szCs w:val="20"/>
    </w:rPr>
  </w:style>
  <w:style w:type="paragraph" w:styleId="TOC5">
    <w:name w:val="toc 5"/>
    <w:basedOn w:val="Normal"/>
    <w:next w:val="Normal"/>
    <w:autoRedefine/>
    <w:uiPriority w:val="39"/>
    <w:unhideWhenUsed/>
    <w:rsid w:val="00723715"/>
    <w:pPr>
      <w:spacing w:before="0" w:line="360" w:lineRule="auto"/>
      <w:ind w:left="880"/>
    </w:pPr>
    <w:rPr>
      <w:rFonts w:asciiTheme="minorHAnsi" w:hAnsiTheme="minorHAnsi"/>
      <w:sz w:val="20"/>
      <w:szCs w:val="20"/>
    </w:rPr>
  </w:style>
  <w:style w:type="paragraph" w:styleId="TOC6">
    <w:name w:val="toc 6"/>
    <w:basedOn w:val="Normal"/>
    <w:next w:val="Normal"/>
    <w:autoRedefine/>
    <w:uiPriority w:val="39"/>
    <w:unhideWhenUsed/>
    <w:rsid w:val="00723715"/>
    <w:pPr>
      <w:spacing w:before="0" w:line="360" w:lineRule="auto"/>
      <w:ind w:left="1100"/>
    </w:pPr>
    <w:rPr>
      <w:rFonts w:asciiTheme="minorHAnsi" w:hAnsiTheme="minorHAnsi"/>
      <w:sz w:val="20"/>
      <w:szCs w:val="20"/>
    </w:rPr>
  </w:style>
  <w:style w:type="paragraph" w:styleId="TOC7">
    <w:name w:val="toc 7"/>
    <w:basedOn w:val="Normal"/>
    <w:next w:val="Normal"/>
    <w:autoRedefine/>
    <w:uiPriority w:val="39"/>
    <w:unhideWhenUsed/>
    <w:rsid w:val="00723715"/>
    <w:pPr>
      <w:spacing w:before="0" w:line="360" w:lineRule="auto"/>
      <w:ind w:left="1320"/>
    </w:pPr>
    <w:rPr>
      <w:rFonts w:asciiTheme="minorHAnsi" w:hAnsiTheme="minorHAnsi"/>
      <w:sz w:val="20"/>
      <w:szCs w:val="20"/>
    </w:rPr>
  </w:style>
  <w:style w:type="paragraph" w:styleId="TOC8">
    <w:name w:val="toc 8"/>
    <w:basedOn w:val="Normal"/>
    <w:next w:val="Normal"/>
    <w:autoRedefine/>
    <w:uiPriority w:val="39"/>
    <w:unhideWhenUsed/>
    <w:rsid w:val="00723715"/>
    <w:pPr>
      <w:spacing w:before="0" w:line="360" w:lineRule="auto"/>
      <w:ind w:left="1540"/>
    </w:pPr>
    <w:rPr>
      <w:rFonts w:asciiTheme="minorHAnsi" w:hAnsiTheme="minorHAnsi"/>
      <w:sz w:val="20"/>
      <w:szCs w:val="20"/>
    </w:rPr>
  </w:style>
  <w:style w:type="paragraph" w:styleId="TOC9">
    <w:name w:val="toc 9"/>
    <w:basedOn w:val="Normal"/>
    <w:next w:val="Normal"/>
    <w:autoRedefine/>
    <w:uiPriority w:val="39"/>
    <w:unhideWhenUsed/>
    <w:rsid w:val="00723715"/>
    <w:pPr>
      <w:spacing w:before="0" w:line="360" w:lineRule="auto"/>
      <w:ind w:left="1760"/>
    </w:pPr>
    <w:rPr>
      <w:rFonts w:asciiTheme="minorHAnsi" w:hAnsiTheme="minorHAnsi"/>
      <w:sz w:val="20"/>
      <w:szCs w:val="20"/>
    </w:rPr>
  </w:style>
  <w:style w:type="paragraph" w:styleId="Title">
    <w:name w:val="Title"/>
    <w:basedOn w:val="Heading1"/>
    <w:next w:val="Normal"/>
    <w:link w:val="TitleChar"/>
    <w:uiPriority w:val="10"/>
    <w:qFormat/>
    <w:rsid w:val="00723715"/>
    <w:pPr>
      <w:spacing w:before="240"/>
    </w:pPr>
  </w:style>
  <w:style w:type="character" w:customStyle="1" w:styleId="TitleChar">
    <w:name w:val="Title Char"/>
    <w:basedOn w:val="DefaultParagraphFont"/>
    <w:link w:val="Title"/>
    <w:uiPriority w:val="10"/>
    <w:rsid w:val="00723715"/>
    <w:rPr>
      <w:rFonts w:ascii="Arial" w:eastAsia="Times New Roman" w:hAnsi="Arial" w:cs="Arial"/>
      <w:b/>
      <w:bCs/>
      <w:sz w:val="22"/>
    </w:rPr>
  </w:style>
  <w:style w:type="character" w:styleId="FollowedHyperlink">
    <w:name w:val="FollowedHyperlink"/>
    <w:basedOn w:val="DefaultParagraphFont"/>
    <w:uiPriority w:val="99"/>
    <w:semiHidden/>
    <w:unhideWhenUsed/>
    <w:rsid w:val="00723715"/>
    <w:rPr>
      <w:color w:val="954F72" w:themeColor="followedHyperlink"/>
      <w:u w:val="single"/>
    </w:rPr>
  </w:style>
  <w:style w:type="character" w:customStyle="1" w:styleId="UnresolvedMention15">
    <w:name w:val="Unresolved Mention15"/>
    <w:basedOn w:val="DefaultParagraphFont"/>
    <w:uiPriority w:val="99"/>
    <w:semiHidden/>
    <w:unhideWhenUsed/>
    <w:rsid w:val="00723715"/>
    <w:rPr>
      <w:color w:val="605E5C"/>
      <w:shd w:val="clear" w:color="auto" w:fill="E1DFDD"/>
    </w:rPr>
  </w:style>
  <w:style w:type="paragraph" w:customStyle="1" w:styleId="Default">
    <w:name w:val="Default"/>
    <w:rsid w:val="00723715"/>
    <w:pPr>
      <w:autoSpaceDE w:val="0"/>
      <w:autoSpaceDN w:val="0"/>
      <w:adjustRightInd w:val="0"/>
    </w:pPr>
    <w:rPr>
      <w:rFonts w:ascii="Calibri" w:hAnsi="Calibri" w:cs="Calibri"/>
      <w:color w:val="000000"/>
    </w:rPr>
  </w:style>
  <w:style w:type="paragraph" w:customStyle="1" w:styleId="m8623425307652719974msolistparagraph">
    <w:name w:val="m_8623425307652719974msolistparagraph"/>
    <w:basedOn w:val="Normal"/>
    <w:rsid w:val="00723715"/>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63474">
      <w:bodyDiv w:val="1"/>
      <w:marLeft w:val="0"/>
      <w:marRight w:val="0"/>
      <w:marTop w:val="0"/>
      <w:marBottom w:val="0"/>
      <w:divBdr>
        <w:top w:val="none" w:sz="0" w:space="0" w:color="auto"/>
        <w:left w:val="none" w:sz="0" w:space="0" w:color="auto"/>
        <w:bottom w:val="none" w:sz="0" w:space="0" w:color="auto"/>
        <w:right w:val="none" w:sz="0" w:space="0" w:color="auto"/>
      </w:divBdr>
    </w:div>
    <w:div w:id="15139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va.gov/opal/about/nac.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ms.gov/Medicare/Medicare-Fee-for-Service-Payment/ClinicalLabFeeSched/Clinical-Laboratory-Fee-Schedule-Fil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tb/statistics/reports/2018/default.htm" TargetMode="External"/><Relationship Id="rId5" Type="http://schemas.openxmlformats.org/officeDocument/2006/relationships/footnotes" Target="footnotes.xml"/><Relationship Id="rId15" Type="http://schemas.openxmlformats.org/officeDocument/2006/relationships/hyperlink" Target="https://www.bls.gov/web/eci/ecconstnaics.pdf" TargetMode="External"/><Relationship Id="rId10" Type="http://schemas.openxmlformats.org/officeDocument/2006/relationships/hyperlink" Target="https://apps.bea.gov/iTable/iTable.cfm?reqid=19&amp;step=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onder.cdc.gov/mcd-icd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7506</Words>
  <Characters>42790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Menzies</dc:creator>
  <cp:keywords/>
  <dc:description/>
  <cp:lastModifiedBy>Nick Menzies</cp:lastModifiedBy>
  <cp:revision>2</cp:revision>
  <cp:lastPrinted>2020-07-15T18:40:00Z</cp:lastPrinted>
  <dcterms:created xsi:type="dcterms:W3CDTF">2021-06-02T20:47:00Z</dcterms:created>
  <dcterms:modified xsi:type="dcterms:W3CDTF">2021-06-02T20:47:00Z</dcterms:modified>
  <cp:category/>
</cp:coreProperties>
</file>